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635319743"/>
        <w:docPartObj>
          <w:docPartGallery w:val="Cover Pages"/>
          <w:docPartUnique/>
        </w:docPartObj>
      </w:sdtPr>
      <w:sdtEndPr>
        <w:rPr>
          <w:szCs w:val="22"/>
        </w:rPr>
      </w:sdtEndPr>
      <w:sdtContent>
        <w:p w14:paraId="79371673" w14:textId="77777777" w:rsidR="00110B45" w:rsidRPr="00113886" w:rsidRDefault="00110B45" w:rsidP="00314A69">
          <w:pPr>
            <w:rPr>
              <w:rFonts w:cstheme="minorHAnsi"/>
            </w:rPr>
          </w:pPr>
          <w:r w:rsidRPr="00113886">
            <w:rPr>
              <w:rFonts w:cstheme="minorHAnsi"/>
              <w:noProof/>
              <w:lang w:val="es-CO" w:eastAsia="es-CO"/>
            </w:rPr>
            <mc:AlternateContent>
              <mc:Choice Requires="wpg">
                <w:drawing>
                  <wp:anchor distT="0" distB="0" distL="114300" distR="114300" simplePos="0" relativeHeight="251662336" behindDoc="0" locked="0" layoutInCell="1" allowOverlap="1" wp14:anchorId="02BC7594" wp14:editId="12F757D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685033"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113886">
            <w:rPr>
              <w:rFonts w:cstheme="minorHAnsi"/>
              <w:noProof/>
              <w:lang w:val="es-CO" w:eastAsia="es-CO"/>
            </w:rPr>
            <mc:AlternateContent>
              <mc:Choice Requires="wps">
                <w:drawing>
                  <wp:anchor distT="0" distB="0" distL="114300" distR="114300" simplePos="0" relativeHeight="251660288" behindDoc="0" locked="0" layoutInCell="1" allowOverlap="1" wp14:anchorId="35F1282D" wp14:editId="7F9F0DC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390908A" w14:textId="77777777" w:rsidR="00113886" w:rsidRDefault="00113886">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088A4DE3" w:rsidR="00113886" w:rsidRDefault="00113886">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00875835">
                                      <w:rPr>
                                        <w:color w:val="595959" w:themeColor="text1" w:themeTint="A6"/>
                                        <w:sz w:val="18"/>
                                        <w:szCs w:val="18"/>
                                      </w:rPr>
                                      <w:t xml:space="preserve">Resolución      De </w:t>
                                    </w:r>
                                    <w:r>
                                      <w:rPr>
                                        <w:color w:val="595959" w:themeColor="text1" w:themeTint="A6"/>
                                        <w:sz w:val="18"/>
                                        <w:szCs w:val="18"/>
                                      </w:rPr>
                                      <w:t xml:space="preserv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F1282D"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390908A" w14:textId="77777777" w:rsidR="00113886" w:rsidRDefault="00113886">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088A4DE3" w:rsidR="00113886" w:rsidRDefault="00113886">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00875835">
                                <w:rPr>
                                  <w:color w:val="595959" w:themeColor="text1" w:themeTint="A6"/>
                                  <w:sz w:val="18"/>
                                  <w:szCs w:val="18"/>
                                </w:rPr>
                                <w:t xml:space="preserve">Resolución      De </w:t>
                              </w:r>
                              <w:r>
                                <w:rPr>
                                  <w:color w:val="595959" w:themeColor="text1" w:themeTint="A6"/>
                                  <w:sz w:val="18"/>
                                  <w:szCs w:val="18"/>
                                </w:rPr>
                                <w:t xml:space="preserve"> 2020</w:t>
                              </w:r>
                            </w:sdtContent>
                          </w:sdt>
                        </w:p>
                      </w:txbxContent>
                    </v:textbox>
                    <w10:wrap type="square" anchorx="page" anchory="page"/>
                  </v:shape>
                </w:pict>
              </mc:Fallback>
            </mc:AlternateContent>
          </w:r>
          <w:r w:rsidRPr="00113886">
            <w:rPr>
              <w:rFonts w:cstheme="minorHAnsi"/>
              <w:noProof/>
              <w:lang w:val="es-CO" w:eastAsia="es-CO"/>
            </w:rPr>
            <mc:AlternateContent>
              <mc:Choice Requires="wps">
                <w:drawing>
                  <wp:anchor distT="0" distB="0" distL="114300" distR="114300" simplePos="0" relativeHeight="251659264" behindDoc="0" locked="0" layoutInCell="1" allowOverlap="1" wp14:anchorId="13DF82ED" wp14:editId="00AE817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1F328" w14:textId="363A0425" w:rsidR="00113886" w:rsidRDefault="00113886">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679FDF3" w14:textId="77777777" w:rsidR="00113886" w:rsidRDefault="00113886">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3DF82ED"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0921F328" w14:textId="363A0425" w:rsidR="00113886" w:rsidRDefault="00113886">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679FDF3" w14:textId="77777777" w:rsidR="00113886" w:rsidRDefault="00113886">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1652BD1" w14:textId="77777777" w:rsidR="00110B45" w:rsidRPr="00113886" w:rsidRDefault="00110B45" w:rsidP="00314A69">
          <w:pPr>
            <w:rPr>
              <w:rFonts w:cstheme="minorHAnsi"/>
              <w:szCs w:val="22"/>
            </w:rPr>
          </w:pPr>
          <w:r w:rsidRPr="00113886">
            <w:rPr>
              <w:rFonts w:cstheme="minorHAnsi"/>
              <w:szCs w:val="22"/>
            </w:rPr>
            <w:br w:type="page"/>
          </w:r>
        </w:p>
      </w:sdtContent>
    </w:sdt>
    <w:p w14:paraId="314EDC73" w14:textId="77777777" w:rsidR="005E5B79" w:rsidRPr="00113886" w:rsidRDefault="005E5B79" w:rsidP="00314A69">
      <w:pPr>
        <w:rPr>
          <w:rFonts w:cstheme="minorHAnsi"/>
          <w:szCs w:val="22"/>
        </w:rPr>
      </w:pPr>
    </w:p>
    <w:p w14:paraId="396BF45B" w14:textId="77777777" w:rsidR="005E5B79" w:rsidRPr="00113886" w:rsidRDefault="00BC1CF4" w:rsidP="00314A69">
      <w:pPr>
        <w:pStyle w:val="Ttulo1"/>
        <w:rPr>
          <w:rFonts w:cstheme="minorHAnsi"/>
          <w:color w:val="auto"/>
          <w:sz w:val="22"/>
          <w:szCs w:val="22"/>
        </w:rPr>
      </w:pPr>
      <w:bookmarkStart w:id="0" w:name="_Toc54931578"/>
      <w:r w:rsidRPr="00113886">
        <w:rPr>
          <w:rFonts w:cstheme="minorHAnsi"/>
          <w:color w:val="auto"/>
          <w:sz w:val="22"/>
          <w:szCs w:val="22"/>
        </w:rPr>
        <w:t>CONTENIDO</w:t>
      </w:r>
      <w:bookmarkEnd w:id="0"/>
    </w:p>
    <w:p w14:paraId="7D8A12F5" w14:textId="77777777" w:rsidR="00A06F5C" w:rsidRPr="00113886" w:rsidRDefault="00A06F5C" w:rsidP="00314A69">
      <w:pPr>
        <w:rPr>
          <w:rFonts w:cstheme="minorHAnsi"/>
          <w:szCs w:val="22"/>
        </w:rPr>
      </w:pPr>
    </w:p>
    <w:bookmarkStart w:id="1" w:name="_GoBack"/>
    <w:bookmarkEnd w:id="1"/>
    <w:p w14:paraId="4A5F6A5B" w14:textId="12ED2845" w:rsidR="00875835" w:rsidRDefault="00A06F5C">
      <w:pPr>
        <w:pStyle w:val="TDC1"/>
        <w:tabs>
          <w:tab w:val="right" w:leader="dot" w:pos="8828"/>
        </w:tabs>
        <w:rPr>
          <w:rFonts w:eastAsiaTheme="minorEastAsia"/>
          <w:noProof/>
          <w:sz w:val="24"/>
          <w:lang w:val="es-CO" w:eastAsia="es-ES_tradnl"/>
        </w:rPr>
      </w:pPr>
      <w:r w:rsidRPr="00113886">
        <w:rPr>
          <w:rFonts w:cstheme="minorHAnsi"/>
          <w:szCs w:val="22"/>
        </w:rPr>
        <w:fldChar w:fldCharType="begin"/>
      </w:r>
      <w:r w:rsidRPr="00113886">
        <w:rPr>
          <w:rFonts w:cstheme="minorHAnsi"/>
          <w:szCs w:val="22"/>
        </w:rPr>
        <w:instrText xml:space="preserve"> TOC \o "1-4" \h \z \u </w:instrText>
      </w:r>
      <w:r w:rsidRPr="00113886">
        <w:rPr>
          <w:rFonts w:cstheme="minorHAnsi"/>
          <w:szCs w:val="22"/>
        </w:rPr>
        <w:fldChar w:fldCharType="separate"/>
      </w:r>
      <w:hyperlink w:anchor="_Toc54931578" w:history="1">
        <w:r w:rsidR="00875835" w:rsidRPr="00970BB9">
          <w:rPr>
            <w:rStyle w:val="Hipervnculo"/>
            <w:rFonts w:cstheme="minorHAnsi"/>
            <w:noProof/>
          </w:rPr>
          <w:t>CONTENIDO</w:t>
        </w:r>
        <w:r w:rsidR="00875835">
          <w:rPr>
            <w:noProof/>
            <w:webHidden/>
          </w:rPr>
          <w:tab/>
        </w:r>
        <w:r w:rsidR="00875835">
          <w:rPr>
            <w:noProof/>
            <w:webHidden/>
          </w:rPr>
          <w:fldChar w:fldCharType="begin"/>
        </w:r>
        <w:r w:rsidR="00875835">
          <w:rPr>
            <w:noProof/>
            <w:webHidden/>
          </w:rPr>
          <w:instrText xml:space="preserve"> PAGEREF _Toc54931578 \h </w:instrText>
        </w:r>
        <w:r w:rsidR="00875835">
          <w:rPr>
            <w:noProof/>
            <w:webHidden/>
          </w:rPr>
        </w:r>
        <w:r w:rsidR="00875835">
          <w:rPr>
            <w:noProof/>
            <w:webHidden/>
          </w:rPr>
          <w:fldChar w:fldCharType="separate"/>
        </w:r>
        <w:r w:rsidR="00875835">
          <w:rPr>
            <w:noProof/>
            <w:webHidden/>
          </w:rPr>
          <w:t>1</w:t>
        </w:r>
        <w:r w:rsidR="00875835">
          <w:rPr>
            <w:noProof/>
            <w:webHidden/>
          </w:rPr>
          <w:fldChar w:fldCharType="end"/>
        </w:r>
      </w:hyperlink>
    </w:p>
    <w:p w14:paraId="498012E7" w14:textId="1C24080F" w:rsidR="00875835" w:rsidRDefault="00875835">
      <w:pPr>
        <w:pStyle w:val="TDC1"/>
        <w:tabs>
          <w:tab w:val="right" w:leader="dot" w:pos="8828"/>
        </w:tabs>
        <w:rPr>
          <w:rFonts w:eastAsiaTheme="minorEastAsia"/>
          <w:noProof/>
          <w:sz w:val="24"/>
          <w:lang w:val="es-CO" w:eastAsia="es-ES_tradnl"/>
        </w:rPr>
      </w:pPr>
      <w:hyperlink w:anchor="_Toc54931579" w:history="1">
        <w:r w:rsidRPr="00970BB9">
          <w:rPr>
            <w:rStyle w:val="Hipervnculo"/>
            <w:rFonts w:cstheme="minorHAnsi"/>
            <w:noProof/>
          </w:rPr>
          <w:t>ESTRUCTURA ORGANIZACIONAL</w:t>
        </w:r>
        <w:r>
          <w:rPr>
            <w:noProof/>
            <w:webHidden/>
          </w:rPr>
          <w:tab/>
        </w:r>
        <w:r>
          <w:rPr>
            <w:noProof/>
            <w:webHidden/>
          </w:rPr>
          <w:fldChar w:fldCharType="begin"/>
        </w:r>
        <w:r>
          <w:rPr>
            <w:noProof/>
            <w:webHidden/>
          </w:rPr>
          <w:instrText xml:space="preserve"> PAGEREF _Toc54931579 \h </w:instrText>
        </w:r>
        <w:r>
          <w:rPr>
            <w:noProof/>
            <w:webHidden/>
          </w:rPr>
        </w:r>
        <w:r>
          <w:rPr>
            <w:noProof/>
            <w:webHidden/>
          </w:rPr>
          <w:fldChar w:fldCharType="separate"/>
        </w:r>
        <w:r>
          <w:rPr>
            <w:noProof/>
            <w:webHidden/>
          </w:rPr>
          <w:t>5</w:t>
        </w:r>
        <w:r>
          <w:rPr>
            <w:noProof/>
            <w:webHidden/>
          </w:rPr>
          <w:fldChar w:fldCharType="end"/>
        </w:r>
      </w:hyperlink>
    </w:p>
    <w:p w14:paraId="51620CB2" w14:textId="3552F006" w:rsidR="00875835" w:rsidRDefault="00875835">
      <w:pPr>
        <w:pStyle w:val="TDC1"/>
        <w:tabs>
          <w:tab w:val="right" w:leader="dot" w:pos="8828"/>
        </w:tabs>
        <w:rPr>
          <w:rFonts w:eastAsiaTheme="minorEastAsia"/>
          <w:noProof/>
          <w:sz w:val="24"/>
          <w:lang w:val="es-CO" w:eastAsia="es-ES_tradnl"/>
        </w:rPr>
      </w:pPr>
      <w:hyperlink w:anchor="_Toc54931580" w:history="1">
        <w:r w:rsidRPr="00970BB9">
          <w:rPr>
            <w:rStyle w:val="Hipervnculo"/>
            <w:rFonts w:cstheme="minorHAnsi"/>
            <w:noProof/>
          </w:rPr>
          <w:t>PLANTA DE PERSONAL</w:t>
        </w:r>
        <w:r>
          <w:rPr>
            <w:noProof/>
            <w:webHidden/>
          </w:rPr>
          <w:tab/>
        </w:r>
        <w:r>
          <w:rPr>
            <w:noProof/>
            <w:webHidden/>
          </w:rPr>
          <w:fldChar w:fldCharType="begin"/>
        </w:r>
        <w:r>
          <w:rPr>
            <w:noProof/>
            <w:webHidden/>
          </w:rPr>
          <w:instrText xml:space="preserve"> PAGEREF _Toc54931580 \h </w:instrText>
        </w:r>
        <w:r>
          <w:rPr>
            <w:noProof/>
            <w:webHidden/>
          </w:rPr>
        </w:r>
        <w:r>
          <w:rPr>
            <w:noProof/>
            <w:webHidden/>
          </w:rPr>
          <w:fldChar w:fldCharType="separate"/>
        </w:r>
        <w:r>
          <w:rPr>
            <w:noProof/>
            <w:webHidden/>
          </w:rPr>
          <w:t>7</w:t>
        </w:r>
        <w:r>
          <w:rPr>
            <w:noProof/>
            <w:webHidden/>
          </w:rPr>
          <w:fldChar w:fldCharType="end"/>
        </w:r>
      </w:hyperlink>
    </w:p>
    <w:p w14:paraId="398DEE44" w14:textId="657F20A4" w:rsidR="00875835" w:rsidRDefault="00875835">
      <w:pPr>
        <w:pStyle w:val="TDC1"/>
        <w:tabs>
          <w:tab w:val="right" w:leader="dot" w:pos="8828"/>
        </w:tabs>
        <w:rPr>
          <w:rFonts w:eastAsiaTheme="minorEastAsia"/>
          <w:noProof/>
          <w:sz w:val="24"/>
          <w:lang w:val="es-CO" w:eastAsia="es-ES_tradnl"/>
        </w:rPr>
      </w:pPr>
      <w:hyperlink w:anchor="_Toc54931581" w:history="1">
        <w:r w:rsidRPr="00970BB9">
          <w:rPr>
            <w:rStyle w:val="Hipervnculo"/>
            <w:rFonts w:cstheme="minorHAnsi"/>
            <w:noProof/>
          </w:rPr>
          <w:t>DESCRIPCIÓN DE PERFILES</w:t>
        </w:r>
        <w:r>
          <w:rPr>
            <w:noProof/>
            <w:webHidden/>
          </w:rPr>
          <w:tab/>
        </w:r>
        <w:r>
          <w:rPr>
            <w:noProof/>
            <w:webHidden/>
          </w:rPr>
          <w:fldChar w:fldCharType="begin"/>
        </w:r>
        <w:r>
          <w:rPr>
            <w:noProof/>
            <w:webHidden/>
          </w:rPr>
          <w:instrText xml:space="preserve"> PAGEREF _Toc54931581 \h </w:instrText>
        </w:r>
        <w:r>
          <w:rPr>
            <w:noProof/>
            <w:webHidden/>
          </w:rPr>
        </w:r>
        <w:r>
          <w:rPr>
            <w:noProof/>
            <w:webHidden/>
          </w:rPr>
          <w:fldChar w:fldCharType="separate"/>
        </w:r>
        <w:r>
          <w:rPr>
            <w:noProof/>
            <w:webHidden/>
          </w:rPr>
          <w:t>9</w:t>
        </w:r>
        <w:r>
          <w:rPr>
            <w:noProof/>
            <w:webHidden/>
          </w:rPr>
          <w:fldChar w:fldCharType="end"/>
        </w:r>
      </w:hyperlink>
    </w:p>
    <w:p w14:paraId="14FA8C3C" w14:textId="5C007AA8" w:rsidR="00875835" w:rsidRDefault="00875835">
      <w:pPr>
        <w:pStyle w:val="TDC1"/>
        <w:tabs>
          <w:tab w:val="right" w:leader="dot" w:pos="8828"/>
        </w:tabs>
        <w:rPr>
          <w:rFonts w:eastAsiaTheme="minorEastAsia"/>
          <w:noProof/>
          <w:sz w:val="24"/>
          <w:lang w:val="es-CO" w:eastAsia="es-ES_tradnl"/>
        </w:rPr>
      </w:pPr>
      <w:hyperlink w:anchor="_Toc54931582" w:history="1">
        <w:r w:rsidRPr="00970BB9">
          <w:rPr>
            <w:rStyle w:val="Hipervnculo"/>
            <w:rFonts w:cstheme="minorHAnsi"/>
            <w:noProof/>
          </w:rPr>
          <w:t>NIVEL PROFESIONAL</w:t>
        </w:r>
        <w:r>
          <w:rPr>
            <w:noProof/>
            <w:webHidden/>
          </w:rPr>
          <w:tab/>
        </w:r>
        <w:r>
          <w:rPr>
            <w:noProof/>
            <w:webHidden/>
          </w:rPr>
          <w:fldChar w:fldCharType="begin"/>
        </w:r>
        <w:r>
          <w:rPr>
            <w:noProof/>
            <w:webHidden/>
          </w:rPr>
          <w:instrText xml:space="preserve"> PAGEREF _Toc54931582 \h </w:instrText>
        </w:r>
        <w:r>
          <w:rPr>
            <w:noProof/>
            <w:webHidden/>
          </w:rPr>
        </w:r>
        <w:r>
          <w:rPr>
            <w:noProof/>
            <w:webHidden/>
          </w:rPr>
          <w:fldChar w:fldCharType="separate"/>
        </w:r>
        <w:r>
          <w:rPr>
            <w:noProof/>
            <w:webHidden/>
          </w:rPr>
          <w:t>9</w:t>
        </w:r>
        <w:r>
          <w:rPr>
            <w:noProof/>
            <w:webHidden/>
          </w:rPr>
          <w:fldChar w:fldCharType="end"/>
        </w:r>
      </w:hyperlink>
    </w:p>
    <w:p w14:paraId="6AE291FE" w14:textId="00982D0F" w:rsidR="00875835" w:rsidRDefault="00875835">
      <w:pPr>
        <w:pStyle w:val="TDC2"/>
        <w:tabs>
          <w:tab w:val="right" w:leader="dot" w:pos="8828"/>
        </w:tabs>
        <w:rPr>
          <w:rFonts w:eastAsiaTheme="minorEastAsia"/>
          <w:noProof/>
          <w:sz w:val="24"/>
          <w:lang w:val="es-CO" w:eastAsia="es-ES_tradnl"/>
        </w:rPr>
      </w:pPr>
      <w:hyperlink w:anchor="_Toc54931583"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_Toc54931583 \h </w:instrText>
        </w:r>
        <w:r>
          <w:rPr>
            <w:noProof/>
            <w:webHidden/>
          </w:rPr>
        </w:r>
        <w:r>
          <w:rPr>
            <w:noProof/>
            <w:webHidden/>
          </w:rPr>
          <w:fldChar w:fldCharType="separate"/>
        </w:r>
        <w:r>
          <w:rPr>
            <w:noProof/>
            <w:webHidden/>
          </w:rPr>
          <w:t>9</w:t>
        </w:r>
        <w:r>
          <w:rPr>
            <w:noProof/>
            <w:webHidden/>
          </w:rPr>
          <w:fldChar w:fldCharType="end"/>
        </w:r>
      </w:hyperlink>
    </w:p>
    <w:p w14:paraId="11079FF5" w14:textId="0B75B5E3" w:rsidR="00875835" w:rsidRDefault="00875835">
      <w:pPr>
        <w:pStyle w:val="TDC2"/>
        <w:tabs>
          <w:tab w:val="right" w:leader="dot" w:pos="8828"/>
        </w:tabs>
        <w:rPr>
          <w:rFonts w:eastAsiaTheme="minorEastAsia"/>
          <w:noProof/>
          <w:sz w:val="24"/>
          <w:lang w:val="es-CO" w:eastAsia="es-ES_tradnl"/>
        </w:rPr>
      </w:pPr>
      <w:hyperlink w:anchor="_Toc54931584"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_Toc54931584 \h </w:instrText>
        </w:r>
        <w:r>
          <w:rPr>
            <w:noProof/>
            <w:webHidden/>
          </w:rPr>
        </w:r>
        <w:r>
          <w:rPr>
            <w:noProof/>
            <w:webHidden/>
          </w:rPr>
          <w:fldChar w:fldCharType="separate"/>
        </w:r>
        <w:r>
          <w:rPr>
            <w:noProof/>
            <w:webHidden/>
          </w:rPr>
          <w:t>12</w:t>
        </w:r>
        <w:r>
          <w:rPr>
            <w:noProof/>
            <w:webHidden/>
          </w:rPr>
          <w:fldChar w:fldCharType="end"/>
        </w:r>
      </w:hyperlink>
    </w:p>
    <w:p w14:paraId="6C903605" w14:textId="747688CD" w:rsidR="00875835" w:rsidRDefault="00875835">
      <w:pPr>
        <w:pStyle w:val="TDC2"/>
        <w:tabs>
          <w:tab w:val="right" w:leader="dot" w:pos="8828"/>
        </w:tabs>
        <w:rPr>
          <w:rFonts w:eastAsiaTheme="minorEastAsia"/>
          <w:noProof/>
          <w:sz w:val="24"/>
          <w:lang w:val="es-CO" w:eastAsia="es-ES_tradnl"/>
        </w:rPr>
      </w:pPr>
      <w:hyperlink w:anchor="_Toc54931585"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_Toc54931585 \h </w:instrText>
        </w:r>
        <w:r>
          <w:rPr>
            <w:noProof/>
            <w:webHidden/>
          </w:rPr>
        </w:r>
        <w:r>
          <w:rPr>
            <w:noProof/>
            <w:webHidden/>
          </w:rPr>
          <w:fldChar w:fldCharType="separate"/>
        </w:r>
        <w:r>
          <w:rPr>
            <w:noProof/>
            <w:webHidden/>
          </w:rPr>
          <w:t>14</w:t>
        </w:r>
        <w:r>
          <w:rPr>
            <w:noProof/>
            <w:webHidden/>
          </w:rPr>
          <w:fldChar w:fldCharType="end"/>
        </w:r>
      </w:hyperlink>
    </w:p>
    <w:p w14:paraId="73754A9C" w14:textId="6860D198" w:rsidR="00875835" w:rsidRDefault="00875835">
      <w:pPr>
        <w:pStyle w:val="TDC2"/>
        <w:tabs>
          <w:tab w:val="right" w:leader="dot" w:pos="8828"/>
        </w:tabs>
        <w:rPr>
          <w:rFonts w:eastAsiaTheme="minorEastAsia"/>
          <w:noProof/>
          <w:sz w:val="24"/>
          <w:lang w:val="es-CO" w:eastAsia="es-ES_tradnl"/>
        </w:rPr>
      </w:pPr>
      <w:hyperlink w:anchor="_Toc54931586"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_Toc54931586 \h </w:instrText>
        </w:r>
        <w:r>
          <w:rPr>
            <w:noProof/>
            <w:webHidden/>
          </w:rPr>
        </w:r>
        <w:r>
          <w:rPr>
            <w:noProof/>
            <w:webHidden/>
          </w:rPr>
          <w:fldChar w:fldCharType="separate"/>
        </w:r>
        <w:r>
          <w:rPr>
            <w:noProof/>
            <w:webHidden/>
          </w:rPr>
          <w:t>16</w:t>
        </w:r>
        <w:r>
          <w:rPr>
            <w:noProof/>
            <w:webHidden/>
          </w:rPr>
          <w:fldChar w:fldCharType="end"/>
        </w:r>
      </w:hyperlink>
    </w:p>
    <w:p w14:paraId="75BC38FB" w14:textId="52669CF4" w:rsidR="00875835" w:rsidRDefault="00875835">
      <w:pPr>
        <w:pStyle w:val="TDC2"/>
        <w:tabs>
          <w:tab w:val="right" w:leader="dot" w:pos="8828"/>
        </w:tabs>
        <w:rPr>
          <w:rFonts w:eastAsiaTheme="minorEastAsia"/>
          <w:noProof/>
          <w:sz w:val="24"/>
          <w:lang w:val="es-CO" w:eastAsia="es-ES_tradnl"/>
        </w:rPr>
      </w:pPr>
      <w:hyperlink w:anchor="_Toc54931587"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_Toc54931587 \h </w:instrText>
        </w:r>
        <w:r>
          <w:rPr>
            <w:noProof/>
            <w:webHidden/>
          </w:rPr>
        </w:r>
        <w:r>
          <w:rPr>
            <w:noProof/>
            <w:webHidden/>
          </w:rPr>
          <w:fldChar w:fldCharType="separate"/>
        </w:r>
        <w:r>
          <w:rPr>
            <w:noProof/>
            <w:webHidden/>
          </w:rPr>
          <w:t>19</w:t>
        </w:r>
        <w:r>
          <w:rPr>
            <w:noProof/>
            <w:webHidden/>
          </w:rPr>
          <w:fldChar w:fldCharType="end"/>
        </w:r>
      </w:hyperlink>
    </w:p>
    <w:p w14:paraId="50E2EE31" w14:textId="42AE98C5" w:rsidR="00875835" w:rsidRDefault="00875835">
      <w:pPr>
        <w:pStyle w:val="TDC2"/>
        <w:tabs>
          <w:tab w:val="right" w:leader="dot" w:pos="8828"/>
        </w:tabs>
        <w:rPr>
          <w:rFonts w:eastAsiaTheme="minorEastAsia"/>
          <w:noProof/>
          <w:sz w:val="24"/>
          <w:lang w:val="es-CO" w:eastAsia="es-ES_tradnl"/>
        </w:rPr>
      </w:pPr>
      <w:hyperlink w:anchor="_Toc54931588" w:history="1">
        <w:r w:rsidRPr="00970BB9">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_Toc54931588 \h </w:instrText>
        </w:r>
        <w:r>
          <w:rPr>
            <w:noProof/>
            <w:webHidden/>
          </w:rPr>
        </w:r>
        <w:r>
          <w:rPr>
            <w:noProof/>
            <w:webHidden/>
          </w:rPr>
          <w:fldChar w:fldCharType="separate"/>
        </w:r>
        <w:r>
          <w:rPr>
            <w:noProof/>
            <w:webHidden/>
          </w:rPr>
          <w:t>21</w:t>
        </w:r>
        <w:r>
          <w:rPr>
            <w:noProof/>
            <w:webHidden/>
          </w:rPr>
          <w:fldChar w:fldCharType="end"/>
        </w:r>
      </w:hyperlink>
    </w:p>
    <w:p w14:paraId="2CD8B521" w14:textId="5821F877" w:rsidR="00875835" w:rsidRDefault="00875835">
      <w:pPr>
        <w:pStyle w:val="TDC2"/>
        <w:tabs>
          <w:tab w:val="right" w:leader="dot" w:pos="8828"/>
        </w:tabs>
        <w:rPr>
          <w:rFonts w:eastAsiaTheme="minorEastAsia"/>
          <w:noProof/>
          <w:sz w:val="24"/>
          <w:lang w:val="es-CO" w:eastAsia="es-ES_tradnl"/>
        </w:rPr>
      </w:pPr>
      <w:hyperlink w:anchor="_Toc54931589" w:history="1">
        <w:r w:rsidRPr="00970BB9">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_Toc54931589 \h </w:instrText>
        </w:r>
        <w:r>
          <w:rPr>
            <w:noProof/>
            <w:webHidden/>
          </w:rPr>
        </w:r>
        <w:r>
          <w:rPr>
            <w:noProof/>
            <w:webHidden/>
          </w:rPr>
          <w:fldChar w:fldCharType="separate"/>
        </w:r>
        <w:r>
          <w:rPr>
            <w:noProof/>
            <w:webHidden/>
          </w:rPr>
          <w:t>24</w:t>
        </w:r>
        <w:r>
          <w:rPr>
            <w:noProof/>
            <w:webHidden/>
          </w:rPr>
          <w:fldChar w:fldCharType="end"/>
        </w:r>
      </w:hyperlink>
    </w:p>
    <w:p w14:paraId="10A978F9" w14:textId="4123F27B" w:rsidR="00875835" w:rsidRDefault="00875835">
      <w:pPr>
        <w:pStyle w:val="TDC2"/>
        <w:tabs>
          <w:tab w:val="right" w:leader="dot" w:pos="8828"/>
        </w:tabs>
        <w:rPr>
          <w:rFonts w:eastAsiaTheme="minorEastAsia"/>
          <w:noProof/>
          <w:sz w:val="24"/>
          <w:lang w:val="es-CO" w:eastAsia="es-ES_tradnl"/>
        </w:rPr>
      </w:pPr>
      <w:hyperlink w:anchor="_Toc54931590" w:history="1">
        <w:r w:rsidRPr="00970BB9">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_Toc54931590 \h </w:instrText>
        </w:r>
        <w:r>
          <w:rPr>
            <w:noProof/>
            <w:webHidden/>
          </w:rPr>
        </w:r>
        <w:r>
          <w:rPr>
            <w:noProof/>
            <w:webHidden/>
          </w:rPr>
          <w:fldChar w:fldCharType="separate"/>
        </w:r>
        <w:r>
          <w:rPr>
            <w:noProof/>
            <w:webHidden/>
          </w:rPr>
          <w:t>27</w:t>
        </w:r>
        <w:r>
          <w:rPr>
            <w:noProof/>
            <w:webHidden/>
          </w:rPr>
          <w:fldChar w:fldCharType="end"/>
        </w:r>
      </w:hyperlink>
    </w:p>
    <w:p w14:paraId="5092B4F5" w14:textId="682AA0BA" w:rsidR="00875835" w:rsidRDefault="00875835">
      <w:pPr>
        <w:pStyle w:val="TDC2"/>
        <w:tabs>
          <w:tab w:val="right" w:leader="dot" w:pos="8828"/>
        </w:tabs>
        <w:rPr>
          <w:rFonts w:eastAsiaTheme="minorEastAsia"/>
          <w:noProof/>
          <w:sz w:val="24"/>
          <w:lang w:val="es-CO" w:eastAsia="es-ES_tradnl"/>
        </w:rPr>
      </w:pPr>
      <w:hyperlink w:anchor="_Toc54931591" w:history="1">
        <w:r w:rsidRPr="00970BB9">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_Toc54931591 \h </w:instrText>
        </w:r>
        <w:r>
          <w:rPr>
            <w:noProof/>
            <w:webHidden/>
          </w:rPr>
        </w:r>
        <w:r>
          <w:rPr>
            <w:noProof/>
            <w:webHidden/>
          </w:rPr>
          <w:fldChar w:fldCharType="separate"/>
        </w:r>
        <w:r>
          <w:rPr>
            <w:noProof/>
            <w:webHidden/>
          </w:rPr>
          <w:t>30</w:t>
        </w:r>
        <w:r>
          <w:rPr>
            <w:noProof/>
            <w:webHidden/>
          </w:rPr>
          <w:fldChar w:fldCharType="end"/>
        </w:r>
      </w:hyperlink>
    </w:p>
    <w:p w14:paraId="2735064E" w14:textId="3A4EC3A1" w:rsidR="00875835" w:rsidRDefault="00875835">
      <w:pPr>
        <w:pStyle w:val="TDC2"/>
        <w:tabs>
          <w:tab w:val="right" w:leader="dot" w:pos="8828"/>
        </w:tabs>
        <w:rPr>
          <w:rFonts w:eastAsiaTheme="minorEastAsia"/>
          <w:noProof/>
          <w:sz w:val="24"/>
          <w:lang w:val="es-CO" w:eastAsia="es-ES_tradnl"/>
        </w:rPr>
      </w:pPr>
      <w:hyperlink w:anchor="_Toc54931592" w:history="1">
        <w:r w:rsidRPr="00970BB9">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_Toc54931592 \h </w:instrText>
        </w:r>
        <w:r>
          <w:rPr>
            <w:noProof/>
            <w:webHidden/>
          </w:rPr>
        </w:r>
        <w:r>
          <w:rPr>
            <w:noProof/>
            <w:webHidden/>
          </w:rPr>
          <w:fldChar w:fldCharType="separate"/>
        </w:r>
        <w:r>
          <w:rPr>
            <w:noProof/>
            <w:webHidden/>
          </w:rPr>
          <w:t>33</w:t>
        </w:r>
        <w:r>
          <w:rPr>
            <w:noProof/>
            <w:webHidden/>
          </w:rPr>
          <w:fldChar w:fldCharType="end"/>
        </w:r>
      </w:hyperlink>
    </w:p>
    <w:p w14:paraId="383F9602" w14:textId="3F4221A0" w:rsidR="00875835" w:rsidRDefault="00875835">
      <w:pPr>
        <w:pStyle w:val="TDC2"/>
        <w:tabs>
          <w:tab w:val="right" w:leader="dot" w:pos="8828"/>
        </w:tabs>
        <w:rPr>
          <w:rFonts w:eastAsiaTheme="minorEastAsia"/>
          <w:noProof/>
          <w:sz w:val="24"/>
          <w:lang w:val="es-CO" w:eastAsia="es-ES_tradnl"/>
        </w:rPr>
      </w:pPr>
      <w:hyperlink w:anchor="_Toc54931593" w:history="1">
        <w:r w:rsidRPr="00970BB9">
          <w:rPr>
            <w:rStyle w:val="Hipervnculo"/>
            <w:rFonts w:eastAsia="Times New Roman" w:cstheme="minorHAnsi"/>
            <w:noProof/>
          </w:rPr>
          <w:t>Oficina Asesora Jurídica</w:t>
        </w:r>
        <w:r>
          <w:rPr>
            <w:noProof/>
            <w:webHidden/>
          </w:rPr>
          <w:tab/>
        </w:r>
        <w:r>
          <w:rPr>
            <w:noProof/>
            <w:webHidden/>
          </w:rPr>
          <w:fldChar w:fldCharType="begin"/>
        </w:r>
        <w:r>
          <w:rPr>
            <w:noProof/>
            <w:webHidden/>
          </w:rPr>
          <w:instrText xml:space="preserve"> PAGEREF _Toc54931593 \h </w:instrText>
        </w:r>
        <w:r>
          <w:rPr>
            <w:noProof/>
            <w:webHidden/>
          </w:rPr>
        </w:r>
        <w:r>
          <w:rPr>
            <w:noProof/>
            <w:webHidden/>
          </w:rPr>
          <w:fldChar w:fldCharType="separate"/>
        </w:r>
        <w:r>
          <w:rPr>
            <w:noProof/>
            <w:webHidden/>
          </w:rPr>
          <w:t>36</w:t>
        </w:r>
        <w:r>
          <w:rPr>
            <w:noProof/>
            <w:webHidden/>
          </w:rPr>
          <w:fldChar w:fldCharType="end"/>
        </w:r>
      </w:hyperlink>
    </w:p>
    <w:p w14:paraId="7A6AA2FD" w14:textId="473E4C5A" w:rsidR="00875835" w:rsidRDefault="00875835">
      <w:pPr>
        <w:pStyle w:val="TDC2"/>
        <w:tabs>
          <w:tab w:val="right" w:leader="dot" w:pos="8828"/>
        </w:tabs>
        <w:rPr>
          <w:rFonts w:eastAsiaTheme="minorEastAsia"/>
          <w:noProof/>
          <w:sz w:val="24"/>
          <w:lang w:val="es-CO" w:eastAsia="es-ES_tradnl"/>
        </w:rPr>
      </w:pPr>
      <w:hyperlink w:anchor="_Toc54931594" w:history="1">
        <w:r w:rsidRPr="00970BB9">
          <w:rPr>
            <w:rStyle w:val="Hipervnculo"/>
            <w:rFonts w:eastAsia="Times New Roman" w:cstheme="minorHAnsi"/>
            <w:noProof/>
          </w:rPr>
          <w:t>Oficina Asesora Jurídica</w:t>
        </w:r>
        <w:r>
          <w:rPr>
            <w:noProof/>
            <w:webHidden/>
          </w:rPr>
          <w:tab/>
        </w:r>
        <w:r>
          <w:rPr>
            <w:noProof/>
            <w:webHidden/>
          </w:rPr>
          <w:fldChar w:fldCharType="begin"/>
        </w:r>
        <w:r>
          <w:rPr>
            <w:noProof/>
            <w:webHidden/>
          </w:rPr>
          <w:instrText xml:space="preserve"> PAGEREF _Toc54931594 \h </w:instrText>
        </w:r>
        <w:r>
          <w:rPr>
            <w:noProof/>
            <w:webHidden/>
          </w:rPr>
        </w:r>
        <w:r>
          <w:rPr>
            <w:noProof/>
            <w:webHidden/>
          </w:rPr>
          <w:fldChar w:fldCharType="separate"/>
        </w:r>
        <w:r>
          <w:rPr>
            <w:noProof/>
            <w:webHidden/>
          </w:rPr>
          <w:t>39</w:t>
        </w:r>
        <w:r>
          <w:rPr>
            <w:noProof/>
            <w:webHidden/>
          </w:rPr>
          <w:fldChar w:fldCharType="end"/>
        </w:r>
      </w:hyperlink>
    </w:p>
    <w:p w14:paraId="67FBC310" w14:textId="3A997051" w:rsidR="00875835" w:rsidRDefault="00875835">
      <w:pPr>
        <w:pStyle w:val="TDC2"/>
        <w:tabs>
          <w:tab w:val="right" w:leader="dot" w:pos="8828"/>
        </w:tabs>
        <w:rPr>
          <w:rFonts w:eastAsiaTheme="minorEastAsia"/>
          <w:noProof/>
          <w:sz w:val="24"/>
          <w:lang w:val="es-CO" w:eastAsia="es-ES_tradnl"/>
        </w:rPr>
      </w:pPr>
      <w:hyperlink w:anchor="_Toc54931595" w:history="1">
        <w:r w:rsidRPr="00970BB9">
          <w:rPr>
            <w:rStyle w:val="Hipervnculo"/>
            <w:rFonts w:cstheme="minorHAnsi"/>
            <w:noProof/>
          </w:rPr>
          <w:t>Oficina de Administración de Riesgos y Estrategia de Supervisión</w:t>
        </w:r>
        <w:r>
          <w:rPr>
            <w:noProof/>
            <w:webHidden/>
          </w:rPr>
          <w:tab/>
        </w:r>
        <w:r>
          <w:rPr>
            <w:noProof/>
            <w:webHidden/>
          </w:rPr>
          <w:fldChar w:fldCharType="begin"/>
        </w:r>
        <w:r>
          <w:rPr>
            <w:noProof/>
            <w:webHidden/>
          </w:rPr>
          <w:instrText xml:space="preserve"> PAGEREF _Toc54931595 \h </w:instrText>
        </w:r>
        <w:r>
          <w:rPr>
            <w:noProof/>
            <w:webHidden/>
          </w:rPr>
        </w:r>
        <w:r>
          <w:rPr>
            <w:noProof/>
            <w:webHidden/>
          </w:rPr>
          <w:fldChar w:fldCharType="separate"/>
        </w:r>
        <w:r>
          <w:rPr>
            <w:noProof/>
            <w:webHidden/>
          </w:rPr>
          <w:t>41</w:t>
        </w:r>
        <w:r>
          <w:rPr>
            <w:noProof/>
            <w:webHidden/>
          </w:rPr>
          <w:fldChar w:fldCharType="end"/>
        </w:r>
      </w:hyperlink>
    </w:p>
    <w:p w14:paraId="40772018" w14:textId="24A0D043" w:rsidR="00875835" w:rsidRDefault="00875835">
      <w:pPr>
        <w:pStyle w:val="TDC2"/>
        <w:tabs>
          <w:tab w:val="right" w:leader="dot" w:pos="8828"/>
        </w:tabs>
        <w:rPr>
          <w:rFonts w:eastAsiaTheme="minorEastAsia"/>
          <w:noProof/>
          <w:sz w:val="24"/>
          <w:lang w:val="es-CO" w:eastAsia="es-ES_tradnl"/>
        </w:rPr>
      </w:pPr>
      <w:hyperlink w:anchor="_Toc54931596"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_Toc54931596 \h </w:instrText>
        </w:r>
        <w:r>
          <w:rPr>
            <w:noProof/>
            <w:webHidden/>
          </w:rPr>
        </w:r>
        <w:r>
          <w:rPr>
            <w:noProof/>
            <w:webHidden/>
          </w:rPr>
          <w:fldChar w:fldCharType="separate"/>
        </w:r>
        <w:r>
          <w:rPr>
            <w:noProof/>
            <w:webHidden/>
          </w:rPr>
          <w:t>45</w:t>
        </w:r>
        <w:r>
          <w:rPr>
            <w:noProof/>
            <w:webHidden/>
          </w:rPr>
          <w:fldChar w:fldCharType="end"/>
        </w:r>
      </w:hyperlink>
    </w:p>
    <w:p w14:paraId="3517060C" w14:textId="0AF901CC" w:rsidR="00875835" w:rsidRDefault="00875835">
      <w:pPr>
        <w:pStyle w:val="TDC2"/>
        <w:tabs>
          <w:tab w:val="right" w:leader="dot" w:pos="8828"/>
        </w:tabs>
        <w:rPr>
          <w:rFonts w:eastAsiaTheme="minorEastAsia"/>
          <w:noProof/>
          <w:sz w:val="24"/>
          <w:lang w:val="es-CO" w:eastAsia="es-ES_tradnl"/>
        </w:rPr>
      </w:pPr>
      <w:hyperlink w:anchor="_Toc54931597"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_Toc54931597 \h </w:instrText>
        </w:r>
        <w:r>
          <w:rPr>
            <w:noProof/>
            <w:webHidden/>
          </w:rPr>
        </w:r>
        <w:r>
          <w:rPr>
            <w:noProof/>
            <w:webHidden/>
          </w:rPr>
          <w:fldChar w:fldCharType="separate"/>
        </w:r>
        <w:r>
          <w:rPr>
            <w:noProof/>
            <w:webHidden/>
          </w:rPr>
          <w:t>48</w:t>
        </w:r>
        <w:r>
          <w:rPr>
            <w:noProof/>
            <w:webHidden/>
          </w:rPr>
          <w:fldChar w:fldCharType="end"/>
        </w:r>
      </w:hyperlink>
    </w:p>
    <w:p w14:paraId="4F4FBF38" w14:textId="086BE34B" w:rsidR="00875835" w:rsidRDefault="00875835">
      <w:pPr>
        <w:pStyle w:val="TDC2"/>
        <w:tabs>
          <w:tab w:val="right" w:leader="dot" w:pos="8828"/>
        </w:tabs>
        <w:rPr>
          <w:rFonts w:eastAsiaTheme="minorEastAsia"/>
          <w:noProof/>
          <w:sz w:val="24"/>
          <w:lang w:val="es-CO" w:eastAsia="es-ES_tradnl"/>
        </w:rPr>
      </w:pPr>
      <w:hyperlink w:anchor="_Toc54931598"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_Toc54931598 \h </w:instrText>
        </w:r>
        <w:r>
          <w:rPr>
            <w:noProof/>
            <w:webHidden/>
          </w:rPr>
        </w:r>
        <w:r>
          <w:rPr>
            <w:noProof/>
            <w:webHidden/>
          </w:rPr>
          <w:fldChar w:fldCharType="separate"/>
        </w:r>
        <w:r>
          <w:rPr>
            <w:noProof/>
            <w:webHidden/>
          </w:rPr>
          <w:t>50</w:t>
        </w:r>
        <w:r>
          <w:rPr>
            <w:noProof/>
            <w:webHidden/>
          </w:rPr>
          <w:fldChar w:fldCharType="end"/>
        </w:r>
      </w:hyperlink>
    </w:p>
    <w:p w14:paraId="41679E69" w14:textId="69CA8768" w:rsidR="00875835" w:rsidRDefault="00875835">
      <w:pPr>
        <w:pStyle w:val="TDC2"/>
        <w:tabs>
          <w:tab w:val="right" w:leader="dot" w:pos="8828"/>
        </w:tabs>
        <w:rPr>
          <w:rFonts w:eastAsiaTheme="minorEastAsia"/>
          <w:noProof/>
          <w:sz w:val="24"/>
          <w:lang w:val="es-CO" w:eastAsia="es-ES_tradnl"/>
        </w:rPr>
      </w:pPr>
      <w:hyperlink w:anchor="_Toc54931599"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_Toc54931599 \h </w:instrText>
        </w:r>
        <w:r>
          <w:rPr>
            <w:noProof/>
            <w:webHidden/>
          </w:rPr>
        </w:r>
        <w:r>
          <w:rPr>
            <w:noProof/>
            <w:webHidden/>
          </w:rPr>
          <w:fldChar w:fldCharType="separate"/>
        </w:r>
        <w:r>
          <w:rPr>
            <w:noProof/>
            <w:webHidden/>
          </w:rPr>
          <w:t>53</w:t>
        </w:r>
        <w:r>
          <w:rPr>
            <w:noProof/>
            <w:webHidden/>
          </w:rPr>
          <w:fldChar w:fldCharType="end"/>
        </w:r>
      </w:hyperlink>
    </w:p>
    <w:p w14:paraId="3F34FE88" w14:textId="63E0504A" w:rsidR="00875835" w:rsidRDefault="00875835">
      <w:pPr>
        <w:pStyle w:val="TDC2"/>
        <w:tabs>
          <w:tab w:val="right" w:leader="dot" w:pos="8828"/>
        </w:tabs>
        <w:rPr>
          <w:rFonts w:eastAsiaTheme="minorEastAsia"/>
          <w:noProof/>
          <w:sz w:val="24"/>
          <w:lang w:val="es-CO" w:eastAsia="es-ES_tradnl"/>
        </w:rPr>
      </w:pPr>
      <w:hyperlink w:anchor="_Toc54931600"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_Toc54931600 \h </w:instrText>
        </w:r>
        <w:r>
          <w:rPr>
            <w:noProof/>
            <w:webHidden/>
          </w:rPr>
        </w:r>
        <w:r>
          <w:rPr>
            <w:noProof/>
            <w:webHidden/>
          </w:rPr>
          <w:fldChar w:fldCharType="separate"/>
        </w:r>
        <w:r>
          <w:rPr>
            <w:noProof/>
            <w:webHidden/>
          </w:rPr>
          <w:t>56</w:t>
        </w:r>
        <w:r>
          <w:rPr>
            <w:noProof/>
            <w:webHidden/>
          </w:rPr>
          <w:fldChar w:fldCharType="end"/>
        </w:r>
      </w:hyperlink>
    </w:p>
    <w:p w14:paraId="6F157FD2" w14:textId="30A69B04" w:rsidR="00875835" w:rsidRDefault="00875835">
      <w:pPr>
        <w:pStyle w:val="TDC2"/>
        <w:tabs>
          <w:tab w:val="right" w:leader="dot" w:pos="8828"/>
        </w:tabs>
        <w:rPr>
          <w:rFonts w:eastAsiaTheme="minorEastAsia"/>
          <w:noProof/>
          <w:sz w:val="24"/>
          <w:lang w:val="es-CO" w:eastAsia="es-ES_tradnl"/>
        </w:rPr>
      </w:pPr>
      <w:hyperlink w:anchor="_Toc54931601" w:history="1">
        <w:r w:rsidRPr="00970BB9">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_Toc54931601 \h </w:instrText>
        </w:r>
        <w:r>
          <w:rPr>
            <w:noProof/>
            <w:webHidden/>
          </w:rPr>
        </w:r>
        <w:r>
          <w:rPr>
            <w:noProof/>
            <w:webHidden/>
          </w:rPr>
          <w:fldChar w:fldCharType="separate"/>
        </w:r>
        <w:r>
          <w:rPr>
            <w:noProof/>
            <w:webHidden/>
          </w:rPr>
          <w:t>58</w:t>
        </w:r>
        <w:r>
          <w:rPr>
            <w:noProof/>
            <w:webHidden/>
          </w:rPr>
          <w:fldChar w:fldCharType="end"/>
        </w:r>
      </w:hyperlink>
    </w:p>
    <w:p w14:paraId="26D58205" w14:textId="1A693542" w:rsidR="00875835" w:rsidRDefault="00875835">
      <w:pPr>
        <w:pStyle w:val="TDC2"/>
        <w:tabs>
          <w:tab w:val="right" w:leader="dot" w:pos="8828"/>
        </w:tabs>
        <w:rPr>
          <w:rFonts w:eastAsiaTheme="minorEastAsia"/>
          <w:noProof/>
          <w:sz w:val="24"/>
          <w:lang w:val="es-CO" w:eastAsia="es-ES_tradnl"/>
        </w:rPr>
      </w:pPr>
      <w:hyperlink w:anchor="_Toc54931602" w:history="1">
        <w:r w:rsidRPr="00970BB9">
          <w:rPr>
            <w:rStyle w:val="Hipervnculo"/>
            <w:rFonts w:eastAsia="Times New Roman" w:cstheme="minorHAnsi"/>
            <w:noProof/>
          </w:rPr>
          <w:t>Oficina de Control Disciplinario Interno</w:t>
        </w:r>
        <w:r>
          <w:rPr>
            <w:noProof/>
            <w:webHidden/>
          </w:rPr>
          <w:tab/>
        </w:r>
        <w:r>
          <w:rPr>
            <w:noProof/>
            <w:webHidden/>
          </w:rPr>
          <w:fldChar w:fldCharType="begin"/>
        </w:r>
        <w:r>
          <w:rPr>
            <w:noProof/>
            <w:webHidden/>
          </w:rPr>
          <w:instrText xml:space="preserve"> PAGEREF _Toc54931602 \h </w:instrText>
        </w:r>
        <w:r>
          <w:rPr>
            <w:noProof/>
            <w:webHidden/>
          </w:rPr>
        </w:r>
        <w:r>
          <w:rPr>
            <w:noProof/>
            <w:webHidden/>
          </w:rPr>
          <w:fldChar w:fldCharType="separate"/>
        </w:r>
        <w:r>
          <w:rPr>
            <w:noProof/>
            <w:webHidden/>
          </w:rPr>
          <w:t>61</w:t>
        </w:r>
        <w:r>
          <w:rPr>
            <w:noProof/>
            <w:webHidden/>
          </w:rPr>
          <w:fldChar w:fldCharType="end"/>
        </w:r>
      </w:hyperlink>
    </w:p>
    <w:p w14:paraId="67E9AE7D" w14:textId="055854EA" w:rsidR="00875835" w:rsidRDefault="00875835">
      <w:pPr>
        <w:pStyle w:val="TDC2"/>
        <w:tabs>
          <w:tab w:val="right" w:leader="dot" w:pos="8828"/>
        </w:tabs>
        <w:rPr>
          <w:rFonts w:eastAsiaTheme="minorEastAsia"/>
          <w:noProof/>
          <w:sz w:val="24"/>
          <w:lang w:val="es-CO" w:eastAsia="es-ES_tradnl"/>
        </w:rPr>
      </w:pPr>
      <w:hyperlink w:anchor="_Toc54931603" w:history="1">
        <w:r w:rsidRPr="00970BB9">
          <w:rPr>
            <w:rStyle w:val="Hipervnculo"/>
            <w:rFonts w:eastAsia="Times New Roman" w:cstheme="minorHAnsi"/>
            <w:noProof/>
          </w:rPr>
          <w:t>Oficina de Control Disciplinario Interno</w:t>
        </w:r>
        <w:r>
          <w:rPr>
            <w:noProof/>
            <w:webHidden/>
          </w:rPr>
          <w:tab/>
        </w:r>
        <w:r>
          <w:rPr>
            <w:noProof/>
            <w:webHidden/>
          </w:rPr>
          <w:fldChar w:fldCharType="begin"/>
        </w:r>
        <w:r>
          <w:rPr>
            <w:noProof/>
            <w:webHidden/>
          </w:rPr>
          <w:instrText xml:space="preserve"> PAGEREF _Toc54931603 \h </w:instrText>
        </w:r>
        <w:r>
          <w:rPr>
            <w:noProof/>
            <w:webHidden/>
          </w:rPr>
        </w:r>
        <w:r>
          <w:rPr>
            <w:noProof/>
            <w:webHidden/>
          </w:rPr>
          <w:fldChar w:fldCharType="separate"/>
        </w:r>
        <w:r>
          <w:rPr>
            <w:noProof/>
            <w:webHidden/>
          </w:rPr>
          <w:t>63</w:t>
        </w:r>
        <w:r>
          <w:rPr>
            <w:noProof/>
            <w:webHidden/>
          </w:rPr>
          <w:fldChar w:fldCharType="end"/>
        </w:r>
      </w:hyperlink>
    </w:p>
    <w:p w14:paraId="0AD7E5DA" w14:textId="2D13D297" w:rsidR="00875835" w:rsidRDefault="00875835">
      <w:pPr>
        <w:pStyle w:val="TDC2"/>
        <w:tabs>
          <w:tab w:val="right" w:leader="dot" w:pos="8828"/>
        </w:tabs>
        <w:rPr>
          <w:rFonts w:eastAsiaTheme="minorEastAsia"/>
          <w:noProof/>
          <w:sz w:val="24"/>
          <w:lang w:val="es-CO" w:eastAsia="es-ES_tradnl"/>
        </w:rPr>
      </w:pPr>
      <w:hyperlink w:anchor="_Toc54931604"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_Toc54931604 \h </w:instrText>
        </w:r>
        <w:r>
          <w:rPr>
            <w:noProof/>
            <w:webHidden/>
          </w:rPr>
        </w:r>
        <w:r>
          <w:rPr>
            <w:noProof/>
            <w:webHidden/>
          </w:rPr>
          <w:fldChar w:fldCharType="separate"/>
        </w:r>
        <w:r>
          <w:rPr>
            <w:noProof/>
            <w:webHidden/>
          </w:rPr>
          <w:t>68</w:t>
        </w:r>
        <w:r>
          <w:rPr>
            <w:noProof/>
            <w:webHidden/>
          </w:rPr>
          <w:fldChar w:fldCharType="end"/>
        </w:r>
      </w:hyperlink>
    </w:p>
    <w:p w14:paraId="17999A04" w14:textId="73018D79" w:rsidR="00875835" w:rsidRDefault="00875835">
      <w:pPr>
        <w:pStyle w:val="TDC2"/>
        <w:tabs>
          <w:tab w:val="right" w:leader="dot" w:pos="8828"/>
        </w:tabs>
        <w:rPr>
          <w:rFonts w:eastAsiaTheme="minorEastAsia"/>
          <w:noProof/>
          <w:sz w:val="24"/>
          <w:lang w:val="es-CO" w:eastAsia="es-ES_tradnl"/>
        </w:rPr>
      </w:pPr>
      <w:hyperlink w:anchor="_Toc54931605"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_Toc54931605 \h </w:instrText>
        </w:r>
        <w:r>
          <w:rPr>
            <w:noProof/>
            <w:webHidden/>
          </w:rPr>
        </w:r>
        <w:r>
          <w:rPr>
            <w:noProof/>
            <w:webHidden/>
          </w:rPr>
          <w:fldChar w:fldCharType="separate"/>
        </w:r>
        <w:r>
          <w:rPr>
            <w:noProof/>
            <w:webHidden/>
          </w:rPr>
          <w:t>71</w:t>
        </w:r>
        <w:r>
          <w:rPr>
            <w:noProof/>
            <w:webHidden/>
          </w:rPr>
          <w:fldChar w:fldCharType="end"/>
        </w:r>
      </w:hyperlink>
    </w:p>
    <w:p w14:paraId="7AB6394E" w14:textId="60223CDA" w:rsidR="00875835" w:rsidRDefault="00875835">
      <w:pPr>
        <w:pStyle w:val="TDC2"/>
        <w:tabs>
          <w:tab w:val="right" w:leader="dot" w:pos="8828"/>
        </w:tabs>
        <w:rPr>
          <w:rFonts w:eastAsiaTheme="minorEastAsia"/>
          <w:noProof/>
          <w:sz w:val="24"/>
          <w:lang w:val="es-CO" w:eastAsia="es-ES_tradnl"/>
        </w:rPr>
      </w:pPr>
      <w:hyperlink w:anchor="_Toc54931606"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_Toc54931606 \h </w:instrText>
        </w:r>
        <w:r>
          <w:rPr>
            <w:noProof/>
            <w:webHidden/>
          </w:rPr>
        </w:r>
        <w:r>
          <w:rPr>
            <w:noProof/>
            <w:webHidden/>
          </w:rPr>
          <w:fldChar w:fldCharType="separate"/>
        </w:r>
        <w:r>
          <w:rPr>
            <w:noProof/>
            <w:webHidden/>
          </w:rPr>
          <w:t>74</w:t>
        </w:r>
        <w:r>
          <w:rPr>
            <w:noProof/>
            <w:webHidden/>
          </w:rPr>
          <w:fldChar w:fldCharType="end"/>
        </w:r>
      </w:hyperlink>
    </w:p>
    <w:p w14:paraId="3BC16BD5" w14:textId="60442F76" w:rsidR="00875835" w:rsidRDefault="00875835">
      <w:pPr>
        <w:pStyle w:val="TDC2"/>
        <w:tabs>
          <w:tab w:val="right" w:leader="dot" w:pos="8828"/>
        </w:tabs>
        <w:rPr>
          <w:rFonts w:eastAsiaTheme="minorEastAsia"/>
          <w:noProof/>
          <w:sz w:val="24"/>
          <w:lang w:val="es-CO" w:eastAsia="es-ES_tradnl"/>
        </w:rPr>
      </w:pPr>
      <w:hyperlink w:anchor="_Toc54931607"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_Toc54931607 \h </w:instrText>
        </w:r>
        <w:r>
          <w:rPr>
            <w:noProof/>
            <w:webHidden/>
          </w:rPr>
        </w:r>
        <w:r>
          <w:rPr>
            <w:noProof/>
            <w:webHidden/>
          </w:rPr>
          <w:fldChar w:fldCharType="separate"/>
        </w:r>
        <w:r>
          <w:rPr>
            <w:noProof/>
            <w:webHidden/>
          </w:rPr>
          <w:t>78</w:t>
        </w:r>
        <w:r>
          <w:rPr>
            <w:noProof/>
            <w:webHidden/>
          </w:rPr>
          <w:fldChar w:fldCharType="end"/>
        </w:r>
      </w:hyperlink>
    </w:p>
    <w:p w14:paraId="0652A605" w14:textId="740741CE" w:rsidR="00875835" w:rsidRDefault="00875835">
      <w:pPr>
        <w:pStyle w:val="TDC2"/>
        <w:tabs>
          <w:tab w:val="right" w:leader="dot" w:pos="8828"/>
        </w:tabs>
        <w:rPr>
          <w:rFonts w:eastAsiaTheme="minorEastAsia"/>
          <w:noProof/>
          <w:sz w:val="24"/>
          <w:lang w:val="es-CO" w:eastAsia="es-ES_tradnl"/>
        </w:rPr>
      </w:pPr>
      <w:hyperlink w:anchor="_Toc54931608"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_Toc54931608 \h </w:instrText>
        </w:r>
        <w:r>
          <w:rPr>
            <w:noProof/>
            <w:webHidden/>
          </w:rPr>
        </w:r>
        <w:r>
          <w:rPr>
            <w:noProof/>
            <w:webHidden/>
          </w:rPr>
          <w:fldChar w:fldCharType="separate"/>
        </w:r>
        <w:r>
          <w:rPr>
            <w:noProof/>
            <w:webHidden/>
          </w:rPr>
          <w:t>81</w:t>
        </w:r>
        <w:r>
          <w:rPr>
            <w:noProof/>
            <w:webHidden/>
          </w:rPr>
          <w:fldChar w:fldCharType="end"/>
        </w:r>
      </w:hyperlink>
    </w:p>
    <w:p w14:paraId="2BB7C6EA" w14:textId="5071BAB4" w:rsidR="00875835" w:rsidRDefault="00875835">
      <w:pPr>
        <w:pStyle w:val="TDC2"/>
        <w:tabs>
          <w:tab w:val="right" w:leader="dot" w:pos="8828"/>
        </w:tabs>
        <w:rPr>
          <w:rFonts w:eastAsiaTheme="minorEastAsia"/>
          <w:noProof/>
          <w:sz w:val="24"/>
          <w:lang w:val="es-CO" w:eastAsia="es-ES_tradnl"/>
        </w:rPr>
      </w:pPr>
      <w:hyperlink w:anchor="_Toc54931609" w:history="1">
        <w:r w:rsidRPr="00970BB9">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_Toc54931609 \h </w:instrText>
        </w:r>
        <w:r>
          <w:rPr>
            <w:noProof/>
            <w:webHidden/>
          </w:rPr>
        </w:r>
        <w:r>
          <w:rPr>
            <w:noProof/>
            <w:webHidden/>
          </w:rPr>
          <w:fldChar w:fldCharType="separate"/>
        </w:r>
        <w:r>
          <w:rPr>
            <w:noProof/>
            <w:webHidden/>
          </w:rPr>
          <w:t>85</w:t>
        </w:r>
        <w:r>
          <w:rPr>
            <w:noProof/>
            <w:webHidden/>
          </w:rPr>
          <w:fldChar w:fldCharType="end"/>
        </w:r>
      </w:hyperlink>
    </w:p>
    <w:p w14:paraId="4456C238" w14:textId="7B3F9171" w:rsidR="00875835" w:rsidRDefault="00875835">
      <w:pPr>
        <w:pStyle w:val="TDC2"/>
        <w:tabs>
          <w:tab w:val="right" w:leader="dot" w:pos="8828"/>
        </w:tabs>
        <w:rPr>
          <w:rFonts w:eastAsiaTheme="minorEastAsia"/>
          <w:noProof/>
          <w:sz w:val="24"/>
          <w:lang w:val="es-CO" w:eastAsia="es-ES_tradnl"/>
        </w:rPr>
      </w:pPr>
      <w:hyperlink w:anchor="_Toc54931610"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_Toc54931610 \h </w:instrText>
        </w:r>
        <w:r>
          <w:rPr>
            <w:noProof/>
            <w:webHidden/>
          </w:rPr>
        </w:r>
        <w:r>
          <w:rPr>
            <w:noProof/>
            <w:webHidden/>
          </w:rPr>
          <w:fldChar w:fldCharType="separate"/>
        </w:r>
        <w:r>
          <w:rPr>
            <w:noProof/>
            <w:webHidden/>
          </w:rPr>
          <w:t>88</w:t>
        </w:r>
        <w:r>
          <w:rPr>
            <w:noProof/>
            <w:webHidden/>
          </w:rPr>
          <w:fldChar w:fldCharType="end"/>
        </w:r>
      </w:hyperlink>
    </w:p>
    <w:p w14:paraId="4F65B58F" w14:textId="0BA7D6A7" w:rsidR="00875835" w:rsidRDefault="00875835">
      <w:pPr>
        <w:pStyle w:val="TDC2"/>
        <w:tabs>
          <w:tab w:val="right" w:leader="dot" w:pos="8828"/>
        </w:tabs>
        <w:rPr>
          <w:rFonts w:eastAsiaTheme="minorEastAsia"/>
          <w:noProof/>
          <w:sz w:val="24"/>
          <w:lang w:val="es-CO" w:eastAsia="es-ES_tradnl"/>
        </w:rPr>
      </w:pPr>
      <w:hyperlink w:anchor="_Toc54931611"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_Toc54931611 \h </w:instrText>
        </w:r>
        <w:r>
          <w:rPr>
            <w:noProof/>
            <w:webHidden/>
          </w:rPr>
        </w:r>
        <w:r>
          <w:rPr>
            <w:noProof/>
            <w:webHidden/>
          </w:rPr>
          <w:fldChar w:fldCharType="separate"/>
        </w:r>
        <w:r>
          <w:rPr>
            <w:noProof/>
            <w:webHidden/>
          </w:rPr>
          <w:t>90</w:t>
        </w:r>
        <w:r>
          <w:rPr>
            <w:noProof/>
            <w:webHidden/>
          </w:rPr>
          <w:fldChar w:fldCharType="end"/>
        </w:r>
      </w:hyperlink>
    </w:p>
    <w:p w14:paraId="0BF31947" w14:textId="7BB602DA" w:rsidR="00875835" w:rsidRDefault="00875835">
      <w:pPr>
        <w:pStyle w:val="TDC2"/>
        <w:tabs>
          <w:tab w:val="right" w:leader="dot" w:pos="8828"/>
        </w:tabs>
        <w:rPr>
          <w:rFonts w:eastAsiaTheme="minorEastAsia"/>
          <w:noProof/>
          <w:sz w:val="24"/>
          <w:lang w:val="es-CO" w:eastAsia="es-ES_tradnl"/>
        </w:rPr>
      </w:pPr>
      <w:hyperlink w:anchor="_Toc54931612"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_Toc54931612 \h </w:instrText>
        </w:r>
        <w:r>
          <w:rPr>
            <w:noProof/>
            <w:webHidden/>
          </w:rPr>
        </w:r>
        <w:r>
          <w:rPr>
            <w:noProof/>
            <w:webHidden/>
          </w:rPr>
          <w:fldChar w:fldCharType="separate"/>
        </w:r>
        <w:r>
          <w:rPr>
            <w:noProof/>
            <w:webHidden/>
          </w:rPr>
          <w:t>92</w:t>
        </w:r>
        <w:r>
          <w:rPr>
            <w:noProof/>
            <w:webHidden/>
          </w:rPr>
          <w:fldChar w:fldCharType="end"/>
        </w:r>
      </w:hyperlink>
    </w:p>
    <w:p w14:paraId="081D629B" w14:textId="7BD6FAF3" w:rsidR="00875835" w:rsidRDefault="00875835">
      <w:pPr>
        <w:pStyle w:val="TDC2"/>
        <w:tabs>
          <w:tab w:val="right" w:leader="dot" w:pos="8828"/>
        </w:tabs>
        <w:rPr>
          <w:rFonts w:eastAsiaTheme="minorEastAsia"/>
          <w:noProof/>
          <w:sz w:val="24"/>
          <w:lang w:val="es-CO" w:eastAsia="es-ES_tradnl"/>
        </w:rPr>
      </w:pPr>
      <w:hyperlink w:anchor="_Toc54931613"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_Toc54931613 \h </w:instrText>
        </w:r>
        <w:r>
          <w:rPr>
            <w:noProof/>
            <w:webHidden/>
          </w:rPr>
        </w:r>
        <w:r>
          <w:rPr>
            <w:noProof/>
            <w:webHidden/>
          </w:rPr>
          <w:fldChar w:fldCharType="separate"/>
        </w:r>
        <w:r>
          <w:rPr>
            <w:noProof/>
            <w:webHidden/>
          </w:rPr>
          <w:t>96</w:t>
        </w:r>
        <w:r>
          <w:rPr>
            <w:noProof/>
            <w:webHidden/>
          </w:rPr>
          <w:fldChar w:fldCharType="end"/>
        </w:r>
      </w:hyperlink>
    </w:p>
    <w:p w14:paraId="6A5C956B" w14:textId="1B9D16B1" w:rsidR="00875835" w:rsidRDefault="00875835">
      <w:pPr>
        <w:pStyle w:val="TDC2"/>
        <w:tabs>
          <w:tab w:val="right" w:leader="dot" w:pos="8828"/>
        </w:tabs>
        <w:rPr>
          <w:rFonts w:eastAsiaTheme="minorEastAsia"/>
          <w:noProof/>
          <w:sz w:val="24"/>
          <w:lang w:val="es-CO" w:eastAsia="es-ES_tradnl"/>
        </w:rPr>
      </w:pPr>
      <w:hyperlink w:anchor="_Toc54931614"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_Toc54931614 \h </w:instrText>
        </w:r>
        <w:r>
          <w:rPr>
            <w:noProof/>
            <w:webHidden/>
          </w:rPr>
        </w:r>
        <w:r>
          <w:rPr>
            <w:noProof/>
            <w:webHidden/>
          </w:rPr>
          <w:fldChar w:fldCharType="separate"/>
        </w:r>
        <w:r>
          <w:rPr>
            <w:noProof/>
            <w:webHidden/>
          </w:rPr>
          <w:t>99</w:t>
        </w:r>
        <w:r>
          <w:rPr>
            <w:noProof/>
            <w:webHidden/>
          </w:rPr>
          <w:fldChar w:fldCharType="end"/>
        </w:r>
      </w:hyperlink>
    </w:p>
    <w:p w14:paraId="7CDD2427" w14:textId="568D98FE" w:rsidR="00875835" w:rsidRDefault="00875835">
      <w:pPr>
        <w:pStyle w:val="TDC2"/>
        <w:tabs>
          <w:tab w:val="right" w:leader="dot" w:pos="8828"/>
        </w:tabs>
        <w:rPr>
          <w:rFonts w:eastAsiaTheme="minorEastAsia"/>
          <w:noProof/>
          <w:sz w:val="24"/>
          <w:lang w:val="es-CO" w:eastAsia="es-ES_tradnl"/>
        </w:rPr>
      </w:pPr>
      <w:hyperlink w:anchor="_Toc54931615"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_Toc54931615 \h </w:instrText>
        </w:r>
        <w:r>
          <w:rPr>
            <w:noProof/>
            <w:webHidden/>
          </w:rPr>
        </w:r>
        <w:r>
          <w:rPr>
            <w:noProof/>
            <w:webHidden/>
          </w:rPr>
          <w:fldChar w:fldCharType="separate"/>
        </w:r>
        <w:r>
          <w:rPr>
            <w:noProof/>
            <w:webHidden/>
          </w:rPr>
          <w:t>102</w:t>
        </w:r>
        <w:r>
          <w:rPr>
            <w:noProof/>
            <w:webHidden/>
          </w:rPr>
          <w:fldChar w:fldCharType="end"/>
        </w:r>
      </w:hyperlink>
    </w:p>
    <w:p w14:paraId="4AC0D6CA" w14:textId="0FF47DA2" w:rsidR="00875835" w:rsidRDefault="00875835">
      <w:pPr>
        <w:pStyle w:val="TDC2"/>
        <w:tabs>
          <w:tab w:val="right" w:leader="dot" w:pos="8828"/>
        </w:tabs>
        <w:rPr>
          <w:rFonts w:eastAsiaTheme="minorEastAsia"/>
          <w:noProof/>
          <w:sz w:val="24"/>
          <w:lang w:val="es-CO" w:eastAsia="es-ES_tradnl"/>
        </w:rPr>
      </w:pPr>
      <w:hyperlink w:anchor="_Toc54931616"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_Toc54931616 \h </w:instrText>
        </w:r>
        <w:r>
          <w:rPr>
            <w:noProof/>
            <w:webHidden/>
          </w:rPr>
        </w:r>
        <w:r>
          <w:rPr>
            <w:noProof/>
            <w:webHidden/>
          </w:rPr>
          <w:fldChar w:fldCharType="separate"/>
        </w:r>
        <w:r>
          <w:rPr>
            <w:noProof/>
            <w:webHidden/>
          </w:rPr>
          <w:t>106</w:t>
        </w:r>
        <w:r>
          <w:rPr>
            <w:noProof/>
            <w:webHidden/>
          </w:rPr>
          <w:fldChar w:fldCharType="end"/>
        </w:r>
      </w:hyperlink>
    </w:p>
    <w:p w14:paraId="62FCEF81" w14:textId="3D2F5711" w:rsidR="00875835" w:rsidRDefault="00875835">
      <w:pPr>
        <w:pStyle w:val="TDC2"/>
        <w:tabs>
          <w:tab w:val="right" w:leader="dot" w:pos="8828"/>
        </w:tabs>
        <w:rPr>
          <w:rFonts w:eastAsiaTheme="minorEastAsia"/>
          <w:noProof/>
          <w:sz w:val="24"/>
          <w:lang w:val="es-CO" w:eastAsia="es-ES_tradnl"/>
        </w:rPr>
      </w:pPr>
      <w:hyperlink w:anchor="_Toc54931617" w:history="1">
        <w:r w:rsidRPr="00970BB9">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_Toc54931617 \h </w:instrText>
        </w:r>
        <w:r>
          <w:rPr>
            <w:noProof/>
            <w:webHidden/>
          </w:rPr>
        </w:r>
        <w:r>
          <w:rPr>
            <w:noProof/>
            <w:webHidden/>
          </w:rPr>
          <w:fldChar w:fldCharType="separate"/>
        </w:r>
        <w:r>
          <w:rPr>
            <w:noProof/>
            <w:webHidden/>
          </w:rPr>
          <w:t>108</w:t>
        </w:r>
        <w:r>
          <w:rPr>
            <w:noProof/>
            <w:webHidden/>
          </w:rPr>
          <w:fldChar w:fldCharType="end"/>
        </w:r>
      </w:hyperlink>
    </w:p>
    <w:p w14:paraId="1C7D05D3" w14:textId="04999B11" w:rsidR="00875835" w:rsidRDefault="00875835">
      <w:pPr>
        <w:pStyle w:val="TDC2"/>
        <w:tabs>
          <w:tab w:val="right" w:leader="dot" w:pos="8828"/>
        </w:tabs>
        <w:rPr>
          <w:rFonts w:eastAsiaTheme="minorEastAsia"/>
          <w:noProof/>
          <w:sz w:val="24"/>
          <w:lang w:val="es-CO" w:eastAsia="es-ES_tradnl"/>
        </w:rPr>
      </w:pPr>
      <w:hyperlink w:anchor="_Toc54931618"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_Toc54931618 \h </w:instrText>
        </w:r>
        <w:r>
          <w:rPr>
            <w:noProof/>
            <w:webHidden/>
          </w:rPr>
        </w:r>
        <w:r>
          <w:rPr>
            <w:noProof/>
            <w:webHidden/>
          </w:rPr>
          <w:fldChar w:fldCharType="separate"/>
        </w:r>
        <w:r>
          <w:rPr>
            <w:noProof/>
            <w:webHidden/>
          </w:rPr>
          <w:t>111</w:t>
        </w:r>
        <w:r>
          <w:rPr>
            <w:noProof/>
            <w:webHidden/>
          </w:rPr>
          <w:fldChar w:fldCharType="end"/>
        </w:r>
      </w:hyperlink>
    </w:p>
    <w:p w14:paraId="035540F4" w14:textId="7632C8EC" w:rsidR="00875835" w:rsidRDefault="00875835">
      <w:pPr>
        <w:pStyle w:val="TDC2"/>
        <w:tabs>
          <w:tab w:val="right" w:leader="dot" w:pos="8828"/>
        </w:tabs>
        <w:rPr>
          <w:rFonts w:eastAsiaTheme="minorEastAsia"/>
          <w:noProof/>
          <w:sz w:val="24"/>
          <w:lang w:val="es-CO" w:eastAsia="es-ES_tradnl"/>
        </w:rPr>
      </w:pPr>
      <w:hyperlink w:anchor="_Toc54931619"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_Toc54931619 \h </w:instrText>
        </w:r>
        <w:r>
          <w:rPr>
            <w:noProof/>
            <w:webHidden/>
          </w:rPr>
        </w:r>
        <w:r>
          <w:rPr>
            <w:noProof/>
            <w:webHidden/>
          </w:rPr>
          <w:fldChar w:fldCharType="separate"/>
        </w:r>
        <w:r>
          <w:rPr>
            <w:noProof/>
            <w:webHidden/>
          </w:rPr>
          <w:t>114</w:t>
        </w:r>
        <w:r>
          <w:rPr>
            <w:noProof/>
            <w:webHidden/>
          </w:rPr>
          <w:fldChar w:fldCharType="end"/>
        </w:r>
      </w:hyperlink>
    </w:p>
    <w:p w14:paraId="78A9872F" w14:textId="7AE779D2" w:rsidR="00875835" w:rsidRDefault="00875835">
      <w:pPr>
        <w:pStyle w:val="TDC2"/>
        <w:tabs>
          <w:tab w:val="right" w:leader="dot" w:pos="8828"/>
        </w:tabs>
        <w:rPr>
          <w:rFonts w:eastAsiaTheme="minorEastAsia"/>
          <w:noProof/>
          <w:sz w:val="24"/>
          <w:lang w:val="es-CO" w:eastAsia="es-ES_tradnl"/>
        </w:rPr>
      </w:pPr>
      <w:hyperlink w:anchor="_Toc54931620"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_Toc54931620 \h </w:instrText>
        </w:r>
        <w:r>
          <w:rPr>
            <w:noProof/>
            <w:webHidden/>
          </w:rPr>
        </w:r>
        <w:r>
          <w:rPr>
            <w:noProof/>
            <w:webHidden/>
          </w:rPr>
          <w:fldChar w:fldCharType="separate"/>
        </w:r>
        <w:r>
          <w:rPr>
            <w:noProof/>
            <w:webHidden/>
          </w:rPr>
          <w:t>117</w:t>
        </w:r>
        <w:r>
          <w:rPr>
            <w:noProof/>
            <w:webHidden/>
          </w:rPr>
          <w:fldChar w:fldCharType="end"/>
        </w:r>
      </w:hyperlink>
    </w:p>
    <w:p w14:paraId="1AB41F46" w14:textId="5EC31EF3" w:rsidR="00875835" w:rsidRDefault="00875835">
      <w:pPr>
        <w:pStyle w:val="TDC2"/>
        <w:tabs>
          <w:tab w:val="right" w:leader="dot" w:pos="8828"/>
        </w:tabs>
        <w:rPr>
          <w:rFonts w:eastAsiaTheme="minorEastAsia"/>
          <w:noProof/>
          <w:sz w:val="24"/>
          <w:lang w:val="es-CO" w:eastAsia="es-ES_tradnl"/>
        </w:rPr>
      </w:pPr>
      <w:hyperlink w:anchor="_Toc54931621"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_Toc54931621 \h </w:instrText>
        </w:r>
        <w:r>
          <w:rPr>
            <w:noProof/>
            <w:webHidden/>
          </w:rPr>
        </w:r>
        <w:r>
          <w:rPr>
            <w:noProof/>
            <w:webHidden/>
          </w:rPr>
          <w:fldChar w:fldCharType="separate"/>
        </w:r>
        <w:r>
          <w:rPr>
            <w:noProof/>
            <w:webHidden/>
          </w:rPr>
          <w:t>120</w:t>
        </w:r>
        <w:r>
          <w:rPr>
            <w:noProof/>
            <w:webHidden/>
          </w:rPr>
          <w:fldChar w:fldCharType="end"/>
        </w:r>
      </w:hyperlink>
    </w:p>
    <w:p w14:paraId="0B207AF4" w14:textId="6EC3F56F" w:rsidR="00875835" w:rsidRDefault="00875835">
      <w:pPr>
        <w:pStyle w:val="TDC2"/>
        <w:tabs>
          <w:tab w:val="right" w:leader="dot" w:pos="8828"/>
        </w:tabs>
        <w:rPr>
          <w:rFonts w:eastAsiaTheme="minorEastAsia"/>
          <w:noProof/>
          <w:sz w:val="24"/>
          <w:lang w:val="es-CO" w:eastAsia="es-ES_tradnl"/>
        </w:rPr>
      </w:pPr>
      <w:hyperlink w:anchor="_Toc54931622"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_Toc54931622 \h </w:instrText>
        </w:r>
        <w:r>
          <w:rPr>
            <w:noProof/>
            <w:webHidden/>
          </w:rPr>
        </w:r>
        <w:r>
          <w:rPr>
            <w:noProof/>
            <w:webHidden/>
          </w:rPr>
          <w:fldChar w:fldCharType="separate"/>
        </w:r>
        <w:r>
          <w:rPr>
            <w:noProof/>
            <w:webHidden/>
          </w:rPr>
          <w:t>123</w:t>
        </w:r>
        <w:r>
          <w:rPr>
            <w:noProof/>
            <w:webHidden/>
          </w:rPr>
          <w:fldChar w:fldCharType="end"/>
        </w:r>
      </w:hyperlink>
    </w:p>
    <w:p w14:paraId="781990CB" w14:textId="2B1BF2EB" w:rsidR="00875835" w:rsidRDefault="00875835">
      <w:pPr>
        <w:pStyle w:val="TDC2"/>
        <w:tabs>
          <w:tab w:val="right" w:leader="dot" w:pos="8828"/>
        </w:tabs>
        <w:rPr>
          <w:rFonts w:eastAsiaTheme="minorEastAsia"/>
          <w:noProof/>
          <w:sz w:val="24"/>
          <w:lang w:val="es-CO" w:eastAsia="es-ES_tradnl"/>
        </w:rPr>
      </w:pPr>
      <w:hyperlink w:anchor="_Toc54931623"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_Toc54931623 \h </w:instrText>
        </w:r>
        <w:r>
          <w:rPr>
            <w:noProof/>
            <w:webHidden/>
          </w:rPr>
        </w:r>
        <w:r>
          <w:rPr>
            <w:noProof/>
            <w:webHidden/>
          </w:rPr>
          <w:fldChar w:fldCharType="separate"/>
        </w:r>
        <w:r>
          <w:rPr>
            <w:noProof/>
            <w:webHidden/>
          </w:rPr>
          <w:t>127</w:t>
        </w:r>
        <w:r>
          <w:rPr>
            <w:noProof/>
            <w:webHidden/>
          </w:rPr>
          <w:fldChar w:fldCharType="end"/>
        </w:r>
      </w:hyperlink>
    </w:p>
    <w:p w14:paraId="07D4B7C2" w14:textId="58E1476D" w:rsidR="00875835" w:rsidRDefault="00875835">
      <w:pPr>
        <w:pStyle w:val="TDC2"/>
        <w:tabs>
          <w:tab w:val="right" w:leader="dot" w:pos="8828"/>
        </w:tabs>
        <w:rPr>
          <w:rFonts w:eastAsiaTheme="minorEastAsia"/>
          <w:noProof/>
          <w:sz w:val="24"/>
          <w:lang w:val="es-CO" w:eastAsia="es-ES_tradnl"/>
        </w:rPr>
      </w:pPr>
      <w:hyperlink w:anchor="_Toc54931624"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_Toc54931624 \h </w:instrText>
        </w:r>
        <w:r>
          <w:rPr>
            <w:noProof/>
            <w:webHidden/>
          </w:rPr>
        </w:r>
        <w:r>
          <w:rPr>
            <w:noProof/>
            <w:webHidden/>
          </w:rPr>
          <w:fldChar w:fldCharType="separate"/>
        </w:r>
        <w:r>
          <w:rPr>
            <w:noProof/>
            <w:webHidden/>
          </w:rPr>
          <w:t>130</w:t>
        </w:r>
        <w:r>
          <w:rPr>
            <w:noProof/>
            <w:webHidden/>
          </w:rPr>
          <w:fldChar w:fldCharType="end"/>
        </w:r>
      </w:hyperlink>
    </w:p>
    <w:p w14:paraId="069A3245" w14:textId="1F93F9C4" w:rsidR="00875835" w:rsidRDefault="00875835">
      <w:pPr>
        <w:pStyle w:val="TDC2"/>
        <w:tabs>
          <w:tab w:val="right" w:leader="dot" w:pos="8828"/>
        </w:tabs>
        <w:rPr>
          <w:rFonts w:eastAsiaTheme="minorEastAsia"/>
          <w:noProof/>
          <w:sz w:val="24"/>
          <w:lang w:val="es-CO" w:eastAsia="es-ES_tradnl"/>
        </w:rPr>
      </w:pPr>
      <w:hyperlink w:anchor="_Toc54931625" w:history="1">
        <w:r w:rsidRPr="00970BB9">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_Toc54931625 \h </w:instrText>
        </w:r>
        <w:r>
          <w:rPr>
            <w:noProof/>
            <w:webHidden/>
          </w:rPr>
        </w:r>
        <w:r>
          <w:rPr>
            <w:noProof/>
            <w:webHidden/>
          </w:rPr>
          <w:fldChar w:fldCharType="separate"/>
        </w:r>
        <w:r>
          <w:rPr>
            <w:noProof/>
            <w:webHidden/>
          </w:rPr>
          <w:t>133</w:t>
        </w:r>
        <w:r>
          <w:rPr>
            <w:noProof/>
            <w:webHidden/>
          </w:rPr>
          <w:fldChar w:fldCharType="end"/>
        </w:r>
      </w:hyperlink>
    </w:p>
    <w:p w14:paraId="64873BA9" w14:textId="11F5C5BA" w:rsidR="00875835" w:rsidRDefault="00875835">
      <w:pPr>
        <w:pStyle w:val="TDC2"/>
        <w:tabs>
          <w:tab w:val="right" w:leader="dot" w:pos="8828"/>
        </w:tabs>
        <w:rPr>
          <w:rFonts w:eastAsiaTheme="minorEastAsia"/>
          <w:noProof/>
          <w:sz w:val="24"/>
          <w:lang w:val="es-CO" w:eastAsia="es-ES_tradnl"/>
        </w:rPr>
      </w:pPr>
      <w:hyperlink w:anchor="_Toc54931626" w:history="1">
        <w:r w:rsidRPr="00970BB9">
          <w:rPr>
            <w:rStyle w:val="Hipervnculo"/>
            <w:rFonts w:cstheme="minorHAnsi"/>
            <w:noProof/>
          </w:rPr>
          <w:t>Dirección de Investigaciones de Acueducto, Alcantarillado y Aseo</w:t>
        </w:r>
        <w:r>
          <w:rPr>
            <w:noProof/>
            <w:webHidden/>
          </w:rPr>
          <w:tab/>
        </w:r>
        <w:r>
          <w:rPr>
            <w:noProof/>
            <w:webHidden/>
          </w:rPr>
          <w:fldChar w:fldCharType="begin"/>
        </w:r>
        <w:r>
          <w:rPr>
            <w:noProof/>
            <w:webHidden/>
          </w:rPr>
          <w:instrText xml:space="preserve"> PAGEREF _Toc54931626 \h </w:instrText>
        </w:r>
        <w:r>
          <w:rPr>
            <w:noProof/>
            <w:webHidden/>
          </w:rPr>
        </w:r>
        <w:r>
          <w:rPr>
            <w:noProof/>
            <w:webHidden/>
          </w:rPr>
          <w:fldChar w:fldCharType="separate"/>
        </w:r>
        <w:r>
          <w:rPr>
            <w:noProof/>
            <w:webHidden/>
          </w:rPr>
          <w:t>136</w:t>
        </w:r>
        <w:r>
          <w:rPr>
            <w:noProof/>
            <w:webHidden/>
          </w:rPr>
          <w:fldChar w:fldCharType="end"/>
        </w:r>
      </w:hyperlink>
    </w:p>
    <w:p w14:paraId="33089DE2" w14:textId="22F31758" w:rsidR="00875835" w:rsidRDefault="00875835">
      <w:pPr>
        <w:pStyle w:val="TDC2"/>
        <w:tabs>
          <w:tab w:val="right" w:leader="dot" w:pos="8828"/>
        </w:tabs>
        <w:rPr>
          <w:rFonts w:eastAsiaTheme="minorEastAsia"/>
          <w:noProof/>
          <w:sz w:val="24"/>
          <w:lang w:val="es-CO" w:eastAsia="es-ES_tradnl"/>
        </w:rPr>
      </w:pPr>
      <w:hyperlink w:anchor="_Toc54931627" w:history="1">
        <w:r w:rsidRPr="00970BB9">
          <w:rPr>
            <w:rStyle w:val="Hipervnculo"/>
            <w:rFonts w:cstheme="minorHAnsi"/>
            <w:noProof/>
          </w:rPr>
          <w:t>Dirección de Investigaciones de Acueducto, Alcantarillado y Aseo</w:t>
        </w:r>
        <w:r>
          <w:rPr>
            <w:noProof/>
            <w:webHidden/>
          </w:rPr>
          <w:tab/>
        </w:r>
        <w:r>
          <w:rPr>
            <w:noProof/>
            <w:webHidden/>
          </w:rPr>
          <w:fldChar w:fldCharType="begin"/>
        </w:r>
        <w:r>
          <w:rPr>
            <w:noProof/>
            <w:webHidden/>
          </w:rPr>
          <w:instrText xml:space="preserve"> PAGEREF _Toc54931627 \h </w:instrText>
        </w:r>
        <w:r>
          <w:rPr>
            <w:noProof/>
            <w:webHidden/>
          </w:rPr>
        </w:r>
        <w:r>
          <w:rPr>
            <w:noProof/>
            <w:webHidden/>
          </w:rPr>
          <w:fldChar w:fldCharType="separate"/>
        </w:r>
        <w:r>
          <w:rPr>
            <w:noProof/>
            <w:webHidden/>
          </w:rPr>
          <w:t>139</w:t>
        </w:r>
        <w:r>
          <w:rPr>
            <w:noProof/>
            <w:webHidden/>
          </w:rPr>
          <w:fldChar w:fldCharType="end"/>
        </w:r>
      </w:hyperlink>
    </w:p>
    <w:p w14:paraId="6C9DB89F" w14:textId="5A08412F" w:rsidR="00875835" w:rsidRDefault="00875835">
      <w:pPr>
        <w:pStyle w:val="TDC2"/>
        <w:tabs>
          <w:tab w:val="right" w:leader="dot" w:pos="8828"/>
        </w:tabs>
        <w:rPr>
          <w:rFonts w:eastAsiaTheme="minorEastAsia"/>
          <w:noProof/>
          <w:sz w:val="24"/>
          <w:lang w:val="es-CO" w:eastAsia="es-ES_tradnl"/>
        </w:rPr>
      </w:pPr>
      <w:hyperlink w:anchor="_Toc54931628"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_Toc54931628 \h </w:instrText>
        </w:r>
        <w:r>
          <w:rPr>
            <w:noProof/>
            <w:webHidden/>
          </w:rPr>
        </w:r>
        <w:r>
          <w:rPr>
            <w:noProof/>
            <w:webHidden/>
          </w:rPr>
          <w:fldChar w:fldCharType="separate"/>
        </w:r>
        <w:r>
          <w:rPr>
            <w:noProof/>
            <w:webHidden/>
          </w:rPr>
          <w:t>142</w:t>
        </w:r>
        <w:r>
          <w:rPr>
            <w:noProof/>
            <w:webHidden/>
          </w:rPr>
          <w:fldChar w:fldCharType="end"/>
        </w:r>
      </w:hyperlink>
    </w:p>
    <w:p w14:paraId="79C09D93" w14:textId="3D685FD9" w:rsidR="00875835" w:rsidRDefault="00875835">
      <w:pPr>
        <w:pStyle w:val="TDC2"/>
        <w:tabs>
          <w:tab w:val="right" w:leader="dot" w:pos="8828"/>
        </w:tabs>
        <w:rPr>
          <w:rFonts w:eastAsiaTheme="minorEastAsia"/>
          <w:noProof/>
          <w:sz w:val="24"/>
          <w:lang w:val="es-CO" w:eastAsia="es-ES_tradnl"/>
        </w:rPr>
      </w:pPr>
      <w:hyperlink w:anchor="_Toc54931629"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_Toc54931629 \h </w:instrText>
        </w:r>
        <w:r>
          <w:rPr>
            <w:noProof/>
            <w:webHidden/>
          </w:rPr>
        </w:r>
        <w:r>
          <w:rPr>
            <w:noProof/>
            <w:webHidden/>
          </w:rPr>
          <w:fldChar w:fldCharType="separate"/>
        </w:r>
        <w:r>
          <w:rPr>
            <w:noProof/>
            <w:webHidden/>
          </w:rPr>
          <w:t>145</w:t>
        </w:r>
        <w:r>
          <w:rPr>
            <w:noProof/>
            <w:webHidden/>
          </w:rPr>
          <w:fldChar w:fldCharType="end"/>
        </w:r>
      </w:hyperlink>
    </w:p>
    <w:p w14:paraId="6D6A0D4E" w14:textId="6619B029" w:rsidR="00875835" w:rsidRDefault="00875835">
      <w:pPr>
        <w:pStyle w:val="TDC2"/>
        <w:tabs>
          <w:tab w:val="right" w:leader="dot" w:pos="8828"/>
        </w:tabs>
        <w:rPr>
          <w:rFonts w:eastAsiaTheme="minorEastAsia"/>
          <w:noProof/>
          <w:sz w:val="24"/>
          <w:lang w:val="es-CO" w:eastAsia="es-ES_tradnl"/>
        </w:rPr>
      </w:pPr>
      <w:hyperlink w:anchor="_Toc54931630"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_Toc54931630 \h </w:instrText>
        </w:r>
        <w:r>
          <w:rPr>
            <w:noProof/>
            <w:webHidden/>
          </w:rPr>
        </w:r>
        <w:r>
          <w:rPr>
            <w:noProof/>
            <w:webHidden/>
          </w:rPr>
          <w:fldChar w:fldCharType="separate"/>
        </w:r>
        <w:r>
          <w:rPr>
            <w:noProof/>
            <w:webHidden/>
          </w:rPr>
          <w:t>148</w:t>
        </w:r>
        <w:r>
          <w:rPr>
            <w:noProof/>
            <w:webHidden/>
          </w:rPr>
          <w:fldChar w:fldCharType="end"/>
        </w:r>
      </w:hyperlink>
    </w:p>
    <w:p w14:paraId="188D61C0" w14:textId="148ED23E" w:rsidR="00875835" w:rsidRDefault="00875835">
      <w:pPr>
        <w:pStyle w:val="TDC2"/>
        <w:tabs>
          <w:tab w:val="right" w:leader="dot" w:pos="8828"/>
        </w:tabs>
        <w:rPr>
          <w:rFonts w:eastAsiaTheme="minorEastAsia"/>
          <w:noProof/>
          <w:sz w:val="24"/>
          <w:lang w:val="es-CO" w:eastAsia="es-ES_tradnl"/>
        </w:rPr>
      </w:pPr>
      <w:hyperlink w:anchor="_Toc54931631"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_Toc54931631 \h </w:instrText>
        </w:r>
        <w:r>
          <w:rPr>
            <w:noProof/>
            <w:webHidden/>
          </w:rPr>
        </w:r>
        <w:r>
          <w:rPr>
            <w:noProof/>
            <w:webHidden/>
          </w:rPr>
          <w:fldChar w:fldCharType="separate"/>
        </w:r>
        <w:r>
          <w:rPr>
            <w:noProof/>
            <w:webHidden/>
          </w:rPr>
          <w:t>151</w:t>
        </w:r>
        <w:r>
          <w:rPr>
            <w:noProof/>
            <w:webHidden/>
          </w:rPr>
          <w:fldChar w:fldCharType="end"/>
        </w:r>
      </w:hyperlink>
    </w:p>
    <w:p w14:paraId="02EBB255" w14:textId="26C026E7" w:rsidR="00875835" w:rsidRDefault="00875835">
      <w:pPr>
        <w:pStyle w:val="TDC2"/>
        <w:tabs>
          <w:tab w:val="right" w:leader="dot" w:pos="8828"/>
        </w:tabs>
        <w:rPr>
          <w:rFonts w:eastAsiaTheme="minorEastAsia"/>
          <w:noProof/>
          <w:sz w:val="24"/>
          <w:lang w:val="es-CO" w:eastAsia="es-ES_tradnl"/>
        </w:rPr>
      </w:pPr>
      <w:hyperlink w:anchor="_Toc54931632"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_Toc54931632 \h </w:instrText>
        </w:r>
        <w:r>
          <w:rPr>
            <w:noProof/>
            <w:webHidden/>
          </w:rPr>
        </w:r>
        <w:r>
          <w:rPr>
            <w:noProof/>
            <w:webHidden/>
          </w:rPr>
          <w:fldChar w:fldCharType="separate"/>
        </w:r>
        <w:r>
          <w:rPr>
            <w:noProof/>
            <w:webHidden/>
          </w:rPr>
          <w:t>157</w:t>
        </w:r>
        <w:r>
          <w:rPr>
            <w:noProof/>
            <w:webHidden/>
          </w:rPr>
          <w:fldChar w:fldCharType="end"/>
        </w:r>
      </w:hyperlink>
    </w:p>
    <w:p w14:paraId="27252778" w14:textId="3E6C1AA5" w:rsidR="00875835" w:rsidRDefault="00875835">
      <w:pPr>
        <w:pStyle w:val="TDC2"/>
        <w:tabs>
          <w:tab w:val="right" w:leader="dot" w:pos="8828"/>
        </w:tabs>
        <w:rPr>
          <w:rFonts w:eastAsiaTheme="minorEastAsia"/>
          <w:noProof/>
          <w:sz w:val="24"/>
          <w:lang w:val="es-CO" w:eastAsia="es-ES_tradnl"/>
        </w:rPr>
      </w:pPr>
      <w:hyperlink w:anchor="_Toc54931633"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_Toc54931633 \h </w:instrText>
        </w:r>
        <w:r>
          <w:rPr>
            <w:noProof/>
            <w:webHidden/>
          </w:rPr>
        </w:r>
        <w:r>
          <w:rPr>
            <w:noProof/>
            <w:webHidden/>
          </w:rPr>
          <w:fldChar w:fldCharType="separate"/>
        </w:r>
        <w:r>
          <w:rPr>
            <w:noProof/>
            <w:webHidden/>
          </w:rPr>
          <w:t>162</w:t>
        </w:r>
        <w:r>
          <w:rPr>
            <w:noProof/>
            <w:webHidden/>
          </w:rPr>
          <w:fldChar w:fldCharType="end"/>
        </w:r>
      </w:hyperlink>
    </w:p>
    <w:p w14:paraId="5767F01A" w14:textId="0FFAFD5C" w:rsidR="00875835" w:rsidRDefault="00875835">
      <w:pPr>
        <w:pStyle w:val="TDC2"/>
        <w:tabs>
          <w:tab w:val="right" w:leader="dot" w:pos="8828"/>
        </w:tabs>
        <w:rPr>
          <w:rFonts w:eastAsiaTheme="minorEastAsia"/>
          <w:noProof/>
          <w:sz w:val="24"/>
          <w:lang w:val="es-CO" w:eastAsia="es-ES_tradnl"/>
        </w:rPr>
      </w:pPr>
      <w:hyperlink w:anchor="_Toc54931634"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_Toc54931634 \h </w:instrText>
        </w:r>
        <w:r>
          <w:rPr>
            <w:noProof/>
            <w:webHidden/>
          </w:rPr>
        </w:r>
        <w:r>
          <w:rPr>
            <w:noProof/>
            <w:webHidden/>
          </w:rPr>
          <w:fldChar w:fldCharType="separate"/>
        </w:r>
        <w:r>
          <w:rPr>
            <w:noProof/>
            <w:webHidden/>
          </w:rPr>
          <w:t>165</w:t>
        </w:r>
        <w:r>
          <w:rPr>
            <w:noProof/>
            <w:webHidden/>
          </w:rPr>
          <w:fldChar w:fldCharType="end"/>
        </w:r>
      </w:hyperlink>
    </w:p>
    <w:p w14:paraId="4972E731" w14:textId="35C1B004" w:rsidR="00875835" w:rsidRDefault="00875835">
      <w:pPr>
        <w:pStyle w:val="TDC2"/>
        <w:tabs>
          <w:tab w:val="right" w:leader="dot" w:pos="8828"/>
        </w:tabs>
        <w:rPr>
          <w:rFonts w:eastAsiaTheme="minorEastAsia"/>
          <w:noProof/>
          <w:sz w:val="24"/>
          <w:lang w:val="es-CO" w:eastAsia="es-ES_tradnl"/>
        </w:rPr>
      </w:pPr>
      <w:hyperlink w:anchor="_Toc54931635" w:history="1">
        <w:r w:rsidRPr="00970BB9">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_Toc54931635 \h </w:instrText>
        </w:r>
        <w:r>
          <w:rPr>
            <w:noProof/>
            <w:webHidden/>
          </w:rPr>
        </w:r>
        <w:r>
          <w:rPr>
            <w:noProof/>
            <w:webHidden/>
          </w:rPr>
          <w:fldChar w:fldCharType="separate"/>
        </w:r>
        <w:r>
          <w:rPr>
            <w:noProof/>
            <w:webHidden/>
          </w:rPr>
          <w:t>168</w:t>
        </w:r>
        <w:r>
          <w:rPr>
            <w:noProof/>
            <w:webHidden/>
          </w:rPr>
          <w:fldChar w:fldCharType="end"/>
        </w:r>
      </w:hyperlink>
    </w:p>
    <w:p w14:paraId="581C2328" w14:textId="339ED0D6" w:rsidR="00875835" w:rsidRDefault="00875835">
      <w:pPr>
        <w:pStyle w:val="TDC2"/>
        <w:tabs>
          <w:tab w:val="right" w:leader="dot" w:pos="8828"/>
        </w:tabs>
        <w:rPr>
          <w:rFonts w:eastAsiaTheme="minorEastAsia"/>
          <w:noProof/>
          <w:sz w:val="24"/>
          <w:lang w:val="es-CO" w:eastAsia="es-ES_tradnl"/>
        </w:rPr>
      </w:pPr>
      <w:hyperlink w:anchor="_Toc54931636"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_Toc54931636 \h </w:instrText>
        </w:r>
        <w:r>
          <w:rPr>
            <w:noProof/>
            <w:webHidden/>
          </w:rPr>
        </w:r>
        <w:r>
          <w:rPr>
            <w:noProof/>
            <w:webHidden/>
          </w:rPr>
          <w:fldChar w:fldCharType="separate"/>
        </w:r>
        <w:r>
          <w:rPr>
            <w:noProof/>
            <w:webHidden/>
          </w:rPr>
          <w:t>172</w:t>
        </w:r>
        <w:r>
          <w:rPr>
            <w:noProof/>
            <w:webHidden/>
          </w:rPr>
          <w:fldChar w:fldCharType="end"/>
        </w:r>
      </w:hyperlink>
    </w:p>
    <w:p w14:paraId="4A7DA600" w14:textId="2E7FF956" w:rsidR="00875835" w:rsidRDefault="00875835">
      <w:pPr>
        <w:pStyle w:val="TDC2"/>
        <w:tabs>
          <w:tab w:val="right" w:leader="dot" w:pos="8828"/>
        </w:tabs>
        <w:rPr>
          <w:rFonts w:eastAsiaTheme="minorEastAsia"/>
          <w:noProof/>
          <w:sz w:val="24"/>
          <w:lang w:val="es-CO" w:eastAsia="es-ES_tradnl"/>
        </w:rPr>
      </w:pPr>
      <w:hyperlink w:anchor="_Toc54931637"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_Toc54931637 \h </w:instrText>
        </w:r>
        <w:r>
          <w:rPr>
            <w:noProof/>
            <w:webHidden/>
          </w:rPr>
        </w:r>
        <w:r>
          <w:rPr>
            <w:noProof/>
            <w:webHidden/>
          </w:rPr>
          <w:fldChar w:fldCharType="separate"/>
        </w:r>
        <w:r>
          <w:rPr>
            <w:noProof/>
            <w:webHidden/>
          </w:rPr>
          <w:t>174</w:t>
        </w:r>
        <w:r>
          <w:rPr>
            <w:noProof/>
            <w:webHidden/>
          </w:rPr>
          <w:fldChar w:fldCharType="end"/>
        </w:r>
      </w:hyperlink>
    </w:p>
    <w:p w14:paraId="51561A20" w14:textId="3E1AC7F5" w:rsidR="00875835" w:rsidRDefault="00875835">
      <w:pPr>
        <w:pStyle w:val="TDC2"/>
        <w:tabs>
          <w:tab w:val="right" w:leader="dot" w:pos="8828"/>
        </w:tabs>
        <w:rPr>
          <w:rFonts w:eastAsiaTheme="minorEastAsia"/>
          <w:noProof/>
          <w:sz w:val="24"/>
          <w:lang w:val="es-CO" w:eastAsia="es-ES_tradnl"/>
        </w:rPr>
      </w:pPr>
      <w:hyperlink w:anchor="_Toc54931638"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_Toc54931638 \h </w:instrText>
        </w:r>
        <w:r>
          <w:rPr>
            <w:noProof/>
            <w:webHidden/>
          </w:rPr>
        </w:r>
        <w:r>
          <w:rPr>
            <w:noProof/>
            <w:webHidden/>
          </w:rPr>
          <w:fldChar w:fldCharType="separate"/>
        </w:r>
        <w:r>
          <w:rPr>
            <w:noProof/>
            <w:webHidden/>
          </w:rPr>
          <w:t>177</w:t>
        </w:r>
        <w:r>
          <w:rPr>
            <w:noProof/>
            <w:webHidden/>
          </w:rPr>
          <w:fldChar w:fldCharType="end"/>
        </w:r>
      </w:hyperlink>
    </w:p>
    <w:p w14:paraId="6F352C71" w14:textId="56BE1400" w:rsidR="00875835" w:rsidRDefault="00875835">
      <w:pPr>
        <w:pStyle w:val="TDC2"/>
        <w:tabs>
          <w:tab w:val="right" w:leader="dot" w:pos="8828"/>
        </w:tabs>
        <w:rPr>
          <w:rFonts w:eastAsiaTheme="minorEastAsia"/>
          <w:noProof/>
          <w:sz w:val="24"/>
          <w:lang w:val="es-CO" w:eastAsia="es-ES_tradnl"/>
        </w:rPr>
      </w:pPr>
      <w:hyperlink w:anchor="_Toc54931639"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_Toc54931639 \h </w:instrText>
        </w:r>
        <w:r>
          <w:rPr>
            <w:noProof/>
            <w:webHidden/>
          </w:rPr>
        </w:r>
        <w:r>
          <w:rPr>
            <w:noProof/>
            <w:webHidden/>
          </w:rPr>
          <w:fldChar w:fldCharType="separate"/>
        </w:r>
        <w:r>
          <w:rPr>
            <w:noProof/>
            <w:webHidden/>
          </w:rPr>
          <w:t>181</w:t>
        </w:r>
        <w:r>
          <w:rPr>
            <w:noProof/>
            <w:webHidden/>
          </w:rPr>
          <w:fldChar w:fldCharType="end"/>
        </w:r>
      </w:hyperlink>
    </w:p>
    <w:p w14:paraId="65F6DDB0" w14:textId="6EC895EA" w:rsidR="00875835" w:rsidRDefault="00875835">
      <w:pPr>
        <w:pStyle w:val="TDC2"/>
        <w:tabs>
          <w:tab w:val="right" w:leader="dot" w:pos="8828"/>
        </w:tabs>
        <w:rPr>
          <w:rFonts w:eastAsiaTheme="minorEastAsia"/>
          <w:noProof/>
          <w:sz w:val="24"/>
          <w:lang w:val="es-CO" w:eastAsia="es-ES_tradnl"/>
        </w:rPr>
      </w:pPr>
      <w:hyperlink w:anchor="_Toc54931640"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_Toc54931640 \h </w:instrText>
        </w:r>
        <w:r>
          <w:rPr>
            <w:noProof/>
            <w:webHidden/>
          </w:rPr>
        </w:r>
        <w:r>
          <w:rPr>
            <w:noProof/>
            <w:webHidden/>
          </w:rPr>
          <w:fldChar w:fldCharType="separate"/>
        </w:r>
        <w:r>
          <w:rPr>
            <w:noProof/>
            <w:webHidden/>
          </w:rPr>
          <w:t>184</w:t>
        </w:r>
        <w:r>
          <w:rPr>
            <w:noProof/>
            <w:webHidden/>
          </w:rPr>
          <w:fldChar w:fldCharType="end"/>
        </w:r>
      </w:hyperlink>
    </w:p>
    <w:p w14:paraId="4AA3A5D8" w14:textId="72AEB2FB" w:rsidR="00875835" w:rsidRDefault="00875835">
      <w:pPr>
        <w:pStyle w:val="TDC2"/>
        <w:tabs>
          <w:tab w:val="right" w:leader="dot" w:pos="8828"/>
        </w:tabs>
        <w:rPr>
          <w:rFonts w:eastAsiaTheme="minorEastAsia"/>
          <w:noProof/>
          <w:sz w:val="24"/>
          <w:lang w:val="es-CO" w:eastAsia="es-ES_tradnl"/>
        </w:rPr>
      </w:pPr>
      <w:hyperlink w:anchor="_Toc54931641"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_Toc54931641 \h </w:instrText>
        </w:r>
        <w:r>
          <w:rPr>
            <w:noProof/>
            <w:webHidden/>
          </w:rPr>
        </w:r>
        <w:r>
          <w:rPr>
            <w:noProof/>
            <w:webHidden/>
          </w:rPr>
          <w:fldChar w:fldCharType="separate"/>
        </w:r>
        <w:r>
          <w:rPr>
            <w:noProof/>
            <w:webHidden/>
          </w:rPr>
          <w:t>188</w:t>
        </w:r>
        <w:r>
          <w:rPr>
            <w:noProof/>
            <w:webHidden/>
          </w:rPr>
          <w:fldChar w:fldCharType="end"/>
        </w:r>
      </w:hyperlink>
    </w:p>
    <w:p w14:paraId="031E2172" w14:textId="30E1653E" w:rsidR="00875835" w:rsidRDefault="00875835">
      <w:pPr>
        <w:pStyle w:val="TDC2"/>
        <w:tabs>
          <w:tab w:val="right" w:leader="dot" w:pos="8828"/>
        </w:tabs>
        <w:rPr>
          <w:rFonts w:eastAsiaTheme="minorEastAsia"/>
          <w:noProof/>
          <w:sz w:val="24"/>
          <w:lang w:val="es-CO" w:eastAsia="es-ES_tradnl"/>
        </w:rPr>
      </w:pPr>
      <w:hyperlink w:anchor="_Toc54931642" w:history="1">
        <w:r w:rsidRPr="00970BB9">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_Toc54931642 \h </w:instrText>
        </w:r>
        <w:r>
          <w:rPr>
            <w:noProof/>
            <w:webHidden/>
          </w:rPr>
        </w:r>
        <w:r>
          <w:rPr>
            <w:noProof/>
            <w:webHidden/>
          </w:rPr>
          <w:fldChar w:fldCharType="separate"/>
        </w:r>
        <w:r>
          <w:rPr>
            <w:noProof/>
            <w:webHidden/>
          </w:rPr>
          <w:t>191</w:t>
        </w:r>
        <w:r>
          <w:rPr>
            <w:noProof/>
            <w:webHidden/>
          </w:rPr>
          <w:fldChar w:fldCharType="end"/>
        </w:r>
      </w:hyperlink>
    </w:p>
    <w:p w14:paraId="35F5BAF4" w14:textId="52560A31" w:rsidR="00875835" w:rsidRDefault="00875835">
      <w:pPr>
        <w:pStyle w:val="TDC2"/>
        <w:tabs>
          <w:tab w:val="right" w:leader="dot" w:pos="8828"/>
        </w:tabs>
        <w:rPr>
          <w:rFonts w:eastAsiaTheme="minorEastAsia"/>
          <w:noProof/>
          <w:sz w:val="24"/>
          <w:lang w:val="es-CO" w:eastAsia="es-ES_tradnl"/>
        </w:rPr>
      </w:pPr>
      <w:hyperlink w:anchor="_Toc54931643"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_Toc54931643 \h </w:instrText>
        </w:r>
        <w:r>
          <w:rPr>
            <w:noProof/>
            <w:webHidden/>
          </w:rPr>
        </w:r>
        <w:r>
          <w:rPr>
            <w:noProof/>
            <w:webHidden/>
          </w:rPr>
          <w:fldChar w:fldCharType="separate"/>
        </w:r>
        <w:r>
          <w:rPr>
            <w:noProof/>
            <w:webHidden/>
          </w:rPr>
          <w:t>195</w:t>
        </w:r>
        <w:r>
          <w:rPr>
            <w:noProof/>
            <w:webHidden/>
          </w:rPr>
          <w:fldChar w:fldCharType="end"/>
        </w:r>
      </w:hyperlink>
    </w:p>
    <w:p w14:paraId="2F11E063" w14:textId="2FB234BC" w:rsidR="00875835" w:rsidRDefault="00875835">
      <w:pPr>
        <w:pStyle w:val="TDC2"/>
        <w:tabs>
          <w:tab w:val="right" w:leader="dot" w:pos="8828"/>
        </w:tabs>
        <w:rPr>
          <w:rFonts w:eastAsiaTheme="minorEastAsia"/>
          <w:noProof/>
          <w:sz w:val="24"/>
          <w:lang w:val="es-CO" w:eastAsia="es-ES_tradnl"/>
        </w:rPr>
      </w:pPr>
      <w:hyperlink w:anchor="_Toc54931644"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_Toc54931644 \h </w:instrText>
        </w:r>
        <w:r>
          <w:rPr>
            <w:noProof/>
            <w:webHidden/>
          </w:rPr>
        </w:r>
        <w:r>
          <w:rPr>
            <w:noProof/>
            <w:webHidden/>
          </w:rPr>
          <w:fldChar w:fldCharType="separate"/>
        </w:r>
        <w:r>
          <w:rPr>
            <w:noProof/>
            <w:webHidden/>
          </w:rPr>
          <w:t>197</w:t>
        </w:r>
        <w:r>
          <w:rPr>
            <w:noProof/>
            <w:webHidden/>
          </w:rPr>
          <w:fldChar w:fldCharType="end"/>
        </w:r>
      </w:hyperlink>
    </w:p>
    <w:p w14:paraId="5BD9F3DB" w14:textId="087CEBFD" w:rsidR="00875835" w:rsidRDefault="00875835">
      <w:pPr>
        <w:pStyle w:val="TDC2"/>
        <w:tabs>
          <w:tab w:val="right" w:leader="dot" w:pos="8828"/>
        </w:tabs>
        <w:rPr>
          <w:rFonts w:eastAsiaTheme="minorEastAsia"/>
          <w:noProof/>
          <w:sz w:val="24"/>
          <w:lang w:val="es-CO" w:eastAsia="es-ES_tradnl"/>
        </w:rPr>
      </w:pPr>
      <w:hyperlink w:anchor="_Toc54931645"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_Toc54931645 \h </w:instrText>
        </w:r>
        <w:r>
          <w:rPr>
            <w:noProof/>
            <w:webHidden/>
          </w:rPr>
        </w:r>
        <w:r>
          <w:rPr>
            <w:noProof/>
            <w:webHidden/>
          </w:rPr>
          <w:fldChar w:fldCharType="separate"/>
        </w:r>
        <w:r>
          <w:rPr>
            <w:noProof/>
            <w:webHidden/>
          </w:rPr>
          <w:t>200</w:t>
        </w:r>
        <w:r>
          <w:rPr>
            <w:noProof/>
            <w:webHidden/>
          </w:rPr>
          <w:fldChar w:fldCharType="end"/>
        </w:r>
      </w:hyperlink>
    </w:p>
    <w:p w14:paraId="536CF3BF" w14:textId="4635C6A9" w:rsidR="00875835" w:rsidRDefault="00875835">
      <w:pPr>
        <w:pStyle w:val="TDC2"/>
        <w:tabs>
          <w:tab w:val="right" w:leader="dot" w:pos="8828"/>
        </w:tabs>
        <w:rPr>
          <w:rFonts w:eastAsiaTheme="minorEastAsia"/>
          <w:noProof/>
          <w:sz w:val="24"/>
          <w:lang w:val="es-CO" w:eastAsia="es-ES_tradnl"/>
        </w:rPr>
      </w:pPr>
      <w:hyperlink w:anchor="_Toc54931646"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_Toc54931646 \h </w:instrText>
        </w:r>
        <w:r>
          <w:rPr>
            <w:noProof/>
            <w:webHidden/>
          </w:rPr>
        </w:r>
        <w:r>
          <w:rPr>
            <w:noProof/>
            <w:webHidden/>
          </w:rPr>
          <w:fldChar w:fldCharType="separate"/>
        </w:r>
        <w:r>
          <w:rPr>
            <w:noProof/>
            <w:webHidden/>
          </w:rPr>
          <w:t>204</w:t>
        </w:r>
        <w:r>
          <w:rPr>
            <w:noProof/>
            <w:webHidden/>
          </w:rPr>
          <w:fldChar w:fldCharType="end"/>
        </w:r>
      </w:hyperlink>
    </w:p>
    <w:p w14:paraId="15CFC267" w14:textId="00CF4D39" w:rsidR="00875835" w:rsidRDefault="00875835">
      <w:pPr>
        <w:pStyle w:val="TDC2"/>
        <w:tabs>
          <w:tab w:val="right" w:leader="dot" w:pos="8828"/>
        </w:tabs>
        <w:rPr>
          <w:rFonts w:eastAsiaTheme="minorEastAsia"/>
          <w:noProof/>
          <w:sz w:val="24"/>
          <w:lang w:val="es-CO" w:eastAsia="es-ES_tradnl"/>
        </w:rPr>
      </w:pPr>
      <w:hyperlink w:anchor="_Toc54931647"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_Toc54931647 \h </w:instrText>
        </w:r>
        <w:r>
          <w:rPr>
            <w:noProof/>
            <w:webHidden/>
          </w:rPr>
        </w:r>
        <w:r>
          <w:rPr>
            <w:noProof/>
            <w:webHidden/>
          </w:rPr>
          <w:fldChar w:fldCharType="separate"/>
        </w:r>
        <w:r>
          <w:rPr>
            <w:noProof/>
            <w:webHidden/>
          </w:rPr>
          <w:t>207</w:t>
        </w:r>
        <w:r>
          <w:rPr>
            <w:noProof/>
            <w:webHidden/>
          </w:rPr>
          <w:fldChar w:fldCharType="end"/>
        </w:r>
      </w:hyperlink>
    </w:p>
    <w:p w14:paraId="5E619EFD" w14:textId="754D2A41" w:rsidR="00875835" w:rsidRDefault="00875835">
      <w:pPr>
        <w:pStyle w:val="TDC2"/>
        <w:tabs>
          <w:tab w:val="right" w:leader="dot" w:pos="8828"/>
        </w:tabs>
        <w:rPr>
          <w:rFonts w:eastAsiaTheme="minorEastAsia"/>
          <w:noProof/>
          <w:sz w:val="24"/>
          <w:lang w:val="es-CO" w:eastAsia="es-ES_tradnl"/>
        </w:rPr>
      </w:pPr>
      <w:hyperlink w:anchor="_Toc54931648"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_Toc54931648 \h </w:instrText>
        </w:r>
        <w:r>
          <w:rPr>
            <w:noProof/>
            <w:webHidden/>
          </w:rPr>
        </w:r>
        <w:r>
          <w:rPr>
            <w:noProof/>
            <w:webHidden/>
          </w:rPr>
          <w:fldChar w:fldCharType="separate"/>
        </w:r>
        <w:r>
          <w:rPr>
            <w:noProof/>
            <w:webHidden/>
          </w:rPr>
          <w:t>211</w:t>
        </w:r>
        <w:r>
          <w:rPr>
            <w:noProof/>
            <w:webHidden/>
          </w:rPr>
          <w:fldChar w:fldCharType="end"/>
        </w:r>
      </w:hyperlink>
    </w:p>
    <w:p w14:paraId="621D4B3E" w14:textId="237FD0AA" w:rsidR="00875835" w:rsidRDefault="00875835">
      <w:pPr>
        <w:pStyle w:val="TDC2"/>
        <w:tabs>
          <w:tab w:val="right" w:leader="dot" w:pos="8828"/>
        </w:tabs>
        <w:rPr>
          <w:rFonts w:eastAsiaTheme="minorEastAsia"/>
          <w:noProof/>
          <w:sz w:val="24"/>
          <w:lang w:val="es-CO" w:eastAsia="es-ES_tradnl"/>
        </w:rPr>
      </w:pPr>
      <w:hyperlink w:anchor="_Toc54931649" w:history="1">
        <w:r w:rsidRPr="00970BB9">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_Toc54931649 \h </w:instrText>
        </w:r>
        <w:r>
          <w:rPr>
            <w:noProof/>
            <w:webHidden/>
          </w:rPr>
        </w:r>
        <w:r>
          <w:rPr>
            <w:noProof/>
            <w:webHidden/>
          </w:rPr>
          <w:fldChar w:fldCharType="separate"/>
        </w:r>
        <w:r>
          <w:rPr>
            <w:noProof/>
            <w:webHidden/>
          </w:rPr>
          <w:t>214</w:t>
        </w:r>
        <w:r>
          <w:rPr>
            <w:noProof/>
            <w:webHidden/>
          </w:rPr>
          <w:fldChar w:fldCharType="end"/>
        </w:r>
      </w:hyperlink>
    </w:p>
    <w:p w14:paraId="18DC629E" w14:textId="151611FC" w:rsidR="00875835" w:rsidRDefault="00875835">
      <w:pPr>
        <w:pStyle w:val="TDC2"/>
        <w:tabs>
          <w:tab w:val="right" w:leader="dot" w:pos="8828"/>
        </w:tabs>
        <w:rPr>
          <w:rFonts w:eastAsiaTheme="minorEastAsia"/>
          <w:noProof/>
          <w:sz w:val="24"/>
          <w:lang w:val="es-CO" w:eastAsia="es-ES_tradnl"/>
        </w:rPr>
      </w:pPr>
      <w:hyperlink w:anchor="_Toc54931650" w:history="1">
        <w:r w:rsidRPr="00970BB9">
          <w:rPr>
            <w:rStyle w:val="Hipervnculo"/>
            <w:rFonts w:cstheme="minorHAnsi"/>
            <w:noProof/>
          </w:rPr>
          <w:t>Dirección de Investigaciones de Energía y Gas Combustible</w:t>
        </w:r>
        <w:r>
          <w:rPr>
            <w:noProof/>
            <w:webHidden/>
          </w:rPr>
          <w:tab/>
        </w:r>
        <w:r>
          <w:rPr>
            <w:noProof/>
            <w:webHidden/>
          </w:rPr>
          <w:fldChar w:fldCharType="begin"/>
        </w:r>
        <w:r>
          <w:rPr>
            <w:noProof/>
            <w:webHidden/>
          </w:rPr>
          <w:instrText xml:space="preserve"> PAGEREF _Toc54931650 \h </w:instrText>
        </w:r>
        <w:r>
          <w:rPr>
            <w:noProof/>
            <w:webHidden/>
          </w:rPr>
        </w:r>
        <w:r>
          <w:rPr>
            <w:noProof/>
            <w:webHidden/>
          </w:rPr>
          <w:fldChar w:fldCharType="separate"/>
        </w:r>
        <w:r>
          <w:rPr>
            <w:noProof/>
            <w:webHidden/>
          </w:rPr>
          <w:t>218</w:t>
        </w:r>
        <w:r>
          <w:rPr>
            <w:noProof/>
            <w:webHidden/>
          </w:rPr>
          <w:fldChar w:fldCharType="end"/>
        </w:r>
      </w:hyperlink>
    </w:p>
    <w:p w14:paraId="59BFF9C0" w14:textId="01DD9ADB" w:rsidR="00875835" w:rsidRDefault="00875835">
      <w:pPr>
        <w:pStyle w:val="TDC2"/>
        <w:tabs>
          <w:tab w:val="right" w:leader="dot" w:pos="8828"/>
        </w:tabs>
        <w:rPr>
          <w:rFonts w:eastAsiaTheme="minorEastAsia"/>
          <w:noProof/>
          <w:sz w:val="24"/>
          <w:lang w:val="es-CO" w:eastAsia="es-ES_tradnl"/>
        </w:rPr>
      </w:pPr>
      <w:hyperlink w:anchor="_Toc54931651" w:history="1">
        <w:r w:rsidRPr="00970BB9">
          <w:rPr>
            <w:rStyle w:val="Hipervnculo"/>
            <w:rFonts w:cstheme="minorHAnsi"/>
            <w:noProof/>
          </w:rPr>
          <w:t>Dirección de Investigaciones de Energía y Gas Combustible</w:t>
        </w:r>
        <w:r>
          <w:rPr>
            <w:noProof/>
            <w:webHidden/>
          </w:rPr>
          <w:tab/>
        </w:r>
        <w:r>
          <w:rPr>
            <w:noProof/>
            <w:webHidden/>
          </w:rPr>
          <w:fldChar w:fldCharType="begin"/>
        </w:r>
        <w:r>
          <w:rPr>
            <w:noProof/>
            <w:webHidden/>
          </w:rPr>
          <w:instrText xml:space="preserve"> PAGEREF _Toc54931651 \h </w:instrText>
        </w:r>
        <w:r>
          <w:rPr>
            <w:noProof/>
            <w:webHidden/>
          </w:rPr>
        </w:r>
        <w:r>
          <w:rPr>
            <w:noProof/>
            <w:webHidden/>
          </w:rPr>
          <w:fldChar w:fldCharType="separate"/>
        </w:r>
        <w:r>
          <w:rPr>
            <w:noProof/>
            <w:webHidden/>
          </w:rPr>
          <w:t>221</w:t>
        </w:r>
        <w:r>
          <w:rPr>
            <w:noProof/>
            <w:webHidden/>
          </w:rPr>
          <w:fldChar w:fldCharType="end"/>
        </w:r>
      </w:hyperlink>
    </w:p>
    <w:p w14:paraId="34DD16FD" w14:textId="04E5EBF0" w:rsidR="00875835" w:rsidRDefault="00875835">
      <w:pPr>
        <w:pStyle w:val="TDC2"/>
        <w:tabs>
          <w:tab w:val="right" w:leader="dot" w:pos="8828"/>
        </w:tabs>
        <w:rPr>
          <w:rFonts w:eastAsiaTheme="minorEastAsia"/>
          <w:noProof/>
          <w:sz w:val="24"/>
          <w:lang w:val="es-CO" w:eastAsia="es-ES_tradnl"/>
        </w:rPr>
      </w:pPr>
      <w:hyperlink w:anchor="_Toc54931652" w:history="1">
        <w:r w:rsidRPr="00970BB9">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_Toc54931652 \h </w:instrText>
        </w:r>
        <w:r>
          <w:rPr>
            <w:noProof/>
            <w:webHidden/>
          </w:rPr>
        </w:r>
        <w:r>
          <w:rPr>
            <w:noProof/>
            <w:webHidden/>
          </w:rPr>
          <w:fldChar w:fldCharType="separate"/>
        </w:r>
        <w:r>
          <w:rPr>
            <w:noProof/>
            <w:webHidden/>
          </w:rPr>
          <w:t>224</w:t>
        </w:r>
        <w:r>
          <w:rPr>
            <w:noProof/>
            <w:webHidden/>
          </w:rPr>
          <w:fldChar w:fldCharType="end"/>
        </w:r>
      </w:hyperlink>
    </w:p>
    <w:p w14:paraId="20C7B264" w14:textId="1FE967F4" w:rsidR="00875835" w:rsidRDefault="00875835">
      <w:pPr>
        <w:pStyle w:val="TDC2"/>
        <w:tabs>
          <w:tab w:val="right" w:leader="dot" w:pos="8828"/>
        </w:tabs>
        <w:rPr>
          <w:rFonts w:eastAsiaTheme="minorEastAsia"/>
          <w:noProof/>
          <w:sz w:val="24"/>
          <w:lang w:val="es-CO" w:eastAsia="es-ES_tradnl"/>
        </w:rPr>
      </w:pPr>
      <w:hyperlink w:anchor="_Toc54931653" w:history="1">
        <w:r w:rsidRPr="00970BB9">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_Toc54931653 \h </w:instrText>
        </w:r>
        <w:r>
          <w:rPr>
            <w:noProof/>
            <w:webHidden/>
          </w:rPr>
        </w:r>
        <w:r>
          <w:rPr>
            <w:noProof/>
            <w:webHidden/>
          </w:rPr>
          <w:fldChar w:fldCharType="separate"/>
        </w:r>
        <w:r>
          <w:rPr>
            <w:noProof/>
            <w:webHidden/>
          </w:rPr>
          <w:t>227</w:t>
        </w:r>
        <w:r>
          <w:rPr>
            <w:noProof/>
            <w:webHidden/>
          </w:rPr>
          <w:fldChar w:fldCharType="end"/>
        </w:r>
      </w:hyperlink>
    </w:p>
    <w:p w14:paraId="28136EEF" w14:textId="10456622" w:rsidR="00875835" w:rsidRDefault="00875835">
      <w:pPr>
        <w:pStyle w:val="TDC2"/>
        <w:tabs>
          <w:tab w:val="right" w:leader="dot" w:pos="8828"/>
        </w:tabs>
        <w:rPr>
          <w:rFonts w:eastAsiaTheme="minorEastAsia"/>
          <w:noProof/>
          <w:sz w:val="24"/>
          <w:lang w:val="es-CO" w:eastAsia="es-ES_tradnl"/>
        </w:rPr>
      </w:pPr>
      <w:hyperlink w:anchor="_Toc54931654" w:history="1">
        <w:r w:rsidRPr="00970BB9">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_Toc54931654 \h </w:instrText>
        </w:r>
        <w:r>
          <w:rPr>
            <w:noProof/>
            <w:webHidden/>
          </w:rPr>
        </w:r>
        <w:r>
          <w:rPr>
            <w:noProof/>
            <w:webHidden/>
          </w:rPr>
          <w:fldChar w:fldCharType="separate"/>
        </w:r>
        <w:r>
          <w:rPr>
            <w:noProof/>
            <w:webHidden/>
          </w:rPr>
          <w:t>230</w:t>
        </w:r>
        <w:r>
          <w:rPr>
            <w:noProof/>
            <w:webHidden/>
          </w:rPr>
          <w:fldChar w:fldCharType="end"/>
        </w:r>
      </w:hyperlink>
    </w:p>
    <w:p w14:paraId="0C93A10B" w14:textId="43AD5C30" w:rsidR="00875835" w:rsidRDefault="00875835">
      <w:pPr>
        <w:pStyle w:val="TDC2"/>
        <w:tabs>
          <w:tab w:val="right" w:leader="dot" w:pos="8828"/>
        </w:tabs>
        <w:rPr>
          <w:rFonts w:eastAsiaTheme="minorEastAsia"/>
          <w:noProof/>
          <w:sz w:val="24"/>
          <w:lang w:val="es-CO" w:eastAsia="es-ES_tradnl"/>
        </w:rPr>
      </w:pPr>
      <w:hyperlink w:anchor="_Toc54931655" w:history="1">
        <w:r w:rsidRPr="00970BB9">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_Toc54931655 \h </w:instrText>
        </w:r>
        <w:r>
          <w:rPr>
            <w:noProof/>
            <w:webHidden/>
          </w:rPr>
        </w:r>
        <w:r>
          <w:rPr>
            <w:noProof/>
            <w:webHidden/>
          </w:rPr>
          <w:fldChar w:fldCharType="separate"/>
        </w:r>
        <w:r>
          <w:rPr>
            <w:noProof/>
            <w:webHidden/>
          </w:rPr>
          <w:t>233</w:t>
        </w:r>
        <w:r>
          <w:rPr>
            <w:noProof/>
            <w:webHidden/>
          </w:rPr>
          <w:fldChar w:fldCharType="end"/>
        </w:r>
      </w:hyperlink>
    </w:p>
    <w:p w14:paraId="1695CAC9" w14:textId="5AB1DA38" w:rsidR="00875835" w:rsidRDefault="00875835">
      <w:pPr>
        <w:pStyle w:val="TDC2"/>
        <w:tabs>
          <w:tab w:val="right" w:leader="dot" w:pos="8828"/>
        </w:tabs>
        <w:rPr>
          <w:rFonts w:eastAsiaTheme="minorEastAsia"/>
          <w:noProof/>
          <w:sz w:val="24"/>
          <w:lang w:val="es-CO" w:eastAsia="es-ES_tradnl"/>
        </w:rPr>
      </w:pPr>
      <w:hyperlink w:anchor="_Toc54931656" w:history="1">
        <w:r w:rsidRPr="00970BB9">
          <w:rPr>
            <w:rStyle w:val="Hipervnculo"/>
            <w:rFonts w:eastAsia="Times New Roman" w:cstheme="minorHAnsi"/>
            <w:b/>
            <w:noProof/>
            <w:lang w:val="es-CO" w:eastAsia="es-ES"/>
          </w:rPr>
          <w:t>Dirección Territorial</w:t>
        </w:r>
        <w:r>
          <w:rPr>
            <w:noProof/>
            <w:webHidden/>
          </w:rPr>
          <w:tab/>
        </w:r>
        <w:r>
          <w:rPr>
            <w:noProof/>
            <w:webHidden/>
          </w:rPr>
          <w:fldChar w:fldCharType="begin"/>
        </w:r>
        <w:r>
          <w:rPr>
            <w:noProof/>
            <w:webHidden/>
          </w:rPr>
          <w:instrText xml:space="preserve"> PAGEREF _Toc54931656 \h </w:instrText>
        </w:r>
        <w:r>
          <w:rPr>
            <w:noProof/>
            <w:webHidden/>
          </w:rPr>
        </w:r>
        <w:r>
          <w:rPr>
            <w:noProof/>
            <w:webHidden/>
          </w:rPr>
          <w:fldChar w:fldCharType="separate"/>
        </w:r>
        <w:r>
          <w:rPr>
            <w:noProof/>
            <w:webHidden/>
          </w:rPr>
          <w:t>237</w:t>
        </w:r>
        <w:r>
          <w:rPr>
            <w:noProof/>
            <w:webHidden/>
          </w:rPr>
          <w:fldChar w:fldCharType="end"/>
        </w:r>
      </w:hyperlink>
    </w:p>
    <w:p w14:paraId="0B9145CF" w14:textId="63700498" w:rsidR="00875835" w:rsidRDefault="00875835">
      <w:pPr>
        <w:pStyle w:val="TDC2"/>
        <w:tabs>
          <w:tab w:val="right" w:leader="dot" w:pos="8828"/>
        </w:tabs>
        <w:rPr>
          <w:rFonts w:eastAsiaTheme="minorEastAsia"/>
          <w:noProof/>
          <w:sz w:val="24"/>
          <w:lang w:val="es-CO" w:eastAsia="es-ES_tradnl"/>
        </w:rPr>
      </w:pPr>
      <w:hyperlink w:anchor="_Toc54931657" w:history="1">
        <w:r w:rsidRPr="00970BB9">
          <w:rPr>
            <w:rStyle w:val="Hipervnculo"/>
            <w:rFonts w:eastAsia="Times New Roman" w:cstheme="minorHAnsi"/>
            <w:b/>
            <w:noProof/>
            <w:lang w:val="es-CO" w:eastAsia="es-ES"/>
          </w:rPr>
          <w:t>Dirección Territorial</w:t>
        </w:r>
        <w:r>
          <w:rPr>
            <w:noProof/>
            <w:webHidden/>
          </w:rPr>
          <w:tab/>
        </w:r>
        <w:r>
          <w:rPr>
            <w:noProof/>
            <w:webHidden/>
          </w:rPr>
          <w:fldChar w:fldCharType="begin"/>
        </w:r>
        <w:r>
          <w:rPr>
            <w:noProof/>
            <w:webHidden/>
          </w:rPr>
          <w:instrText xml:space="preserve"> PAGEREF _Toc54931657 \h </w:instrText>
        </w:r>
        <w:r>
          <w:rPr>
            <w:noProof/>
            <w:webHidden/>
          </w:rPr>
        </w:r>
        <w:r>
          <w:rPr>
            <w:noProof/>
            <w:webHidden/>
          </w:rPr>
          <w:fldChar w:fldCharType="separate"/>
        </w:r>
        <w:r>
          <w:rPr>
            <w:noProof/>
            <w:webHidden/>
          </w:rPr>
          <w:t>239</w:t>
        </w:r>
        <w:r>
          <w:rPr>
            <w:noProof/>
            <w:webHidden/>
          </w:rPr>
          <w:fldChar w:fldCharType="end"/>
        </w:r>
      </w:hyperlink>
    </w:p>
    <w:p w14:paraId="5F2FBFEF" w14:textId="49DF9DE0" w:rsidR="00875835" w:rsidRDefault="00875835">
      <w:pPr>
        <w:pStyle w:val="TDC2"/>
        <w:tabs>
          <w:tab w:val="right" w:leader="dot" w:pos="8828"/>
        </w:tabs>
        <w:rPr>
          <w:rFonts w:eastAsiaTheme="minorEastAsia"/>
          <w:noProof/>
          <w:sz w:val="24"/>
          <w:lang w:val="es-CO" w:eastAsia="es-ES_tradnl"/>
        </w:rPr>
      </w:pPr>
      <w:hyperlink w:anchor="_Toc54931658" w:history="1">
        <w:r w:rsidRPr="00970BB9">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_Toc54931658 \h </w:instrText>
        </w:r>
        <w:r>
          <w:rPr>
            <w:noProof/>
            <w:webHidden/>
          </w:rPr>
        </w:r>
        <w:r>
          <w:rPr>
            <w:noProof/>
            <w:webHidden/>
          </w:rPr>
          <w:fldChar w:fldCharType="separate"/>
        </w:r>
        <w:r>
          <w:rPr>
            <w:noProof/>
            <w:webHidden/>
          </w:rPr>
          <w:t>242</w:t>
        </w:r>
        <w:r>
          <w:rPr>
            <w:noProof/>
            <w:webHidden/>
          </w:rPr>
          <w:fldChar w:fldCharType="end"/>
        </w:r>
      </w:hyperlink>
    </w:p>
    <w:p w14:paraId="45E31455" w14:textId="1E93EBA4" w:rsidR="00875835" w:rsidRDefault="00875835">
      <w:pPr>
        <w:pStyle w:val="TDC2"/>
        <w:tabs>
          <w:tab w:val="right" w:leader="dot" w:pos="8828"/>
        </w:tabs>
        <w:rPr>
          <w:rFonts w:eastAsiaTheme="minorEastAsia"/>
          <w:noProof/>
          <w:sz w:val="24"/>
          <w:lang w:val="es-CO" w:eastAsia="es-ES_tradnl"/>
        </w:rPr>
      </w:pPr>
      <w:hyperlink w:anchor="_Toc54931659" w:history="1">
        <w:r w:rsidRPr="00970BB9">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_Toc54931659 \h </w:instrText>
        </w:r>
        <w:r>
          <w:rPr>
            <w:noProof/>
            <w:webHidden/>
          </w:rPr>
        </w:r>
        <w:r>
          <w:rPr>
            <w:noProof/>
            <w:webHidden/>
          </w:rPr>
          <w:fldChar w:fldCharType="separate"/>
        </w:r>
        <w:r>
          <w:rPr>
            <w:noProof/>
            <w:webHidden/>
          </w:rPr>
          <w:t>245</w:t>
        </w:r>
        <w:r>
          <w:rPr>
            <w:noProof/>
            <w:webHidden/>
          </w:rPr>
          <w:fldChar w:fldCharType="end"/>
        </w:r>
      </w:hyperlink>
    </w:p>
    <w:p w14:paraId="338FD8EC" w14:textId="772C87AB" w:rsidR="00875835" w:rsidRDefault="00875835">
      <w:pPr>
        <w:pStyle w:val="TDC2"/>
        <w:tabs>
          <w:tab w:val="right" w:leader="dot" w:pos="8828"/>
        </w:tabs>
        <w:rPr>
          <w:rFonts w:eastAsiaTheme="minorEastAsia"/>
          <w:noProof/>
          <w:sz w:val="24"/>
          <w:lang w:val="es-CO" w:eastAsia="es-ES_tradnl"/>
        </w:rPr>
      </w:pPr>
      <w:hyperlink w:anchor="_Toc54931660" w:history="1">
        <w:r w:rsidRPr="00970BB9">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_Toc54931660 \h </w:instrText>
        </w:r>
        <w:r>
          <w:rPr>
            <w:noProof/>
            <w:webHidden/>
          </w:rPr>
        </w:r>
        <w:r>
          <w:rPr>
            <w:noProof/>
            <w:webHidden/>
          </w:rPr>
          <w:fldChar w:fldCharType="separate"/>
        </w:r>
        <w:r>
          <w:rPr>
            <w:noProof/>
            <w:webHidden/>
          </w:rPr>
          <w:t>248</w:t>
        </w:r>
        <w:r>
          <w:rPr>
            <w:noProof/>
            <w:webHidden/>
          </w:rPr>
          <w:fldChar w:fldCharType="end"/>
        </w:r>
      </w:hyperlink>
    </w:p>
    <w:p w14:paraId="3081999F" w14:textId="1E05D3CC" w:rsidR="00875835" w:rsidRDefault="00875835">
      <w:pPr>
        <w:pStyle w:val="TDC2"/>
        <w:tabs>
          <w:tab w:val="right" w:leader="dot" w:pos="8828"/>
        </w:tabs>
        <w:rPr>
          <w:rFonts w:eastAsiaTheme="minorEastAsia"/>
          <w:noProof/>
          <w:sz w:val="24"/>
          <w:lang w:val="es-CO" w:eastAsia="es-ES_tradnl"/>
        </w:rPr>
      </w:pPr>
      <w:hyperlink w:anchor="_Toc54931661" w:history="1">
        <w:r w:rsidRPr="00970BB9">
          <w:rPr>
            <w:rStyle w:val="Hipervnculo"/>
            <w:rFonts w:eastAsia="Times New Roman" w:cstheme="minorHAnsi"/>
            <w:bCs/>
            <w:noProof/>
          </w:rPr>
          <w:t>Dirección de Entidades Intervenidas y en Liquidación</w:t>
        </w:r>
        <w:r>
          <w:rPr>
            <w:noProof/>
            <w:webHidden/>
          </w:rPr>
          <w:tab/>
        </w:r>
        <w:r>
          <w:rPr>
            <w:noProof/>
            <w:webHidden/>
          </w:rPr>
          <w:fldChar w:fldCharType="begin"/>
        </w:r>
        <w:r>
          <w:rPr>
            <w:noProof/>
            <w:webHidden/>
          </w:rPr>
          <w:instrText xml:space="preserve"> PAGEREF _Toc54931661 \h </w:instrText>
        </w:r>
        <w:r>
          <w:rPr>
            <w:noProof/>
            <w:webHidden/>
          </w:rPr>
        </w:r>
        <w:r>
          <w:rPr>
            <w:noProof/>
            <w:webHidden/>
          </w:rPr>
          <w:fldChar w:fldCharType="separate"/>
        </w:r>
        <w:r>
          <w:rPr>
            <w:noProof/>
            <w:webHidden/>
          </w:rPr>
          <w:t>258</w:t>
        </w:r>
        <w:r>
          <w:rPr>
            <w:noProof/>
            <w:webHidden/>
          </w:rPr>
          <w:fldChar w:fldCharType="end"/>
        </w:r>
      </w:hyperlink>
    </w:p>
    <w:p w14:paraId="76EF31F7" w14:textId="64A9E0FD" w:rsidR="00875835" w:rsidRDefault="00875835">
      <w:pPr>
        <w:pStyle w:val="TDC2"/>
        <w:tabs>
          <w:tab w:val="right" w:leader="dot" w:pos="8828"/>
        </w:tabs>
        <w:rPr>
          <w:rFonts w:eastAsiaTheme="minorEastAsia"/>
          <w:noProof/>
          <w:sz w:val="24"/>
          <w:lang w:val="es-CO" w:eastAsia="es-ES_tradnl"/>
        </w:rPr>
      </w:pPr>
      <w:hyperlink w:anchor="_Toc54931662" w:history="1">
        <w:r w:rsidRPr="00970BB9">
          <w:rPr>
            <w:rStyle w:val="Hipervnculo"/>
            <w:rFonts w:eastAsia="Times New Roman" w:cstheme="minorHAnsi"/>
            <w:bCs/>
            <w:noProof/>
          </w:rPr>
          <w:t>Dirección de Entidades Intervenidas y en Liquidación</w:t>
        </w:r>
        <w:r>
          <w:rPr>
            <w:noProof/>
            <w:webHidden/>
          </w:rPr>
          <w:tab/>
        </w:r>
        <w:r>
          <w:rPr>
            <w:noProof/>
            <w:webHidden/>
          </w:rPr>
          <w:fldChar w:fldCharType="begin"/>
        </w:r>
        <w:r>
          <w:rPr>
            <w:noProof/>
            <w:webHidden/>
          </w:rPr>
          <w:instrText xml:space="preserve"> PAGEREF _Toc54931662 \h </w:instrText>
        </w:r>
        <w:r>
          <w:rPr>
            <w:noProof/>
            <w:webHidden/>
          </w:rPr>
        </w:r>
        <w:r>
          <w:rPr>
            <w:noProof/>
            <w:webHidden/>
          </w:rPr>
          <w:fldChar w:fldCharType="separate"/>
        </w:r>
        <w:r>
          <w:rPr>
            <w:noProof/>
            <w:webHidden/>
          </w:rPr>
          <w:t>260</w:t>
        </w:r>
        <w:r>
          <w:rPr>
            <w:noProof/>
            <w:webHidden/>
          </w:rPr>
          <w:fldChar w:fldCharType="end"/>
        </w:r>
      </w:hyperlink>
    </w:p>
    <w:p w14:paraId="515CBC54" w14:textId="0999152F" w:rsidR="00875835" w:rsidRDefault="00875835">
      <w:pPr>
        <w:pStyle w:val="TDC2"/>
        <w:tabs>
          <w:tab w:val="right" w:leader="dot" w:pos="8828"/>
        </w:tabs>
        <w:rPr>
          <w:rFonts w:eastAsiaTheme="minorEastAsia"/>
          <w:noProof/>
          <w:sz w:val="24"/>
          <w:lang w:val="es-CO" w:eastAsia="es-ES_tradnl"/>
        </w:rPr>
      </w:pPr>
      <w:hyperlink w:anchor="_Toc54931663"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_Toc54931663 \h </w:instrText>
        </w:r>
        <w:r>
          <w:rPr>
            <w:noProof/>
            <w:webHidden/>
          </w:rPr>
        </w:r>
        <w:r>
          <w:rPr>
            <w:noProof/>
            <w:webHidden/>
          </w:rPr>
          <w:fldChar w:fldCharType="separate"/>
        </w:r>
        <w:r>
          <w:rPr>
            <w:noProof/>
            <w:webHidden/>
          </w:rPr>
          <w:t>268</w:t>
        </w:r>
        <w:r>
          <w:rPr>
            <w:noProof/>
            <w:webHidden/>
          </w:rPr>
          <w:fldChar w:fldCharType="end"/>
        </w:r>
      </w:hyperlink>
    </w:p>
    <w:p w14:paraId="6DB1B60F" w14:textId="1E32EF26" w:rsidR="00875835" w:rsidRDefault="00875835">
      <w:pPr>
        <w:pStyle w:val="TDC2"/>
        <w:tabs>
          <w:tab w:val="right" w:leader="dot" w:pos="8828"/>
        </w:tabs>
        <w:rPr>
          <w:rFonts w:eastAsiaTheme="minorEastAsia"/>
          <w:noProof/>
          <w:sz w:val="24"/>
          <w:lang w:val="es-CO" w:eastAsia="es-ES_tradnl"/>
        </w:rPr>
      </w:pPr>
      <w:hyperlink w:anchor="_Toc54931664"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_Toc54931664 \h </w:instrText>
        </w:r>
        <w:r>
          <w:rPr>
            <w:noProof/>
            <w:webHidden/>
          </w:rPr>
        </w:r>
        <w:r>
          <w:rPr>
            <w:noProof/>
            <w:webHidden/>
          </w:rPr>
          <w:fldChar w:fldCharType="separate"/>
        </w:r>
        <w:r>
          <w:rPr>
            <w:noProof/>
            <w:webHidden/>
          </w:rPr>
          <w:t>272</w:t>
        </w:r>
        <w:r>
          <w:rPr>
            <w:noProof/>
            <w:webHidden/>
          </w:rPr>
          <w:fldChar w:fldCharType="end"/>
        </w:r>
      </w:hyperlink>
    </w:p>
    <w:p w14:paraId="55A24B98" w14:textId="7D58F9E6" w:rsidR="00875835" w:rsidRDefault="00875835">
      <w:pPr>
        <w:pStyle w:val="TDC2"/>
        <w:tabs>
          <w:tab w:val="right" w:leader="dot" w:pos="8828"/>
        </w:tabs>
        <w:rPr>
          <w:rFonts w:eastAsiaTheme="minorEastAsia"/>
          <w:noProof/>
          <w:sz w:val="24"/>
          <w:lang w:val="es-CO" w:eastAsia="es-ES_tradnl"/>
        </w:rPr>
      </w:pPr>
      <w:hyperlink w:anchor="_Toc54931665"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_Toc54931665 \h </w:instrText>
        </w:r>
        <w:r>
          <w:rPr>
            <w:noProof/>
            <w:webHidden/>
          </w:rPr>
        </w:r>
        <w:r>
          <w:rPr>
            <w:noProof/>
            <w:webHidden/>
          </w:rPr>
          <w:fldChar w:fldCharType="separate"/>
        </w:r>
        <w:r>
          <w:rPr>
            <w:noProof/>
            <w:webHidden/>
          </w:rPr>
          <w:t>275</w:t>
        </w:r>
        <w:r>
          <w:rPr>
            <w:noProof/>
            <w:webHidden/>
          </w:rPr>
          <w:fldChar w:fldCharType="end"/>
        </w:r>
      </w:hyperlink>
    </w:p>
    <w:p w14:paraId="4E3AE0A8" w14:textId="397C0283" w:rsidR="00875835" w:rsidRDefault="00875835">
      <w:pPr>
        <w:pStyle w:val="TDC2"/>
        <w:tabs>
          <w:tab w:val="right" w:leader="dot" w:pos="8828"/>
        </w:tabs>
        <w:rPr>
          <w:rFonts w:eastAsiaTheme="minorEastAsia"/>
          <w:noProof/>
          <w:sz w:val="24"/>
          <w:lang w:val="es-CO" w:eastAsia="es-ES_tradnl"/>
        </w:rPr>
      </w:pPr>
      <w:hyperlink w:anchor="_Toc54931666"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_Toc54931666 \h </w:instrText>
        </w:r>
        <w:r>
          <w:rPr>
            <w:noProof/>
            <w:webHidden/>
          </w:rPr>
        </w:r>
        <w:r>
          <w:rPr>
            <w:noProof/>
            <w:webHidden/>
          </w:rPr>
          <w:fldChar w:fldCharType="separate"/>
        </w:r>
        <w:r>
          <w:rPr>
            <w:noProof/>
            <w:webHidden/>
          </w:rPr>
          <w:t>277</w:t>
        </w:r>
        <w:r>
          <w:rPr>
            <w:noProof/>
            <w:webHidden/>
          </w:rPr>
          <w:fldChar w:fldCharType="end"/>
        </w:r>
      </w:hyperlink>
    </w:p>
    <w:p w14:paraId="43C97016" w14:textId="253F6832" w:rsidR="00875835" w:rsidRDefault="00875835">
      <w:pPr>
        <w:pStyle w:val="TDC2"/>
        <w:tabs>
          <w:tab w:val="right" w:leader="dot" w:pos="8828"/>
        </w:tabs>
        <w:rPr>
          <w:rFonts w:eastAsiaTheme="minorEastAsia"/>
          <w:noProof/>
          <w:sz w:val="24"/>
          <w:lang w:val="es-CO" w:eastAsia="es-ES_tradnl"/>
        </w:rPr>
      </w:pPr>
      <w:hyperlink w:anchor="_Toc54931667"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_Toc54931667 \h </w:instrText>
        </w:r>
        <w:r>
          <w:rPr>
            <w:noProof/>
            <w:webHidden/>
          </w:rPr>
        </w:r>
        <w:r>
          <w:rPr>
            <w:noProof/>
            <w:webHidden/>
          </w:rPr>
          <w:fldChar w:fldCharType="separate"/>
        </w:r>
        <w:r>
          <w:rPr>
            <w:noProof/>
            <w:webHidden/>
          </w:rPr>
          <w:t>281</w:t>
        </w:r>
        <w:r>
          <w:rPr>
            <w:noProof/>
            <w:webHidden/>
          </w:rPr>
          <w:fldChar w:fldCharType="end"/>
        </w:r>
      </w:hyperlink>
    </w:p>
    <w:p w14:paraId="21DDDAC7" w14:textId="11352788" w:rsidR="00875835" w:rsidRDefault="00875835">
      <w:pPr>
        <w:pStyle w:val="TDC2"/>
        <w:tabs>
          <w:tab w:val="right" w:leader="dot" w:pos="8828"/>
        </w:tabs>
        <w:rPr>
          <w:rFonts w:eastAsiaTheme="minorEastAsia"/>
          <w:noProof/>
          <w:sz w:val="24"/>
          <w:lang w:val="es-CO" w:eastAsia="es-ES_tradnl"/>
        </w:rPr>
      </w:pPr>
      <w:hyperlink w:anchor="_Toc54931668"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_Toc54931668 \h </w:instrText>
        </w:r>
        <w:r>
          <w:rPr>
            <w:noProof/>
            <w:webHidden/>
          </w:rPr>
        </w:r>
        <w:r>
          <w:rPr>
            <w:noProof/>
            <w:webHidden/>
          </w:rPr>
          <w:fldChar w:fldCharType="separate"/>
        </w:r>
        <w:r>
          <w:rPr>
            <w:noProof/>
            <w:webHidden/>
          </w:rPr>
          <w:t>284</w:t>
        </w:r>
        <w:r>
          <w:rPr>
            <w:noProof/>
            <w:webHidden/>
          </w:rPr>
          <w:fldChar w:fldCharType="end"/>
        </w:r>
      </w:hyperlink>
    </w:p>
    <w:p w14:paraId="571ED584" w14:textId="26455101" w:rsidR="00875835" w:rsidRDefault="00875835">
      <w:pPr>
        <w:pStyle w:val="TDC2"/>
        <w:tabs>
          <w:tab w:val="right" w:leader="dot" w:pos="8828"/>
        </w:tabs>
        <w:rPr>
          <w:rFonts w:eastAsiaTheme="minorEastAsia"/>
          <w:noProof/>
          <w:sz w:val="24"/>
          <w:lang w:val="es-CO" w:eastAsia="es-ES_tradnl"/>
        </w:rPr>
      </w:pPr>
      <w:hyperlink w:anchor="_Toc54931669" w:history="1">
        <w:r w:rsidRPr="00970BB9">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_Toc54931669 \h </w:instrText>
        </w:r>
        <w:r>
          <w:rPr>
            <w:noProof/>
            <w:webHidden/>
          </w:rPr>
        </w:r>
        <w:r>
          <w:rPr>
            <w:noProof/>
            <w:webHidden/>
          </w:rPr>
          <w:fldChar w:fldCharType="separate"/>
        </w:r>
        <w:r>
          <w:rPr>
            <w:noProof/>
            <w:webHidden/>
          </w:rPr>
          <w:t>287</w:t>
        </w:r>
        <w:r>
          <w:rPr>
            <w:noProof/>
            <w:webHidden/>
          </w:rPr>
          <w:fldChar w:fldCharType="end"/>
        </w:r>
      </w:hyperlink>
    </w:p>
    <w:p w14:paraId="54F1FEE5" w14:textId="6C2E4448" w:rsidR="00875835" w:rsidRDefault="00875835">
      <w:pPr>
        <w:pStyle w:val="TDC2"/>
        <w:tabs>
          <w:tab w:val="right" w:leader="dot" w:pos="8828"/>
        </w:tabs>
        <w:rPr>
          <w:rFonts w:eastAsiaTheme="minorEastAsia"/>
          <w:noProof/>
          <w:sz w:val="24"/>
          <w:lang w:val="es-CO" w:eastAsia="es-ES_tradnl"/>
        </w:rPr>
      </w:pPr>
      <w:hyperlink w:anchor="_Toc54931670" w:history="1">
        <w:r w:rsidRPr="00970BB9">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_Toc54931670 \h </w:instrText>
        </w:r>
        <w:r>
          <w:rPr>
            <w:noProof/>
            <w:webHidden/>
          </w:rPr>
        </w:r>
        <w:r>
          <w:rPr>
            <w:noProof/>
            <w:webHidden/>
          </w:rPr>
          <w:fldChar w:fldCharType="separate"/>
        </w:r>
        <w:r>
          <w:rPr>
            <w:noProof/>
            <w:webHidden/>
          </w:rPr>
          <w:t>290</w:t>
        </w:r>
        <w:r>
          <w:rPr>
            <w:noProof/>
            <w:webHidden/>
          </w:rPr>
          <w:fldChar w:fldCharType="end"/>
        </w:r>
      </w:hyperlink>
    </w:p>
    <w:p w14:paraId="62CC7E24" w14:textId="7E912CBB" w:rsidR="00875835" w:rsidRDefault="00875835">
      <w:pPr>
        <w:pStyle w:val="TDC2"/>
        <w:tabs>
          <w:tab w:val="right" w:leader="dot" w:pos="8828"/>
        </w:tabs>
        <w:rPr>
          <w:rFonts w:eastAsiaTheme="minorEastAsia"/>
          <w:noProof/>
          <w:sz w:val="24"/>
          <w:lang w:val="es-CO" w:eastAsia="es-ES_tradnl"/>
        </w:rPr>
      </w:pPr>
      <w:hyperlink w:anchor="_Toc54931671" w:history="1">
        <w:r w:rsidRPr="00970BB9">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_Toc54931671 \h </w:instrText>
        </w:r>
        <w:r>
          <w:rPr>
            <w:noProof/>
            <w:webHidden/>
          </w:rPr>
        </w:r>
        <w:r>
          <w:rPr>
            <w:noProof/>
            <w:webHidden/>
          </w:rPr>
          <w:fldChar w:fldCharType="separate"/>
        </w:r>
        <w:r>
          <w:rPr>
            <w:noProof/>
            <w:webHidden/>
          </w:rPr>
          <w:t>292</w:t>
        </w:r>
        <w:r>
          <w:rPr>
            <w:noProof/>
            <w:webHidden/>
          </w:rPr>
          <w:fldChar w:fldCharType="end"/>
        </w:r>
      </w:hyperlink>
    </w:p>
    <w:p w14:paraId="5A101AF2" w14:textId="2DE4AC5B" w:rsidR="00875835" w:rsidRDefault="00875835">
      <w:pPr>
        <w:pStyle w:val="TDC2"/>
        <w:tabs>
          <w:tab w:val="right" w:leader="dot" w:pos="8828"/>
        </w:tabs>
        <w:rPr>
          <w:rFonts w:eastAsiaTheme="minorEastAsia"/>
          <w:noProof/>
          <w:sz w:val="24"/>
          <w:lang w:val="es-CO" w:eastAsia="es-ES_tradnl"/>
        </w:rPr>
      </w:pPr>
      <w:hyperlink w:anchor="_Toc54931672" w:history="1">
        <w:r w:rsidRPr="00970BB9">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_Toc54931672 \h </w:instrText>
        </w:r>
        <w:r>
          <w:rPr>
            <w:noProof/>
            <w:webHidden/>
          </w:rPr>
        </w:r>
        <w:r>
          <w:rPr>
            <w:noProof/>
            <w:webHidden/>
          </w:rPr>
          <w:fldChar w:fldCharType="separate"/>
        </w:r>
        <w:r>
          <w:rPr>
            <w:noProof/>
            <w:webHidden/>
          </w:rPr>
          <w:t>295</w:t>
        </w:r>
        <w:r>
          <w:rPr>
            <w:noProof/>
            <w:webHidden/>
          </w:rPr>
          <w:fldChar w:fldCharType="end"/>
        </w:r>
      </w:hyperlink>
    </w:p>
    <w:p w14:paraId="36E69706" w14:textId="41E57A8C" w:rsidR="00875835" w:rsidRDefault="00875835">
      <w:pPr>
        <w:pStyle w:val="TDC2"/>
        <w:tabs>
          <w:tab w:val="right" w:leader="dot" w:pos="8828"/>
        </w:tabs>
        <w:rPr>
          <w:rFonts w:eastAsiaTheme="minorEastAsia"/>
          <w:noProof/>
          <w:sz w:val="24"/>
          <w:lang w:val="es-CO" w:eastAsia="es-ES_tradnl"/>
        </w:rPr>
      </w:pPr>
      <w:hyperlink w:anchor="_Toc54931673" w:history="1">
        <w:r w:rsidRPr="00970BB9">
          <w:rPr>
            <w:rStyle w:val="Hipervnculo"/>
            <w:rFonts w:eastAsia="Times New Roman" w:cstheme="minorHAnsi"/>
            <w:b/>
            <w:noProof/>
            <w:lang w:eastAsia="es-ES"/>
          </w:rPr>
          <w:t>Dirección Administrativa</w:t>
        </w:r>
        <w:r>
          <w:rPr>
            <w:noProof/>
            <w:webHidden/>
          </w:rPr>
          <w:tab/>
        </w:r>
        <w:r>
          <w:rPr>
            <w:noProof/>
            <w:webHidden/>
          </w:rPr>
          <w:fldChar w:fldCharType="begin"/>
        </w:r>
        <w:r>
          <w:rPr>
            <w:noProof/>
            <w:webHidden/>
          </w:rPr>
          <w:instrText xml:space="preserve"> PAGEREF _Toc54931673 \h </w:instrText>
        </w:r>
        <w:r>
          <w:rPr>
            <w:noProof/>
            <w:webHidden/>
          </w:rPr>
        </w:r>
        <w:r>
          <w:rPr>
            <w:noProof/>
            <w:webHidden/>
          </w:rPr>
          <w:fldChar w:fldCharType="separate"/>
        </w:r>
        <w:r>
          <w:rPr>
            <w:noProof/>
            <w:webHidden/>
          </w:rPr>
          <w:t>298</w:t>
        </w:r>
        <w:r>
          <w:rPr>
            <w:noProof/>
            <w:webHidden/>
          </w:rPr>
          <w:fldChar w:fldCharType="end"/>
        </w:r>
      </w:hyperlink>
    </w:p>
    <w:p w14:paraId="473C843E" w14:textId="0E70EBD6" w:rsidR="00875835" w:rsidRDefault="00875835">
      <w:pPr>
        <w:pStyle w:val="TDC2"/>
        <w:tabs>
          <w:tab w:val="right" w:leader="dot" w:pos="8828"/>
        </w:tabs>
        <w:rPr>
          <w:rFonts w:eastAsiaTheme="minorEastAsia"/>
          <w:noProof/>
          <w:sz w:val="24"/>
          <w:lang w:val="es-CO" w:eastAsia="es-ES_tradnl"/>
        </w:rPr>
      </w:pPr>
      <w:hyperlink w:anchor="_Toc54931674" w:history="1">
        <w:r w:rsidRPr="00970BB9">
          <w:rPr>
            <w:rStyle w:val="Hipervnculo"/>
            <w:rFonts w:eastAsia="Times New Roman" w:cstheme="minorHAnsi"/>
            <w:noProof/>
          </w:rPr>
          <w:t>Dirección Administrativa - Servicios Generales</w:t>
        </w:r>
        <w:r>
          <w:rPr>
            <w:noProof/>
            <w:webHidden/>
          </w:rPr>
          <w:tab/>
        </w:r>
        <w:r>
          <w:rPr>
            <w:noProof/>
            <w:webHidden/>
          </w:rPr>
          <w:fldChar w:fldCharType="begin"/>
        </w:r>
        <w:r>
          <w:rPr>
            <w:noProof/>
            <w:webHidden/>
          </w:rPr>
          <w:instrText xml:space="preserve"> PAGEREF _Toc54931674 \h </w:instrText>
        </w:r>
        <w:r>
          <w:rPr>
            <w:noProof/>
            <w:webHidden/>
          </w:rPr>
        </w:r>
        <w:r>
          <w:rPr>
            <w:noProof/>
            <w:webHidden/>
          </w:rPr>
          <w:fldChar w:fldCharType="separate"/>
        </w:r>
        <w:r>
          <w:rPr>
            <w:noProof/>
            <w:webHidden/>
          </w:rPr>
          <w:t>300</w:t>
        </w:r>
        <w:r>
          <w:rPr>
            <w:noProof/>
            <w:webHidden/>
          </w:rPr>
          <w:fldChar w:fldCharType="end"/>
        </w:r>
      </w:hyperlink>
    </w:p>
    <w:p w14:paraId="77AA07CD" w14:textId="52CB8214" w:rsidR="00875835" w:rsidRDefault="00875835">
      <w:pPr>
        <w:pStyle w:val="TDC2"/>
        <w:tabs>
          <w:tab w:val="right" w:leader="dot" w:pos="8828"/>
        </w:tabs>
        <w:rPr>
          <w:rFonts w:eastAsiaTheme="minorEastAsia"/>
          <w:noProof/>
          <w:sz w:val="24"/>
          <w:lang w:val="es-CO" w:eastAsia="es-ES_tradnl"/>
        </w:rPr>
      </w:pPr>
      <w:hyperlink w:anchor="_Toc54931675" w:history="1">
        <w:r w:rsidRPr="00970BB9">
          <w:rPr>
            <w:rStyle w:val="Hipervnculo"/>
            <w:rFonts w:eastAsia="Times New Roman" w:cstheme="minorHAnsi"/>
            <w:noProof/>
          </w:rPr>
          <w:t>Dirección Administrativa – Servicios Generales</w:t>
        </w:r>
        <w:r>
          <w:rPr>
            <w:noProof/>
            <w:webHidden/>
          </w:rPr>
          <w:tab/>
        </w:r>
        <w:r>
          <w:rPr>
            <w:noProof/>
            <w:webHidden/>
          </w:rPr>
          <w:fldChar w:fldCharType="begin"/>
        </w:r>
        <w:r>
          <w:rPr>
            <w:noProof/>
            <w:webHidden/>
          </w:rPr>
          <w:instrText xml:space="preserve"> PAGEREF _Toc54931675 \h </w:instrText>
        </w:r>
        <w:r>
          <w:rPr>
            <w:noProof/>
            <w:webHidden/>
          </w:rPr>
        </w:r>
        <w:r>
          <w:rPr>
            <w:noProof/>
            <w:webHidden/>
          </w:rPr>
          <w:fldChar w:fldCharType="separate"/>
        </w:r>
        <w:r>
          <w:rPr>
            <w:noProof/>
            <w:webHidden/>
          </w:rPr>
          <w:t>303</w:t>
        </w:r>
        <w:r>
          <w:rPr>
            <w:noProof/>
            <w:webHidden/>
          </w:rPr>
          <w:fldChar w:fldCharType="end"/>
        </w:r>
      </w:hyperlink>
    </w:p>
    <w:p w14:paraId="50FA360A" w14:textId="4781B9C3" w:rsidR="00875835" w:rsidRDefault="00875835">
      <w:pPr>
        <w:pStyle w:val="TDC2"/>
        <w:tabs>
          <w:tab w:val="right" w:leader="dot" w:pos="8828"/>
        </w:tabs>
        <w:rPr>
          <w:rFonts w:eastAsiaTheme="minorEastAsia"/>
          <w:noProof/>
          <w:sz w:val="24"/>
          <w:lang w:val="es-CO" w:eastAsia="es-ES_tradnl"/>
        </w:rPr>
      </w:pPr>
      <w:hyperlink w:anchor="_Toc54931676" w:history="1">
        <w:r w:rsidRPr="00970BB9">
          <w:rPr>
            <w:rStyle w:val="Hipervnculo"/>
            <w:rFonts w:eastAsia="Times New Roman" w:cstheme="minorHAnsi"/>
            <w:noProof/>
          </w:rPr>
          <w:t>Dirección Administrativa – Almacén e inventarios</w:t>
        </w:r>
        <w:r>
          <w:rPr>
            <w:noProof/>
            <w:webHidden/>
          </w:rPr>
          <w:tab/>
        </w:r>
        <w:r>
          <w:rPr>
            <w:noProof/>
            <w:webHidden/>
          </w:rPr>
          <w:fldChar w:fldCharType="begin"/>
        </w:r>
        <w:r>
          <w:rPr>
            <w:noProof/>
            <w:webHidden/>
          </w:rPr>
          <w:instrText xml:space="preserve"> PAGEREF _Toc54931676 \h </w:instrText>
        </w:r>
        <w:r>
          <w:rPr>
            <w:noProof/>
            <w:webHidden/>
          </w:rPr>
        </w:r>
        <w:r>
          <w:rPr>
            <w:noProof/>
            <w:webHidden/>
          </w:rPr>
          <w:fldChar w:fldCharType="separate"/>
        </w:r>
        <w:r>
          <w:rPr>
            <w:noProof/>
            <w:webHidden/>
          </w:rPr>
          <w:t>306</w:t>
        </w:r>
        <w:r>
          <w:rPr>
            <w:noProof/>
            <w:webHidden/>
          </w:rPr>
          <w:fldChar w:fldCharType="end"/>
        </w:r>
      </w:hyperlink>
    </w:p>
    <w:p w14:paraId="29F7ED22" w14:textId="13587FC4" w:rsidR="00875835" w:rsidRDefault="00875835">
      <w:pPr>
        <w:pStyle w:val="TDC2"/>
        <w:tabs>
          <w:tab w:val="right" w:leader="dot" w:pos="8828"/>
        </w:tabs>
        <w:rPr>
          <w:rFonts w:eastAsiaTheme="minorEastAsia"/>
          <w:noProof/>
          <w:sz w:val="24"/>
          <w:lang w:val="es-CO" w:eastAsia="es-ES_tradnl"/>
        </w:rPr>
      </w:pPr>
      <w:hyperlink w:anchor="_Toc54931677" w:history="1">
        <w:r w:rsidRPr="00970BB9">
          <w:rPr>
            <w:rStyle w:val="Hipervnculo"/>
            <w:rFonts w:eastAsia="Times New Roman" w:cstheme="minorHAnsi"/>
            <w:noProof/>
          </w:rPr>
          <w:t>Dirección Administrativa -</w:t>
        </w:r>
        <w:r w:rsidRPr="00970BB9">
          <w:rPr>
            <w:rStyle w:val="Hipervnculo"/>
            <w:rFonts w:cstheme="minorHAnsi"/>
            <w:noProof/>
          </w:rPr>
          <w:t xml:space="preserve"> Gestión Documental y Correspondencia</w:t>
        </w:r>
        <w:r>
          <w:rPr>
            <w:noProof/>
            <w:webHidden/>
          </w:rPr>
          <w:tab/>
        </w:r>
        <w:r>
          <w:rPr>
            <w:noProof/>
            <w:webHidden/>
          </w:rPr>
          <w:fldChar w:fldCharType="begin"/>
        </w:r>
        <w:r>
          <w:rPr>
            <w:noProof/>
            <w:webHidden/>
          </w:rPr>
          <w:instrText xml:space="preserve"> PAGEREF _Toc54931677 \h </w:instrText>
        </w:r>
        <w:r>
          <w:rPr>
            <w:noProof/>
            <w:webHidden/>
          </w:rPr>
        </w:r>
        <w:r>
          <w:rPr>
            <w:noProof/>
            <w:webHidden/>
          </w:rPr>
          <w:fldChar w:fldCharType="separate"/>
        </w:r>
        <w:r>
          <w:rPr>
            <w:noProof/>
            <w:webHidden/>
          </w:rPr>
          <w:t>309</w:t>
        </w:r>
        <w:r>
          <w:rPr>
            <w:noProof/>
            <w:webHidden/>
          </w:rPr>
          <w:fldChar w:fldCharType="end"/>
        </w:r>
      </w:hyperlink>
    </w:p>
    <w:p w14:paraId="2751007A" w14:textId="414C74C5" w:rsidR="00875835" w:rsidRDefault="00875835">
      <w:pPr>
        <w:pStyle w:val="TDC2"/>
        <w:tabs>
          <w:tab w:val="right" w:leader="dot" w:pos="8828"/>
        </w:tabs>
        <w:rPr>
          <w:rFonts w:eastAsiaTheme="minorEastAsia"/>
          <w:noProof/>
          <w:sz w:val="24"/>
          <w:lang w:val="es-CO" w:eastAsia="es-ES_tradnl"/>
        </w:rPr>
      </w:pPr>
      <w:hyperlink w:anchor="_Toc54931678" w:history="1">
        <w:r w:rsidRPr="00970BB9">
          <w:rPr>
            <w:rStyle w:val="Hipervnculo"/>
            <w:rFonts w:eastAsia="Times New Roman" w:cstheme="minorHAnsi"/>
            <w:noProof/>
          </w:rPr>
          <w:t>Dirección Administrativa - Contratos</w:t>
        </w:r>
        <w:r>
          <w:rPr>
            <w:noProof/>
            <w:webHidden/>
          </w:rPr>
          <w:tab/>
        </w:r>
        <w:r>
          <w:rPr>
            <w:noProof/>
            <w:webHidden/>
          </w:rPr>
          <w:fldChar w:fldCharType="begin"/>
        </w:r>
        <w:r>
          <w:rPr>
            <w:noProof/>
            <w:webHidden/>
          </w:rPr>
          <w:instrText xml:space="preserve"> PAGEREF _Toc54931678 \h </w:instrText>
        </w:r>
        <w:r>
          <w:rPr>
            <w:noProof/>
            <w:webHidden/>
          </w:rPr>
        </w:r>
        <w:r>
          <w:rPr>
            <w:noProof/>
            <w:webHidden/>
          </w:rPr>
          <w:fldChar w:fldCharType="separate"/>
        </w:r>
        <w:r>
          <w:rPr>
            <w:noProof/>
            <w:webHidden/>
          </w:rPr>
          <w:t>312</w:t>
        </w:r>
        <w:r>
          <w:rPr>
            <w:noProof/>
            <w:webHidden/>
          </w:rPr>
          <w:fldChar w:fldCharType="end"/>
        </w:r>
      </w:hyperlink>
    </w:p>
    <w:p w14:paraId="698C1AF7" w14:textId="37C4EFBC" w:rsidR="00875835" w:rsidRDefault="00875835">
      <w:pPr>
        <w:pStyle w:val="TDC2"/>
        <w:tabs>
          <w:tab w:val="right" w:leader="dot" w:pos="8828"/>
        </w:tabs>
        <w:rPr>
          <w:rFonts w:eastAsiaTheme="minorEastAsia"/>
          <w:noProof/>
          <w:sz w:val="24"/>
          <w:lang w:val="es-CO" w:eastAsia="es-ES_tradnl"/>
        </w:rPr>
      </w:pPr>
      <w:hyperlink w:anchor="_Toc54931679" w:history="1">
        <w:r w:rsidRPr="00970BB9">
          <w:rPr>
            <w:rStyle w:val="Hipervnculo"/>
            <w:rFonts w:eastAsia="Times New Roman" w:cstheme="minorHAnsi"/>
            <w:noProof/>
          </w:rPr>
          <w:t>Dirección Administrativa – Contratos</w:t>
        </w:r>
        <w:r>
          <w:rPr>
            <w:noProof/>
            <w:webHidden/>
          </w:rPr>
          <w:tab/>
        </w:r>
        <w:r>
          <w:rPr>
            <w:noProof/>
            <w:webHidden/>
          </w:rPr>
          <w:fldChar w:fldCharType="begin"/>
        </w:r>
        <w:r>
          <w:rPr>
            <w:noProof/>
            <w:webHidden/>
          </w:rPr>
          <w:instrText xml:space="preserve"> PAGEREF _Toc54931679 \h </w:instrText>
        </w:r>
        <w:r>
          <w:rPr>
            <w:noProof/>
            <w:webHidden/>
          </w:rPr>
        </w:r>
        <w:r>
          <w:rPr>
            <w:noProof/>
            <w:webHidden/>
          </w:rPr>
          <w:fldChar w:fldCharType="separate"/>
        </w:r>
        <w:r>
          <w:rPr>
            <w:noProof/>
            <w:webHidden/>
          </w:rPr>
          <w:t>314</w:t>
        </w:r>
        <w:r>
          <w:rPr>
            <w:noProof/>
            <w:webHidden/>
          </w:rPr>
          <w:fldChar w:fldCharType="end"/>
        </w:r>
      </w:hyperlink>
    </w:p>
    <w:p w14:paraId="3EF35CFB" w14:textId="6CEA892F" w:rsidR="00875835" w:rsidRDefault="00875835">
      <w:pPr>
        <w:pStyle w:val="TDC2"/>
        <w:tabs>
          <w:tab w:val="right" w:leader="dot" w:pos="8828"/>
        </w:tabs>
        <w:rPr>
          <w:rFonts w:eastAsiaTheme="minorEastAsia"/>
          <w:noProof/>
          <w:sz w:val="24"/>
          <w:lang w:val="es-CO" w:eastAsia="es-ES_tradnl"/>
        </w:rPr>
      </w:pPr>
      <w:hyperlink w:anchor="_Toc54931680" w:history="1">
        <w:r w:rsidRPr="00970BB9">
          <w:rPr>
            <w:rStyle w:val="Hipervnculo"/>
            <w:rFonts w:eastAsia="Times New Roman" w:cstheme="minorHAnsi"/>
            <w:noProof/>
          </w:rPr>
          <w:t>Dirección Financiera</w:t>
        </w:r>
        <w:r>
          <w:rPr>
            <w:noProof/>
            <w:webHidden/>
          </w:rPr>
          <w:tab/>
        </w:r>
        <w:r>
          <w:rPr>
            <w:noProof/>
            <w:webHidden/>
          </w:rPr>
          <w:fldChar w:fldCharType="begin"/>
        </w:r>
        <w:r>
          <w:rPr>
            <w:noProof/>
            <w:webHidden/>
          </w:rPr>
          <w:instrText xml:space="preserve"> PAGEREF _Toc54931680 \h </w:instrText>
        </w:r>
        <w:r>
          <w:rPr>
            <w:noProof/>
            <w:webHidden/>
          </w:rPr>
        </w:r>
        <w:r>
          <w:rPr>
            <w:noProof/>
            <w:webHidden/>
          </w:rPr>
          <w:fldChar w:fldCharType="separate"/>
        </w:r>
        <w:r>
          <w:rPr>
            <w:noProof/>
            <w:webHidden/>
          </w:rPr>
          <w:t>318</w:t>
        </w:r>
        <w:r>
          <w:rPr>
            <w:noProof/>
            <w:webHidden/>
          </w:rPr>
          <w:fldChar w:fldCharType="end"/>
        </w:r>
      </w:hyperlink>
    </w:p>
    <w:p w14:paraId="1942EE90" w14:textId="5A45E5DF" w:rsidR="00875835" w:rsidRDefault="00875835">
      <w:pPr>
        <w:pStyle w:val="TDC2"/>
        <w:tabs>
          <w:tab w:val="right" w:leader="dot" w:pos="8828"/>
        </w:tabs>
        <w:rPr>
          <w:rFonts w:eastAsiaTheme="minorEastAsia"/>
          <w:noProof/>
          <w:sz w:val="24"/>
          <w:lang w:val="es-CO" w:eastAsia="es-ES_tradnl"/>
        </w:rPr>
      </w:pPr>
      <w:hyperlink w:anchor="_Toc54931681" w:history="1">
        <w:r w:rsidRPr="00970BB9">
          <w:rPr>
            <w:rStyle w:val="Hipervnculo"/>
            <w:rFonts w:eastAsia="Times New Roman" w:cstheme="minorHAnsi"/>
            <w:noProof/>
          </w:rPr>
          <w:t>Dirección Financiera - Contabilidad</w:t>
        </w:r>
        <w:r>
          <w:rPr>
            <w:noProof/>
            <w:webHidden/>
          </w:rPr>
          <w:tab/>
        </w:r>
        <w:r>
          <w:rPr>
            <w:noProof/>
            <w:webHidden/>
          </w:rPr>
          <w:fldChar w:fldCharType="begin"/>
        </w:r>
        <w:r>
          <w:rPr>
            <w:noProof/>
            <w:webHidden/>
          </w:rPr>
          <w:instrText xml:space="preserve"> PAGEREF _Toc54931681 \h </w:instrText>
        </w:r>
        <w:r>
          <w:rPr>
            <w:noProof/>
            <w:webHidden/>
          </w:rPr>
        </w:r>
        <w:r>
          <w:rPr>
            <w:noProof/>
            <w:webHidden/>
          </w:rPr>
          <w:fldChar w:fldCharType="separate"/>
        </w:r>
        <w:r>
          <w:rPr>
            <w:noProof/>
            <w:webHidden/>
          </w:rPr>
          <w:t>320</w:t>
        </w:r>
        <w:r>
          <w:rPr>
            <w:noProof/>
            <w:webHidden/>
          </w:rPr>
          <w:fldChar w:fldCharType="end"/>
        </w:r>
      </w:hyperlink>
    </w:p>
    <w:p w14:paraId="37C6DAF0" w14:textId="3FEE0C8C" w:rsidR="00875835" w:rsidRDefault="00875835">
      <w:pPr>
        <w:pStyle w:val="TDC2"/>
        <w:tabs>
          <w:tab w:val="right" w:leader="dot" w:pos="8828"/>
        </w:tabs>
        <w:rPr>
          <w:rFonts w:eastAsiaTheme="minorEastAsia"/>
          <w:noProof/>
          <w:sz w:val="24"/>
          <w:lang w:val="es-CO" w:eastAsia="es-ES_tradnl"/>
        </w:rPr>
      </w:pPr>
      <w:hyperlink w:anchor="_Toc54931682" w:history="1">
        <w:r w:rsidRPr="00970BB9">
          <w:rPr>
            <w:rStyle w:val="Hipervnculo"/>
            <w:rFonts w:eastAsia="Times New Roman" w:cstheme="minorHAnsi"/>
            <w:noProof/>
          </w:rPr>
          <w:t>Dirección Financiera – Presupuesto</w:t>
        </w:r>
        <w:r>
          <w:rPr>
            <w:noProof/>
            <w:webHidden/>
          </w:rPr>
          <w:tab/>
        </w:r>
        <w:r>
          <w:rPr>
            <w:noProof/>
            <w:webHidden/>
          </w:rPr>
          <w:fldChar w:fldCharType="begin"/>
        </w:r>
        <w:r>
          <w:rPr>
            <w:noProof/>
            <w:webHidden/>
          </w:rPr>
          <w:instrText xml:space="preserve"> PAGEREF _Toc54931682 \h </w:instrText>
        </w:r>
        <w:r>
          <w:rPr>
            <w:noProof/>
            <w:webHidden/>
          </w:rPr>
        </w:r>
        <w:r>
          <w:rPr>
            <w:noProof/>
            <w:webHidden/>
          </w:rPr>
          <w:fldChar w:fldCharType="separate"/>
        </w:r>
        <w:r>
          <w:rPr>
            <w:noProof/>
            <w:webHidden/>
          </w:rPr>
          <w:t>323</w:t>
        </w:r>
        <w:r>
          <w:rPr>
            <w:noProof/>
            <w:webHidden/>
          </w:rPr>
          <w:fldChar w:fldCharType="end"/>
        </w:r>
      </w:hyperlink>
    </w:p>
    <w:p w14:paraId="62C9EDBF" w14:textId="4F87625E" w:rsidR="00875835" w:rsidRDefault="00875835">
      <w:pPr>
        <w:pStyle w:val="TDC2"/>
        <w:tabs>
          <w:tab w:val="right" w:leader="dot" w:pos="8828"/>
        </w:tabs>
        <w:rPr>
          <w:rFonts w:eastAsiaTheme="minorEastAsia"/>
          <w:noProof/>
          <w:sz w:val="24"/>
          <w:lang w:val="es-CO" w:eastAsia="es-ES_tradnl"/>
        </w:rPr>
      </w:pPr>
      <w:hyperlink w:anchor="_Toc54931683" w:history="1">
        <w:r w:rsidRPr="00970BB9">
          <w:rPr>
            <w:rStyle w:val="Hipervnculo"/>
            <w:rFonts w:eastAsia="Times New Roman" w:cstheme="minorHAnsi"/>
            <w:noProof/>
          </w:rPr>
          <w:t>Dirección Financiera - Tesorería</w:t>
        </w:r>
        <w:r>
          <w:rPr>
            <w:noProof/>
            <w:webHidden/>
          </w:rPr>
          <w:tab/>
        </w:r>
        <w:r>
          <w:rPr>
            <w:noProof/>
            <w:webHidden/>
          </w:rPr>
          <w:fldChar w:fldCharType="begin"/>
        </w:r>
        <w:r>
          <w:rPr>
            <w:noProof/>
            <w:webHidden/>
          </w:rPr>
          <w:instrText xml:space="preserve"> PAGEREF _Toc54931683 \h </w:instrText>
        </w:r>
        <w:r>
          <w:rPr>
            <w:noProof/>
            <w:webHidden/>
          </w:rPr>
        </w:r>
        <w:r>
          <w:rPr>
            <w:noProof/>
            <w:webHidden/>
          </w:rPr>
          <w:fldChar w:fldCharType="separate"/>
        </w:r>
        <w:r>
          <w:rPr>
            <w:noProof/>
            <w:webHidden/>
          </w:rPr>
          <w:t>326</w:t>
        </w:r>
        <w:r>
          <w:rPr>
            <w:noProof/>
            <w:webHidden/>
          </w:rPr>
          <w:fldChar w:fldCharType="end"/>
        </w:r>
      </w:hyperlink>
    </w:p>
    <w:p w14:paraId="77B299F1" w14:textId="3F38024F" w:rsidR="00875835" w:rsidRDefault="00875835">
      <w:pPr>
        <w:pStyle w:val="TDC2"/>
        <w:tabs>
          <w:tab w:val="right" w:leader="dot" w:pos="8828"/>
        </w:tabs>
        <w:rPr>
          <w:rFonts w:eastAsiaTheme="minorEastAsia"/>
          <w:noProof/>
          <w:sz w:val="24"/>
          <w:lang w:val="es-CO" w:eastAsia="es-ES_tradnl"/>
        </w:rPr>
      </w:pPr>
      <w:hyperlink w:anchor="_Toc54931684" w:history="1">
        <w:r w:rsidRPr="00970BB9">
          <w:rPr>
            <w:rStyle w:val="Hipervnculo"/>
            <w:rFonts w:eastAsia="Times New Roman" w:cstheme="minorHAnsi"/>
            <w:noProof/>
          </w:rPr>
          <w:t>Dirección Financiera- Cobro Persuasivo y Jurisdicción Coactiva</w:t>
        </w:r>
        <w:r>
          <w:rPr>
            <w:noProof/>
            <w:webHidden/>
          </w:rPr>
          <w:tab/>
        </w:r>
        <w:r>
          <w:rPr>
            <w:noProof/>
            <w:webHidden/>
          </w:rPr>
          <w:fldChar w:fldCharType="begin"/>
        </w:r>
        <w:r>
          <w:rPr>
            <w:noProof/>
            <w:webHidden/>
          </w:rPr>
          <w:instrText xml:space="preserve"> PAGEREF _Toc54931684 \h </w:instrText>
        </w:r>
        <w:r>
          <w:rPr>
            <w:noProof/>
            <w:webHidden/>
          </w:rPr>
        </w:r>
        <w:r>
          <w:rPr>
            <w:noProof/>
            <w:webHidden/>
          </w:rPr>
          <w:fldChar w:fldCharType="separate"/>
        </w:r>
        <w:r>
          <w:rPr>
            <w:noProof/>
            <w:webHidden/>
          </w:rPr>
          <w:t>334</w:t>
        </w:r>
        <w:r>
          <w:rPr>
            <w:noProof/>
            <w:webHidden/>
          </w:rPr>
          <w:fldChar w:fldCharType="end"/>
        </w:r>
      </w:hyperlink>
    </w:p>
    <w:p w14:paraId="2273D43B" w14:textId="06642155" w:rsidR="00A06F5C" w:rsidRPr="00113886" w:rsidRDefault="00A06F5C" w:rsidP="00314A69">
      <w:pPr>
        <w:rPr>
          <w:rFonts w:cstheme="minorHAnsi"/>
          <w:szCs w:val="22"/>
        </w:rPr>
      </w:pPr>
      <w:r w:rsidRPr="00113886">
        <w:rPr>
          <w:rFonts w:cstheme="minorHAnsi"/>
          <w:szCs w:val="22"/>
        </w:rPr>
        <w:fldChar w:fldCharType="end"/>
      </w:r>
    </w:p>
    <w:p w14:paraId="50A1A16A" w14:textId="77777777" w:rsidR="00A06F5C" w:rsidRPr="00113886" w:rsidRDefault="00A06F5C" w:rsidP="00314A69">
      <w:pPr>
        <w:rPr>
          <w:rFonts w:eastAsiaTheme="majorEastAsia" w:cstheme="minorHAnsi"/>
          <w:szCs w:val="22"/>
        </w:rPr>
      </w:pPr>
      <w:r w:rsidRPr="00113886">
        <w:rPr>
          <w:rFonts w:cstheme="minorHAnsi"/>
          <w:szCs w:val="22"/>
        </w:rPr>
        <w:br w:type="page"/>
      </w:r>
    </w:p>
    <w:p w14:paraId="63BA525F" w14:textId="77777777" w:rsidR="00FA0927" w:rsidRPr="00113886" w:rsidRDefault="00BC1CF4" w:rsidP="00314A69">
      <w:pPr>
        <w:pStyle w:val="Ttulo1"/>
        <w:rPr>
          <w:rFonts w:cstheme="minorHAnsi"/>
          <w:color w:val="auto"/>
          <w:sz w:val="22"/>
          <w:szCs w:val="22"/>
        </w:rPr>
      </w:pPr>
      <w:bookmarkStart w:id="2" w:name="_Toc54931579"/>
      <w:r w:rsidRPr="00113886">
        <w:rPr>
          <w:rFonts w:cstheme="minorHAnsi"/>
          <w:color w:val="auto"/>
          <w:sz w:val="22"/>
          <w:szCs w:val="22"/>
        </w:rPr>
        <w:lastRenderedPageBreak/>
        <w:t>ESTRUCTURA ORGANIZACIONAL</w:t>
      </w:r>
      <w:bookmarkEnd w:id="2"/>
    </w:p>
    <w:p w14:paraId="7DF6F1CE" w14:textId="77777777" w:rsidR="005E5B79" w:rsidRPr="00113886" w:rsidRDefault="005E5B79" w:rsidP="00314A69">
      <w:pPr>
        <w:rPr>
          <w:rFonts w:cstheme="minorHAnsi"/>
          <w:szCs w:val="22"/>
        </w:rPr>
      </w:pPr>
    </w:p>
    <w:p w14:paraId="05A7703D" w14:textId="27249EAA" w:rsidR="003064DC" w:rsidRPr="00113886" w:rsidRDefault="003064DC" w:rsidP="00314A69">
      <w:pPr>
        <w:rPr>
          <w:rFonts w:cstheme="minorHAnsi"/>
          <w:szCs w:val="22"/>
        </w:rPr>
      </w:pPr>
      <w:r w:rsidRPr="00113886">
        <w:rPr>
          <w:rFonts w:cstheme="minorHAnsi"/>
          <w:szCs w:val="22"/>
        </w:rPr>
        <w:t xml:space="preserve">La estructura interna de la Superintendencia de Servicios Públicos Domiciliarios está </w:t>
      </w:r>
      <w:r w:rsidR="007E2888" w:rsidRPr="00113886">
        <w:rPr>
          <w:rFonts w:cstheme="minorHAnsi"/>
          <w:szCs w:val="22"/>
        </w:rPr>
        <w:t>establecida en el Decreto 1369</w:t>
      </w:r>
      <w:r w:rsidRPr="00113886">
        <w:rPr>
          <w:rFonts w:cstheme="minorHAnsi"/>
          <w:szCs w:val="22"/>
        </w:rPr>
        <w:t xml:space="preserve"> de 2020 y es la siguiente.</w:t>
      </w:r>
    </w:p>
    <w:p w14:paraId="03898624" w14:textId="77777777" w:rsidR="003064DC" w:rsidRPr="00113886" w:rsidRDefault="003064DC" w:rsidP="00314A69">
      <w:pPr>
        <w:rPr>
          <w:rFonts w:cstheme="minorHAnsi"/>
          <w:szCs w:val="22"/>
        </w:rPr>
      </w:pPr>
    </w:p>
    <w:p w14:paraId="4DEBCC79" w14:textId="77777777" w:rsidR="003064DC" w:rsidRPr="00113886" w:rsidRDefault="003064DC" w:rsidP="00314A69">
      <w:pPr>
        <w:rPr>
          <w:rFonts w:cstheme="minorHAnsi"/>
          <w:szCs w:val="22"/>
        </w:rPr>
      </w:pPr>
      <w:r w:rsidRPr="00113886">
        <w:rPr>
          <w:rFonts w:cstheme="minorHAnsi"/>
          <w:noProof/>
          <w:lang w:val="es-CO" w:eastAsia="es-CO"/>
        </w:rPr>
        <w:drawing>
          <wp:anchor distT="0" distB="0" distL="114300" distR="114300" simplePos="0" relativeHeight="251664384" behindDoc="1" locked="0" layoutInCell="1" allowOverlap="1" wp14:anchorId="41A94AA8" wp14:editId="16A1F11E">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A101D0A" w14:textId="77777777" w:rsidR="003064DC" w:rsidRPr="00113886" w:rsidRDefault="003064DC" w:rsidP="00314A69">
      <w:pPr>
        <w:rPr>
          <w:rFonts w:cstheme="minorHAnsi"/>
          <w:szCs w:val="22"/>
        </w:rPr>
      </w:pPr>
    </w:p>
    <w:p w14:paraId="0736F5BB" w14:textId="77777777" w:rsidR="003064DC" w:rsidRPr="00113886" w:rsidRDefault="003064DC" w:rsidP="00314A69">
      <w:pPr>
        <w:rPr>
          <w:rFonts w:cstheme="minorHAnsi"/>
          <w:szCs w:val="22"/>
        </w:rPr>
      </w:pPr>
    </w:p>
    <w:p w14:paraId="627DCC64" w14:textId="77777777" w:rsidR="003064DC" w:rsidRPr="00113886" w:rsidRDefault="003064DC" w:rsidP="00314A69">
      <w:pPr>
        <w:rPr>
          <w:rFonts w:eastAsiaTheme="majorEastAsia" w:cstheme="minorHAnsi"/>
          <w:szCs w:val="22"/>
        </w:rPr>
      </w:pPr>
      <w:r w:rsidRPr="00113886">
        <w:rPr>
          <w:rFonts w:cstheme="minorHAnsi"/>
          <w:szCs w:val="22"/>
        </w:rPr>
        <w:br w:type="page"/>
      </w:r>
    </w:p>
    <w:p w14:paraId="0F1700C8" w14:textId="77777777" w:rsidR="005E5B79" w:rsidRPr="00113886" w:rsidRDefault="005E5B79" w:rsidP="00314A69">
      <w:pPr>
        <w:rPr>
          <w:rFonts w:cstheme="minorHAnsi"/>
          <w:szCs w:val="22"/>
        </w:rPr>
      </w:pPr>
    </w:p>
    <w:p w14:paraId="0085B414" w14:textId="77777777" w:rsidR="006240C7" w:rsidRPr="00113886" w:rsidRDefault="006240C7" w:rsidP="00314A69">
      <w:pPr>
        <w:rPr>
          <w:rFonts w:eastAsiaTheme="majorEastAsia" w:cstheme="minorHAnsi"/>
          <w:szCs w:val="22"/>
        </w:rPr>
      </w:pPr>
      <w:r w:rsidRPr="00113886">
        <w:rPr>
          <w:rFonts w:cstheme="minorHAnsi"/>
          <w:szCs w:val="22"/>
        </w:rPr>
        <w:br w:type="page"/>
      </w:r>
    </w:p>
    <w:p w14:paraId="245A1851" w14:textId="77777777" w:rsidR="00FA0927" w:rsidRPr="00113886" w:rsidRDefault="00BC1CF4" w:rsidP="00314A69">
      <w:pPr>
        <w:pStyle w:val="Ttulo1"/>
        <w:rPr>
          <w:rFonts w:cstheme="minorHAnsi"/>
          <w:color w:val="auto"/>
          <w:sz w:val="22"/>
          <w:szCs w:val="22"/>
        </w:rPr>
      </w:pPr>
      <w:bookmarkStart w:id="3" w:name="_Toc54931580"/>
      <w:r w:rsidRPr="00113886">
        <w:rPr>
          <w:rFonts w:cstheme="minorHAnsi"/>
          <w:color w:val="auto"/>
          <w:sz w:val="22"/>
          <w:szCs w:val="22"/>
        </w:rPr>
        <w:lastRenderedPageBreak/>
        <w:t>PLANTA DE PERSONAL</w:t>
      </w:r>
      <w:bookmarkEnd w:id="3"/>
      <w:r w:rsidRPr="00113886">
        <w:rPr>
          <w:rFonts w:cstheme="minorHAnsi"/>
          <w:color w:val="auto"/>
          <w:sz w:val="22"/>
          <w:szCs w:val="22"/>
        </w:rPr>
        <w:t xml:space="preserve"> </w:t>
      </w:r>
    </w:p>
    <w:p w14:paraId="2F63A5FB" w14:textId="77777777" w:rsidR="005E5B79" w:rsidRPr="00113886" w:rsidRDefault="005E5B79" w:rsidP="00314A69">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7E2888" w:rsidRPr="00113886" w14:paraId="20BC1273" w14:textId="77777777" w:rsidTr="00113886">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A325935" w14:textId="77777777" w:rsidR="007E2888" w:rsidRPr="00113886" w:rsidRDefault="007E2888" w:rsidP="00113886">
            <w:pPr>
              <w:rPr>
                <w:rFonts w:cstheme="minorHAnsi"/>
                <w:b/>
                <w:bCs/>
                <w:szCs w:val="22"/>
                <w:lang w:eastAsia="es-CO"/>
              </w:rPr>
            </w:pPr>
            <w:r w:rsidRPr="00113886">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28952856" w14:textId="77777777" w:rsidR="007E2888" w:rsidRPr="00113886" w:rsidRDefault="007E2888" w:rsidP="00113886">
            <w:pPr>
              <w:rPr>
                <w:rFonts w:cstheme="minorHAnsi"/>
                <w:b/>
                <w:bCs/>
                <w:szCs w:val="22"/>
                <w:lang w:eastAsia="es-CO"/>
              </w:rPr>
            </w:pPr>
            <w:r w:rsidRPr="00113886">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7D393C29" w14:textId="77777777" w:rsidR="007E2888" w:rsidRPr="00113886" w:rsidRDefault="007E2888" w:rsidP="00113886">
            <w:pPr>
              <w:rPr>
                <w:rFonts w:cstheme="minorHAnsi"/>
                <w:b/>
                <w:bCs/>
                <w:szCs w:val="22"/>
                <w:lang w:eastAsia="es-CO"/>
              </w:rPr>
            </w:pPr>
            <w:r w:rsidRPr="00113886">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17C5F7B1" w14:textId="77777777" w:rsidR="007E2888" w:rsidRPr="00113886" w:rsidRDefault="007E2888" w:rsidP="00113886">
            <w:pPr>
              <w:rPr>
                <w:rFonts w:cstheme="minorHAnsi"/>
                <w:b/>
                <w:bCs/>
                <w:szCs w:val="22"/>
                <w:lang w:eastAsia="es-CO"/>
              </w:rPr>
            </w:pPr>
            <w:r w:rsidRPr="00113886">
              <w:rPr>
                <w:rFonts w:cstheme="minorHAnsi"/>
                <w:b/>
                <w:bCs/>
                <w:szCs w:val="22"/>
                <w:lang w:eastAsia="es-CO"/>
              </w:rPr>
              <w:t>Grado</w:t>
            </w:r>
          </w:p>
        </w:tc>
      </w:tr>
      <w:tr w:rsidR="007E2888" w:rsidRPr="00113886" w14:paraId="658374D2" w14:textId="77777777" w:rsidTr="00113886">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1C94C0" w14:textId="77777777" w:rsidR="007E2888" w:rsidRPr="00113886" w:rsidRDefault="007E2888" w:rsidP="00113886">
            <w:pPr>
              <w:rPr>
                <w:rFonts w:cstheme="minorHAnsi"/>
                <w:b/>
                <w:bCs/>
                <w:szCs w:val="22"/>
                <w:lang w:eastAsia="es-CO"/>
              </w:rPr>
            </w:pPr>
            <w:r w:rsidRPr="00113886">
              <w:rPr>
                <w:rFonts w:cstheme="minorHAnsi"/>
                <w:b/>
                <w:bCs/>
                <w:szCs w:val="22"/>
                <w:lang w:eastAsia="es-CO"/>
              </w:rPr>
              <w:t>DESPACHO DEL SUPERINTENDENTE</w:t>
            </w:r>
          </w:p>
        </w:tc>
      </w:tr>
      <w:tr w:rsidR="007E2888" w:rsidRPr="00113886" w14:paraId="56EA922B"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F258BC7"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705C49" w14:textId="77777777" w:rsidR="007E2888" w:rsidRPr="00113886" w:rsidRDefault="007E2888" w:rsidP="00113886">
            <w:pPr>
              <w:rPr>
                <w:rFonts w:cstheme="minorHAnsi"/>
                <w:szCs w:val="22"/>
                <w:lang w:eastAsia="es-CO"/>
              </w:rPr>
            </w:pPr>
            <w:r w:rsidRPr="00113886">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17913443" w14:textId="77777777" w:rsidR="007E2888" w:rsidRPr="00113886" w:rsidRDefault="007E2888" w:rsidP="00113886">
            <w:pPr>
              <w:rPr>
                <w:rFonts w:cstheme="minorHAnsi"/>
                <w:szCs w:val="22"/>
                <w:lang w:eastAsia="es-CO"/>
              </w:rPr>
            </w:pPr>
            <w:r w:rsidRPr="00113886">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388EBCB7" w14:textId="77777777" w:rsidR="007E2888" w:rsidRPr="00113886" w:rsidRDefault="007E2888" w:rsidP="00113886">
            <w:pPr>
              <w:rPr>
                <w:rFonts w:cstheme="minorHAnsi"/>
                <w:szCs w:val="22"/>
                <w:lang w:eastAsia="es-CO"/>
              </w:rPr>
            </w:pPr>
            <w:r w:rsidRPr="00113886">
              <w:rPr>
                <w:rFonts w:cstheme="minorHAnsi"/>
                <w:szCs w:val="22"/>
                <w:lang w:eastAsia="es-CO"/>
              </w:rPr>
              <w:t>25</w:t>
            </w:r>
          </w:p>
        </w:tc>
      </w:tr>
      <w:tr w:rsidR="007E2888" w:rsidRPr="00113886" w14:paraId="3B2F86FF"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FF665B7"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AA9257A"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60F86DF"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CB5F2C7"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27161F6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5AC226"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9D6F9A8"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734714E"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1EB9DEB"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5255E98A"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6BEB25E"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CCD89BB"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4298CA5"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9057B3F"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1A7C4A69"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4ED422D" w14:textId="77777777" w:rsidR="007E2888" w:rsidRPr="00113886" w:rsidRDefault="007E2888" w:rsidP="00113886">
            <w:pPr>
              <w:rPr>
                <w:rFonts w:cstheme="minorHAnsi"/>
                <w:szCs w:val="22"/>
                <w:lang w:eastAsia="es-CO"/>
              </w:rPr>
            </w:pPr>
            <w:r w:rsidRPr="00113886">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5D109987"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0DEC06F"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C894DD8" w14:textId="77777777" w:rsidR="007E2888" w:rsidRPr="00113886" w:rsidRDefault="007E2888" w:rsidP="00113886">
            <w:pPr>
              <w:rPr>
                <w:rFonts w:cstheme="minorHAnsi"/>
                <w:szCs w:val="22"/>
                <w:lang w:eastAsia="es-CO"/>
              </w:rPr>
            </w:pPr>
            <w:r w:rsidRPr="00113886">
              <w:rPr>
                <w:rFonts w:cstheme="minorHAnsi"/>
                <w:szCs w:val="22"/>
                <w:lang w:eastAsia="es-CO"/>
              </w:rPr>
              <w:t>14</w:t>
            </w:r>
          </w:p>
        </w:tc>
      </w:tr>
      <w:tr w:rsidR="007E2888" w:rsidRPr="00113886" w14:paraId="67120CAB" w14:textId="77777777" w:rsidTr="00113886">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3F6A0C" w14:textId="77777777" w:rsidR="007E2888" w:rsidRPr="00113886" w:rsidRDefault="007E2888" w:rsidP="00113886">
            <w:pPr>
              <w:rPr>
                <w:rFonts w:cstheme="minorHAnsi"/>
                <w:szCs w:val="22"/>
                <w:lang w:eastAsia="es-CO"/>
              </w:rPr>
            </w:pPr>
            <w:r w:rsidRPr="00113886">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74D42845"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A19DE13"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D692DE3" w14:textId="77777777" w:rsidR="007E2888" w:rsidRPr="00113886" w:rsidRDefault="007E2888" w:rsidP="00113886">
            <w:pPr>
              <w:rPr>
                <w:rFonts w:cstheme="minorHAnsi"/>
                <w:szCs w:val="22"/>
                <w:lang w:eastAsia="es-CO"/>
              </w:rPr>
            </w:pPr>
            <w:r w:rsidRPr="00113886">
              <w:rPr>
                <w:rFonts w:cstheme="minorHAnsi"/>
                <w:szCs w:val="22"/>
                <w:lang w:eastAsia="es-CO"/>
              </w:rPr>
              <w:t>12</w:t>
            </w:r>
          </w:p>
        </w:tc>
      </w:tr>
      <w:tr w:rsidR="007E2888" w:rsidRPr="00113886" w14:paraId="238FBA9A"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A7CE698"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4A73354"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D68FCBF"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FB5266B" w14:textId="77777777" w:rsidR="007E2888" w:rsidRPr="00113886" w:rsidRDefault="007E2888" w:rsidP="00113886">
            <w:pPr>
              <w:rPr>
                <w:rFonts w:cstheme="minorHAnsi"/>
                <w:szCs w:val="22"/>
                <w:lang w:eastAsia="es-CO"/>
              </w:rPr>
            </w:pPr>
            <w:r w:rsidRPr="00113886">
              <w:rPr>
                <w:rFonts w:cstheme="minorHAnsi"/>
                <w:szCs w:val="22"/>
                <w:lang w:eastAsia="es-CO"/>
              </w:rPr>
              <w:t>11</w:t>
            </w:r>
          </w:p>
        </w:tc>
      </w:tr>
      <w:tr w:rsidR="007E2888" w:rsidRPr="00113886" w14:paraId="7596B52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F676B7" w14:textId="77777777" w:rsidR="007E2888" w:rsidRPr="00113886" w:rsidRDefault="007E2888" w:rsidP="00113886">
            <w:pPr>
              <w:rPr>
                <w:rFonts w:cstheme="minorHAnsi"/>
                <w:szCs w:val="22"/>
                <w:lang w:eastAsia="es-CO"/>
              </w:rPr>
            </w:pPr>
            <w:r w:rsidRPr="0011388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9354358"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B6539EC"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56BD9FD" w14:textId="77777777" w:rsidR="007E2888" w:rsidRPr="00113886" w:rsidRDefault="007E2888" w:rsidP="00113886">
            <w:pPr>
              <w:rPr>
                <w:rFonts w:cstheme="minorHAnsi"/>
                <w:szCs w:val="22"/>
                <w:lang w:eastAsia="es-CO"/>
              </w:rPr>
            </w:pPr>
            <w:r w:rsidRPr="00113886">
              <w:rPr>
                <w:rFonts w:cstheme="minorHAnsi"/>
                <w:szCs w:val="22"/>
                <w:lang w:eastAsia="es-CO"/>
              </w:rPr>
              <w:t>10</w:t>
            </w:r>
          </w:p>
        </w:tc>
      </w:tr>
      <w:tr w:rsidR="007E2888" w:rsidRPr="00113886" w14:paraId="1725BC8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1B03E69"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1570042"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11B1D413"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E21862F" w14:textId="77777777" w:rsidR="007E2888" w:rsidRPr="00113886" w:rsidRDefault="007E2888" w:rsidP="00113886">
            <w:pPr>
              <w:rPr>
                <w:rFonts w:cstheme="minorHAnsi"/>
                <w:szCs w:val="22"/>
                <w:lang w:eastAsia="es-CO"/>
              </w:rPr>
            </w:pPr>
            <w:r w:rsidRPr="00113886">
              <w:rPr>
                <w:rFonts w:cstheme="minorHAnsi"/>
                <w:szCs w:val="22"/>
                <w:lang w:eastAsia="es-CO"/>
              </w:rPr>
              <w:t>17</w:t>
            </w:r>
          </w:p>
        </w:tc>
      </w:tr>
      <w:tr w:rsidR="007E2888" w:rsidRPr="00113886" w14:paraId="2B0996EA"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BD450E"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10EF9AA"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68C9E7D"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BA8EFF0" w14:textId="77777777" w:rsidR="007E2888" w:rsidRPr="00113886" w:rsidRDefault="007E2888" w:rsidP="00113886">
            <w:pPr>
              <w:rPr>
                <w:rFonts w:cstheme="minorHAnsi"/>
                <w:szCs w:val="22"/>
                <w:lang w:eastAsia="es-CO"/>
              </w:rPr>
            </w:pPr>
            <w:r w:rsidRPr="00113886">
              <w:rPr>
                <w:rFonts w:cstheme="minorHAnsi"/>
                <w:szCs w:val="22"/>
                <w:lang w:eastAsia="es-CO"/>
              </w:rPr>
              <w:t>24</w:t>
            </w:r>
          </w:p>
        </w:tc>
      </w:tr>
      <w:tr w:rsidR="007E2888" w:rsidRPr="00113886" w14:paraId="0F9836DC"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EF68D9"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0961E81"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A1D1440"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89ECFD7" w14:textId="77777777" w:rsidR="007E2888" w:rsidRPr="00113886" w:rsidRDefault="007E2888" w:rsidP="00113886">
            <w:pPr>
              <w:rPr>
                <w:rFonts w:cstheme="minorHAnsi"/>
                <w:szCs w:val="22"/>
                <w:lang w:eastAsia="es-CO"/>
              </w:rPr>
            </w:pPr>
            <w:r w:rsidRPr="00113886">
              <w:rPr>
                <w:rFonts w:cstheme="minorHAnsi"/>
                <w:szCs w:val="22"/>
                <w:lang w:eastAsia="es-CO"/>
              </w:rPr>
              <w:t>23</w:t>
            </w:r>
          </w:p>
        </w:tc>
      </w:tr>
      <w:tr w:rsidR="007E2888" w:rsidRPr="00113886" w14:paraId="43585EA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D7D61E6"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E219570"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96EBE35"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883CCE7"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6F83EAF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03346D7"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A3185B7" w14:textId="77777777" w:rsidR="007E2888" w:rsidRPr="00113886" w:rsidRDefault="007E2888" w:rsidP="00113886">
            <w:pPr>
              <w:rPr>
                <w:rFonts w:cstheme="minorHAnsi"/>
                <w:szCs w:val="22"/>
                <w:lang w:eastAsia="es-CO"/>
              </w:rPr>
            </w:pPr>
            <w:r w:rsidRPr="0011388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18E38EA1" w14:textId="77777777" w:rsidR="007E2888" w:rsidRPr="00113886" w:rsidRDefault="007E2888" w:rsidP="00113886">
            <w:pPr>
              <w:rPr>
                <w:rFonts w:cstheme="minorHAnsi"/>
                <w:szCs w:val="22"/>
                <w:lang w:eastAsia="es-CO"/>
              </w:rPr>
            </w:pPr>
            <w:r w:rsidRPr="0011388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CE38576"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7220B19F"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2D8E8C2"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6661FC9" w14:textId="77777777" w:rsidR="007E2888" w:rsidRPr="00113886" w:rsidRDefault="007E2888" w:rsidP="00113886">
            <w:pPr>
              <w:rPr>
                <w:rFonts w:cstheme="minorHAnsi"/>
                <w:szCs w:val="22"/>
                <w:lang w:eastAsia="es-CO"/>
              </w:rPr>
            </w:pPr>
            <w:r w:rsidRPr="0011388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56DE3C88" w14:textId="77777777" w:rsidR="007E2888" w:rsidRPr="00113886" w:rsidRDefault="007E2888" w:rsidP="00113886">
            <w:pPr>
              <w:rPr>
                <w:rFonts w:cstheme="minorHAnsi"/>
                <w:szCs w:val="22"/>
                <w:lang w:eastAsia="es-CO"/>
              </w:rPr>
            </w:pPr>
            <w:r w:rsidRPr="0011388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6C5176F"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4DC3C8DB"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B4B18B8"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B0043B4"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143229C8"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379ABE1"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116179A8" w14:textId="77777777" w:rsidTr="00113886">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FD4589" w14:textId="77777777" w:rsidR="007E2888" w:rsidRPr="00113886" w:rsidRDefault="007E2888" w:rsidP="00113886">
            <w:pPr>
              <w:rPr>
                <w:rFonts w:cstheme="minorHAnsi"/>
                <w:b/>
                <w:bCs/>
                <w:szCs w:val="22"/>
                <w:lang w:eastAsia="es-CO"/>
              </w:rPr>
            </w:pPr>
            <w:r w:rsidRPr="00113886">
              <w:rPr>
                <w:rFonts w:cstheme="minorHAnsi"/>
                <w:b/>
                <w:bCs/>
                <w:szCs w:val="22"/>
                <w:lang w:eastAsia="es-CO"/>
              </w:rPr>
              <w:t>PLANTA GLOBAL</w:t>
            </w:r>
          </w:p>
        </w:tc>
      </w:tr>
      <w:tr w:rsidR="007E2888" w:rsidRPr="00113886" w14:paraId="22F5E7E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384D043" w14:textId="77777777" w:rsidR="007E2888" w:rsidRPr="00113886" w:rsidRDefault="007E2888" w:rsidP="00113886">
            <w:pPr>
              <w:rPr>
                <w:rFonts w:cstheme="minorHAnsi"/>
                <w:szCs w:val="22"/>
                <w:lang w:eastAsia="es-CO"/>
              </w:rPr>
            </w:pPr>
            <w:r w:rsidRPr="0011388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93676F3" w14:textId="77777777" w:rsidR="007E2888" w:rsidRPr="00113886" w:rsidRDefault="007E2888" w:rsidP="00113886">
            <w:pPr>
              <w:rPr>
                <w:rFonts w:cstheme="minorHAnsi"/>
                <w:szCs w:val="22"/>
                <w:lang w:eastAsia="es-CO"/>
              </w:rPr>
            </w:pPr>
            <w:r w:rsidRPr="00113886">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397E3599" w14:textId="77777777" w:rsidR="007E2888" w:rsidRPr="00113886" w:rsidRDefault="007E2888" w:rsidP="00113886">
            <w:pPr>
              <w:rPr>
                <w:rFonts w:cstheme="minorHAnsi"/>
                <w:szCs w:val="22"/>
                <w:lang w:eastAsia="es-CO"/>
              </w:rPr>
            </w:pPr>
            <w:r w:rsidRPr="00113886">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39DB0905" w14:textId="77777777" w:rsidR="007E2888" w:rsidRPr="00113886" w:rsidRDefault="007E2888" w:rsidP="00113886">
            <w:pPr>
              <w:rPr>
                <w:rFonts w:cstheme="minorHAnsi"/>
                <w:szCs w:val="22"/>
                <w:lang w:eastAsia="es-CO"/>
              </w:rPr>
            </w:pPr>
            <w:r w:rsidRPr="00113886">
              <w:rPr>
                <w:rFonts w:cstheme="minorHAnsi"/>
                <w:szCs w:val="22"/>
                <w:lang w:eastAsia="es-CO"/>
              </w:rPr>
              <w:t>23</w:t>
            </w:r>
          </w:p>
        </w:tc>
      </w:tr>
      <w:tr w:rsidR="007E2888" w:rsidRPr="00113886" w14:paraId="11D09C08"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CD34CC"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6F4755" w14:textId="77777777" w:rsidR="007E2888" w:rsidRPr="00113886" w:rsidRDefault="007E2888" w:rsidP="00113886">
            <w:pPr>
              <w:rPr>
                <w:rFonts w:cstheme="minorHAnsi"/>
                <w:szCs w:val="22"/>
                <w:lang w:eastAsia="es-CO"/>
              </w:rPr>
            </w:pPr>
            <w:r w:rsidRPr="00113886">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15105DD3" w14:textId="77777777" w:rsidR="007E2888" w:rsidRPr="00113886" w:rsidRDefault="007E2888" w:rsidP="00113886">
            <w:pPr>
              <w:rPr>
                <w:rFonts w:cstheme="minorHAnsi"/>
                <w:szCs w:val="22"/>
                <w:lang w:eastAsia="es-CO"/>
              </w:rPr>
            </w:pPr>
            <w:r w:rsidRPr="00113886">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2FEC283E" w14:textId="77777777" w:rsidR="007E2888" w:rsidRPr="00113886" w:rsidRDefault="007E2888" w:rsidP="00113886">
            <w:pPr>
              <w:rPr>
                <w:rFonts w:cstheme="minorHAnsi"/>
                <w:szCs w:val="22"/>
                <w:lang w:eastAsia="es-CO"/>
              </w:rPr>
            </w:pPr>
            <w:r w:rsidRPr="00113886">
              <w:rPr>
                <w:rFonts w:cstheme="minorHAnsi"/>
                <w:szCs w:val="22"/>
                <w:lang w:eastAsia="es-CO"/>
              </w:rPr>
              <w:t>22</w:t>
            </w:r>
          </w:p>
        </w:tc>
      </w:tr>
      <w:tr w:rsidR="007E2888" w:rsidRPr="00113886" w14:paraId="3740D98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FE99A7"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4595EBA" w14:textId="77777777" w:rsidR="007E2888" w:rsidRPr="00113886" w:rsidRDefault="007E2888" w:rsidP="00113886">
            <w:pPr>
              <w:rPr>
                <w:rFonts w:cstheme="minorHAnsi"/>
                <w:szCs w:val="22"/>
                <w:lang w:eastAsia="es-CO"/>
              </w:rPr>
            </w:pPr>
            <w:r w:rsidRPr="0011388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5393F536" w14:textId="77777777" w:rsidR="007E2888" w:rsidRPr="00113886" w:rsidRDefault="007E2888" w:rsidP="00113886">
            <w:pPr>
              <w:rPr>
                <w:rFonts w:cstheme="minorHAnsi"/>
                <w:szCs w:val="22"/>
                <w:lang w:eastAsia="es-CO"/>
              </w:rPr>
            </w:pPr>
            <w:r w:rsidRPr="0011388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6E330B2E" w14:textId="77777777" w:rsidR="007E2888" w:rsidRPr="00113886" w:rsidRDefault="007E2888" w:rsidP="00113886">
            <w:pPr>
              <w:rPr>
                <w:rFonts w:cstheme="minorHAnsi"/>
                <w:szCs w:val="22"/>
                <w:lang w:eastAsia="es-CO"/>
              </w:rPr>
            </w:pPr>
            <w:r w:rsidRPr="00113886">
              <w:rPr>
                <w:rFonts w:cstheme="minorHAnsi"/>
                <w:szCs w:val="22"/>
                <w:lang w:eastAsia="es-CO"/>
              </w:rPr>
              <w:t>21</w:t>
            </w:r>
          </w:p>
        </w:tc>
      </w:tr>
      <w:tr w:rsidR="007E2888" w:rsidRPr="00113886" w14:paraId="2F5478A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E4CBA8"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D65C2CC" w14:textId="77777777" w:rsidR="007E2888" w:rsidRPr="00113886" w:rsidRDefault="007E2888" w:rsidP="00113886">
            <w:pPr>
              <w:rPr>
                <w:rFonts w:cstheme="minorHAnsi"/>
                <w:szCs w:val="22"/>
                <w:lang w:eastAsia="es-CO"/>
              </w:rPr>
            </w:pPr>
            <w:r w:rsidRPr="0011388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23EEF2FD" w14:textId="77777777" w:rsidR="007E2888" w:rsidRPr="00113886" w:rsidRDefault="007E2888" w:rsidP="00113886">
            <w:pPr>
              <w:rPr>
                <w:rFonts w:cstheme="minorHAnsi"/>
                <w:szCs w:val="22"/>
                <w:lang w:eastAsia="es-CO"/>
              </w:rPr>
            </w:pPr>
            <w:r w:rsidRPr="0011388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0EC9673" w14:textId="77777777" w:rsidR="007E2888" w:rsidRPr="00113886" w:rsidRDefault="007E2888" w:rsidP="00113886">
            <w:pPr>
              <w:rPr>
                <w:rFonts w:cstheme="minorHAnsi"/>
                <w:szCs w:val="22"/>
                <w:lang w:eastAsia="es-CO"/>
              </w:rPr>
            </w:pPr>
            <w:r w:rsidRPr="00113886">
              <w:rPr>
                <w:rFonts w:cstheme="minorHAnsi"/>
                <w:szCs w:val="22"/>
                <w:lang w:eastAsia="es-CO"/>
              </w:rPr>
              <w:t>20</w:t>
            </w:r>
          </w:p>
        </w:tc>
      </w:tr>
      <w:tr w:rsidR="007E2888" w:rsidRPr="00113886" w14:paraId="6EA68FF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A514A0"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615314B" w14:textId="77777777" w:rsidR="007E2888" w:rsidRPr="00113886" w:rsidRDefault="007E2888" w:rsidP="00113886">
            <w:pPr>
              <w:rPr>
                <w:rFonts w:cstheme="minorHAnsi"/>
                <w:szCs w:val="22"/>
                <w:lang w:eastAsia="es-CO"/>
              </w:rPr>
            </w:pPr>
            <w:r w:rsidRPr="00113886">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4610C4B1" w14:textId="77777777" w:rsidR="007E2888" w:rsidRPr="00113886" w:rsidRDefault="007E2888" w:rsidP="00113886">
            <w:pPr>
              <w:rPr>
                <w:rFonts w:cstheme="minorHAnsi"/>
                <w:szCs w:val="22"/>
                <w:lang w:eastAsia="es-CO"/>
              </w:rPr>
            </w:pPr>
            <w:r w:rsidRPr="00113886">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0C5687DB"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0959F6A3"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ED9B13"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462DF1F" w14:textId="77777777" w:rsidR="007E2888" w:rsidRPr="00113886" w:rsidRDefault="007E2888" w:rsidP="00113886">
            <w:pPr>
              <w:rPr>
                <w:rFonts w:cstheme="minorHAnsi"/>
                <w:szCs w:val="22"/>
                <w:lang w:eastAsia="es-CO"/>
              </w:rPr>
            </w:pPr>
            <w:r w:rsidRPr="0011388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4016A372" w14:textId="77777777" w:rsidR="007E2888" w:rsidRPr="00113886" w:rsidRDefault="007E2888" w:rsidP="00113886">
            <w:pPr>
              <w:rPr>
                <w:rFonts w:cstheme="minorHAnsi"/>
                <w:szCs w:val="22"/>
                <w:lang w:eastAsia="es-CO"/>
              </w:rPr>
            </w:pPr>
            <w:r w:rsidRPr="0011388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3F891791"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3F2E765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578056" w14:textId="77777777" w:rsidR="007E2888" w:rsidRPr="00113886" w:rsidRDefault="007E2888" w:rsidP="00113886">
            <w:pPr>
              <w:rPr>
                <w:rFonts w:cstheme="minorHAnsi"/>
                <w:szCs w:val="22"/>
                <w:lang w:eastAsia="es-CO"/>
              </w:rPr>
            </w:pPr>
            <w:r w:rsidRPr="0011388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46E35B21" w14:textId="77777777" w:rsidR="007E2888" w:rsidRPr="00113886" w:rsidRDefault="007E2888" w:rsidP="00113886">
            <w:pPr>
              <w:rPr>
                <w:rFonts w:cstheme="minorHAnsi"/>
                <w:szCs w:val="22"/>
                <w:lang w:eastAsia="es-CO"/>
              </w:rPr>
            </w:pPr>
            <w:r w:rsidRPr="0011388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1B2BCC72" w14:textId="77777777" w:rsidR="007E2888" w:rsidRPr="00113886" w:rsidRDefault="007E2888" w:rsidP="00113886">
            <w:pPr>
              <w:rPr>
                <w:rFonts w:cstheme="minorHAnsi"/>
                <w:szCs w:val="22"/>
                <w:lang w:eastAsia="es-CO"/>
              </w:rPr>
            </w:pPr>
            <w:r w:rsidRPr="0011388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7A4EE184" w14:textId="77777777" w:rsidR="007E2888" w:rsidRPr="00113886" w:rsidRDefault="007E2888" w:rsidP="00113886">
            <w:pPr>
              <w:rPr>
                <w:rFonts w:cstheme="minorHAnsi"/>
                <w:szCs w:val="22"/>
                <w:lang w:eastAsia="es-CO"/>
              </w:rPr>
            </w:pPr>
            <w:r w:rsidRPr="00113886">
              <w:rPr>
                <w:rFonts w:cstheme="minorHAnsi"/>
                <w:szCs w:val="22"/>
                <w:lang w:eastAsia="es-CO"/>
              </w:rPr>
              <w:t>17</w:t>
            </w:r>
          </w:p>
        </w:tc>
      </w:tr>
      <w:tr w:rsidR="007E2888" w:rsidRPr="00113886" w14:paraId="35EFB31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47DFAE2"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00E9ACD" w14:textId="77777777" w:rsidR="007E2888" w:rsidRPr="00113886" w:rsidRDefault="007E2888" w:rsidP="00113886">
            <w:pPr>
              <w:rPr>
                <w:rFonts w:cstheme="minorHAnsi"/>
                <w:szCs w:val="22"/>
                <w:lang w:eastAsia="es-CO"/>
              </w:rPr>
            </w:pPr>
            <w:r w:rsidRPr="00113886">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6B55771F" w14:textId="77777777" w:rsidR="007E2888" w:rsidRPr="00113886" w:rsidRDefault="007E2888" w:rsidP="00113886">
            <w:pPr>
              <w:rPr>
                <w:rFonts w:cstheme="minorHAnsi"/>
                <w:szCs w:val="22"/>
                <w:lang w:eastAsia="es-CO"/>
              </w:rPr>
            </w:pPr>
            <w:r w:rsidRPr="0011388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8C7D97F"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79CE5B5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7B5ED38"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5A46DA" w14:textId="77777777" w:rsidR="007E2888" w:rsidRPr="00113886" w:rsidRDefault="007E2888" w:rsidP="00113886">
            <w:pPr>
              <w:rPr>
                <w:rFonts w:cstheme="minorHAnsi"/>
                <w:szCs w:val="22"/>
                <w:lang w:eastAsia="es-CO"/>
              </w:rPr>
            </w:pPr>
            <w:r w:rsidRPr="00113886">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075CD3F1" w14:textId="77777777" w:rsidR="007E2888" w:rsidRPr="00113886" w:rsidRDefault="007E2888" w:rsidP="00113886">
            <w:pPr>
              <w:rPr>
                <w:rFonts w:cstheme="minorHAnsi"/>
                <w:szCs w:val="22"/>
                <w:lang w:eastAsia="es-CO"/>
              </w:rPr>
            </w:pPr>
            <w:r w:rsidRPr="0011388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F3B879D"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5C394B26"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C91FEA0"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7E235FE" w14:textId="77777777" w:rsidR="007E2888" w:rsidRPr="00113886" w:rsidRDefault="007E2888" w:rsidP="00113886">
            <w:pPr>
              <w:rPr>
                <w:rFonts w:cstheme="minorHAnsi"/>
                <w:szCs w:val="22"/>
                <w:lang w:eastAsia="es-CO"/>
              </w:rPr>
            </w:pPr>
            <w:r w:rsidRPr="0011388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0C3DFA1D" w14:textId="77777777" w:rsidR="007E2888" w:rsidRPr="00113886" w:rsidRDefault="007E2888" w:rsidP="00113886">
            <w:pPr>
              <w:rPr>
                <w:rFonts w:cstheme="minorHAnsi"/>
                <w:szCs w:val="22"/>
                <w:lang w:eastAsia="es-CO"/>
              </w:rPr>
            </w:pPr>
            <w:r w:rsidRPr="0011388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40B0DDC9" w14:textId="77777777" w:rsidR="007E2888" w:rsidRPr="00113886" w:rsidRDefault="007E2888" w:rsidP="00113886">
            <w:pPr>
              <w:rPr>
                <w:rFonts w:cstheme="minorHAnsi"/>
                <w:szCs w:val="22"/>
                <w:lang w:eastAsia="es-CO"/>
              </w:rPr>
            </w:pPr>
            <w:r w:rsidRPr="00113886">
              <w:rPr>
                <w:rFonts w:cstheme="minorHAnsi"/>
                <w:szCs w:val="22"/>
                <w:lang w:eastAsia="es-CO"/>
              </w:rPr>
              <w:t>22</w:t>
            </w:r>
          </w:p>
        </w:tc>
      </w:tr>
      <w:tr w:rsidR="007E2888" w:rsidRPr="00113886" w14:paraId="7BCBE61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04D68F" w14:textId="77777777" w:rsidR="007E2888" w:rsidRPr="00113886" w:rsidRDefault="007E2888" w:rsidP="00113886">
            <w:pPr>
              <w:rPr>
                <w:rFonts w:cstheme="minorHAnsi"/>
                <w:szCs w:val="22"/>
                <w:lang w:eastAsia="es-CO"/>
              </w:rPr>
            </w:pPr>
            <w:r w:rsidRPr="0011388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DA7F90D" w14:textId="77777777" w:rsidR="007E2888" w:rsidRPr="00113886" w:rsidRDefault="007E2888" w:rsidP="00113886">
            <w:pPr>
              <w:rPr>
                <w:rFonts w:cstheme="minorHAnsi"/>
                <w:szCs w:val="22"/>
                <w:lang w:eastAsia="es-CO"/>
              </w:rPr>
            </w:pPr>
            <w:r w:rsidRPr="0011388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100A3E0B" w14:textId="77777777" w:rsidR="007E2888" w:rsidRPr="00113886" w:rsidRDefault="007E2888" w:rsidP="00113886">
            <w:pPr>
              <w:rPr>
                <w:rFonts w:cstheme="minorHAnsi"/>
                <w:szCs w:val="22"/>
                <w:lang w:eastAsia="es-CO"/>
              </w:rPr>
            </w:pPr>
            <w:r w:rsidRPr="0011388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73FAE90F" w14:textId="77777777" w:rsidR="007E2888" w:rsidRPr="00113886" w:rsidRDefault="007E2888" w:rsidP="00113886">
            <w:pPr>
              <w:rPr>
                <w:rFonts w:cstheme="minorHAnsi"/>
                <w:szCs w:val="22"/>
                <w:lang w:eastAsia="es-CO"/>
              </w:rPr>
            </w:pPr>
            <w:r w:rsidRPr="00113886">
              <w:rPr>
                <w:rFonts w:cstheme="minorHAnsi"/>
                <w:szCs w:val="22"/>
                <w:lang w:eastAsia="es-CO"/>
              </w:rPr>
              <w:t>20</w:t>
            </w:r>
          </w:p>
        </w:tc>
      </w:tr>
      <w:tr w:rsidR="007E2888" w:rsidRPr="00113886" w14:paraId="75B03DD8"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8464A08" w14:textId="77777777" w:rsidR="007E2888" w:rsidRPr="00113886" w:rsidRDefault="007E2888" w:rsidP="00113886">
            <w:pPr>
              <w:rPr>
                <w:rFonts w:cstheme="minorHAnsi"/>
                <w:szCs w:val="22"/>
                <w:lang w:eastAsia="es-CO"/>
              </w:rPr>
            </w:pPr>
            <w:r w:rsidRPr="0011388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B92FABD"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0A9D25D"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DF83258" w14:textId="77777777" w:rsidR="007E2888" w:rsidRPr="00113886" w:rsidRDefault="007E2888" w:rsidP="00113886">
            <w:pPr>
              <w:rPr>
                <w:rFonts w:cstheme="minorHAnsi"/>
                <w:szCs w:val="22"/>
                <w:lang w:eastAsia="es-CO"/>
              </w:rPr>
            </w:pPr>
            <w:r w:rsidRPr="00113886">
              <w:rPr>
                <w:rFonts w:cstheme="minorHAnsi"/>
                <w:szCs w:val="22"/>
                <w:lang w:eastAsia="es-CO"/>
              </w:rPr>
              <w:t>12</w:t>
            </w:r>
          </w:p>
        </w:tc>
      </w:tr>
      <w:tr w:rsidR="007E2888" w:rsidRPr="00113886" w14:paraId="62C0F52D"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418C8C"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EB97AC0"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CA6F1D0"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B979F23" w14:textId="77777777" w:rsidR="007E2888" w:rsidRPr="00113886" w:rsidRDefault="007E2888" w:rsidP="00113886">
            <w:pPr>
              <w:rPr>
                <w:rFonts w:cstheme="minorHAnsi"/>
                <w:szCs w:val="22"/>
                <w:lang w:eastAsia="es-CO"/>
              </w:rPr>
            </w:pPr>
            <w:r w:rsidRPr="00113886">
              <w:rPr>
                <w:rFonts w:cstheme="minorHAnsi"/>
                <w:szCs w:val="22"/>
                <w:lang w:eastAsia="es-CO"/>
              </w:rPr>
              <w:t>11</w:t>
            </w:r>
          </w:p>
        </w:tc>
      </w:tr>
      <w:tr w:rsidR="007E2888" w:rsidRPr="00113886" w14:paraId="6C44E18A"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F8ABC08" w14:textId="77777777" w:rsidR="007E2888" w:rsidRPr="00113886" w:rsidRDefault="007E2888" w:rsidP="00113886">
            <w:pPr>
              <w:rPr>
                <w:rFonts w:cstheme="minorHAnsi"/>
                <w:szCs w:val="22"/>
                <w:lang w:eastAsia="es-CO"/>
              </w:rPr>
            </w:pPr>
            <w:r w:rsidRPr="0011388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285C3BF9" w14:textId="77777777" w:rsidR="007E2888" w:rsidRPr="00113886" w:rsidRDefault="007E2888" w:rsidP="00113886">
            <w:pPr>
              <w:rPr>
                <w:rFonts w:cstheme="minorHAnsi"/>
                <w:szCs w:val="22"/>
                <w:lang w:eastAsia="es-CO"/>
              </w:rPr>
            </w:pPr>
            <w:r w:rsidRPr="0011388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5759AB7" w14:textId="77777777" w:rsidR="007E2888" w:rsidRPr="00113886" w:rsidRDefault="007E2888" w:rsidP="00113886">
            <w:pPr>
              <w:rPr>
                <w:rFonts w:cstheme="minorHAnsi"/>
                <w:szCs w:val="22"/>
                <w:lang w:eastAsia="es-CO"/>
              </w:rPr>
            </w:pPr>
            <w:r w:rsidRPr="0011388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BBD67D3" w14:textId="77777777" w:rsidR="007E2888" w:rsidRPr="00113886" w:rsidRDefault="007E2888" w:rsidP="00113886">
            <w:pPr>
              <w:rPr>
                <w:rFonts w:cstheme="minorHAnsi"/>
                <w:szCs w:val="22"/>
                <w:lang w:eastAsia="es-CO"/>
              </w:rPr>
            </w:pPr>
            <w:r w:rsidRPr="00113886">
              <w:rPr>
                <w:rFonts w:cstheme="minorHAnsi"/>
                <w:szCs w:val="22"/>
                <w:lang w:eastAsia="es-CO"/>
              </w:rPr>
              <w:t>10</w:t>
            </w:r>
          </w:p>
        </w:tc>
      </w:tr>
      <w:tr w:rsidR="007E2888" w:rsidRPr="00113886" w14:paraId="73744D1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8D6DCF"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BA6FA6" w14:textId="77777777" w:rsidR="007E2888" w:rsidRPr="00113886" w:rsidRDefault="007E2888" w:rsidP="00113886">
            <w:pPr>
              <w:rPr>
                <w:rFonts w:cstheme="minorHAnsi"/>
                <w:szCs w:val="22"/>
                <w:lang w:eastAsia="es-CO"/>
              </w:rPr>
            </w:pPr>
            <w:r w:rsidRPr="00113886">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5859F7CA" w14:textId="77777777" w:rsidR="007E2888" w:rsidRPr="00113886" w:rsidRDefault="007E2888" w:rsidP="00113886">
            <w:pPr>
              <w:rPr>
                <w:rFonts w:cstheme="minorHAnsi"/>
                <w:szCs w:val="22"/>
                <w:lang w:eastAsia="es-CO"/>
              </w:rPr>
            </w:pPr>
            <w:r w:rsidRPr="0011388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E83DAF9"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55BA798F"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BE1B89"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3328D1" w14:textId="77777777" w:rsidR="007E2888" w:rsidRPr="00113886" w:rsidRDefault="007E2888" w:rsidP="00113886">
            <w:pPr>
              <w:rPr>
                <w:rFonts w:cstheme="minorHAnsi"/>
                <w:szCs w:val="22"/>
                <w:lang w:eastAsia="es-CO"/>
              </w:rPr>
            </w:pPr>
            <w:r w:rsidRPr="00113886">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04B1AFCC" w14:textId="77777777" w:rsidR="007E2888" w:rsidRPr="00113886" w:rsidRDefault="007E2888" w:rsidP="00113886">
            <w:pPr>
              <w:rPr>
                <w:rFonts w:cstheme="minorHAnsi"/>
                <w:szCs w:val="22"/>
                <w:lang w:eastAsia="es-CO"/>
              </w:rPr>
            </w:pPr>
            <w:r w:rsidRPr="0011388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FB1DEBB"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2B4B6F58"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DD643AE"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FEF5728" w14:textId="77777777" w:rsidR="007E2888" w:rsidRPr="00113886" w:rsidRDefault="007E2888" w:rsidP="00113886">
            <w:pPr>
              <w:rPr>
                <w:rFonts w:cstheme="minorHAnsi"/>
                <w:szCs w:val="22"/>
                <w:lang w:eastAsia="es-CO"/>
              </w:rPr>
            </w:pPr>
            <w:r w:rsidRPr="00113886">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2BEF7791" w14:textId="77777777" w:rsidR="007E2888" w:rsidRPr="00113886" w:rsidRDefault="007E2888" w:rsidP="00113886">
            <w:pPr>
              <w:rPr>
                <w:rFonts w:cstheme="minorHAnsi"/>
                <w:szCs w:val="22"/>
                <w:lang w:eastAsia="es-CO"/>
              </w:rPr>
            </w:pPr>
            <w:r w:rsidRPr="0011388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1CCACDF2"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2B1CC8E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7FB3FD0"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CCBD4EB"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2B42AB7"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4D7852D" w14:textId="77777777" w:rsidR="007E2888" w:rsidRPr="00113886" w:rsidRDefault="007E2888" w:rsidP="00113886">
            <w:pPr>
              <w:rPr>
                <w:rFonts w:cstheme="minorHAnsi"/>
                <w:szCs w:val="22"/>
                <w:lang w:eastAsia="es-CO"/>
              </w:rPr>
            </w:pPr>
            <w:r w:rsidRPr="00113886">
              <w:rPr>
                <w:rFonts w:cstheme="minorHAnsi"/>
                <w:szCs w:val="22"/>
                <w:lang w:eastAsia="es-CO"/>
              </w:rPr>
              <w:t>23</w:t>
            </w:r>
          </w:p>
        </w:tc>
      </w:tr>
      <w:tr w:rsidR="007E2888" w:rsidRPr="00113886" w14:paraId="4CD471C4"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53BFDA" w14:textId="77777777" w:rsidR="007E2888" w:rsidRPr="00113886" w:rsidRDefault="007E2888" w:rsidP="00113886">
            <w:pPr>
              <w:rPr>
                <w:rFonts w:cstheme="minorHAnsi"/>
                <w:szCs w:val="22"/>
                <w:lang w:eastAsia="es-CO"/>
              </w:rPr>
            </w:pPr>
            <w:r w:rsidRPr="00113886">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49F3CCAF"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9004226"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9F666DA" w14:textId="77777777" w:rsidR="007E2888" w:rsidRPr="00113886" w:rsidRDefault="007E2888" w:rsidP="00113886">
            <w:pPr>
              <w:rPr>
                <w:rFonts w:cstheme="minorHAnsi"/>
                <w:szCs w:val="22"/>
                <w:lang w:eastAsia="es-CO"/>
              </w:rPr>
            </w:pPr>
            <w:r w:rsidRPr="00113886">
              <w:rPr>
                <w:rFonts w:cstheme="minorHAnsi"/>
                <w:szCs w:val="22"/>
                <w:lang w:eastAsia="es-CO"/>
              </w:rPr>
              <w:t>22</w:t>
            </w:r>
          </w:p>
        </w:tc>
      </w:tr>
      <w:tr w:rsidR="007E2888" w:rsidRPr="00113886" w14:paraId="41E4A5E1"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D1D4B5E" w14:textId="77777777" w:rsidR="007E2888" w:rsidRPr="00113886" w:rsidRDefault="007E2888" w:rsidP="00113886">
            <w:pPr>
              <w:rPr>
                <w:rFonts w:cstheme="minorHAnsi"/>
                <w:szCs w:val="22"/>
                <w:lang w:eastAsia="es-CO"/>
              </w:rPr>
            </w:pPr>
            <w:r w:rsidRPr="0011388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7E0FC7D"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D4308BF"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FB37037" w14:textId="77777777" w:rsidR="007E2888" w:rsidRPr="00113886" w:rsidRDefault="007E2888" w:rsidP="00113886">
            <w:pPr>
              <w:rPr>
                <w:rFonts w:cstheme="minorHAnsi"/>
                <w:szCs w:val="22"/>
                <w:lang w:eastAsia="es-CO"/>
              </w:rPr>
            </w:pPr>
            <w:r w:rsidRPr="00113886">
              <w:rPr>
                <w:rFonts w:cstheme="minorHAnsi"/>
                <w:szCs w:val="22"/>
                <w:lang w:eastAsia="es-CO"/>
              </w:rPr>
              <w:t>20</w:t>
            </w:r>
          </w:p>
        </w:tc>
      </w:tr>
      <w:tr w:rsidR="007E2888" w:rsidRPr="00113886" w14:paraId="66AEC5CD"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BBC6F8B" w14:textId="77777777" w:rsidR="007E2888" w:rsidRPr="00113886" w:rsidRDefault="007E2888" w:rsidP="00113886">
            <w:pPr>
              <w:rPr>
                <w:rFonts w:cstheme="minorHAnsi"/>
                <w:szCs w:val="22"/>
                <w:lang w:eastAsia="es-CO"/>
              </w:rPr>
            </w:pPr>
            <w:r w:rsidRPr="00113886">
              <w:rPr>
                <w:rFonts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07101A4A"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FCD46DA"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123D4FD"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71F9162F"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9E725C8"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3A16178"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124FD14"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30DC2DA"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324A288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BD505FA" w14:textId="77777777" w:rsidR="007E2888" w:rsidRPr="00113886" w:rsidRDefault="007E2888" w:rsidP="00113886">
            <w:pPr>
              <w:rPr>
                <w:rFonts w:cstheme="minorHAnsi"/>
                <w:szCs w:val="22"/>
                <w:lang w:eastAsia="es-CO"/>
              </w:rPr>
            </w:pPr>
            <w:r w:rsidRPr="00113886">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3653403B"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2D3ED61"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74662D5" w14:textId="77777777" w:rsidR="007E2888" w:rsidRPr="00113886" w:rsidRDefault="007E2888" w:rsidP="00113886">
            <w:pPr>
              <w:rPr>
                <w:rFonts w:cstheme="minorHAnsi"/>
                <w:szCs w:val="22"/>
                <w:lang w:eastAsia="es-CO"/>
              </w:rPr>
            </w:pPr>
            <w:r w:rsidRPr="00113886">
              <w:rPr>
                <w:rFonts w:cstheme="minorHAnsi"/>
                <w:szCs w:val="22"/>
                <w:lang w:eastAsia="es-CO"/>
              </w:rPr>
              <w:t>17</w:t>
            </w:r>
          </w:p>
        </w:tc>
      </w:tr>
      <w:tr w:rsidR="007E2888" w:rsidRPr="00113886" w14:paraId="06987227"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01576C" w14:textId="77777777" w:rsidR="007E2888" w:rsidRPr="00113886" w:rsidRDefault="007E2888" w:rsidP="00113886">
            <w:pPr>
              <w:rPr>
                <w:rFonts w:cstheme="minorHAnsi"/>
                <w:szCs w:val="22"/>
                <w:lang w:eastAsia="es-CO"/>
              </w:rPr>
            </w:pPr>
            <w:r w:rsidRPr="00113886">
              <w:rPr>
                <w:rFonts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14:paraId="6883B3A8"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F9023AD"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7B5700C"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5E5D9231"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5FE3F6" w14:textId="77777777" w:rsidR="007E2888" w:rsidRPr="00113886" w:rsidRDefault="007E2888" w:rsidP="00113886">
            <w:pPr>
              <w:rPr>
                <w:rFonts w:cstheme="minorHAnsi"/>
                <w:szCs w:val="22"/>
                <w:lang w:eastAsia="es-CO"/>
              </w:rPr>
            </w:pPr>
            <w:r w:rsidRPr="00113886">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76B92B22"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8B89E3B"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D9B000C"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671E7E33"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6BE46BB" w14:textId="77777777" w:rsidR="007E2888" w:rsidRPr="00113886" w:rsidRDefault="007E2888" w:rsidP="00113886">
            <w:pPr>
              <w:rPr>
                <w:rFonts w:cstheme="minorHAnsi"/>
                <w:szCs w:val="22"/>
                <w:lang w:eastAsia="es-CO"/>
              </w:rPr>
            </w:pPr>
            <w:r w:rsidRPr="00113886">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0CAC411D"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74AAC75"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6C6E3D1" w14:textId="77777777" w:rsidR="007E2888" w:rsidRPr="00113886" w:rsidRDefault="007E2888" w:rsidP="00113886">
            <w:pPr>
              <w:rPr>
                <w:rFonts w:cstheme="minorHAnsi"/>
                <w:szCs w:val="22"/>
                <w:lang w:eastAsia="es-CO"/>
              </w:rPr>
            </w:pPr>
            <w:r w:rsidRPr="00113886">
              <w:rPr>
                <w:rFonts w:cstheme="minorHAnsi"/>
                <w:szCs w:val="22"/>
                <w:lang w:eastAsia="es-CO"/>
              </w:rPr>
              <w:t>14</w:t>
            </w:r>
          </w:p>
        </w:tc>
      </w:tr>
      <w:tr w:rsidR="007E2888" w:rsidRPr="00113886" w14:paraId="36890A1E"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7DC49FD" w14:textId="77777777" w:rsidR="007E2888" w:rsidRPr="00113886" w:rsidRDefault="007E2888" w:rsidP="00113886">
            <w:pPr>
              <w:rPr>
                <w:rFonts w:cstheme="minorHAnsi"/>
                <w:szCs w:val="22"/>
                <w:lang w:eastAsia="es-CO"/>
              </w:rPr>
            </w:pPr>
            <w:r w:rsidRPr="00113886">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790F321E" w14:textId="77777777" w:rsidR="007E2888" w:rsidRPr="00113886" w:rsidRDefault="007E2888" w:rsidP="00113886">
            <w:pPr>
              <w:rPr>
                <w:rFonts w:cstheme="minorHAnsi"/>
                <w:szCs w:val="22"/>
                <w:lang w:eastAsia="es-CO"/>
              </w:rPr>
            </w:pPr>
            <w:r w:rsidRPr="0011388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702A67A" w14:textId="77777777" w:rsidR="007E2888" w:rsidRPr="00113886" w:rsidRDefault="007E2888" w:rsidP="00113886">
            <w:pPr>
              <w:rPr>
                <w:rFonts w:cstheme="minorHAnsi"/>
                <w:szCs w:val="22"/>
                <w:lang w:eastAsia="es-CO"/>
              </w:rPr>
            </w:pPr>
            <w:r w:rsidRPr="0011388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BB980A5" w14:textId="77777777" w:rsidR="007E2888" w:rsidRPr="00113886" w:rsidRDefault="007E2888" w:rsidP="00113886">
            <w:pPr>
              <w:rPr>
                <w:rFonts w:cstheme="minorHAnsi"/>
                <w:szCs w:val="22"/>
                <w:lang w:eastAsia="es-CO"/>
              </w:rPr>
            </w:pPr>
            <w:r w:rsidRPr="00113886">
              <w:rPr>
                <w:rFonts w:cstheme="minorHAnsi"/>
                <w:szCs w:val="22"/>
                <w:lang w:eastAsia="es-CO"/>
              </w:rPr>
              <w:t>13</w:t>
            </w:r>
          </w:p>
        </w:tc>
      </w:tr>
      <w:tr w:rsidR="007E2888" w:rsidRPr="00113886" w14:paraId="43354E1A" w14:textId="77777777" w:rsidTr="00113886">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255E203" w14:textId="77777777" w:rsidR="007E2888" w:rsidRPr="00113886" w:rsidRDefault="007E2888" w:rsidP="00113886">
            <w:pPr>
              <w:rPr>
                <w:rFonts w:cstheme="minorHAnsi"/>
                <w:szCs w:val="22"/>
                <w:lang w:eastAsia="es-CO"/>
              </w:rPr>
            </w:pPr>
            <w:r w:rsidRPr="00113886">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73CC6102" w14:textId="77777777" w:rsidR="007E2888" w:rsidRPr="00113886" w:rsidRDefault="007E2888" w:rsidP="00113886">
            <w:pPr>
              <w:rPr>
                <w:rFonts w:cstheme="minorHAnsi"/>
                <w:szCs w:val="22"/>
                <w:lang w:eastAsia="es-CO"/>
              </w:rPr>
            </w:pPr>
            <w:r w:rsidRPr="0011388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2B2745B" w14:textId="77777777" w:rsidR="007E2888" w:rsidRPr="00113886" w:rsidRDefault="007E2888" w:rsidP="00113886">
            <w:pPr>
              <w:rPr>
                <w:rFonts w:cstheme="minorHAnsi"/>
                <w:szCs w:val="22"/>
                <w:lang w:eastAsia="es-CO"/>
              </w:rPr>
            </w:pPr>
            <w:r w:rsidRPr="0011388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3266675" w14:textId="77777777" w:rsidR="007E2888" w:rsidRPr="00113886" w:rsidRDefault="007E2888" w:rsidP="00113886">
            <w:pPr>
              <w:rPr>
                <w:rFonts w:cstheme="minorHAnsi"/>
                <w:szCs w:val="22"/>
                <w:lang w:eastAsia="es-CO"/>
              </w:rPr>
            </w:pPr>
            <w:r w:rsidRPr="00113886">
              <w:rPr>
                <w:rFonts w:cstheme="minorHAnsi"/>
                <w:szCs w:val="22"/>
                <w:lang w:eastAsia="es-CO"/>
              </w:rPr>
              <w:t>11</w:t>
            </w:r>
          </w:p>
        </w:tc>
      </w:tr>
      <w:tr w:rsidR="007E2888" w:rsidRPr="00113886" w14:paraId="2AC0D68E"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F0223BE" w14:textId="77777777" w:rsidR="007E2888" w:rsidRPr="00113886" w:rsidRDefault="007E2888" w:rsidP="00113886">
            <w:pPr>
              <w:rPr>
                <w:rFonts w:cstheme="minorHAnsi"/>
                <w:szCs w:val="22"/>
                <w:lang w:eastAsia="es-CO"/>
              </w:rPr>
            </w:pPr>
            <w:r w:rsidRPr="00113886">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40222A3B" w14:textId="77777777" w:rsidR="007E2888" w:rsidRPr="00113886" w:rsidRDefault="007E2888" w:rsidP="00113886">
            <w:pPr>
              <w:rPr>
                <w:rFonts w:cstheme="minorHAnsi"/>
                <w:szCs w:val="22"/>
                <w:lang w:eastAsia="es-CO"/>
              </w:rPr>
            </w:pPr>
            <w:r w:rsidRPr="0011388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79BAFD29" w14:textId="77777777" w:rsidR="007E2888" w:rsidRPr="00113886" w:rsidRDefault="007E2888" w:rsidP="00113886">
            <w:pPr>
              <w:rPr>
                <w:rFonts w:cstheme="minorHAnsi"/>
                <w:szCs w:val="22"/>
                <w:lang w:eastAsia="es-CO"/>
              </w:rPr>
            </w:pPr>
            <w:r w:rsidRPr="0011388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58F0509" w14:textId="77777777" w:rsidR="007E2888" w:rsidRPr="00113886" w:rsidRDefault="007E2888" w:rsidP="00113886">
            <w:pPr>
              <w:rPr>
                <w:rFonts w:cstheme="minorHAnsi"/>
                <w:szCs w:val="22"/>
                <w:lang w:eastAsia="es-CO"/>
              </w:rPr>
            </w:pPr>
            <w:r w:rsidRPr="00113886">
              <w:rPr>
                <w:rFonts w:cstheme="minorHAnsi"/>
                <w:szCs w:val="22"/>
                <w:lang w:eastAsia="es-CO"/>
              </w:rPr>
              <w:t>09</w:t>
            </w:r>
          </w:p>
        </w:tc>
      </w:tr>
      <w:tr w:rsidR="007E2888" w:rsidRPr="00113886" w14:paraId="253A6BD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2F3C679" w14:textId="77777777" w:rsidR="007E2888" w:rsidRPr="00113886" w:rsidRDefault="007E2888" w:rsidP="00113886">
            <w:pPr>
              <w:rPr>
                <w:rFonts w:cstheme="minorHAnsi"/>
                <w:szCs w:val="22"/>
                <w:lang w:eastAsia="es-CO"/>
              </w:rPr>
            </w:pPr>
            <w:r w:rsidRPr="00113886">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1D11F556" w14:textId="77777777" w:rsidR="007E2888" w:rsidRPr="00113886" w:rsidRDefault="007E2888" w:rsidP="00113886">
            <w:pPr>
              <w:rPr>
                <w:rFonts w:cstheme="minorHAnsi"/>
                <w:szCs w:val="22"/>
                <w:lang w:eastAsia="es-CO"/>
              </w:rPr>
            </w:pPr>
            <w:r w:rsidRPr="0011388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54FDB4DD" w14:textId="77777777" w:rsidR="007E2888" w:rsidRPr="00113886" w:rsidRDefault="007E2888" w:rsidP="00113886">
            <w:pPr>
              <w:rPr>
                <w:rFonts w:cstheme="minorHAnsi"/>
                <w:szCs w:val="22"/>
                <w:lang w:eastAsia="es-CO"/>
              </w:rPr>
            </w:pPr>
            <w:r w:rsidRPr="0011388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24106D36" w14:textId="77777777" w:rsidR="007E2888" w:rsidRPr="00113886" w:rsidRDefault="007E2888" w:rsidP="00113886">
            <w:pPr>
              <w:rPr>
                <w:rFonts w:cstheme="minorHAnsi"/>
                <w:szCs w:val="22"/>
                <w:lang w:eastAsia="es-CO"/>
              </w:rPr>
            </w:pPr>
            <w:r w:rsidRPr="00113886">
              <w:rPr>
                <w:rFonts w:cstheme="minorHAnsi"/>
                <w:szCs w:val="22"/>
                <w:lang w:eastAsia="es-CO"/>
              </w:rPr>
              <w:t>01</w:t>
            </w:r>
          </w:p>
        </w:tc>
      </w:tr>
      <w:tr w:rsidR="007E2888" w:rsidRPr="00113886" w14:paraId="77612A9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46D112" w14:textId="77777777" w:rsidR="007E2888" w:rsidRPr="00113886" w:rsidRDefault="007E2888" w:rsidP="00113886">
            <w:pPr>
              <w:rPr>
                <w:rFonts w:cstheme="minorHAnsi"/>
                <w:szCs w:val="22"/>
                <w:lang w:eastAsia="es-CO"/>
              </w:rPr>
            </w:pPr>
            <w:r w:rsidRPr="0011388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0CF7675"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20034F5"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CFC554B"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746F17E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5AB9E92" w14:textId="77777777" w:rsidR="007E2888" w:rsidRPr="00113886" w:rsidRDefault="007E2888" w:rsidP="00113886">
            <w:pPr>
              <w:rPr>
                <w:rFonts w:cstheme="minorHAnsi"/>
                <w:szCs w:val="22"/>
                <w:lang w:eastAsia="es-CO"/>
              </w:rPr>
            </w:pPr>
            <w:r w:rsidRPr="0011388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3EF3E67"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C39B676"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D197375" w14:textId="77777777" w:rsidR="007E2888" w:rsidRPr="00113886" w:rsidRDefault="007E2888" w:rsidP="00113886">
            <w:pPr>
              <w:rPr>
                <w:rFonts w:cstheme="minorHAnsi"/>
                <w:szCs w:val="22"/>
                <w:lang w:eastAsia="es-CO"/>
              </w:rPr>
            </w:pPr>
            <w:r w:rsidRPr="00113886">
              <w:rPr>
                <w:rFonts w:cstheme="minorHAnsi"/>
                <w:szCs w:val="22"/>
                <w:lang w:eastAsia="es-CO"/>
              </w:rPr>
              <w:t>17</w:t>
            </w:r>
          </w:p>
        </w:tc>
      </w:tr>
      <w:tr w:rsidR="007E2888" w:rsidRPr="00113886" w14:paraId="5AAB4679" w14:textId="77777777" w:rsidTr="00113886">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4F424C6" w14:textId="77777777" w:rsidR="007E2888" w:rsidRPr="00113886" w:rsidRDefault="007E2888" w:rsidP="00113886">
            <w:pPr>
              <w:rPr>
                <w:rFonts w:cstheme="minorHAnsi"/>
                <w:szCs w:val="22"/>
                <w:lang w:eastAsia="es-CO"/>
              </w:rPr>
            </w:pPr>
            <w:r w:rsidRPr="00113886">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05339A86"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7BBAAF2"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599DC74"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015D8B2C"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BB8537"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FF29972"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8F59E07"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1BC56E0"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51E4E69A"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CB0C882" w14:textId="77777777" w:rsidR="007E2888" w:rsidRPr="00113886" w:rsidRDefault="007E2888" w:rsidP="00113886">
            <w:pPr>
              <w:rPr>
                <w:rFonts w:cstheme="minorHAnsi"/>
                <w:szCs w:val="22"/>
                <w:lang w:eastAsia="es-CO"/>
              </w:rPr>
            </w:pPr>
            <w:r w:rsidRPr="0011388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250925E8" w14:textId="77777777" w:rsidR="007E2888" w:rsidRPr="00113886" w:rsidRDefault="007E2888" w:rsidP="00113886">
            <w:pPr>
              <w:rPr>
                <w:rFonts w:cstheme="minorHAnsi"/>
                <w:szCs w:val="22"/>
                <w:lang w:eastAsia="es-CO"/>
              </w:rPr>
            </w:pPr>
            <w:r w:rsidRPr="0011388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AFFEBE7" w14:textId="77777777" w:rsidR="007E2888" w:rsidRPr="00113886" w:rsidRDefault="007E2888" w:rsidP="00113886">
            <w:pPr>
              <w:rPr>
                <w:rFonts w:cstheme="minorHAnsi"/>
                <w:szCs w:val="22"/>
                <w:lang w:eastAsia="es-CO"/>
              </w:rPr>
            </w:pPr>
            <w:r w:rsidRPr="0011388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709E6B7" w14:textId="77777777" w:rsidR="007E2888" w:rsidRPr="00113886" w:rsidRDefault="007E2888" w:rsidP="00113886">
            <w:pPr>
              <w:rPr>
                <w:rFonts w:cstheme="minorHAnsi"/>
                <w:szCs w:val="22"/>
                <w:lang w:eastAsia="es-CO"/>
              </w:rPr>
            </w:pPr>
            <w:r w:rsidRPr="00113886">
              <w:rPr>
                <w:rFonts w:cstheme="minorHAnsi"/>
                <w:szCs w:val="22"/>
                <w:lang w:eastAsia="es-CO"/>
              </w:rPr>
              <w:t>14</w:t>
            </w:r>
          </w:p>
        </w:tc>
      </w:tr>
      <w:tr w:rsidR="007E2888" w:rsidRPr="00113886" w14:paraId="63F5597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56F7FFB"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18D9873"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01E4C92"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56C39E1" w14:textId="77777777" w:rsidR="007E2888" w:rsidRPr="00113886" w:rsidRDefault="007E2888" w:rsidP="00113886">
            <w:pPr>
              <w:rPr>
                <w:rFonts w:cstheme="minorHAnsi"/>
                <w:szCs w:val="22"/>
                <w:lang w:eastAsia="es-CO"/>
              </w:rPr>
            </w:pPr>
            <w:r w:rsidRPr="00113886">
              <w:rPr>
                <w:rFonts w:cstheme="minorHAnsi"/>
                <w:szCs w:val="22"/>
                <w:lang w:eastAsia="es-CO"/>
              </w:rPr>
              <w:t>24</w:t>
            </w:r>
          </w:p>
        </w:tc>
      </w:tr>
      <w:tr w:rsidR="007E2888" w:rsidRPr="00113886" w14:paraId="5884E6D4"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75CCD9"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0407787"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4362F97"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DCC7A83" w14:textId="77777777" w:rsidR="007E2888" w:rsidRPr="00113886" w:rsidRDefault="007E2888" w:rsidP="00113886">
            <w:pPr>
              <w:rPr>
                <w:rFonts w:cstheme="minorHAnsi"/>
                <w:szCs w:val="22"/>
                <w:lang w:eastAsia="es-CO"/>
              </w:rPr>
            </w:pPr>
            <w:r w:rsidRPr="00113886">
              <w:rPr>
                <w:rFonts w:cstheme="minorHAnsi"/>
                <w:szCs w:val="22"/>
                <w:lang w:eastAsia="es-CO"/>
              </w:rPr>
              <w:t>23</w:t>
            </w:r>
          </w:p>
        </w:tc>
      </w:tr>
      <w:tr w:rsidR="007E2888" w:rsidRPr="00113886" w14:paraId="2F2807A5" w14:textId="77777777" w:rsidTr="00113886">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D983AF0"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41A06EB"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588376C"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5C2D9BD" w14:textId="77777777" w:rsidR="007E2888" w:rsidRPr="00113886" w:rsidRDefault="007E2888" w:rsidP="00113886">
            <w:pPr>
              <w:rPr>
                <w:rFonts w:cstheme="minorHAnsi"/>
                <w:szCs w:val="22"/>
                <w:lang w:eastAsia="es-CO"/>
              </w:rPr>
            </w:pPr>
            <w:r w:rsidRPr="00113886">
              <w:rPr>
                <w:rFonts w:cstheme="minorHAnsi"/>
                <w:szCs w:val="22"/>
                <w:lang w:eastAsia="es-CO"/>
              </w:rPr>
              <w:t>22</w:t>
            </w:r>
          </w:p>
        </w:tc>
      </w:tr>
      <w:tr w:rsidR="007E2888" w:rsidRPr="00113886" w14:paraId="1C40C6D6"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BA1292"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6672568"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E12F3BA"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81D0475" w14:textId="77777777" w:rsidR="007E2888" w:rsidRPr="00113886" w:rsidRDefault="007E2888" w:rsidP="00113886">
            <w:pPr>
              <w:rPr>
                <w:rFonts w:cstheme="minorHAnsi"/>
                <w:szCs w:val="22"/>
                <w:lang w:eastAsia="es-CO"/>
              </w:rPr>
            </w:pPr>
            <w:r w:rsidRPr="00113886">
              <w:rPr>
                <w:rFonts w:cstheme="minorHAnsi"/>
                <w:szCs w:val="22"/>
                <w:lang w:eastAsia="es-CO"/>
              </w:rPr>
              <w:t>21</w:t>
            </w:r>
          </w:p>
        </w:tc>
      </w:tr>
      <w:tr w:rsidR="007E2888" w:rsidRPr="00113886" w14:paraId="7C77BE9E"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C18BA68" w14:textId="77777777" w:rsidR="007E2888" w:rsidRPr="00113886" w:rsidRDefault="007E2888" w:rsidP="00113886">
            <w:pPr>
              <w:rPr>
                <w:rFonts w:cstheme="minorHAnsi"/>
                <w:szCs w:val="22"/>
                <w:lang w:eastAsia="es-CO"/>
              </w:rPr>
            </w:pPr>
            <w:r w:rsidRPr="0011388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5BB43099"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AB9517F"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2784EE7" w14:textId="77777777" w:rsidR="007E2888" w:rsidRPr="00113886" w:rsidRDefault="007E2888" w:rsidP="00113886">
            <w:pPr>
              <w:rPr>
                <w:rFonts w:cstheme="minorHAnsi"/>
                <w:szCs w:val="22"/>
                <w:lang w:eastAsia="es-CO"/>
              </w:rPr>
            </w:pPr>
            <w:r w:rsidRPr="00113886">
              <w:rPr>
                <w:rFonts w:cstheme="minorHAnsi"/>
                <w:szCs w:val="22"/>
                <w:lang w:eastAsia="es-CO"/>
              </w:rPr>
              <w:t>20</w:t>
            </w:r>
          </w:p>
        </w:tc>
      </w:tr>
      <w:tr w:rsidR="007E2888" w:rsidRPr="00113886" w14:paraId="0E8B1E9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8D8B746" w14:textId="77777777" w:rsidR="007E2888" w:rsidRPr="00113886" w:rsidRDefault="007E2888" w:rsidP="00113886">
            <w:pPr>
              <w:rPr>
                <w:rFonts w:cstheme="minorHAnsi"/>
                <w:szCs w:val="22"/>
                <w:lang w:eastAsia="es-CO"/>
              </w:rPr>
            </w:pPr>
            <w:r w:rsidRPr="00113886">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4CFBC648"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1F2876D"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042678C"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2D91A7EC"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2100DE" w14:textId="77777777" w:rsidR="007E2888" w:rsidRPr="00113886" w:rsidRDefault="007E2888" w:rsidP="00113886">
            <w:pPr>
              <w:rPr>
                <w:rFonts w:cstheme="minorHAnsi"/>
                <w:szCs w:val="22"/>
                <w:lang w:eastAsia="es-CO"/>
              </w:rPr>
            </w:pPr>
            <w:r w:rsidRPr="0011388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F2AF21D" w14:textId="77777777" w:rsidR="007E2888" w:rsidRPr="00113886" w:rsidRDefault="007E2888" w:rsidP="00113886">
            <w:pPr>
              <w:rPr>
                <w:rFonts w:cstheme="minorHAnsi"/>
                <w:szCs w:val="22"/>
                <w:lang w:eastAsia="es-CO"/>
              </w:rPr>
            </w:pPr>
            <w:r w:rsidRPr="0011388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D9707AD" w14:textId="77777777" w:rsidR="007E2888" w:rsidRPr="00113886" w:rsidRDefault="007E2888" w:rsidP="00113886">
            <w:pPr>
              <w:rPr>
                <w:rFonts w:cstheme="minorHAnsi"/>
                <w:szCs w:val="22"/>
                <w:lang w:eastAsia="es-CO"/>
              </w:rPr>
            </w:pPr>
            <w:r w:rsidRPr="0011388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60E4C4B"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3831F750"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7E3D7EF" w14:textId="77777777" w:rsidR="007E2888" w:rsidRPr="00113886" w:rsidRDefault="007E2888" w:rsidP="00113886">
            <w:pPr>
              <w:rPr>
                <w:rFonts w:cstheme="minorHAnsi"/>
                <w:szCs w:val="22"/>
                <w:lang w:eastAsia="es-CO"/>
              </w:rPr>
            </w:pPr>
            <w:r w:rsidRPr="0011388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ADFC571"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5A63CD1"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57803AE" w14:textId="77777777" w:rsidR="007E2888" w:rsidRPr="00113886" w:rsidRDefault="007E2888" w:rsidP="00113886">
            <w:pPr>
              <w:rPr>
                <w:rFonts w:cstheme="minorHAnsi"/>
                <w:szCs w:val="22"/>
                <w:lang w:eastAsia="es-CO"/>
              </w:rPr>
            </w:pPr>
            <w:r w:rsidRPr="00113886">
              <w:rPr>
                <w:rFonts w:cstheme="minorHAnsi"/>
                <w:szCs w:val="22"/>
                <w:lang w:eastAsia="es-CO"/>
              </w:rPr>
              <w:t>24</w:t>
            </w:r>
          </w:p>
        </w:tc>
      </w:tr>
      <w:tr w:rsidR="007E2888" w:rsidRPr="00113886" w14:paraId="06DA1CB6"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FE98E61"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E0802AA"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45B3575"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A1EB386" w14:textId="77777777" w:rsidR="007E2888" w:rsidRPr="00113886" w:rsidRDefault="007E2888" w:rsidP="00113886">
            <w:pPr>
              <w:rPr>
                <w:rFonts w:cstheme="minorHAnsi"/>
                <w:szCs w:val="22"/>
                <w:lang w:eastAsia="es-CO"/>
              </w:rPr>
            </w:pPr>
            <w:r w:rsidRPr="00113886">
              <w:rPr>
                <w:rFonts w:cstheme="minorHAnsi"/>
                <w:szCs w:val="22"/>
                <w:lang w:eastAsia="es-CO"/>
              </w:rPr>
              <w:t>22</w:t>
            </w:r>
          </w:p>
        </w:tc>
      </w:tr>
      <w:tr w:rsidR="007E2888" w:rsidRPr="00113886" w14:paraId="3D911FDF"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88C1D7F" w14:textId="77777777" w:rsidR="007E2888" w:rsidRPr="00113886" w:rsidRDefault="007E2888" w:rsidP="00113886">
            <w:pPr>
              <w:rPr>
                <w:rFonts w:cstheme="minorHAnsi"/>
                <w:szCs w:val="22"/>
                <w:lang w:eastAsia="es-CO"/>
              </w:rPr>
            </w:pPr>
            <w:r w:rsidRPr="00113886">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325497DC"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2529D2C"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664A169" w14:textId="77777777" w:rsidR="007E2888" w:rsidRPr="00113886" w:rsidRDefault="007E2888" w:rsidP="00113886">
            <w:pPr>
              <w:rPr>
                <w:rFonts w:cstheme="minorHAnsi"/>
                <w:szCs w:val="22"/>
                <w:lang w:eastAsia="es-CO"/>
              </w:rPr>
            </w:pPr>
            <w:r w:rsidRPr="00113886">
              <w:rPr>
                <w:rFonts w:cstheme="minorHAnsi"/>
                <w:szCs w:val="22"/>
                <w:lang w:eastAsia="es-CO"/>
              </w:rPr>
              <w:t>20</w:t>
            </w:r>
          </w:p>
        </w:tc>
      </w:tr>
      <w:tr w:rsidR="007E2888" w:rsidRPr="00113886" w14:paraId="6E988C35"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38088FB" w14:textId="77777777" w:rsidR="007E2888" w:rsidRPr="00113886" w:rsidRDefault="007E2888" w:rsidP="00113886">
            <w:pPr>
              <w:rPr>
                <w:rFonts w:cstheme="minorHAnsi"/>
                <w:szCs w:val="22"/>
                <w:lang w:eastAsia="es-CO"/>
              </w:rPr>
            </w:pPr>
            <w:r w:rsidRPr="0011388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7513A5ED"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DD15D67"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3F8E5E7" w14:textId="77777777" w:rsidR="007E2888" w:rsidRPr="00113886" w:rsidRDefault="007E2888" w:rsidP="00113886">
            <w:pPr>
              <w:rPr>
                <w:rFonts w:cstheme="minorHAnsi"/>
                <w:szCs w:val="22"/>
                <w:lang w:eastAsia="es-CO"/>
              </w:rPr>
            </w:pPr>
            <w:r w:rsidRPr="00113886">
              <w:rPr>
                <w:rFonts w:cstheme="minorHAnsi"/>
                <w:szCs w:val="22"/>
                <w:lang w:eastAsia="es-CO"/>
              </w:rPr>
              <w:t>18</w:t>
            </w:r>
          </w:p>
        </w:tc>
      </w:tr>
      <w:tr w:rsidR="007E2888" w:rsidRPr="00113886" w14:paraId="03DEAF38"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D47BD6B" w14:textId="77777777" w:rsidR="007E2888" w:rsidRPr="00113886" w:rsidRDefault="007E2888" w:rsidP="00113886">
            <w:pPr>
              <w:rPr>
                <w:rFonts w:cstheme="minorHAnsi"/>
                <w:szCs w:val="22"/>
                <w:lang w:eastAsia="es-CO"/>
              </w:rPr>
            </w:pPr>
            <w:r w:rsidRPr="00113886">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743AAEEC" w14:textId="77777777" w:rsidR="007E2888" w:rsidRPr="00113886" w:rsidRDefault="007E2888" w:rsidP="00113886">
            <w:pPr>
              <w:rPr>
                <w:rFonts w:cstheme="minorHAnsi"/>
                <w:szCs w:val="22"/>
                <w:lang w:eastAsia="es-CO"/>
              </w:rPr>
            </w:pPr>
            <w:r w:rsidRPr="0011388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A559A16" w14:textId="77777777" w:rsidR="007E2888" w:rsidRPr="00113886" w:rsidRDefault="007E2888" w:rsidP="00113886">
            <w:pPr>
              <w:rPr>
                <w:rFonts w:cstheme="minorHAnsi"/>
                <w:szCs w:val="22"/>
                <w:lang w:eastAsia="es-CO"/>
              </w:rPr>
            </w:pPr>
            <w:r w:rsidRPr="0011388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104E555" w14:textId="77777777" w:rsidR="007E2888" w:rsidRPr="00113886" w:rsidRDefault="007E2888" w:rsidP="00113886">
            <w:pPr>
              <w:rPr>
                <w:rFonts w:cstheme="minorHAnsi"/>
                <w:szCs w:val="22"/>
                <w:lang w:eastAsia="es-CO"/>
              </w:rPr>
            </w:pPr>
            <w:r w:rsidRPr="00113886">
              <w:rPr>
                <w:rFonts w:cstheme="minorHAnsi"/>
                <w:szCs w:val="22"/>
                <w:lang w:eastAsia="es-CO"/>
              </w:rPr>
              <w:t>16</w:t>
            </w:r>
          </w:p>
        </w:tc>
      </w:tr>
      <w:tr w:rsidR="007E2888" w:rsidRPr="00113886" w14:paraId="09B683F2"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0F4B9CF" w14:textId="77777777" w:rsidR="007E2888" w:rsidRPr="00113886" w:rsidRDefault="007E2888" w:rsidP="00113886">
            <w:pPr>
              <w:rPr>
                <w:rFonts w:cstheme="minorHAnsi"/>
                <w:szCs w:val="22"/>
                <w:lang w:eastAsia="es-CO"/>
              </w:rPr>
            </w:pPr>
            <w:r w:rsidRPr="0011388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788F219" w14:textId="77777777" w:rsidR="007E2888" w:rsidRPr="00113886" w:rsidRDefault="007E2888" w:rsidP="00113886">
            <w:pPr>
              <w:rPr>
                <w:rFonts w:cstheme="minorHAnsi"/>
                <w:szCs w:val="22"/>
                <w:lang w:eastAsia="es-CO"/>
              </w:rPr>
            </w:pPr>
            <w:r w:rsidRPr="0011388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7BBC6FE3" w14:textId="77777777" w:rsidR="007E2888" w:rsidRPr="00113886" w:rsidRDefault="007E2888" w:rsidP="00113886">
            <w:pPr>
              <w:rPr>
                <w:rFonts w:cstheme="minorHAnsi"/>
                <w:szCs w:val="22"/>
                <w:lang w:eastAsia="es-CO"/>
              </w:rPr>
            </w:pPr>
            <w:r w:rsidRPr="0011388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71D4A42" w14:textId="77777777" w:rsidR="007E2888" w:rsidRPr="00113886" w:rsidRDefault="007E2888" w:rsidP="00113886">
            <w:pPr>
              <w:rPr>
                <w:rFonts w:cstheme="minorHAnsi"/>
                <w:szCs w:val="22"/>
                <w:lang w:eastAsia="es-CO"/>
              </w:rPr>
            </w:pPr>
            <w:r w:rsidRPr="00113886">
              <w:rPr>
                <w:rFonts w:cstheme="minorHAnsi"/>
                <w:szCs w:val="22"/>
                <w:lang w:eastAsia="es-CO"/>
              </w:rPr>
              <w:t>19</w:t>
            </w:r>
          </w:p>
        </w:tc>
      </w:tr>
      <w:tr w:rsidR="007E2888" w:rsidRPr="00113886" w14:paraId="75402C5E" w14:textId="77777777" w:rsidTr="00113886">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9F096B5" w14:textId="77777777" w:rsidR="007E2888" w:rsidRPr="00113886" w:rsidRDefault="007E2888" w:rsidP="00113886">
            <w:pPr>
              <w:rPr>
                <w:rFonts w:cstheme="minorHAnsi"/>
                <w:szCs w:val="22"/>
                <w:lang w:eastAsia="es-CO"/>
              </w:rPr>
            </w:pPr>
            <w:r w:rsidRPr="0011388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5DD275A5" w14:textId="77777777" w:rsidR="007E2888" w:rsidRPr="00113886" w:rsidRDefault="007E2888" w:rsidP="00113886">
            <w:pPr>
              <w:rPr>
                <w:rFonts w:cstheme="minorHAnsi"/>
                <w:szCs w:val="22"/>
                <w:lang w:eastAsia="es-CO"/>
              </w:rPr>
            </w:pPr>
            <w:r w:rsidRPr="0011388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DF81740" w14:textId="77777777" w:rsidR="007E2888" w:rsidRPr="00113886" w:rsidRDefault="007E2888" w:rsidP="00113886">
            <w:pPr>
              <w:rPr>
                <w:rFonts w:cstheme="minorHAnsi"/>
                <w:szCs w:val="22"/>
                <w:lang w:eastAsia="es-CO"/>
              </w:rPr>
            </w:pPr>
            <w:r w:rsidRPr="0011388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1A0EA0F" w14:textId="77777777" w:rsidR="007E2888" w:rsidRPr="00113886" w:rsidRDefault="007E2888" w:rsidP="00113886">
            <w:pPr>
              <w:rPr>
                <w:rFonts w:cstheme="minorHAnsi"/>
                <w:szCs w:val="22"/>
                <w:lang w:eastAsia="es-CO"/>
              </w:rPr>
            </w:pPr>
            <w:r w:rsidRPr="00113886">
              <w:rPr>
                <w:rFonts w:cstheme="minorHAnsi"/>
                <w:szCs w:val="22"/>
                <w:lang w:eastAsia="es-CO"/>
              </w:rPr>
              <w:t>15</w:t>
            </w:r>
          </w:p>
        </w:tc>
      </w:tr>
      <w:tr w:rsidR="007E2888" w:rsidRPr="00113886" w14:paraId="3E3BEB32" w14:textId="77777777" w:rsidTr="00113886">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39F31A12" w14:textId="77777777" w:rsidR="007E2888" w:rsidRPr="00113886" w:rsidRDefault="007E2888" w:rsidP="00113886">
            <w:pPr>
              <w:rPr>
                <w:rFonts w:cstheme="minorHAnsi"/>
                <w:szCs w:val="22"/>
                <w:lang w:eastAsia="es-CO"/>
              </w:rPr>
            </w:pPr>
            <w:r w:rsidRPr="00113886">
              <w:rPr>
                <w:rFonts w:cstheme="minorHAnsi"/>
                <w:b/>
                <w:szCs w:val="22"/>
                <w:lang w:eastAsia="es-CO"/>
              </w:rPr>
              <w:t>Total, planta: 994 (Novecientos noventa y cuatro)</w:t>
            </w:r>
          </w:p>
        </w:tc>
      </w:tr>
    </w:tbl>
    <w:p w14:paraId="699C59CC" w14:textId="77777777" w:rsidR="00047E36" w:rsidRPr="00113886" w:rsidRDefault="00047E36" w:rsidP="00314A69">
      <w:pPr>
        <w:rPr>
          <w:rFonts w:cstheme="minorHAnsi"/>
          <w:szCs w:val="22"/>
        </w:rPr>
      </w:pPr>
    </w:p>
    <w:p w14:paraId="2E2DD3C2" w14:textId="77777777" w:rsidR="00047E36" w:rsidRPr="00113886" w:rsidRDefault="00047E36" w:rsidP="00314A69">
      <w:pPr>
        <w:rPr>
          <w:rFonts w:eastAsiaTheme="majorEastAsia" w:cstheme="minorHAnsi"/>
          <w:szCs w:val="22"/>
        </w:rPr>
      </w:pPr>
      <w:r w:rsidRPr="00113886">
        <w:rPr>
          <w:rFonts w:cstheme="minorHAnsi"/>
          <w:szCs w:val="22"/>
        </w:rPr>
        <w:br w:type="page"/>
      </w:r>
    </w:p>
    <w:p w14:paraId="2F217B7D" w14:textId="77777777" w:rsidR="00FA0927" w:rsidRPr="00113886" w:rsidRDefault="00F81BC9" w:rsidP="00314A69">
      <w:pPr>
        <w:pStyle w:val="Ttulo1"/>
        <w:rPr>
          <w:rFonts w:cstheme="minorHAnsi"/>
          <w:color w:val="auto"/>
          <w:sz w:val="22"/>
          <w:szCs w:val="22"/>
        </w:rPr>
      </w:pPr>
      <w:bookmarkStart w:id="4" w:name="_Toc54931581"/>
      <w:r w:rsidRPr="00113886">
        <w:rPr>
          <w:rFonts w:cstheme="minorHAnsi"/>
          <w:color w:val="auto"/>
          <w:sz w:val="22"/>
          <w:szCs w:val="22"/>
        </w:rPr>
        <w:lastRenderedPageBreak/>
        <w:t>DESCRIPCIÓN DE PERFILES</w:t>
      </w:r>
      <w:bookmarkEnd w:id="4"/>
    </w:p>
    <w:p w14:paraId="328B4539" w14:textId="77777777" w:rsidR="00FA0927" w:rsidRPr="00113886" w:rsidRDefault="00FA0927" w:rsidP="00314A69">
      <w:pPr>
        <w:rPr>
          <w:rFonts w:cstheme="minorHAnsi"/>
          <w:szCs w:val="22"/>
        </w:rPr>
      </w:pPr>
    </w:p>
    <w:p w14:paraId="23EB7B3E" w14:textId="77777777" w:rsidR="00152498" w:rsidRPr="00113886" w:rsidRDefault="00152498" w:rsidP="00314A69">
      <w:pPr>
        <w:pStyle w:val="Ttulo1"/>
        <w:rPr>
          <w:rFonts w:cstheme="minorHAnsi"/>
          <w:color w:val="auto"/>
          <w:sz w:val="22"/>
          <w:szCs w:val="22"/>
        </w:rPr>
      </w:pPr>
      <w:bookmarkStart w:id="5" w:name="_Toc54931582"/>
      <w:r w:rsidRPr="00113886">
        <w:rPr>
          <w:rFonts w:cstheme="minorHAnsi"/>
          <w:color w:val="auto"/>
          <w:sz w:val="22"/>
          <w:szCs w:val="22"/>
        </w:rPr>
        <w:t>NIVEL PROFESIONAL</w:t>
      </w:r>
      <w:bookmarkEnd w:id="5"/>
    </w:p>
    <w:p w14:paraId="1BE3C3B4" w14:textId="77777777" w:rsidR="00F97D31" w:rsidRPr="00113886" w:rsidRDefault="00F97D31" w:rsidP="00314A69">
      <w:pPr>
        <w:rPr>
          <w:rFonts w:cstheme="minorHAnsi"/>
        </w:rPr>
      </w:pPr>
    </w:p>
    <w:p w14:paraId="0BD7A37D" w14:textId="77777777" w:rsidR="00880842" w:rsidRPr="00113886" w:rsidRDefault="00880842" w:rsidP="00210DE7">
      <w:pPr>
        <w:rPr>
          <w:rFonts w:cstheme="minorHAnsi"/>
        </w:rPr>
      </w:pPr>
      <w:r w:rsidRPr="00113886">
        <w:rPr>
          <w:rFonts w:cstheme="minorHAnsi"/>
        </w:rPr>
        <w:t xml:space="preserve">Profesional Especializado 2028-17 </w:t>
      </w:r>
    </w:p>
    <w:p w14:paraId="6AA7B6BE" w14:textId="77777777" w:rsidR="00880842" w:rsidRPr="00113886" w:rsidRDefault="00880842" w:rsidP="00880842">
      <w:pPr>
        <w:rPr>
          <w:rFonts w:cstheme="minorHAnsi"/>
          <w:szCs w:val="22"/>
        </w:rPr>
      </w:pPr>
    </w:p>
    <w:tbl>
      <w:tblPr>
        <w:tblW w:w="4997" w:type="pct"/>
        <w:tblCellMar>
          <w:left w:w="70" w:type="dxa"/>
          <w:right w:w="70" w:type="dxa"/>
        </w:tblCellMar>
        <w:tblLook w:val="04A0" w:firstRow="1" w:lastRow="0" w:firstColumn="1" w:lastColumn="0" w:noHBand="0" w:noVBand="1"/>
      </w:tblPr>
      <w:tblGrid>
        <w:gridCol w:w="2926"/>
        <w:gridCol w:w="5897"/>
      </w:tblGrid>
      <w:tr w:rsidR="00880842" w:rsidRPr="00113886" w14:paraId="782E7480" w14:textId="77777777" w:rsidTr="006247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1A8A0A" w14:textId="77777777" w:rsidR="00880842" w:rsidRPr="00113886" w:rsidRDefault="00880842" w:rsidP="0062472F">
            <w:pPr>
              <w:contextualSpacing/>
              <w:jc w:val="center"/>
              <w:rPr>
                <w:rFonts w:cstheme="minorHAnsi"/>
                <w:b/>
                <w:bCs/>
                <w:szCs w:val="22"/>
                <w:lang w:eastAsia="es-CO"/>
              </w:rPr>
            </w:pPr>
            <w:r w:rsidRPr="00113886">
              <w:rPr>
                <w:rFonts w:cstheme="minorHAnsi"/>
                <w:b/>
                <w:bCs/>
                <w:szCs w:val="22"/>
                <w:lang w:eastAsia="es-CO"/>
              </w:rPr>
              <w:t>IDENTIFICACIÓN</w:t>
            </w:r>
          </w:p>
        </w:tc>
      </w:tr>
      <w:tr w:rsidR="00880842" w:rsidRPr="00113886" w14:paraId="1AE61D2E" w14:textId="77777777" w:rsidTr="0062472F">
        <w:trPr>
          <w:trHeight w:val="60"/>
        </w:trPr>
        <w:tc>
          <w:tcPr>
            <w:tcW w:w="1658" w:type="pct"/>
            <w:tcBorders>
              <w:top w:val="nil"/>
              <w:left w:val="single" w:sz="4" w:space="0" w:color="auto"/>
              <w:bottom w:val="single" w:sz="4" w:space="0" w:color="auto"/>
            </w:tcBorders>
            <w:shd w:val="clear" w:color="auto" w:fill="auto"/>
            <w:vAlign w:val="center"/>
            <w:hideMark/>
          </w:tcPr>
          <w:p w14:paraId="29384EA8"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Nivel:</w:t>
            </w:r>
          </w:p>
          <w:p w14:paraId="702E5C1E"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Denominación del Empleo:</w:t>
            </w:r>
          </w:p>
          <w:p w14:paraId="3D90E9FA"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Código:</w:t>
            </w:r>
          </w:p>
          <w:p w14:paraId="7B6CF80E"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Grado:</w:t>
            </w:r>
          </w:p>
          <w:p w14:paraId="1E7521EE" w14:textId="77777777" w:rsidR="00880842" w:rsidRPr="00113886" w:rsidRDefault="00880842" w:rsidP="00880842">
            <w:pPr>
              <w:spacing w:line="276" w:lineRule="auto"/>
              <w:contextualSpacing/>
              <w:rPr>
                <w:rFonts w:cstheme="minorHAnsi"/>
                <w:szCs w:val="22"/>
                <w:lang w:eastAsia="es-CO"/>
              </w:rPr>
            </w:pPr>
            <w:r w:rsidRPr="00113886">
              <w:rPr>
                <w:rFonts w:cstheme="minorHAnsi"/>
                <w:szCs w:val="22"/>
              </w:rPr>
              <w:t>Número de cargos:</w:t>
            </w:r>
          </w:p>
          <w:p w14:paraId="0EA37038"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Dependencia:</w:t>
            </w:r>
          </w:p>
          <w:p w14:paraId="2F14D622" w14:textId="77777777" w:rsidR="00880842" w:rsidRPr="00113886" w:rsidRDefault="00880842" w:rsidP="00880842">
            <w:pPr>
              <w:spacing w:line="276" w:lineRule="auto"/>
              <w:contextualSpacing/>
              <w:rPr>
                <w:rFonts w:cstheme="minorHAnsi"/>
                <w:szCs w:val="22"/>
                <w:lang w:eastAsia="es-CO"/>
              </w:rPr>
            </w:pPr>
            <w:r w:rsidRPr="00113886">
              <w:rPr>
                <w:rFonts w:eastAsia="Arial" w:cstheme="minorHAnsi"/>
                <w:szCs w:val="22"/>
              </w:rPr>
              <w:t>Cargo del Jefe Inmediato:</w:t>
            </w:r>
          </w:p>
        </w:tc>
        <w:tc>
          <w:tcPr>
            <w:tcW w:w="3342" w:type="pct"/>
            <w:tcBorders>
              <w:top w:val="nil"/>
              <w:left w:val="nil"/>
              <w:bottom w:val="single" w:sz="4" w:space="0" w:color="auto"/>
              <w:right w:val="single" w:sz="4" w:space="0" w:color="auto"/>
            </w:tcBorders>
          </w:tcPr>
          <w:p w14:paraId="4D679C42" w14:textId="77777777" w:rsidR="00880842" w:rsidRPr="00113886" w:rsidRDefault="00880842" w:rsidP="00880842">
            <w:pPr>
              <w:spacing w:line="276" w:lineRule="auto"/>
              <w:ind w:left="1416"/>
              <w:contextualSpacing/>
              <w:rPr>
                <w:rFonts w:cstheme="minorHAnsi"/>
                <w:szCs w:val="22"/>
                <w:lang w:eastAsia="es-MX"/>
              </w:rPr>
            </w:pPr>
            <w:r w:rsidRPr="00113886">
              <w:rPr>
                <w:rFonts w:cstheme="minorHAnsi"/>
                <w:szCs w:val="22"/>
              </w:rPr>
              <w:t>Profesional</w:t>
            </w:r>
          </w:p>
          <w:p w14:paraId="1AE27BE0" w14:textId="77777777" w:rsidR="00880842" w:rsidRPr="00113886" w:rsidRDefault="00880842" w:rsidP="00880842">
            <w:pPr>
              <w:spacing w:line="276" w:lineRule="auto"/>
              <w:ind w:left="1416"/>
              <w:contextualSpacing/>
              <w:rPr>
                <w:rFonts w:cstheme="minorHAnsi"/>
                <w:szCs w:val="22"/>
                <w:lang w:eastAsia="es-MX"/>
              </w:rPr>
            </w:pPr>
            <w:r w:rsidRPr="00113886">
              <w:rPr>
                <w:rFonts w:cstheme="minorHAnsi"/>
                <w:szCs w:val="22"/>
              </w:rPr>
              <w:t xml:space="preserve">Profesional Especializado </w:t>
            </w:r>
          </w:p>
          <w:p w14:paraId="7DB7096D" w14:textId="77777777" w:rsidR="00880842" w:rsidRPr="00113886" w:rsidRDefault="00880842" w:rsidP="00880842">
            <w:pPr>
              <w:spacing w:line="276" w:lineRule="auto"/>
              <w:ind w:left="1416"/>
              <w:contextualSpacing/>
              <w:rPr>
                <w:rFonts w:cstheme="minorHAnsi"/>
                <w:szCs w:val="22"/>
                <w:lang w:eastAsia="es-MX"/>
              </w:rPr>
            </w:pPr>
            <w:r w:rsidRPr="00113886">
              <w:rPr>
                <w:rFonts w:cstheme="minorHAnsi"/>
                <w:szCs w:val="22"/>
              </w:rPr>
              <w:t>2028</w:t>
            </w:r>
          </w:p>
          <w:p w14:paraId="71F19E9E" w14:textId="77777777" w:rsidR="00880842" w:rsidRPr="00113886" w:rsidRDefault="00880842" w:rsidP="00880842">
            <w:pPr>
              <w:spacing w:line="276" w:lineRule="auto"/>
              <w:ind w:left="1416"/>
              <w:contextualSpacing/>
              <w:rPr>
                <w:rFonts w:cstheme="minorHAnsi"/>
                <w:szCs w:val="22"/>
                <w:lang w:eastAsia="es-MX"/>
              </w:rPr>
            </w:pPr>
            <w:r w:rsidRPr="00113886">
              <w:rPr>
                <w:rFonts w:cstheme="minorHAnsi"/>
                <w:szCs w:val="22"/>
                <w:lang w:eastAsia="es-MX"/>
              </w:rPr>
              <w:t>17</w:t>
            </w:r>
          </w:p>
          <w:p w14:paraId="5D5F15B3" w14:textId="77777777" w:rsidR="00880842" w:rsidRPr="00113886" w:rsidRDefault="00880842" w:rsidP="00880842">
            <w:pPr>
              <w:spacing w:line="276" w:lineRule="auto"/>
              <w:ind w:left="1416"/>
              <w:contextualSpacing/>
              <w:rPr>
                <w:rFonts w:cstheme="minorHAnsi"/>
                <w:szCs w:val="22"/>
                <w:lang w:eastAsia="es-MX"/>
              </w:rPr>
            </w:pPr>
            <w:r w:rsidRPr="00113886">
              <w:rPr>
                <w:rFonts w:cstheme="minorHAnsi"/>
                <w:szCs w:val="22"/>
                <w:lang w:eastAsia="es-MX"/>
              </w:rPr>
              <w:t>Treinta y cinco (35)</w:t>
            </w:r>
          </w:p>
          <w:p w14:paraId="23D04913" w14:textId="77777777" w:rsidR="00880842" w:rsidRPr="00113886" w:rsidRDefault="00880842" w:rsidP="00880842">
            <w:pPr>
              <w:spacing w:line="276" w:lineRule="auto"/>
              <w:ind w:left="1416"/>
              <w:contextualSpacing/>
              <w:rPr>
                <w:rFonts w:eastAsia="Calibri" w:cstheme="minorHAnsi"/>
                <w:szCs w:val="22"/>
                <w:lang w:eastAsia="es-MX"/>
              </w:rPr>
            </w:pPr>
            <w:r w:rsidRPr="00113886">
              <w:rPr>
                <w:rFonts w:eastAsia="Calibri" w:cstheme="minorHAnsi"/>
                <w:szCs w:val="22"/>
                <w:lang w:eastAsia="es-MX"/>
              </w:rPr>
              <w:t>Donde se ubique el cargo</w:t>
            </w:r>
          </w:p>
          <w:p w14:paraId="0890179A" w14:textId="77777777" w:rsidR="00880842" w:rsidRPr="00113886" w:rsidRDefault="00880842" w:rsidP="00880842">
            <w:pPr>
              <w:spacing w:line="276" w:lineRule="auto"/>
              <w:ind w:left="1416"/>
              <w:contextualSpacing/>
              <w:rPr>
                <w:rFonts w:eastAsia="Calibri" w:cstheme="minorHAnsi"/>
                <w:szCs w:val="22"/>
                <w:lang w:val="es-CO" w:eastAsia="es-MX"/>
              </w:rPr>
            </w:pPr>
            <w:r w:rsidRPr="00113886">
              <w:rPr>
                <w:rFonts w:eastAsia="Calibri" w:cstheme="minorHAnsi"/>
                <w:bCs/>
                <w:szCs w:val="22"/>
                <w:lang w:eastAsia="es-MX"/>
              </w:rPr>
              <w:t>Quien ejerza la supervisión directa</w:t>
            </w:r>
          </w:p>
        </w:tc>
      </w:tr>
    </w:tbl>
    <w:p w14:paraId="20D56FEE" w14:textId="77777777" w:rsidR="008240E4" w:rsidRPr="00113886" w:rsidRDefault="008240E4" w:rsidP="00314A69">
      <w:pPr>
        <w:rPr>
          <w:rFonts w:cstheme="minorHAnsi"/>
        </w:rPr>
      </w:pPr>
    </w:p>
    <w:p w14:paraId="3733B655" w14:textId="77777777" w:rsidR="00D80674" w:rsidRPr="00113886" w:rsidRDefault="00D8067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80674" w:rsidRPr="00113886" w14:paraId="4FB1BEE3"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6AF8C"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0DE97171" w14:textId="77777777" w:rsidR="00D80674" w:rsidRPr="00113886" w:rsidRDefault="00D80674" w:rsidP="00ED3AEA">
            <w:pPr>
              <w:pStyle w:val="Ttulo2"/>
              <w:spacing w:before="0"/>
              <w:jc w:val="center"/>
              <w:rPr>
                <w:rFonts w:cstheme="minorHAnsi"/>
                <w:color w:val="auto"/>
                <w:szCs w:val="22"/>
                <w:lang w:eastAsia="es-CO"/>
              </w:rPr>
            </w:pPr>
            <w:bookmarkStart w:id="6" w:name="_Toc54931583"/>
            <w:r w:rsidRPr="00113886">
              <w:rPr>
                <w:rFonts w:cstheme="minorHAnsi"/>
                <w:color w:val="auto"/>
                <w:szCs w:val="22"/>
                <w:lang w:eastAsia="es-CO"/>
              </w:rPr>
              <w:t>Oficina Asesora de Comunicaciones</w:t>
            </w:r>
            <w:bookmarkEnd w:id="6"/>
          </w:p>
        </w:tc>
      </w:tr>
      <w:tr w:rsidR="00D80674" w:rsidRPr="00113886" w14:paraId="7E09D474"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F4E533"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5936235F" w14:textId="77777777" w:rsidTr="009C43E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85AF4"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Desarrollar y hacer seguimiento a los planes, programas, proyectos y procesos de comunicación estratégica de la Superintendencia, conforme con los objetivos institucionales.</w:t>
            </w:r>
          </w:p>
        </w:tc>
      </w:tr>
      <w:tr w:rsidR="00D80674" w:rsidRPr="00113886" w14:paraId="1C6AC664"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F7E076"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DESCRIPCIÓN DE FUNCIONES ESENCIALES</w:t>
            </w:r>
          </w:p>
        </w:tc>
      </w:tr>
      <w:tr w:rsidR="00D80674" w:rsidRPr="00113886" w14:paraId="04F116DB" w14:textId="77777777" w:rsidTr="009C43E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9B4A8"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determinación, ejecución y seguimiento a la estrategia de divulgación y comunicación, de conformidad con las directrices impartidas.</w:t>
            </w:r>
          </w:p>
          <w:p w14:paraId="71A47210"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y revisar la edición de contenido del material que emita la oficina hacia sus diferentes grupos de interés, teniendo en cuenta las políticas emitidas.</w:t>
            </w:r>
          </w:p>
          <w:p w14:paraId="4CB8B245"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Preparar comunicados de prensa y otros contenidos de carácter informativo para divulgar los resultados de la gestión institucional, en coherencia con los lineamientos definidos.</w:t>
            </w:r>
          </w:p>
          <w:p w14:paraId="649BCE9E"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definición, desarrollo y ejecución de las actividades y campañas realizadas por la Oficina o en coordinación con otras dependencias o Entidades, siguiendo los parámetros establecidos.</w:t>
            </w:r>
          </w:p>
          <w:p w14:paraId="48525D2A"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actividades para la divulgación de la gestión de la entidad hacia la comunidad, los medios de comunicación y otros grupos de interés, de acuerdo con los procedimientos definidos.</w:t>
            </w:r>
          </w:p>
          <w:p w14:paraId="1ACCDEF7"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14:paraId="409260E1"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4A9B6597"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divulgación y la documentación oficial, conforme con las políticas internas.</w:t>
            </w:r>
          </w:p>
          <w:p w14:paraId="46952121"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Gestionar las actividades de actualización documental, seguimiento y control del proceso de Comunicaciones, teniendo en cuenta los lineamientos definidos.</w:t>
            </w:r>
          </w:p>
          <w:p w14:paraId="6224CF92" w14:textId="77777777" w:rsidR="00D80674" w:rsidRPr="00113886" w:rsidRDefault="00D80674" w:rsidP="0063752D">
            <w:pPr>
              <w:pStyle w:val="Prrafodelista"/>
              <w:numPr>
                <w:ilvl w:val="0"/>
                <w:numId w:val="31"/>
              </w:numPr>
              <w:rPr>
                <w:rFonts w:cstheme="minorHAnsi"/>
                <w:szCs w:val="22"/>
              </w:rPr>
            </w:pPr>
            <w:r w:rsidRPr="00113886">
              <w:rPr>
                <w:rFonts w:cstheme="minorHAnsi"/>
                <w:szCs w:val="22"/>
              </w:rPr>
              <w:t>Participar en el desarrollo de los procesos contractuales para la gestión de comunicaciones de la Superintendencia, teniendo en cuenta los lineamientos definidos.</w:t>
            </w:r>
          </w:p>
          <w:p w14:paraId="393BF30D"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BE7F97C" w14:textId="77777777" w:rsidR="00D80674" w:rsidRPr="00113886" w:rsidRDefault="00D80674" w:rsidP="0063752D">
            <w:pPr>
              <w:pStyle w:val="Prrafodelista"/>
              <w:numPr>
                <w:ilvl w:val="0"/>
                <w:numId w:val="31"/>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D5AF9FE" w14:textId="77777777" w:rsidR="00D80674" w:rsidRPr="00113886" w:rsidRDefault="00D80674" w:rsidP="0063752D">
            <w:pPr>
              <w:pStyle w:val="Sinespaciado"/>
              <w:numPr>
                <w:ilvl w:val="0"/>
                <w:numId w:val="3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63546FC" w14:textId="77777777" w:rsidR="00D80674" w:rsidRPr="00113886" w:rsidRDefault="00D80674" w:rsidP="0063752D">
            <w:pPr>
              <w:pStyle w:val="Prrafodelista"/>
              <w:numPr>
                <w:ilvl w:val="0"/>
                <w:numId w:val="31"/>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D80674" w:rsidRPr="00113886" w14:paraId="0270DDE1"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0672DA"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D80674" w:rsidRPr="00113886" w14:paraId="3862E5A9"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CBB8F"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estratégica</w:t>
            </w:r>
          </w:p>
          <w:p w14:paraId="00B426FC"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organizacional</w:t>
            </w:r>
          </w:p>
          <w:p w14:paraId="1A484759"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Relaciones corporativas</w:t>
            </w:r>
          </w:p>
          <w:p w14:paraId="61E5E4D8"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 xml:space="preserve">Gestión de contenidos </w:t>
            </w:r>
          </w:p>
          <w:p w14:paraId="4B890AB2"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 xml:space="preserve">Redacción y corrección de estilo  </w:t>
            </w:r>
          </w:p>
          <w:p w14:paraId="636C371D"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 MIPG</w:t>
            </w:r>
          </w:p>
          <w:p w14:paraId="498B3551"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7C893FD6"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Periodismo y opinión pública</w:t>
            </w:r>
          </w:p>
        </w:tc>
      </w:tr>
      <w:tr w:rsidR="00D80674" w:rsidRPr="00113886" w14:paraId="44D2070F"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11540B"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t>COMPETENCIAS COMPORTAMENTALES</w:t>
            </w:r>
          </w:p>
        </w:tc>
      </w:tr>
      <w:tr w:rsidR="00D80674" w:rsidRPr="00113886" w14:paraId="0079F781"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6594DA"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0C5731"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686DAF16"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18B759"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93EC6F8"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8640424"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FFFB012"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F1277F5"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7290CE8A"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506A7C"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011F5AF"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C0AFDDC"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CB9BF1B"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CE562A5" w14:textId="77777777" w:rsidR="00D80674" w:rsidRPr="00113886" w:rsidRDefault="00D80674" w:rsidP="00ED3AEA">
            <w:pPr>
              <w:contextualSpacing/>
              <w:rPr>
                <w:rFonts w:cstheme="minorHAnsi"/>
                <w:szCs w:val="22"/>
                <w:lang w:eastAsia="es-CO"/>
              </w:rPr>
            </w:pPr>
          </w:p>
          <w:p w14:paraId="67064D19"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77C8AD44" w14:textId="77777777" w:rsidR="00D80674" w:rsidRPr="00113886" w:rsidRDefault="00D80674" w:rsidP="00ED3AEA">
            <w:pPr>
              <w:contextualSpacing/>
              <w:rPr>
                <w:rFonts w:cstheme="minorHAnsi"/>
                <w:szCs w:val="22"/>
                <w:lang w:eastAsia="es-CO"/>
              </w:rPr>
            </w:pPr>
          </w:p>
          <w:p w14:paraId="68AC0D33"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B835557"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64B6118A"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E2DFF1"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04E20E36" w14:textId="77777777" w:rsidTr="009C43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CBD80A"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2BC99B"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3E4F4EFA"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47EB5B"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51CF5AD" w14:textId="77777777" w:rsidR="00D80674" w:rsidRPr="00113886" w:rsidRDefault="00D80674" w:rsidP="00D80674">
            <w:pPr>
              <w:contextualSpacing/>
              <w:rPr>
                <w:rFonts w:cstheme="minorHAnsi"/>
                <w:szCs w:val="22"/>
                <w:lang w:eastAsia="es-CO"/>
              </w:rPr>
            </w:pPr>
          </w:p>
          <w:p w14:paraId="3309ABD1"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15112CB9" w14:textId="77777777" w:rsidR="00D80674" w:rsidRPr="00113886" w:rsidRDefault="00D80674" w:rsidP="00D80674">
            <w:pPr>
              <w:pStyle w:val="Prrafodelista"/>
              <w:ind w:left="360"/>
              <w:rPr>
                <w:rFonts w:cstheme="minorHAnsi"/>
                <w:szCs w:val="22"/>
                <w:lang w:eastAsia="es-CO"/>
              </w:rPr>
            </w:pPr>
          </w:p>
          <w:p w14:paraId="4EED66BC" w14:textId="77777777" w:rsidR="00D80674" w:rsidRPr="00113886" w:rsidRDefault="00D80674" w:rsidP="00D80674">
            <w:pPr>
              <w:contextualSpacing/>
              <w:rPr>
                <w:rFonts w:cstheme="minorHAnsi"/>
                <w:szCs w:val="22"/>
                <w:lang w:eastAsia="es-CO"/>
              </w:rPr>
            </w:pPr>
            <w:r w:rsidRPr="00113886">
              <w:rPr>
                <w:rFonts w:cstheme="minorHAnsi"/>
                <w:szCs w:val="22"/>
                <w:lang w:eastAsia="es-CO"/>
              </w:rPr>
              <w:lastRenderedPageBreak/>
              <w:t xml:space="preserve">Título de postgrado en la modalidad de especialización en áreas relacionadas con las funciones del cargo. </w:t>
            </w:r>
          </w:p>
          <w:p w14:paraId="048B169D" w14:textId="77777777" w:rsidR="00D80674" w:rsidRPr="00113886" w:rsidRDefault="00D80674" w:rsidP="00D80674">
            <w:pPr>
              <w:contextualSpacing/>
              <w:rPr>
                <w:rFonts w:cstheme="minorHAnsi"/>
                <w:szCs w:val="22"/>
                <w:lang w:eastAsia="es-CO"/>
              </w:rPr>
            </w:pPr>
          </w:p>
          <w:p w14:paraId="66EF301E"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15D9C0"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lastRenderedPageBreak/>
              <w:t>Veintidós (22) meses de experiencia profesional relacionada.</w:t>
            </w:r>
          </w:p>
        </w:tc>
      </w:tr>
      <w:tr w:rsidR="009C43E9" w:rsidRPr="00113886" w14:paraId="454CBB31" w14:textId="77777777" w:rsidTr="009C43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1A6977" w14:textId="77777777" w:rsidR="009C43E9" w:rsidRPr="00113886" w:rsidRDefault="009C43E9" w:rsidP="00D641B5">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C43E9" w:rsidRPr="00113886" w14:paraId="12396CA3" w14:textId="77777777" w:rsidTr="009C43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B63326"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D5054F"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Experiencia</w:t>
            </w:r>
          </w:p>
        </w:tc>
      </w:tr>
      <w:tr w:rsidR="009C43E9" w:rsidRPr="00113886" w14:paraId="288BEE2F"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0960E3" w14:textId="77777777" w:rsidR="009C43E9" w:rsidRPr="00113886" w:rsidRDefault="009C43E9"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D6BCBB" w14:textId="77777777" w:rsidR="009C43E9" w:rsidRPr="00113886" w:rsidRDefault="009C43E9" w:rsidP="00D641B5">
            <w:pPr>
              <w:contextualSpacing/>
              <w:rPr>
                <w:rFonts w:cstheme="minorHAnsi"/>
                <w:szCs w:val="22"/>
                <w:lang w:eastAsia="es-CO"/>
              </w:rPr>
            </w:pPr>
          </w:p>
          <w:p w14:paraId="2C64A131" w14:textId="77777777" w:rsidR="009C43E9" w:rsidRPr="00113886" w:rsidRDefault="009C43E9"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43132AB9" w14:textId="77777777" w:rsidR="009C43E9" w:rsidRPr="00113886" w:rsidRDefault="009C43E9" w:rsidP="00D641B5">
            <w:pPr>
              <w:contextualSpacing/>
              <w:rPr>
                <w:rFonts w:cstheme="minorHAnsi"/>
                <w:szCs w:val="22"/>
                <w:lang w:eastAsia="es-CO"/>
              </w:rPr>
            </w:pPr>
          </w:p>
          <w:p w14:paraId="515ADE69" w14:textId="77777777" w:rsidR="009C43E9" w:rsidRPr="00113886" w:rsidRDefault="009C43E9" w:rsidP="00D641B5">
            <w:pPr>
              <w:contextualSpacing/>
              <w:rPr>
                <w:rFonts w:cstheme="minorHAnsi"/>
                <w:szCs w:val="22"/>
                <w:lang w:eastAsia="es-CO"/>
              </w:rPr>
            </w:pPr>
          </w:p>
          <w:p w14:paraId="26134EDE" w14:textId="77777777" w:rsidR="009C43E9" w:rsidRPr="00113886" w:rsidRDefault="009C43E9"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C563A1" w14:textId="71AC9B17" w:rsidR="009C43E9" w:rsidRPr="00113886" w:rsidRDefault="007E2888" w:rsidP="00D641B5">
            <w:pPr>
              <w:widowControl w:val="0"/>
              <w:contextualSpacing/>
              <w:rPr>
                <w:rFonts w:cstheme="minorHAnsi"/>
                <w:szCs w:val="22"/>
              </w:rPr>
            </w:pPr>
            <w:r w:rsidRPr="00113886">
              <w:rPr>
                <w:rFonts w:cstheme="minorHAnsi"/>
                <w:szCs w:val="22"/>
              </w:rPr>
              <w:t xml:space="preserve">Cuarenta y seis (46) </w:t>
            </w:r>
            <w:r w:rsidR="009C43E9" w:rsidRPr="00113886">
              <w:rPr>
                <w:rFonts w:cstheme="minorHAnsi"/>
                <w:szCs w:val="22"/>
              </w:rPr>
              <w:t>meses de experiencia profesional relacionada.</w:t>
            </w:r>
          </w:p>
        </w:tc>
      </w:tr>
      <w:tr w:rsidR="009C43E9" w:rsidRPr="00113886" w14:paraId="432969BA" w14:textId="77777777" w:rsidTr="009C43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3D3A9F"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FEAC6C"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Experiencia</w:t>
            </w:r>
          </w:p>
        </w:tc>
      </w:tr>
      <w:tr w:rsidR="009C43E9" w:rsidRPr="00113886" w14:paraId="0E2F7993"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C9CAC8" w14:textId="77777777" w:rsidR="009C43E9" w:rsidRPr="00113886" w:rsidRDefault="009C43E9"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67515B4" w14:textId="77777777" w:rsidR="009C43E9" w:rsidRPr="00113886" w:rsidRDefault="009C43E9" w:rsidP="00D641B5">
            <w:pPr>
              <w:contextualSpacing/>
              <w:rPr>
                <w:rFonts w:cstheme="minorHAnsi"/>
                <w:szCs w:val="22"/>
                <w:lang w:eastAsia="es-CO"/>
              </w:rPr>
            </w:pPr>
          </w:p>
          <w:p w14:paraId="36196CD2" w14:textId="77777777" w:rsidR="009C43E9" w:rsidRPr="00113886" w:rsidRDefault="009C43E9"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2B88B1CA" w14:textId="77777777" w:rsidR="009C43E9" w:rsidRPr="00113886" w:rsidRDefault="009C43E9" w:rsidP="00D641B5">
            <w:pPr>
              <w:contextualSpacing/>
              <w:rPr>
                <w:rFonts w:cstheme="minorHAnsi"/>
                <w:szCs w:val="22"/>
                <w:lang w:eastAsia="es-CO"/>
              </w:rPr>
            </w:pPr>
          </w:p>
          <w:p w14:paraId="74CE52F5" w14:textId="77777777" w:rsidR="009C43E9" w:rsidRPr="00113886" w:rsidRDefault="009C43E9" w:rsidP="00D641B5">
            <w:pPr>
              <w:contextualSpacing/>
              <w:rPr>
                <w:rFonts w:eastAsia="Times New Roman" w:cstheme="minorHAnsi"/>
                <w:szCs w:val="22"/>
                <w:lang w:eastAsia="es-CO"/>
              </w:rPr>
            </w:pPr>
          </w:p>
          <w:p w14:paraId="2A518687" w14:textId="77777777" w:rsidR="009C43E9" w:rsidRPr="00113886" w:rsidRDefault="009C43E9" w:rsidP="00D641B5">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4A2B6E5" w14:textId="77777777" w:rsidR="009C43E9" w:rsidRPr="00113886" w:rsidRDefault="009C43E9" w:rsidP="00D641B5">
            <w:pPr>
              <w:contextualSpacing/>
              <w:rPr>
                <w:rFonts w:cstheme="minorHAnsi"/>
                <w:szCs w:val="22"/>
                <w:lang w:eastAsia="es-CO"/>
              </w:rPr>
            </w:pPr>
          </w:p>
          <w:p w14:paraId="414F3E77" w14:textId="77777777" w:rsidR="009C43E9" w:rsidRPr="00113886" w:rsidRDefault="009C43E9"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1C3BD1" w14:textId="77777777" w:rsidR="009C43E9" w:rsidRPr="00113886" w:rsidRDefault="009C43E9" w:rsidP="00D641B5">
            <w:pPr>
              <w:widowControl w:val="0"/>
              <w:contextualSpacing/>
              <w:rPr>
                <w:rFonts w:cstheme="minorHAnsi"/>
                <w:szCs w:val="22"/>
              </w:rPr>
            </w:pPr>
            <w:r w:rsidRPr="00113886">
              <w:rPr>
                <w:rFonts w:cstheme="minorHAnsi"/>
                <w:szCs w:val="22"/>
              </w:rPr>
              <w:t>Diez (10) meses de experiencia profesional relacionada.</w:t>
            </w:r>
          </w:p>
        </w:tc>
      </w:tr>
      <w:tr w:rsidR="009C43E9" w:rsidRPr="00113886" w14:paraId="5881979A" w14:textId="77777777" w:rsidTr="009C43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57BC2A"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DA8734" w14:textId="77777777" w:rsidR="009C43E9" w:rsidRPr="00113886" w:rsidRDefault="009C43E9" w:rsidP="00D641B5">
            <w:pPr>
              <w:contextualSpacing/>
              <w:jc w:val="center"/>
              <w:rPr>
                <w:rFonts w:cstheme="minorHAnsi"/>
                <w:b/>
                <w:szCs w:val="22"/>
                <w:lang w:eastAsia="es-CO"/>
              </w:rPr>
            </w:pPr>
            <w:r w:rsidRPr="00113886">
              <w:rPr>
                <w:rFonts w:cstheme="minorHAnsi"/>
                <w:b/>
                <w:szCs w:val="22"/>
                <w:lang w:eastAsia="es-CO"/>
              </w:rPr>
              <w:t>Experiencia</w:t>
            </w:r>
          </w:p>
        </w:tc>
      </w:tr>
      <w:tr w:rsidR="009C43E9" w:rsidRPr="00113886" w14:paraId="0F37A2E1" w14:textId="77777777" w:rsidTr="009C43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A1D43F" w14:textId="77777777" w:rsidR="009C43E9" w:rsidRPr="00113886" w:rsidRDefault="009C43E9"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15864E8" w14:textId="77777777" w:rsidR="009C43E9" w:rsidRPr="00113886" w:rsidRDefault="009C43E9" w:rsidP="00D641B5">
            <w:pPr>
              <w:contextualSpacing/>
              <w:rPr>
                <w:rFonts w:cstheme="minorHAnsi"/>
                <w:szCs w:val="22"/>
                <w:lang w:eastAsia="es-CO"/>
              </w:rPr>
            </w:pPr>
          </w:p>
          <w:p w14:paraId="626AE9C0" w14:textId="77777777" w:rsidR="009C43E9" w:rsidRPr="00113886" w:rsidRDefault="009C43E9"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08709759" w14:textId="77777777" w:rsidR="009C43E9" w:rsidRPr="00113886" w:rsidRDefault="009C43E9" w:rsidP="00D641B5">
            <w:pPr>
              <w:contextualSpacing/>
              <w:rPr>
                <w:rFonts w:cstheme="minorHAnsi"/>
                <w:szCs w:val="22"/>
                <w:lang w:eastAsia="es-CO"/>
              </w:rPr>
            </w:pPr>
          </w:p>
          <w:p w14:paraId="5723E109" w14:textId="77777777" w:rsidR="009C43E9" w:rsidRPr="00113886" w:rsidRDefault="009C43E9" w:rsidP="00D641B5">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67CFE6C" w14:textId="77777777" w:rsidR="009C43E9" w:rsidRPr="00113886" w:rsidRDefault="009C43E9" w:rsidP="00D641B5">
            <w:pPr>
              <w:contextualSpacing/>
              <w:rPr>
                <w:rFonts w:cstheme="minorHAnsi"/>
                <w:szCs w:val="22"/>
                <w:lang w:eastAsia="es-CO"/>
              </w:rPr>
            </w:pPr>
          </w:p>
          <w:p w14:paraId="54393B24" w14:textId="77777777" w:rsidR="009C43E9" w:rsidRPr="00113886" w:rsidRDefault="009C43E9" w:rsidP="00D641B5">
            <w:pPr>
              <w:snapToGrid w:val="0"/>
              <w:contextualSpacing/>
              <w:rPr>
                <w:rFonts w:cstheme="minorHAnsi"/>
                <w:szCs w:val="22"/>
                <w:lang w:eastAsia="es-CO"/>
              </w:rPr>
            </w:pPr>
            <w:bookmarkStart w:id="7" w:name="_Hlk46947046"/>
            <w:r w:rsidRPr="00113886">
              <w:rPr>
                <w:rFonts w:cstheme="minorHAnsi"/>
                <w:szCs w:val="22"/>
              </w:rPr>
              <w:lastRenderedPageBreak/>
              <w:t xml:space="preserve">Tarjeta, matrícula o registro profesional en los casos reglamentados por la Ley. </w:t>
            </w:r>
            <w:bookmarkEnd w:id="7"/>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9EBFFA" w14:textId="77777777" w:rsidR="009C43E9" w:rsidRPr="00113886" w:rsidRDefault="009C43E9" w:rsidP="00D641B5">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3959774" w14:textId="77777777" w:rsidR="00D80674" w:rsidRPr="00113886" w:rsidRDefault="00D80674" w:rsidP="00D80674">
      <w:pPr>
        <w:rPr>
          <w:rFonts w:cstheme="minorHAnsi"/>
        </w:rPr>
      </w:pPr>
    </w:p>
    <w:p w14:paraId="1CDFF8C9" w14:textId="77777777" w:rsidR="00D80674" w:rsidRPr="00113886" w:rsidRDefault="00D80674" w:rsidP="00210DE7">
      <w:pPr>
        <w:rPr>
          <w:rFonts w:cstheme="minorHAnsi"/>
          <w:szCs w:val="22"/>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80674" w:rsidRPr="00113886" w14:paraId="7C4084C9"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800F9"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662A3502" w14:textId="77777777" w:rsidR="00D80674" w:rsidRPr="00113886" w:rsidRDefault="00D80674" w:rsidP="00ED3AEA">
            <w:pPr>
              <w:pStyle w:val="Ttulo2"/>
              <w:spacing w:before="0"/>
              <w:jc w:val="center"/>
              <w:rPr>
                <w:rFonts w:cstheme="minorHAnsi"/>
                <w:color w:val="auto"/>
                <w:szCs w:val="22"/>
                <w:lang w:eastAsia="es-CO"/>
              </w:rPr>
            </w:pPr>
            <w:bookmarkStart w:id="8" w:name="_Toc54931584"/>
            <w:r w:rsidRPr="00113886">
              <w:rPr>
                <w:rFonts w:cstheme="minorHAnsi"/>
                <w:color w:val="auto"/>
                <w:szCs w:val="22"/>
                <w:lang w:eastAsia="es-CO"/>
              </w:rPr>
              <w:t>Oficina Asesora de Comunicaciones</w:t>
            </w:r>
            <w:bookmarkEnd w:id="8"/>
          </w:p>
        </w:tc>
      </w:tr>
      <w:tr w:rsidR="00D80674" w:rsidRPr="00113886" w14:paraId="0A503C15"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304E9"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663C4CFC" w14:textId="77777777" w:rsidTr="001B602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DB883"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 xml:space="preserve">Realizar actividades para la gestión de las comunicaciones internas y externas de la Superintendencia, conforme con los procedimientos establecidos y directrices impartidas. </w:t>
            </w:r>
          </w:p>
        </w:tc>
      </w:tr>
      <w:tr w:rsidR="00D80674" w:rsidRPr="00113886" w14:paraId="7E34B1A4"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623FC2"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DESCRIPCIÓN DE FUNCIONES ESENCIALES</w:t>
            </w:r>
          </w:p>
        </w:tc>
      </w:tr>
      <w:tr w:rsidR="00D80674" w:rsidRPr="00113886" w14:paraId="4B29344E" w14:textId="77777777" w:rsidTr="001B602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FDB50"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Desempeñar actividades para la formulación de la estrategia de divulgación y comunicación, de conformidad con las directrices impartidas.</w:t>
            </w:r>
          </w:p>
          <w:p w14:paraId="17DD53EC"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Acompañar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20E93FA1"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y divulgar la información institucional, conforme con las directrices impartidas y los procedimientos establecidos. </w:t>
            </w:r>
          </w:p>
          <w:p w14:paraId="2F3AD47D"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a las dependencias en las solicitudes y actividades de divulgación y comunicaciones, teniendo en cuenta los procedimientos definidos.</w:t>
            </w:r>
          </w:p>
          <w:p w14:paraId="7EF68072"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e implementar las actividades y campañas de comunicación, en articulación con otras dependencias de la entidad u otras entidades.</w:t>
            </w:r>
          </w:p>
          <w:p w14:paraId="51AA88BA"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Ejecutar las actividades requeridas para el cubrimiento informativo y mantener las relaciones periodísticas y públicas con los actores interesados en la información institucional, siguiendo los procedimientos definidos.</w:t>
            </w:r>
          </w:p>
          <w:p w14:paraId="164C3664" w14:textId="77777777" w:rsidR="00D80674" w:rsidRPr="00113886" w:rsidRDefault="00D80674" w:rsidP="0063752D">
            <w:pPr>
              <w:pStyle w:val="Prrafodelista"/>
              <w:numPr>
                <w:ilvl w:val="0"/>
                <w:numId w:val="32"/>
              </w:numPr>
              <w:rPr>
                <w:rFonts w:cstheme="minorHAnsi"/>
                <w:szCs w:val="22"/>
              </w:rPr>
            </w:pPr>
            <w:r w:rsidRPr="00113886">
              <w:rPr>
                <w:rFonts w:cstheme="minorHAnsi"/>
                <w:szCs w:val="22"/>
              </w:rPr>
              <w:t>Aportar elementos para la actualización y mantenimiento de la identidad institucional de la Superintendencia en los diferentes canales de comunicación y divulgación de la entidad; y en la documentación oficial, conforme con las políticas internas.</w:t>
            </w:r>
          </w:p>
          <w:p w14:paraId="04CF669C"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el seguimiento y análisis de la información divulgada por medios de comunicación sobre la gestión de la Superintendencia y el sector de servicios públicos, de acuerdo con los lineamientos definidos.</w:t>
            </w:r>
          </w:p>
          <w:p w14:paraId="23A01EB4"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en la actualización de listados de periodistas, medios de comunicación y otros grupos de interés de la entidad. </w:t>
            </w:r>
          </w:p>
          <w:p w14:paraId="50C6A36D"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F7863BD"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78972D03" w14:textId="77777777" w:rsidR="00D80674" w:rsidRPr="00113886" w:rsidRDefault="00D80674" w:rsidP="0063752D">
            <w:pPr>
              <w:pStyle w:val="Sinespaciado"/>
              <w:numPr>
                <w:ilvl w:val="0"/>
                <w:numId w:val="3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A6C6E5" w14:textId="77777777" w:rsidR="00D80674" w:rsidRPr="00113886" w:rsidRDefault="00D80674" w:rsidP="0063752D">
            <w:pPr>
              <w:pStyle w:val="Prrafodelista"/>
              <w:numPr>
                <w:ilvl w:val="0"/>
                <w:numId w:val="32"/>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D80674" w:rsidRPr="00113886" w14:paraId="51AAAC5B"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C86A82"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CONOCIMIENTOS BÁSICOS O ESENCIALES</w:t>
            </w:r>
          </w:p>
        </w:tc>
      </w:tr>
      <w:tr w:rsidR="00D80674" w:rsidRPr="00113886" w14:paraId="39529313"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30291"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estratégica</w:t>
            </w:r>
          </w:p>
          <w:p w14:paraId="57A6308B"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Relaciones corporativas</w:t>
            </w:r>
          </w:p>
          <w:p w14:paraId="1DA1235C"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 xml:space="preserve">Redacción y corrección de estilo </w:t>
            </w:r>
          </w:p>
          <w:p w14:paraId="49D63240"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lastRenderedPageBreak/>
              <w:t xml:space="preserve">Periodismo y opinión pública </w:t>
            </w:r>
          </w:p>
        </w:tc>
      </w:tr>
      <w:tr w:rsidR="00D80674" w:rsidRPr="00113886" w14:paraId="65EB0AA1"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E100DE"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lastRenderedPageBreak/>
              <w:t>COMPETENCIAS COMPORTAMENTALES</w:t>
            </w:r>
          </w:p>
        </w:tc>
      </w:tr>
      <w:tr w:rsidR="00D80674" w:rsidRPr="00113886" w14:paraId="169E7650"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03B55B"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5128FD"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7165EE71"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2D8D0A"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6889864"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14B136A"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834903D"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38E5FFB"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380508A2"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2910C9"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675B202"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C3AB90B"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3D984F5"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ACE7A0F" w14:textId="77777777" w:rsidR="00D80674" w:rsidRPr="00113886" w:rsidRDefault="00D80674" w:rsidP="00ED3AEA">
            <w:pPr>
              <w:contextualSpacing/>
              <w:rPr>
                <w:rFonts w:cstheme="minorHAnsi"/>
                <w:szCs w:val="22"/>
                <w:lang w:eastAsia="es-CO"/>
              </w:rPr>
            </w:pPr>
          </w:p>
          <w:p w14:paraId="2E2D36C4"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179AC237" w14:textId="77777777" w:rsidR="00D80674" w:rsidRPr="00113886" w:rsidRDefault="00D80674" w:rsidP="00ED3AEA">
            <w:pPr>
              <w:contextualSpacing/>
              <w:rPr>
                <w:rFonts w:cstheme="minorHAnsi"/>
                <w:szCs w:val="22"/>
                <w:lang w:eastAsia="es-CO"/>
              </w:rPr>
            </w:pPr>
          </w:p>
          <w:p w14:paraId="2719769F"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6E885E9"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430E7646"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796B18"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006178A5" w14:textId="77777777" w:rsidTr="001B60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DC2D54"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C3B772"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1200B13E"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5DF875"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E1161EB" w14:textId="77777777" w:rsidR="00D80674" w:rsidRPr="00113886" w:rsidRDefault="00D80674" w:rsidP="00D80674">
            <w:pPr>
              <w:contextualSpacing/>
              <w:rPr>
                <w:rFonts w:cstheme="minorHAnsi"/>
                <w:szCs w:val="22"/>
                <w:lang w:eastAsia="es-CO"/>
              </w:rPr>
            </w:pPr>
          </w:p>
          <w:p w14:paraId="0BE64C31"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1D05A2C9" w14:textId="77777777" w:rsidR="00D80674" w:rsidRPr="00113886" w:rsidRDefault="00D80674" w:rsidP="00D80674">
            <w:pPr>
              <w:pStyle w:val="Prrafodelista"/>
              <w:ind w:left="360"/>
              <w:rPr>
                <w:rFonts w:cstheme="minorHAnsi"/>
                <w:szCs w:val="22"/>
                <w:lang w:eastAsia="es-CO"/>
              </w:rPr>
            </w:pPr>
          </w:p>
          <w:p w14:paraId="7C42A839"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243C7D2F" w14:textId="77777777" w:rsidR="00D80674" w:rsidRPr="00113886" w:rsidRDefault="00D80674" w:rsidP="00D80674">
            <w:pPr>
              <w:contextualSpacing/>
              <w:rPr>
                <w:rFonts w:cstheme="minorHAnsi"/>
                <w:szCs w:val="22"/>
                <w:lang w:eastAsia="es-CO"/>
              </w:rPr>
            </w:pPr>
          </w:p>
          <w:p w14:paraId="3F9B2BE5"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EFD665"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r w:rsidR="001B602F" w:rsidRPr="00113886" w14:paraId="7E2328A9" w14:textId="77777777" w:rsidTr="001B60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94F260" w14:textId="77777777" w:rsidR="001B602F" w:rsidRPr="00113886" w:rsidRDefault="001B602F" w:rsidP="00D641B5">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1B602F" w:rsidRPr="00113886" w14:paraId="15B11A73" w14:textId="77777777" w:rsidTr="001B60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DBC8CB"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B2CEB6"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Experiencia</w:t>
            </w:r>
          </w:p>
        </w:tc>
      </w:tr>
      <w:tr w:rsidR="001B602F" w:rsidRPr="00113886" w14:paraId="35D66B5D"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506AD8" w14:textId="77777777" w:rsidR="001B602F" w:rsidRPr="00113886" w:rsidRDefault="001B602F"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61FBBBC" w14:textId="77777777" w:rsidR="001B602F" w:rsidRPr="00113886" w:rsidRDefault="001B602F" w:rsidP="00D641B5">
            <w:pPr>
              <w:contextualSpacing/>
              <w:rPr>
                <w:rFonts w:cstheme="minorHAnsi"/>
                <w:szCs w:val="22"/>
                <w:lang w:eastAsia="es-CO"/>
              </w:rPr>
            </w:pPr>
          </w:p>
          <w:p w14:paraId="1A17E063" w14:textId="77777777" w:rsidR="001B602F" w:rsidRPr="00113886" w:rsidRDefault="001B602F"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5A71D7EA" w14:textId="77777777" w:rsidR="001B602F" w:rsidRPr="00113886" w:rsidRDefault="001B602F" w:rsidP="00D641B5">
            <w:pPr>
              <w:contextualSpacing/>
              <w:rPr>
                <w:rFonts w:cstheme="minorHAnsi"/>
                <w:szCs w:val="22"/>
                <w:lang w:eastAsia="es-CO"/>
              </w:rPr>
            </w:pPr>
          </w:p>
          <w:p w14:paraId="5C7503D3" w14:textId="77777777" w:rsidR="001B602F" w:rsidRPr="00113886" w:rsidRDefault="001B602F" w:rsidP="00D641B5">
            <w:pPr>
              <w:contextualSpacing/>
              <w:rPr>
                <w:rFonts w:cstheme="minorHAnsi"/>
                <w:szCs w:val="22"/>
                <w:lang w:eastAsia="es-CO"/>
              </w:rPr>
            </w:pPr>
          </w:p>
          <w:p w14:paraId="10208B00" w14:textId="77777777" w:rsidR="001B602F" w:rsidRPr="00113886" w:rsidRDefault="001B602F"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812E34" w14:textId="3586567D" w:rsidR="001B602F" w:rsidRPr="00113886" w:rsidRDefault="007E2888" w:rsidP="00D641B5">
            <w:pPr>
              <w:widowControl w:val="0"/>
              <w:contextualSpacing/>
              <w:rPr>
                <w:rFonts w:cstheme="minorHAnsi"/>
                <w:szCs w:val="22"/>
              </w:rPr>
            </w:pPr>
            <w:r w:rsidRPr="00113886">
              <w:rPr>
                <w:rFonts w:cstheme="minorHAnsi"/>
                <w:szCs w:val="22"/>
              </w:rPr>
              <w:t xml:space="preserve">Cuarenta y seis (46) </w:t>
            </w:r>
            <w:r w:rsidR="001B602F" w:rsidRPr="00113886">
              <w:rPr>
                <w:rFonts w:cstheme="minorHAnsi"/>
                <w:szCs w:val="22"/>
              </w:rPr>
              <w:t>meses de experiencia profesional relacionada.</w:t>
            </w:r>
          </w:p>
        </w:tc>
      </w:tr>
      <w:tr w:rsidR="001B602F" w:rsidRPr="00113886" w14:paraId="428DA657" w14:textId="77777777" w:rsidTr="001B60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E1ACE4"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B2AC6D"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Experiencia</w:t>
            </w:r>
          </w:p>
        </w:tc>
      </w:tr>
      <w:tr w:rsidR="001B602F" w:rsidRPr="00113886" w14:paraId="06595BD1"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334227" w14:textId="77777777" w:rsidR="001B602F" w:rsidRPr="00113886" w:rsidRDefault="001B602F" w:rsidP="00D641B5">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7C7DB73E" w14:textId="77777777" w:rsidR="001B602F" w:rsidRPr="00113886" w:rsidRDefault="001B602F" w:rsidP="00D641B5">
            <w:pPr>
              <w:contextualSpacing/>
              <w:rPr>
                <w:rFonts w:cstheme="minorHAnsi"/>
                <w:szCs w:val="22"/>
                <w:lang w:eastAsia="es-CO"/>
              </w:rPr>
            </w:pPr>
          </w:p>
          <w:p w14:paraId="46E9CD5A" w14:textId="77777777" w:rsidR="001B602F" w:rsidRPr="00113886" w:rsidRDefault="001B602F"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2107E506" w14:textId="77777777" w:rsidR="001B602F" w:rsidRPr="00113886" w:rsidRDefault="001B602F" w:rsidP="00D641B5">
            <w:pPr>
              <w:contextualSpacing/>
              <w:rPr>
                <w:rFonts w:cstheme="minorHAnsi"/>
                <w:szCs w:val="22"/>
                <w:lang w:eastAsia="es-CO"/>
              </w:rPr>
            </w:pPr>
          </w:p>
          <w:p w14:paraId="7DEBC6FF" w14:textId="77777777" w:rsidR="001B602F" w:rsidRPr="00113886" w:rsidRDefault="001B602F" w:rsidP="00D641B5">
            <w:pPr>
              <w:contextualSpacing/>
              <w:rPr>
                <w:rFonts w:eastAsia="Times New Roman" w:cstheme="minorHAnsi"/>
                <w:szCs w:val="22"/>
                <w:lang w:eastAsia="es-CO"/>
              </w:rPr>
            </w:pPr>
          </w:p>
          <w:p w14:paraId="593E200B" w14:textId="77777777" w:rsidR="001B602F" w:rsidRPr="00113886" w:rsidRDefault="001B602F" w:rsidP="00D641B5">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F602621" w14:textId="77777777" w:rsidR="001B602F" w:rsidRPr="00113886" w:rsidRDefault="001B602F" w:rsidP="00D641B5">
            <w:pPr>
              <w:contextualSpacing/>
              <w:rPr>
                <w:rFonts w:cstheme="minorHAnsi"/>
                <w:szCs w:val="22"/>
                <w:lang w:eastAsia="es-CO"/>
              </w:rPr>
            </w:pPr>
          </w:p>
          <w:p w14:paraId="66A39B8C" w14:textId="77777777" w:rsidR="001B602F" w:rsidRPr="00113886" w:rsidRDefault="001B602F"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9348B7" w14:textId="77777777" w:rsidR="001B602F" w:rsidRPr="00113886" w:rsidRDefault="001B602F" w:rsidP="00D641B5">
            <w:pPr>
              <w:widowControl w:val="0"/>
              <w:contextualSpacing/>
              <w:rPr>
                <w:rFonts w:cstheme="minorHAnsi"/>
                <w:szCs w:val="22"/>
              </w:rPr>
            </w:pPr>
            <w:r w:rsidRPr="00113886">
              <w:rPr>
                <w:rFonts w:cstheme="minorHAnsi"/>
                <w:szCs w:val="22"/>
              </w:rPr>
              <w:t>Diez (10) meses de experiencia profesional relacionada.</w:t>
            </w:r>
          </w:p>
        </w:tc>
      </w:tr>
      <w:tr w:rsidR="001B602F" w:rsidRPr="00113886" w14:paraId="6B11111E" w14:textId="77777777" w:rsidTr="001B60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241168"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BC8A43" w14:textId="77777777" w:rsidR="001B602F" w:rsidRPr="00113886" w:rsidRDefault="001B602F" w:rsidP="00D641B5">
            <w:pPr>
              <w:contextualSpacing/>
              <w:jc w:val="center"/>
              <w:rPr>
                <w:rFonts w:cstheme="minorHAnsi"/>
                <w:b/>
                <w:szCs w:val="22"/>
                <w:lang w:eastAsia="es-CO"/>
              </w:rPr>
            </w:pPr>
            <w:r w:rsidRPr="00113886">
              <w:rPr>
                <w:rFonts w:cstheme="minorHAnsi"/>
                <w:b/>
                <w:szCs w:val="22"/>
                <w:lang w:eastAsia="es-CO"/>
              </w:rPr>
              <w:t>Experiencia</w:t>
            </w:r>
          </w:p>
        </w:tc>
      </w:tr>
      <w:tr w:rsidR="001B602F" w:rsidRPr="00113886" w14:paraId="272E7FF4" w14:textId="77777777" w:rsidTr="001B60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CA9181" w14:textId="77777777" w:rsidR="001B602F" w:rsidRPr="00113886" w:rsidRDefault="001B602F"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E3CC107" w14:textId="77777777" w:rsidR="001B602F" w:rsidRPr="00113886" w:rsidRDefault="001B602F" w:rsidP="00D641B5">
            <w:pPr>
              <w:contextualSpacing/>
              <w:rPr>
                <w:rFonts w:cstheme="minorHAnsi"/>
                <w:szCs w:val="22"/>
                <w:lang w:eastAsia="es-CO"/>
              </w:rPr>
            </w:pPr>
          </w:p>
          <w:p w14:paraId="1B4196D9" w14:textId="77777777" w:rsidR="001B602F" w:rsidRPr="00113886" w:rsidRDefault="001B602F"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1277DC0D" w14:textId="77777777" w:rsidR="001B602F" w:rsidRPr="00113886" w:rsidRDefault="001B602F" w:rsidP="00D641B5">
            <w:pPr>
              <w:contextualSpacing/>
              <w:rPr>
                <w:rFonts w:cstheme="minorHAnsi"/>
                <w:szCs w:val="22"/>
                <w:lang w:eastAsia="es-CO"/>
              </w:rPr>
            </w:pPr>
          </w:p>
          <w:p w14:paraId="5BC6081A" w14:textId="77777777" w:rsidR="001B602F" w:rsidRPr="00113886" w:rsidRDefault="001B602F" w:rsidP="00D641B5">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731B020" w14:textId="77777777" w:rsidR="001B602F" w:rsidRPr="00113886" w:rsidRDefault="001B602F" w:rsidP="00D641B5">
            <w:pPr>
              <w:contextualSpacing/>
              <w:rPr>
                <w:rFonts w:cstheme="minorHAnsi"/>
                <w:szCs w:val="22"/>
                <w:lang w:eastAsia="es-CO"/>
              </w:rPr>
            </w:pPr>
          </w:p>
          <w:p w14:paraId="283E9DEF" w14:textId="77777777" w:rsidR="001B602F" w:rsidRPr="00113886" w:rsidRDefault="001B602F"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3D994B" w14:textId="77777777" w:rsidR="001B602F" w:rsidRPr="00113886" w:rsidRDefault="001B602F" w:rsidP="00D641B5">
            <w:pPr>
              <w:widowControl w:val="0"/>
              <w:contextualSpacing/>
              <w:rPr>
                <w:rFonts w:cstheme="minorHAnsi"/>
                <w:szCs w:val="22"/>
              </w:rPr>
            </w:pPr>
            <w:r w:rsidRPr="00113886">
              <w:rPr>
                <w:rFonts w:cstheme="minorHAnsi"/>
                <w:szCs w:val="22"/>
              </w:rPr>
              <w:t>Treinta y cuatro (34) meses de experiencia profesional relacionada.</w:t>
            </w:r>
          </w:p>
        </w:tc>
      </w:tr>
    </w:tbl>
    <w:p w14:paraId="3F9C551D" w14:textId="77777777" w:rsidR="00D80674" w:rsidRPr="00113886" w:rsidRDefault="00D80674" w:rsidP="00D80674">
      <w:pPr>
        <w:rPr>
          <w:rFonts w:cstheme="minorHAnsi"/>
        </w:rPr>
      </w:pPr>
    </w:p>
    <w:p w14:paraId="6B7A1F36" w14:textId="77777777" w:rsidR="00D80674" w:rsidRPr="00113886" w:rsidRDefault="00D80674" w:rsidP="00210DE7">
      <w:pPr>
        <w:rPr>
          <w:rFonts w:cstheme="minorHAnsi"/>
          <w:szCs w:val="22"/>
        </w:rPr>
      </w:pPr>
      <w:r w:rsidRPr="00113886">
        <w:rPr>
          <w:rFonts w:cstheme="minorHAnsi"/>
        </w:rPr>
        <w:t>Profesional Especializado 2028-17</w:t>
      </w:r>
    </w:p>
    <w:tbl>
      <w:tblPr>
        <w:tblW w:w="5000" w:type="pct"/>
        <w:tblCellMar>
          <w:left w:w="70" w:type="dxa"/>
          <w:right w:w="70" w:type="dxa"/>
        </w:tblCellMar>
        <w:tblLook w:val="04A0" w:firstRow="1" w:lastRow="0" w:firstColumn="1" w:lastColumn="0" w:noHBand="0" w:noVBand="1"/>
      </w:tblPr>
      <w:tblGrid>
        <w:gridCol w:w="4396"/>
        <w:gridCol w:w="4432"/>
      </w:tblGrid>
      <w:tr w:rsidR="00D80674" w:rsidRPr="00113886" w14:paraId="4FEC1C83"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0C471D"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3D10FDF9" w14:textId="77777777" w:rsidR="00D80674" w:rsidRPr="00113886" w:rsidRDefault="00D80674" w:rsidP="00ED3AEA">
            <w:pPr>
              <w:pStyle w:val="Ttulo2"/>
              <w:spacing w:before="0"/>
              <w:jc w:val="center"/>
              <w:rPr>
                <w:rFonts w:cstheme="minorHAnsi"/>
                <w:color w:val="auto"/>
                <w:szCs w:val="22"/>
                <w:lang w:eastAsia="es-CO"/>
              </w:rPr>
            </w:pPr>
            <w:bookmarkStart w:id="9" w:name="_Toc54931585"/>
            <w:r w:rsidRPr="00113886">
              <w:rPr>
                <w:rFonts w:cstheme="minorHAnsi"/>
                <w:color w:val="auto"/>
                <w:szCs w:val="22"/>
                <w:lang w:eastAsia="es-CO"/>
              </w:rPr>
              <w:t>Oficina Asesora de Comunicaciones</w:t>
            </w:r>
            <w:bookmarkEnd w:id="9"/>
          </w:p>
        </w:tc>
      </w:tr>
      <w:tr w:rsidR="00D80674" w:rsidRPr="00113886" w14:paraId="3DF7B01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0EAC60"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3A9B1E22"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B8506"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actividades requeridas para el desarrollo de los planes, programas, proyectos y procesos de actualización y divulgación de contenidos en los canales de comunicación de la Entidad, siguiendo los lineamientos definidos.</w:t>
            </w:r>
          </w:p>
        </w:tc>
      </w:tr>
      <w:tr w:rsidR="00D80674" w:rsidRPr="00113886" w14:paraId="0302FDA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FC7DB"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DESCRIPCIÓN DE FUNCIONES ESENCIALES</w:t>
            </w:r>
          </w:p>
        </w:tc>
      </w:tr>
      <w:tr w:rsidR="00D80674" w:rsidRPr="00113886" w14:paraId="2C68A40D"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A4C2F"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7FD9705A"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la administración y seguimiento a la publicación de contenidos en el en los canales electrónicos de comunicación, teniendo en cuenta los procedimientos establecidos y lineamientos vigentes.</w:t>
            </w:r>
          </w:p>
          <w:p w14:paraId="53B83643"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las adecuaciones, desarrollos, migraciones y actividades asociadas al mejoramiento del portal web y otros canales de divulgación electrónicos a cargo de la Oficina Asesora de comunicaciones, conforme con los procedimientos internos.</w:t>
            </w:r>
          </w:p>
          <w:p w14:paraId="5D06950F"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Desarrollar pautas de administración de las redes sociales, teniendo en cuenta los procedimientos y políticas de la Superintendencia.</w:t>
            </w:r>
          </w:p>
          <w:p w14:paraId="60914FCA"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Crear los perfiles en las diferentes plataformas de redes sociales, de acuerdo con las estrategias de comunicaciones establecidas.</w:t>
            </w:r>
          </w:p>
          <w:p w14:paraId="41AEF570"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Producir y publicar contenidos informativos, educativos y de actualidad en las redes sociales de la entidad, así como programar contenidos en las diferentes comunidades virtuales, conforme con las temáticas de interés institucional.</w:t>
            </w:r>
          </w:p>
          <w:p w14:paraId="700AA998"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estrategias de comunicación de crisis ante situaciones que afecten la imagen de la Entidad en redes sociales, atendiendo las directrices impartidas.</w:t>
            </w:r>
          </w:p>
          <w:p w14:paraId="6419193D"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de las publicaciones en redes sociales relacionadas con la entidad y sus grupos de interés, de acuerdo con las políticas establecidas.</w:t>
            </w:r>
          </w:p>
          <w:p w14:paraId="31EA1E17"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Aportar elementos para el diseño, actualización y mantenimiento de la identidad institucional de la Superintendencia en los diferentes canales de comunicación y divulgación de la entidad; y en la documentación oficial, conforme con las políticas internas.</w:t>
            </w:r>
          </w:p>
          <w:p w14:paraId="7D912587"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459AFB1"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3FB5F8AF"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12342E" w14:textId="77777777" w:rsidR="00D80674" w:rsidRPr="00113886" w:rsidRDefault="00D80674" w:rsidP="0063752D">
            <w:pPr>
              <w:pStyle w:val="Sinespaciado"/>
              <w:numPr>
                <w:ilvl w:val="0"/>
                <w:numId w:val="33"/>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 xml:space="preserve">Desempeñar las demás funciones que </w:t>
            </w:r>
            <w:r w:rsidR="00CC3BBD" w:rsidRPr="00113886">
              <w:rPr>
                <w:rFonts w:asciiTheme="minorHAnsi" w:hAnsiTheme="minorHAnsi" w:cstheme="minorHAnsi"/>
              </w:rPr>
              <w:t xml:space="preserve">le sean asignadas </w:t>
            </w:r>
            <w:r w:rsidRPr="00113886">
              <w:rPr>
                <w:rFonts w:asciiTheme="minorHAnsi" w:hAnsiTheme="minorHAnsi" w:cstheme="minorHAnsi"/>
              </w:rPr>
              <w:t>por el jefe inmediato, de acuerdo con la naturaleza del empleo y el área de desempeño.</w:t>
            </w:r>
          </w:p>
        </w:tc>
      </w:tr>
      <w:tr w:rsidR="00D80674" w:rsidRPr="00113886" w14:paraId="19B18C6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6A4A4F"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D80674" w:rsidRPr="00113886" w14:paraId="0168887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D469"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Administración de redes sociales</w:t>
            </w:r>
          </w:p>
          <w:p w14:paraId="4FD89231"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Redacción y producción de contenidos en redes sociales y medios de comunicación</w:t>
            </w:r>
          </w:p>
          <w:p w14:paraId="426D37AB"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 xml:space="preserve">Comunicación estratégica </w:t>
            </w:r>
          </w:p>
          <w:p w14:paraId="72FD7B1A"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digital</w:t>
            </w:r>
          </w:p>
        </w:tc>
      </w:tr>
      <w:tr w:rsidR="00D80674" w:rsidRPr="00113886" w14:paraId="15B4650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46EB0F"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t>COMPETENCIAS COMPORTAMENTALES</w:t>
            </w:r>
          </w:p>
        </w:tc>
      </w:tr>
      <w:tr w:rsidR="00D80674" w:rsidRPr="00113886" w14:paraId="2D475F1E"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494CD4B"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948F3A"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236DB374"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18BA79"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DB66CC1"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A76F5D0"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0C11443"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A33372A"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29D82485"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3FDC91F"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1A199D0E"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63AAE00D"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D6234E1"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B9373A1" w14:textId="77777777" w:rsidR="00D80674" w:rsidRPr="00113886" w:rsidRDefault="00D80674" w:rsidP="00ED3AEA">
            <w:pPr>
              <w:contextualSpacing/>
              <w:rPr>
                <w:rFonts w:cstheme="minorHAnsi"/>
                <w:szCs w:val="22"/>
                <w:lang w:eastAsia="es-CO"/>
              </w:rPr>
            </w:pPr>
          </w:p>
          <w:p w14:paraId="52C7C3CD"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54AF60EB" w14:textId="77777777" w:rsidR="00D80674" w:rsidRPr="00113886" w:rsidRDefault="00D80674" w:rsidP="00ED3AEA">
            <w:pPr>
              <w:contextualSpacing/>
              <w:rPr>
                <w:rFonts w:cstheme="minorHAnsi"/>
                <w:szCs w:val="22"/>
                <w:lang w:eastAsia="es-CO"/>
              </w:rPr>
            </w:pPr>
          </w:p>
          <w:p w14:paraId="67260237"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82FF8EF"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4CB9EE8C"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A3FAF"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5562F661"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013FC3"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EF7D996"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77535EA6"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092CB7E" w14:textId="77777777" w:rsidR="00D80674" w:rsidRPr="00113886" w:rsidRDefault="00D80674" w:rsidP="00D80674">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2A957BF6" w14:textId="77777777" w:rsidR="00D80674" w:rsidRPr="00113886" w:rsidRDefault="00D80674" w:rsidP="00D80674">
            <w:pPr>
              <w:contextualSpacing/>
              <w:rPr>
                <w:rFonts w:cstheme="minorHAnsi"/>
                <w:szCs w:val="22"/>
                <w:lang w:eastAsia="es-CO"/>
              </w:rPr>
            </w:pPr>
          </w:p>
          <w:p w14:paraId="43C16861"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Comunicación Social, periodismo y afines</w:t>
            </w:r>
          </w:p>
          <w:p w14:paraId="6DCE2D2C"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Publicidad y Afines</w:t>
            </w:r>
          </w:p>
          <w:p w14:paraId="19A7EC52"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Diseño</w:t>
            </w:r>
          </w:p>
          <w:p w14:paraId="5A21B8AA" w14:textId="77777777" w:rsidR="00D80674" w:rsidRPr="00113886" w:rsidRDefault="00D80674" w:rsidP="0063752D">
            <w:pPr>
              <w:pStyle w:val="Prrafodelista"/>
              <w:numPr>
                <w:ilvl w:val="0"/>
                <w:numId w:val="28"/>
              </w:numPr>
              <w:rPr>
                <w:rFonts w:cstheme="minorHAnsi"/>
                <w:szCs w:val="22"/>
                <w:lang w:eastAsia="es-CO"/>
              </w:rPr>
            </w:pPr>
            <w:r w:rsidRPr="00113886">
              <w:rPr>
                <w:rFonts w:cstheme="minorHAnsi"/>
                <w:szCs w:val="22"/>
                <w:lang w:eastAsia="es-CO"/>
              </w:rPr>
              <w:t>Ingeniería de sistemas, telemática y afines.</w:t>
            </w:r>
          </w:p>
          <w:p w14:paraId="5AB63869" w14:textId="77777777" w:rsidR="00D80674" w:rsidRPr="00113886" w:rsidRDefault="00D80674" w:rsidP="00D80674">
            <w:pPr>
              <w:pStyle w:val="Prrafodelista"/>
              <w:ind w:left="360"/>
              <w:rPr>
                <w:rFonts w:cstheme="minorHAnsi"/>
                <w:szCs w:val="22"/>
                <w:lang w:eastAsia="es-CO"/>
              </w:rPr>
            </w:pPr>
          </w:p>
          <w:p w14:paraId="1B9EE824"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A3C784F" w14:textId="77777777" w:rsidR="00D80674" w:rsidRPr="00113886" w:rsidRDefault="00D80674" w:rsidP="00D80674">
            <w:pPr>
              <w:contextualSpacing/>
              <w:rPr>
                <w:rFonts w:cstheme="minorHAnsi"/>
                <w:szCs w:val="22"/>
                <w:lang w:eastAsia="es-CO"/>
              </w:rPr>
            </w:pPr>
          </w:p>
          <w:p w14:paraId="3CE03043"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A851B4"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bl>
    <w:p w14:paraId="5462F4AC" w14:textId="77777777" w:rsidR="00D80674" w:rsidRPr="00113886" w:rsidRDefault="00D80674" w:rsidP="00D80674">
      <w:pPr>
        <w:rPr>
          <w:rFonts w:cstheme="minorHAnsi"/>
        </w:rPr>
      </w:pPr>
    </w:p>
    <w:p w14:paraId="735159C0" w14:textId="77777777" w:rsidR="00D80674" w:rsidRPr="00113886" w:rsidRDefault="00D80674" w:rsidP="00210DE7">
      <w:pPr>
        <w:rPr>
          <w:rFonts w:cstheme="minorHAnsi"/>
          <w:szCs w:val="22"/>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80674" w:rsidRPr="00113886" w14:paraId="77CF0336"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D10D7"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2BABC5C6" w14:textId="77777777" w:rsidR="00D80674" w:rsidRPr="00113886" w:rsidRDefault="00D80674" w:rsidP="00ED3AEA">
            <w:pPr>
              <w:pStyle w:val="Ttulo2"/>
              <w:spacing w:before="0"/>
              <w:jc w:val="center"/>
              <w:rPr>
                <w:rFonts w:cstheme="minorHAnsi"/>
                <w:color w:val="auto"/>
                <w:szCs w:val="22"/>
                <w:lang w:eastAsia="es-CO"/>
              </w:rPr>
            </w:pPr>
            <w:bookmarkStart w:id="10" w:name="_Toc54931586"/>
            <w:r w:rsidRPr="00113886">
              <w:rPr>
                <w:rFonts w:cstheme="minorHAnsi"/>
                <w:color w:val="auto"/>
                <w:szCs w:val="22"/>
                <w:lang w:eastAsia="es-CO"/>
              </w:rPr>
              <w:t>Oficina Asesora de Comunicaciones</w:t>
            </w:r>
            <w:bookmarkEnd w:id="10"/>
          </w:p>
        </w:tc>
      </w:tr>
      <w:tr w:rsidR="00D80674" w:rsidRPr="00113886" w14:paraId="336DE92A"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BB16FE"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21F9FF1D" w14:textId="77777777" w:rsidTr="00D641B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6B066"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actividades para la realización integral de contenidos gráficos y audiovisuales orientada al fortalecimiento de la comunicación, divulgación y cumplimiento de los objetivos institucionales, conforme con los procedimientos internos.</w:t>
            </w:r>
          </w:p>
        </w:tc>
      </w:tr>
      <w:tr w:rsidR="00D80674" w:rsidRPr="00113886" w14:paraId="7C5E4089"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CCF02"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DESCRIPCIÓN DE FUNCIONES ESENCIALES</w:t>
            </w:r>
          </w:p>
        </w:tc>
      </w:tr>
      <w:tr w:rsidR="00D80674" w:rsidRPr="00113886" w14:paraId="6CAD1149" w14:textId="77777777" w:rsidTr="00D641B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ECC8B"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6C59C53D"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actividades de grabación, producción y edición de los contenidos audiovisuales requeridos para el desarrollo de las estrategias de comunicación y divulgación de la entidad, teniendo en cuenta los procedimientos y políticas de la Superintendencia.</w:t>
            </w:r>
          </w:p>
          <w:p w14:paraId="4AF09FB5"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Efectuar el registro y producción fotográfica de las actividades a cargo de la Oficina y de otras dependencias, según instrucciones del jefe. </w:t>
            </w:r>
          </w:p>
          <w:p w14:paraId="0C2BC7FC"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06A3D13D"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559EB799"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44F64964"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376A4EE1"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0460E782" w14:textId="77777777" w:rsidR="00D80674" w:rsidRPr="00113886" w:rsidRDefault="00D80674" w:rsidP="0063752D">
            <w:pPr>
              <w:pStyle w:val="Prrafodelista"/>
              <w:numPr>
                <w:ilvl w:val="0"/>
                <w:numId w:val="34"/>
              </w:numPr>
              <w:rPr>
                <w:rFonts w:cstheme="minorHAnsi"/>
                <w:szCs w:val="22"/>
              </w:rPr>
            </w:pPr>
            <w:r w:rsidRPr="00113886">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149E0A92" w14:textId="77777777" w:rsidR="00D80674" w:rsidRPr="00113886" w:rsidRDefault="00D80674" w:rsidP="0063752D">
            <w:pPr>
              <w:pStyle w:val="Sinespaciado"/>
              <w:numPr>
                <w:ilvl w:val="0"/>
                <w:numId w:val="3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E083A31" w14:textId="77777777" w:rsidR="00D80674" w:rsidRPr="00113886" w:rsidRDefault="00D80674" w:rsidP="0063752D">
            <w:pPr>
              <w:pStyle w:val="Prrafodelista"/>
              <w:numPr>
                <w:ilvl w:val="0"/>
                <w:numId w:val="34"/>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D80674" w:rsidRPr="00113886" w14:paraId="4754C643"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7D1328"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D80674" w:rsidRPr="00113886" w14:paraId="5AB12A34"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6E54A"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Producción de medios audiovisuales</w:t>
            </w:r>
          </w:p>
          <w:p w14:paraId="2CD6FF68"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visual, multimedia y lenguajes audiovisuales</w:t>
            </w:r>
          </w:p>
          <w:p w14:paraId="4F11031C"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Artes audiovisuales</w:t>
            </w:r>
          </w:p>
        </w:tc>
      </w:tr>
      <w:tr w:rsidR="00D80674" w:rsidRPr="00113886" w14:paraId="5A66F6BB"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ACEF58"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t>COMPETENCIAS COMPORTAMENTALES</w:t>
            </w:r>
          </w:p>
        </w:tc>
      </w:tr>
      <w:tr w:rsidR="00D80674" w:rsidRPr="00113886" w14:paraId="1E72A9CD"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145620"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38DC93"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397E14DC"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E8F25E"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6A6D246"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8DD7DE8"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433E2C9"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58FE0A8"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0BAA6A3F"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BAA4DE"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A53920B"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3168F16"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37BDF5D"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234B840" w14:textId="77777777" w:rsidR="00D80674" w:rsidRPr="00113886" w:rsidRDefault="00D80674" w:rsidP="00ED3AEA">
            <w:pPr>
              <w:contextualSpacing/>
              <w:rPr>
                <w:rFonts w:cstheme="minorHAnsi"/>
                <w:szCs w:val="22"/>
                <w:lang w:eastAsia="es-CO"/>
              </w:rPr>
            </w:pPr>
          </w:p>
          <w:p w14:paraId="0B8D21FB"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405D4C89" w14:textId="77777777" w:rsidR="00D80674" w:rsidRPr="00113886" w:rsidRDefault="00D80674" w:rsidP="00ED3AEA">
            <w:pPr>
              <w:contextualSpacing/>
              <w:rPr>
                <w:rFonts w:cstheme="minorHAnsi"/>
                <w:szCs w:val="22"/>
                <w:lang w:eastAsia="es-CO"/>
              </w:rPr>
            </w:pPr>
          </w:p>
          <w:p w14:paraId="564E0001"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9631735"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6CA50ADD"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F31623"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2B947C7C" w14:textId="77777777" w:rsidTr="00D641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9EAB70"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239192"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7527A863"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870FE"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993B934" w14:textId="77777777" w:rsidR="00D80674" w:rsidRPr="00113886" w:rsidRDefault="00D80674" w:rsidP="00D80674">
            <w:pPr>
              <w:contextualSpacing/>
              <w:rPr>
                <w:rFonts w:cstheme="minorHAnsi"/>
                <w:szCs w:val="22"/>
                <w:lang w:eastAsia="es-CO"/>
              </w:rPr>
            </w:pPr>
          </w:p>
          <w:p w14:paraId="333506B0"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144E5F16"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1DA29DF8"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Ingeniería De Sistemas, Telemática y Afines</w:t>
            </w:r>
          </w:p>
          <w:p w14:paraId="0292F7CF"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5B3962F7"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4396825D" w14:textId="77777777" w:rsidR="00D80674" w:rsidRPr="00113886" w:rsidRDefault="00D80674" w:rsidP="00D80674">
            <w:pPr>
              <w:rPr>
                <w:rFonts w:cstheme="minorHAnsi"/>
                <w:szCs w:val="22"/>
                <w:lang w:eastAsia="es-CO"/>
              </w:rPr>
            </w:pPr>
          </w:p>
          <w:p w14:paraId="0013F218"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183B4110" w14:textId="77777777" w:rsidR="00D80674" w:rsidRPr="00113886" w:rsidRDefault="00D80674" w:rsidP="00D80674">
            <w:pPr>
              <w:contextualSpacing/>
              <w:rPr>
                <w:rFonts w:cstheme="minorHAnsi"/>
                <w:szCs w:val="22"/>
                <w:lang w:eastAsia="es-CO"/>
              </w:rPr>
            </w:pPr>
          </w:p>
          <w:p w14:paraId="343BBB16"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850BEE"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r w:rsidR="00D641B5" w:rsidRPr="00113886" w14:paraId="3E07BC8B" w14:textId="77777777" w:rsidTr="00D641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881E85" w14:textId="77777777" w:rsidR="00D641B5" w:rsidRPr="00113886" w:rsidRDefault="00D641B5" w:rsidP="00D641B5">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D641B5" w:rsidRPr="00113886" w14:paraId="7097094F" w14:textId="77777777" w:rsidTr="00D641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D8ED5F"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173D4A"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4D638CB2"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4D1C33"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537730D" w14:textId="77777777" w:rsidR="00D641B5" w:rsidRPr="00113886" w:rsidRDefault="00D641B5" w:rsidP="00D641B5">
            <w:pPr>
              <w:contextualSpacing/>
              <w:rPr>
                <w:rFonts w:cstheme="minorHAnsi"/>
                <w:szCs w:val="22"/>
                <w:lang w:eastAsia="es-CO"/>
              </w:rPr>
            </w:pPr>
          </w:p>
          <w:p w14:paraId="4B45A6E5"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4A206B9E"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58CD70BA"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Ingeniería De Sistemas, Telemática y Afines</w:t>
            </w:r>
          </w:p>
          <w:p w14:paraId="5C6A71BA"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7A99C475"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423FBE26" w14:textId="77777777" w:rsidR="00D641B5" w:rsidRPr="00113886" w:rsidRDefault="00D641B5" w:rsidP="00D641B5">
            <w:pPr>
              <w:contextualSpacing/>
              <w:rPr>
                <w:rFonts w:cstheme="minorHAnsi"/>
                <w:szCs w:val="22"/>
                <w:lang w:eastAsia="es-CO"/>
              </w:rPr>
            </w:pPr>
          </w:p>
          <w:p w14:paraId="226E87C1" w14:textId="77777777" w:rsidR="00D641B5" w:rsidRPr="00113886" w:rsidRDefault="00D641B5" w:rsidP="00D641B5">
            <w:pPr>
              <w:contextualSpacing/>
              <w:rPr>
                <w:rFonts w:cstheme="minorHAnsi"/>
                <w:szCs w:val="22"/>
                <w:lang w:eastAsia="es-CO"/>
              </w:rPr>
            </w:pPr>
          </w:p>
          <w:p w14:paraId="055AC9B0" w14:textId="77777777" w:rsidR="00D641B5" w:rsidRPr="00113886" w:rsidRDefault="00D641B5" w:rsidP="00D641B5">
            <w:pPr>
              <w:contextualSpacing/>
              <w:rPr>
                <w:rFonts w:cstheme="minorHAnsi"/>
                <w:szCs w:val="22"/>
                <w:lang w:eastAsia="es-CO"/>
              </w:rPr>
            </w:pPr>
          </w:p>
          <w:p w14:paraId="06F81EDC"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C4A10E" w14:textId="03B92F05" w:rsidR="00D641B5" w:rsidRPr="00113886" w:rsidRDefault="007E2888" w:rsidP="00D641B5">
            <w:pPr>
              <w:widowControl w:val="0"/>
              <w:contextualSpacing/>
              <w:rPr>
                <w:rFonts w:cstheme="minorHAnsi"/>
                <w:szCs w:val="22"/>
              </w:rPr>
            </w:pPr>
            <w:r w:rsidRPr="00113886">
              <w:rPr>
                <w:rFonts w:cstheme="minorHAnsi"/>
                <w:szCs w:val="22"/>
              </w:rPr>
              <w:t xml:space="preserve">Cuarenta y seis (46) </w:t>
            </w:r>
            <w:r w:rsidR="00D641B5" w:rsidRPr="00113886">
              <w:rPr>
                <w:rFonts w:cstheme="minorHAnsi"/>
                <w:szCs w:val="22"/>
              </w:rPr>
              <w:t>meses de experiencia profesional relacionada.</w:t>
            </w:r>
          </w:p>
        </w:tc>
      </w:tr>
      <w:tr w:rsidR="00D641B5" w:rsidRPr="00113886" w14:paraId="45A54B22" w14:textId="77777777" w:rsidTr="00D641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19772E"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FE1CD8"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74EA72B4"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4027D2"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544A6A3" w14:textId="77777777" w:rsidR="00D641B5" w:rsidRPr="00113886" w:rsidRDefault="00D641B5" w:rsidP="00D641B5">
            <w:pPr>
              <w:contextualSpacing/>
              <w:rPr>
                <w:rFonts w:cstheme="minorHAnsi"/>
                <w:szCs w:val="22"/>
                <w:lang w:eastAsia="es-CO"/>
              </w:rPr>
            </w:pPr>
          </w:p>
          <w:p w14:paraId="023D1929" w14:textId="77777777" w:rsidR="00D641B5" w:rsidRPr="00113886" w:rsidRDefault="00D641B5" w:rsidP="00D641B5">
            <w:pPr>
              <w:contextualSpacing/>
              <w:rPr>
                <w:rFonts w:cstheme="minorHAnsi"/>
                <w:szCs w:val="22"/>
                <w:lang w:eastAsia="es-CO"/>
              </w:rPr>
            </w:pPr>
          </w:p>
          <w:p w14:paraId="7CFAFE73"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440089B3"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63AF759C"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Ingeniería De Sistemas, Telemática y Afines</w:t>
            </w:r>
          </w:p>
          <w:p w14:paraId="5D3FDCDA"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760888B5"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7812BF2D" w14:textId="77777777" w:rsidR="00D641B5" w:rsidRPr="00113886" w:rsidRDefault="00D641B5" w:rsidP="00D641B5">
            <w:pPr>
              <w:contextualSpacing/>
              <w:rPr>
                <w:rFonts w:cstheme="minorHAnsi"/>
                <w:szCs w:val="22"/>
                <w:lang w:eastAsia="es-CO"/>
              </w:rPr>
            </w:pPr>
          </w:p>
          <w:p w14:paraId="75B9A516" w14:textId="77777777" w:rsidR="00D641B5" w:rsidRPr="00113886" w:rsidRDefault="00D641B5" w:rsidP="00D641B5">
            <w:pPr>
              <w:contextualSpacing/>
              <w:rPr>
                <w:rFonts w:eastAsia="Times New Roman" w:cstheme="minorHAnsi"/>
                <w:szCs w:val="22"/>
                <w:lang w:eastAsia="es-CO"/>
              </w:rPr>
            </w:pPr>
          </w:p>
          <w:p w14:paraId="6DFF3014" w14:textId="77777777" w:rsidR="00D641B5" w:rsidRPr="00113886" w:rsidRDefault="00D641B5" w:rsidP="00D641B5">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1E46F77" w14:textId="77777777" w:rsidR="00D641B5" w:rsidRPr="00113886" w:rsidRDefault="00D641B5" w:rsidP="00D641B5">
            <w:pPr>
              <w:contextualSpacing/>
              <w:rPr>
                <w:rFonts w:cstheme="minorHAnsi"/>
                <w:szCs w:val="22"/>
                <w:lang w:eastAsia="es-CO"/>
              </w:rPr>
            </w:pPr>
          </w:p>
          <w:p w14:paraId="63952057"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068A09" w14:textId="77777777" w:rsidR="00D641B5" w:rsidRPr="00113886" w:rsidRDefault="00D641B5" w:rsidP="00D641B5">
            <w:pPr>
              <w:widowControl w:val="0"/>
              <w:contextualSpacing/>
              <w:rPr>
                <w:rFonts w:cstheme="minorHAnsi"/>
                <w:szCs w:val="22"/>
              </w:rPr>
            </w:pPr>
            <w:r w:rsidRPr="00113886">
              <w:rPr>
                <w:rFonts w:cstheme="minorHAnsi"/>
                <w:szCs w:val="22"/>
              </w:rPr>
              <w:t>Diez (10) meses de experiencia profesional relacionada.</w:t>
            </w:r>
          </w:p>
        </w:tc>
      </w:tr>
      <w:tr w:rsidR="00D641B5" w:rsidRPr="00113886" w14:paraId="1AA238E5" w14:textId="77777777" w:rsidTr="00D641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3F51E8"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362E7C"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2BC4EBB3" w14:textId="77777777" w:rsidTr="00D641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6D679B"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C2C8AE9" w14:textId="77777777" w:rsidR="00D641B5" w:rsidRPr="00113886" w:rsidRDefault="00D641B5" w:rsidP="00D641B5">
            <w:pPr>
              <w:contextualSpacing/>
              <w:rPr>
                <w:rFonts w:cstheme="minorHAnsi"/>
                <w:szCs w:val="22"/>
                <w:lang w:eastAsia="es-CO"/>
              </w:rPr>
            </w:pPr>
          </w:p>
          <w:p w14:paraId="5F8AA78A" w14:textId="77777777" w:rsidR="00D641B5" w:rsidRPr="00113886" w:rsidRDefault="00D641B5" w:rsidP="00D641B5">
            <w:pPr>
              <w:contextualSpacing/>
              <w:rPr>
                <w:rFonts w:cstheme="minorHAnsi"/>
                <w:szCs w:val="22"/>
                <w:lang w:eastAsia="es-CO"/>
              </w:rPr>
            </w:pPr>
          </w:p>
          <w:p w14:paraId="654A3897"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6B69E26D"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58206D2D"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Ingeniería De Sistemas, Telemática y Afines</w:t>
            </w:r>
          </w:p>
          <w:p w14:paraId="6F0941AB"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lastRenderedPageBreak/>
              <w:t>Diseño</w:t>
            </w:r>
          </w:p>
          <w:p w14:paraId="512933A8" w14:textId="77777777" w:rsidR="00D641B5" w:rsidRPr="00113886" w:rsidRDefault="00D641B5"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40718F13" w14:textId="77777777" w:rsidR="00D641B5" w:rsidRPr="00113886" w:rsidRDefault="00D641B5" w:rsidP="00D641B5">
            <w:pPr>
              <w:contextualSpacing/>
              <w:rPr>
                <w:rFonts w:cstheme="minorHAnsi"/>
                <w:szCs w:val="22"/>
                <w:lang w:eastAsia="es-CO"/>
              </w:rPr>
            </w:pPr>
          </w:p>
          <w:p w14:paraId="03D9F22D" w14:textId="77777777" w:rsidR="00D641B5" w:rsidRPr="00113886" w:rsidRDefault="00D641B5" w:rsidP="00D641B5">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B2C609E" w14:textId="77777777" w:rsidR="00D641B5" w:rsidRPr="00113886" w:rsidRDefault="00D641B5" w:rsidP="00D641B5">
            <w:pPr>
              <w:contextualSpacing/>
              <w:rPr>
                <w:rFonts w:cstheme="minorHAnsi"/>
                <w:szCs w:val="22"/>
                <w:lang w:eastAsia="es-CO"/>
              </w:rPr>
            </w:pPr>
          </w:p>
          <w:p w14:paraId="5083770C"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7AE58B" w14:textId="77777777" w:rsidR="00D641B5" w:rsidRPr="00113886" w:rsidRDefault="00D641B5" w:rsidP="00D641B5">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D73D2C8" w14:textId="77777777" w:rsidR="00D80674" w:rsidRPr="00113886" w:rsidRDefault="00D80674" w:rsidP="00D80674">
      <w:pPr>
        <w:rPr>
          <w:rFonts w:cstheme="minorHAnsi"/>
        </w:rPr>
      </w:pPr>
    </w:p>
    <w:p w14:paraId="2F69FD07" w14:textId="77777777" w:rsidR="00D80674" w:rsidRPr="00113886" w:rsidRDefault="00D80674" w:rsidP="00210DE7">
      <w:pPr>
        <w:rPr>
          <w:rFonts w:cstheme="minorHAnsi"/>
          <w:szCs w:val="22"/>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80674" w:rsidRPr="00113886" w14:paraId="30FC6CEC"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1CBC21"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3969F583" w14:textId="77777777" w:rsidR="00D80674" w:rsidRPr="00113886" w:rsidRDefault="00D80674" w:rsidP="00ED3AEA">
            <w:pPr>
              <w:pStyle w:val="Ttulo2"/>
              <w:spacing w:before="0"/>
              <w:jc w:val="center"/>
              <w:rPr>
                <w:rFonts w:cstheme="minorHAnsi"/>
                <w:color w:val="auto"/>
                <w:szCs w:val="22"/>
                <w:lang w:eastAsia="es-CO"/>
              </w:rPr>
            </w:pPr>
            <w:bookmarkStart w:id="11" w:name="_Toc54931587"/>
            <w:r w:rsidRPr="00113886">
              <w:rPr>
                <w:rFonts w:cstheme="minorHAnsi"/>
                <w:color w:val="auto"/>
                <w:szCs w:val="22"/>
                <w:lang w:eastAsia="es-CO"/>
              </w:rPr>
              <w:t>Oficina Asesora de Comunicaciones</w:t>
            </w:r>
            <w:bookmarkEnd w:id="11"/>
          </w:p>
        </w:tc>
      </w:tr>
      <w:tr w:rsidR="00D80674" w:rsidRPr="00113886" w14:paraId="0511D5E1"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EB5467"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6D38011E" w14:textId="77777777" w:rsidTr="00C9635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6BFC7"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la gestión de contenidos gráficos orientada al fortalecimiento de la comunicación, de las actividades de divulgación y el cumplimiento de los objetivos institucionales.</w:t>
            </w:r>
          </w:p>
        </w:tc>
      </w:tr>
      <w:tr w:rsidR="00D80674" w:rsidRPr="00113886" w14:paraId="60F32F17"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8FD536"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DESCRIPCIÓN DE FUNCIONES ESENCIALES</w:t>
            </w:r>
          </w:p>
        </w:tc>
      </w:tr>
      <w:tr w:rsidR="00D80674" w:rsidRPr="00113886" w14:paraId="62650154" w14:textId="77777777" w:rsidTr="00C9635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6137"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Aportar elementos técnicos para la estructuración, ejecución y seguimiento de la estrategia de divulgación y comunicación, de conformidad con las directrices impartidas.</w:t>
            </w:r>
          </w:p>
          <w:p w14:paraId="15386F59"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contenidos gráficos para las campañas y actividades de divulgación institucional, conforme con los lineamientos definidos.</w:t>
            </w:r>
          </w:p>
          <w:p w14:paraId="31146041"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actualizar y realizar mantenimiento gráfico de los canales de comunicación y divulgación, con base en los procedimientos internos.</w:t>
            </w:r>
          </w:p>
          <w:p w14:paraId="75BD7CEB"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presentaciones, infografías, documentos y piezas institucionales que sean requeridos por las diferentes dependencias de la entidad, de conformidad con las instrucciones impartidas por el jefe de la Oficina.</w:t>
            </w:r>
          </w:p>
          <w:p w14:paraId="016E4560"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14:paraId="7E682D0B"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Mantener actualizado el archivo de piezas gráficas de la Oficina, conforme con los criterios técnicos definidos.</w:t>
            </w:r>
          </w:p>
          <w:p w14:paraId="7D94EF89"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55B65FC4" w14:textId="77777777" w:rsidR="00D80674" w:rsidRPr="00113886" w:rsidRDefault="00D80674" w:rsidP="0063752D">
            <w:pPr>
              <w:pStyle w:val="Prrafodelista"/>
              <w:numPr>
                <w:ilvl w:val="0"/>
                <w:numId w:val="35"/>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5084CBED" w14:textId="77777777" w:rsidR="00D80674" w:rsidRPr="00113886" w:rsidRDefault="00D80674" w:rsidP="0063752D">
            <w:pPr>
              <w:pStyle w:val="Sinespaciado"/>
              <w:numPr>
                <w:ilvl w:val="0"/>
                <w:numId w:val="3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902841" w14:textId="77777777" w:rsidR="00D80674" w:rsidRPr="00113886" w:rsidRDefault="00D80674" w:rsidP="0063752D">
            <w:pPr>
              <w:pStyle w:val="Prrafodelista"/>
              <w:numPr>
                <w:ilvl w:val="0"/>
                <w:numId w:val="35"/>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D80674" w:rsidRPr="00113886" w14:paraId="506C9AE8"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F0EACD"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CONOCIMIENTOS BÁSICOS O ESENCIALES</w:t>
            </w:r>
          </w:p>
        </w:tc>
      </w:tr>
      <w:tr w:rsidR="00D80674" w:rsidRPr="00113886" w14:paraId="7E996CB9"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F875A"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Diseño grafico</w:t>
            </w:r>
          </w:p>
          <w:p w14:paraId="44787611"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grafica</w:t>
            </w:r>
          </w:p>
          <w:p w14:paraId="5C563314"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visual, multimedia y lenguajes audiovisuales</w:t>
            </w:r>
          </w:p>
          <w:p w14:paraId="71F27C5A"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lastRenderedPageBreak/>
              <w:t>Producción audiovisual</w:t>
            </w:r>
          </w:p>
        </w:tc>
      </w:tr>
      <w:tr w:rsidR="00D80674" w:rsidRPr="00113886" w14:paraId="40A43084"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ECE1ED"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lastRenderedPageBreak/>
              <w:t>COMPETENCIAS COMPORTAMENTALES</w:t>
            </w:r>
          </w:p>
        </w:tc>
      </w:tr>
      <w:tr w:rsidR="00D80674" w:rsidRPr="00113886" w14:paraId="78177CC2"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E6159C"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D803D3"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071C647B"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1A06C7"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982D423"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B11265F"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BF9D451"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A52FE0B"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4CE8C4EF"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D7F5F8"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003E936"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1168659"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82CD3FA"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ACD213E" w14:textId="77777777" w:rsidR="00D80674" w:rsidRPr="00113886" w:rsidRDefault="00D80674" w:rsidP="00ED3AEA">
            <w:pPr>
              <w:contextualSpacing/>
              <w:rPr>
                <w:rFonts w:cstheme="minorHAnsi"/>
                <w:szCs w:val="22"/>
                <w:lang w:eastAsia="es-CO"/>
              </w:rPr>
            </w:pPr>
          </w:p>
          <w:p w14:paraId="5A813870"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2A5F16B4" w14:textId="77777777" w:rsidR="00D80674" w:rsidRPr="00113886" w:rsidRDefault="00D80674" w:rsidP="00ED3AEA">
            <w:pPr>
              <w:contextualSpacing/>
              <w:rPr>
                <w:rFonts w:cstheme="minorHAnsi"/>
                <w:szCs w:val="22"/>
                <w:lang w:eastAsia="es-CO"/>
              </w:rPr>
            </w:pPr>
          </w:p>
          <w:p w14:paraId="1CF6AE17"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E8172C2"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3C394CCF"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477AA7"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7188BF4F" w14:textId="77777777" w:rsidTr="00C963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446980"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905E91"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4D51BC40"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20235A"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9F8EBAB" w14:textId="77777777" w:rsidR="00D80674" w:rsidRPr="00113886" w:rsidRDefault="00D80674" w:rsidP="00D80674">
            <w:pPr>
              <w:contextualSpacing/>
              <w:rPr>
                <w:rFonts w:cstheme="minorHAnsi"/>
                <w:szCs w:val="22"/>
                <w:lang w:eastAsia="es-CO"/>
              </w:rPr>
            </w:pPr>
          </w:p>
          <w:p w14:paraId="1D75CCE6"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4B425BDC"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4BCAEBA0"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42BE37C2" w14:textId="77777777" w:rsidR="00D80674" w:rsidRPr="00113886" w:rsidRDefault="00D80674"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166DF721" w14:textId="77777777" w:rsidR="00D80674" w:rsidRPr="00113886" w:rsidRDefault="00D80674" w:rsidP="00D80674">
            <w:pPr>
              <w:pStyle w:val="Prrafodelista"/>
              <w:ind w:left="360"/>
              <w:rPr>
                <w:rFonts w:cstheme="minorHAnsi"/>
                <w:szCs w:val="22"/>
                <w:lang w:eastAsia="es-CO"/>
              </w:rPr>
            </w:pPr>
          </w:p>
          <w:p w14:paraId="13AE64D0"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245E3F67" w14:textId="77777777" w:rsidR="00D80674" w:rsidRPr="00113886" w:rsidRDefault="00D80674" w:rsidP="00D80674">
            <w:pPr>
              <w:contextualSpacing/>
              <w:rPr>
                <w:rFonts w:cstheme="minorHAnsi"/>
                <w:szCs w:val="22"/>
                <w:lang w:eastAsia="es-CO"/>
              </w:rPr>
            </w:pPr>
          </w:p>
          <w:p w14:paraId="4EB322F7"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5141AF"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r w:rsidR="00D641B5" w:rsidRPr="00113886" w14:paraId="6825B122" w14:textId="77777777" w:rsidTr="00C963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F4030B" w14:textId="77777777" w:rsidR="00D641B5" w:rsidRPr="00113886" w:rsidRDefault="00D641B5" w:rsidP="00D641B5">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641B5" w:rsidRPr="00113886" w14:paraId="795128BB" w14:textId="77777777" w:rsidTr="00C963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09542D"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EE843"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5269ECCA"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947855"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FD92C06" w14:textId="77777777" w:rsidR="00D641B5" w:rsidRPr="00113886" w:rsidRDefault="00D641B5" w:rsidP="00D641B5">
            <w:pPr>
              <w:contextualSpacing/>
              <w:rPr>
                <w:rFonts w:cstheme="minorHAnsi"/>
                <w:szCs w:val="22"/>
                <w:lang w:eastAsia="es-CO"/>
              </w:rPr>
            </w:pPr>
          </w:p>
          <w:p w14:paraId="046DDB50"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058350A0"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19B8C552"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6076A14C"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197A9F2D" w14:textId="77777777" w:rsidR="00D641B5" w:rsidRPr="00113886" w:rsidRDefault="00D641B5" w:rsidP="00D641B5">
            <w:pPr>
              <w:contextualSpacing/>
              <w:rPr>
                <w:rFonts w:cstheme="minorHAnsi"/>
                <w:szCs w:val="22"/>
                <w:lang w:eastAsia="es-CO"/>
              </w:rPr>
            </w:pPr>
          </w:p>
          <w:p w14:paraId="10392F48" w14:textId="77777777" w:rsidR="00D641B5" w:rsidRPr="00113886" w:rsidRDefault="00D641B5" w:rsidP="00D641B5">
            <w:pPr>
              <w:contextualSpacing/>
              <w:rPr>
                <w:rFonts w:cstheme="minorHAnsi"/>
                <w:szCs w:val="22"/>
                <w:lang w:eastAsia="es-CO"/>
              </w:rPr>
            </w:pPr>
          </w:p>
          <w:p w14:paraId="7CD79DE4"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D131A1" w14:textId="24846D24" w:rsidR="00D641B5" w:rsidRPr="00113886" w:rsidRDefault="007E2888" w:rsidP="00D641B5">
            <w:pPr>
              <w:widowControl w:val="0"/>
              <w:contextualSpacing/>
              <w:rPr>
                <w:rFonts w:cstheme="minorHAnsi"/>
                <w:szCs w:val="22"/>
              </w:rPr>
            </w:pPr>
            <w:r w:rsidRPr="00113886">
              <w:rPr>
                <w:rFonts w:cstheme="minorHAnsi"/>
                <w:szCs w:val="22"/>
              </w:rPr>
              <w:lastRenderedPageBreak/>
              <w:t xml:space="preserve">Cuarenta y seis (46) </w:t>
            </w:r>
            <w:r w:rsidR="00D641B5" w:rsidRPr="00113886">
              <w:rPr>
                <w:rFonts w:cstheme="minorHAnsi"/>
                <w:szCs w:val="22"/>
              </w:rPr>
              <w:t>meses de experiencia profesional relacionada.</w:t>
            </w:r>
          </w:p>
        </w:tc>
      </w:tr>
      <w:tr w:rsidR="00D641B5" w:rsidRPr="00113886" w14:paraId="2F86CF84" w14:textId="77777777" w:rsidTr="00C963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ADF299"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40C307"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3E75CA22"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D3CAFA"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51EB25D" w14:textId="77777777" w:rsidR="00D641B5" w:rsidRPr="00113886" w:rsidRDefault="00D641B5" w:rsidP="00D641B5">
            <w:pPr>
              <w:contextualSpacing/>
              <w:rPr>
                <w:rFonts w:cstheme="minorHAnsi"/>
                <w:szCs w:val="22"/>
                <w:lang w:eastAsia="es-CO"/>
              </w:rPr>
            </w:pPr>
          </w:p>
          <w:p w14:paraId="7C8B847D"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0F66B66F"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72718016"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074BBBF0"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4216B787" w14:textId="77777777" w:rsidR="00C96357" w:rsidRPr="00113886" w:rsidRDefault="00C96357" w:rsidP="00D641B5">
            <w:pPr>
              <w:contextualSpacing/>
              <w:rPr>
                <w:rFonts w:cstheme="minorHAnsi"/>
                <w:szCs w:val="22"/>
                <w:lang w:eastAsia="es-CO"/>
              </w:rPr>
            </w:pPr>
          </w:p>
          <w:p w14:paraId="55AD4F95" w14:textId="77777777" w:rsidR="00D641B5" w:rsidRPr="00113886" w:rsidRDefault="00D641B5" w:rsidP="00D641B5">
            <w:pPr>
              <w:contextualSpacing/>
              <w:rPr>
                <w:rFonts w:eastAsia="Times New Roman" w:cstheme="minorHAnsi"/>
                <w:szCs w:val="22"/>
                <w:lang w:eastAsia="es-CO"/>
              </w:rPr>
            </w:pPr>
          </w:p>
          <w:p w14:paraId="74D2F100" w14:textId="77777777" w:rsidR="00D641B5" w:rsidRPr="00113886" w:rsidRDefault="00D641B5" w:rsidP="00D641B5">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B748017" w14:textId="77777777" w:rsidR="00D641B5" w:rsidRPr="00113886" w:rsidRDefault="00D641B5" w:rsidP="00D641B5">
            <w:pPr>
              <w:contextualSpacing/>
              <w:rPr>
                <w:rFonts w:cstheme="minorHAnsi"/>
                <w:szCs w:val="22"/>
                <w:lang w:eastAsia="es-CO"/>
              </w:rPr>
            </w:pPr>
          </w:p>
          <w:p w14:paraId="1F62CC32"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406BD6" w14:textId="77777777" w:rsidR="00D641B5" w:rsidRPr="00113886" w:rsidRDefault="00D641B5" w:rsidP="00D641B5">
            <w:pPr>
              <w:widowControl w:val="0"/>
              <w:contextualSpacing/>
              <w:rPr>
                <w:rFonts w:cstheme="minorHAnsi"/>
                <w:szCs w:val="22"/>
              </w:rPr>
            </w:pPr>
            <w:r w:rsidRPr="00113886">
              <w:rPr>
                <w:rFonts w:cstheme="minorHAnsi"/>
                <w:szCs w:val="22"/>
              </w:rPr>
              <w:t>Diez (10) meses de experiencia profesional relacionada.</w:t>
            </w:r>
          </w:p>
        </w:tc>
      </w:tr>
      <w:tr w:rsidR="00D641B5" w:rsidRPr="00113886" w14:paraId="75C3B74A" w14:textId="77777777" w:rsidTr="00C963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D84894"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652184" w14:textId="77777777" w:rsidR="00D641B5" w:rsidRPr="00113886" w:rsidRDefault="00D641B5" w:rsidP="00D641B5">
            <w:pPr>
              <w:contextualSpacing/>
              <w:jc w:val="center"/>
              <w:rPr>
                <w:rFonts w:cstheme="minorHAnsi"/>
                <w:b/>
                <w:szCs w:val="22"/>
                <w:lang w:eastAsia="es-CO"/>
              </w:rPr>
            </w:pPr>
            <w:r w:rsidRPr="00113886">
              <w:rPr>
                <w:rFonts w:cstheme="minorHAnsi"/>
                <w:b/>
                <w:szCs w:val="22"/>
                <w:lang w:eastAsia="es-CO"/>
              </w:rPr>
              <w:t>Experiencia</w:t>
            </w:r>
          </w:p>
        </w:tc>
      </w:tr>
      <w:tr w:rsidR="00D641B5" w:rsidRPr="00113886" w14:paraId="7989D556" w14:textId="77777777" w:rsidTr="00C963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5B9920" w14:textId="77777777" w:rsidR="00D641B5" w:rsidRPr="00113886" w:rsidRDefault="00D641B5" w:rsidP="00D641B5">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50E5B96" w14:textId="77777777" w:rsidR="00D641B5" w:rsidRPr="00113886" w:rsidRDefault="00D641B5" w:rsidP="00D641B5">
            <w:pPr>
              <w:contextualSpacing/>
              <w:rPr>
                <w:rFonts w:cstheme="minorHAnsi"/>
                <w:szCs w:val="22"/>
                <w:lang w:eastAsia="es-CO"/>
              </w:rPr>
            </w:pPr>
          </w:p>
          <w:p w14:paraId="5FBCC799"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 xml:space="preserve">Artes Plásticas, Visuales y Afines </w:t>
            </w:r>
          </w:p>
          <w:p w14:paraId="68422081"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Comunicación Social, Periodismo y Afines</w:t>
            </w:r>
          </w:p>
          <w:p w14:paraId="4BE5F298"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Diseño</w:t>
            </w:r>
          </w:p>
          <w:p w14:paraId="4F98831D" w14:textId="77777777" w:rsidR="00C96357" w:rsidRPr="00113886" w:rsidRDefault="00C96357" w:rsidP="0063752D">
            <w:pPr>
              <w:pStyle w:val="Prrafodelista"/>
              <w:numPr>
                <w:ilvl w:val="0"/>
                <w:numId w:val="29"/>
              </w:numPr>
              <w:rPr>
                <w:rFonts w:cstheme="minorHAnsi"/>
                <w:szCs w:val="22"/>
                <w:lang w:eastAsia="es-CO"/>
              </w:rPr>
            </w:pPr>
            <w:r w:rsidRPr="00113886">
              <w:rPr>
                <w:rFonts w:cstheme="minorHAnsi"/>
                <w:szCs w:val="22"/>
                <w:lang w:eastAsia="es-CO"/>
              </w:rPr>
              <w:t>Publicidad y Afines</w:t>
            </w:r>
          </w:p>
          <w:p w14:paraId="7F75A80C" w14:textId="77777777" w:rsidR="00C96357" w:rsidRPr="00113886" w:rsidRDefault="00C96357" w:rsidP="00D641B5">
            <w:pPr>
              <w:contextualSpacing/>
              <w:rPr>
                <w:rFonts w:cstheme="minorHAnsi"/>
                <w:szCs w:val="22"/>
                <w:lang w:eastAsia="es-CO"/>
              </w:rPr>
            </w:pPr>
          </w:p>
          <w:p w14:paraId="12DC3FD1" w14:textId="77777777" w:rsidR="00D641B5" w:rsidRPr="00113886" w:rsidRDefault="00D641B5" w:rsidP="00D641B5">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68902DA" w14:textId="77777777" w:rsidR="00D641B5" w:rsidRPr="00113886" w:rsidRDefault="00D641B5" w:rsidP="00D641B5">
            <w:pPr>
              <w:contextualSpacing/>
              <w:rPr>
                <w:rFonts w:cstheme="minorHAnsi"/>
                <w:szCs w:val="22"/>
                <w:lang w:eastAsia="es-CO"/>
              </w:rPr>
            </w:pPr>
          </w:p>
          <w:p w14:paraId="713F3B6F" w14:textId="77777777" w:rsidR="00D641B5" w:rsidRPr="00113886" w:rsidRDefault="00D641B5" w:rsidP="00D641B5">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D81427" w14:textId="77777777" w:rsidR="00D641B5" w:rsidRPr="00113886" w:rsidRDefault="00D641B5" w:rsidP="00D641B5">
            <w:pPr>
              <w:widowControl w:val="0"/>
              <w:contextualSpacing/>
              <w:rPr>
                <w:rFonts w:cstheme="minorHAnsi"/>
                <w:szCs w:val="22"/>
              </w:rPr>
            </w:pPr>
            <w:r w:rsidRPr="00113886">
              <w:rPr>
                <w:rFonts w:cstheme="minorHAnsi"/>
                <w:szCs w:val="22"/>
              </w:rPr>
              <w:t>Treinta y cuatro (34) meses de experiencia profesional relacionada.</w:t>
            </w:r>
          </w:p>
        </w:tc>
      </w:tr>
    </w:tbl>
    <w:p w14:paraId="53AFCFBF" w14:textId="77777777" w:rsidR="00D80674" w:rsidRPr="00113886" w:rsidRDefault="00D80674" w:rsidP="00D80674">
      <w:pPr>
        <w:rPr>
          <w:rFonts w:cstheme="minorHAnsi"/>
        </w:rPr>
      </w:pPr>
    </w:p>
    <w:p w14:paraId="1AC1ACD4" w14:textId="77777777" w:rsidR="00D80674" w:rsidRPr="00113886" w:rsidRDefault="00D80674" w:rsidP="00210DE7">
      <w:pPr>
        <w:rPr>
          <w:rFonts w:cstheme="minorHAnsi"/>
          <w:szCs w:val="22"/>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80674" w:rsidRPr="00113886" w14:paraId="70B36A5A"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0FFDB6"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ÁREA FUNCIONAL</w:t>
            </w:r>
          </w:p>
          <w:p w14:paraId="6784E789" w14:textId="77777777" w:rsidR="00D80674" w:rsidRPr="00113886" w:rsidRDefault="00D80674" w:rsidP="00ED3AEA">
            <w:pPr>
              <w:pStyle w:val="Ttulo2"/>
              <w:spacing w:before="0"/>
              <w:jc w:val="center"/>
              <w:rPr>
                <w:rFonts w:cstheme="minorHAnsi"/>
                <w:color w:val="auto"/>
                <w:szCs w:val="22"/>
                <w:lang w:eastAsia="es-CO"/>
              </w:rPr>
            </w:pPr>
            <w:bookmarkStart w:id="12" w:name="_Toc54931588"/>
            <w:r w:rsidRPr="00113886">
              <w:rPr>
                <w:rFonts w:cstheme="minorHAnsi"/>
                <w:color w:val="auto"/>
                <w:szCs w:val="22"/>
                <w:lang w:eastAsia="es-CO"/>
              </w:rPr>
              <w:t>Oficina Asesora de Comunicaciones</w:t>
            </w:r>
            <w:bookmarkEnd w:id="12"/>
          </w:p>
        </w:tc>
      </w:tr>
      <w:tr w:rsidR="00D80674" w:rsidRPr="00113886" w14:paraId="69C11606"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03FB01"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PROPÓSITO PRINCIPAL</w:t>
            </w:r>
          </w:p>
        </w:tc>
      </w:tr>
      <w:tr w:rsidR="00D80674" w:rsidRPr="00113886" w14:paraId="7DBD0570" w14:textId="77777777" w:rsidTr="007A055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6DB04" w14:textId="77777777" w:rsidR="00D80674" w:rsidRPr="00113886" w:rsidRDefault="00D80674" w:rsidP="00ED3AEA">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la producción de contenidos orientados al fortalecimiento de la comunicación, de las actividades de divulgación y el cumplimiento de los objetivos institucionales.</w:t>
            </w:r>
          </w:p>
        </w:tc>
      </w:tr>
      <w:tr w:rsidR="00D80674" w:rsidRPr="00113886" w14:paraId="5E6F182B"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86837C"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lastRenderedPageBreak/>
              <w:t>DESCRIPCIÓN DE FUNCIONES ESENCIALES</w:t>
            </w:r>
          </w:p>
        </w:tc>
      </w:tr>
      <w:tr w:rsidR="00D80674" w:rsidRPr="00113886" w14:paraId="1EC853A5" w14:textId="77777777" w:rsidTr="007A055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F0794"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desarrollo y seguimiento a la estrategia de divulgación y comunicación, de conformidad con las directrices impartidas.</w:t>
            </w:r>
          </w:p>
          <w:p w14:paraId="60D2B06D"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los componentes gráficos y de contenido de las estrategias y campañas de divulgación institucional para asegurar su efectividad comunicativa, conforme con los lineamientos definidos.</w:t>
            </w:r>
          </w:p>
          <w:p w14:paraId="0DC72283"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Orientar la definición de contenidos gráficos y audiovisuales requeridos para el desarrollo de las campañas de divulgación institucional, siguiendo los parámetros técnicos. </w:t>
            </w:r>
          </w:p>
          <w:p w14:paraId="2B83B80F"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7738E153"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5C29311A"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34D8757" w14:textId="77777777" w:rsidR="00D80674" w:rsidRPr="00113886" w:rsidRDefault="00D80674" w:rsidP="0063752D">
            <w:pPr>
              <w:pStyle w:val="Prrafodelista"/>
              <w:numPr>
                <w:ilvl w:val="0"/>
                <w:numId w:val="44"/>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404DE6BA" w14:textId="77777777" w:rsidR="00D80674" w:rsidRPr="00113886" w:rsidRDefault="00D80674" w:rsidP="0063752D">
            <w:pPr>
              <w:pStyle w:val="Sinespaciado"/>
              <w:numPr>
                <w:ilvl w:val="0"/>
                <w:numId w:val="4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7994A69" w14:textId="77777777" w:rsidR="00D80674" w:rsidRPr="00113886" w:rsidRDefault="00D80674" w:rsidP="0063752D">
            <w:pPr>
              <w:pStyle w:val="Prrafodelista"/>
              <w:numPr>
                <w:ilvl w:val="0"/>
                <w:numId w:val="44"/>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D80674" w:rsidRPr="00113886" w14:paraId="076D30C4"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3DAEF2"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CONOCIMIENTOS BÁSICOS O ESENCIALES</w:t>
            </w:r>
          </w:p>
        </w:tc>
      </w:tr>
      <w:tr w:rsidR="00D80674" w:rsidRPr="00113886" w14:paraId="067F8BF3"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4812F"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Mercadeo</w:t>
            </w:r>
          </w:p>
          <w:p w14:paraId="790CA177"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 xml:space="preserve">Publicidad </w:t>
            </w:r>
          </w:p>
          <w:p w14:paraId="749B57AD" w14:textId="77777777" w:rsidR="00D80674" w:rsidRPr="00113886" w:rsidRDefault="00D80674" w:rsidP="00ED3AEA">
            <w:pPr>
              <w:pStyle w:val="Prrafodelista"/>
              <w:numPr>
                <w:ilvl w:val="0"/>
                <w:numId w:val="3"/>
              </w:numPr>
              <w:rPr>
                <w:rFonts w:cstheme="minorHAnsi"/>
                <w:szCs w:val="22"/>
                <w:lang w:eastAsia="es-CO"/>
              </w:rPr>
            </w:pPr>
            <w:r w:rsidRPr="00113886">
              <w:rPr>
                <w:rFonts w:cstheme="minorHAnsi"/>
                <w:szCs w:val="22"/>
                <w:lang w:eastAsia="es-CO"/>
              </w:rPr>
              <w:t>Comunicación organizacional</w:t>
            </w:r>
          </w:p>
        </w:tc>
      </w:tr>
      <w:tr w:rsidR="00D80674" w:rsidRPr="00113886" w14:paraId="406B5A44"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28A5BE" w14:textId="77777777" w:rsidR="00D80674" w:rsidRPr="00113886" w:rsidRDefault="00D80674" w:rsidP="00ED3AEA">
            <w:pPr>
              <w:jc w:val="center"/>
              <w:rPr>
                <w:rFonts w:cstheme="minorHAnsi"/>
                <w:b/>
                <w:szCs w:val="22"/>
                <w:lang w:eastAsia="es-CO"/>
              </w:rPr>
            </w:pPr>
            <w:r w:rsidRPr="00113886">
              <w:rPr>
                <w:rFonts w:cstheme="minorHAnsi"/>
                <w:b/>
                <w:bCs/>
                <w:szCs w:val="22"/>
                <w:lang w:eastAsia="es-CO"/>
              </w:rPr>
              <w:t>COMPETENCIAS COMPORTAMENTALES</w:t>
            </w:r>
          </w:p>
        </w:tc>
      </w:tr>
      <w:tr w:rsidR="00D80674" w:rsidRPr="00113886" w14:paraId="0A92E38C"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72C049"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47ABB3" w14:textId="77777777" w:rsidR="00D80674" w:rsidRPr="00113886" w:rsidRDefault="00D80674" w:rsidP="00ED3AEA">
            <w:pPr>
              <w:contextualSpacing/>
              <w:jc w:val="center"/>
              <w:rPr>
                <w:rFonts w:cstheme="minorHAnsi"/>
                <w:szCs w:val="22"/>
                <w:lang w:eastAsia="es-CO"/>
              </w:rPr>
            </w:pPr>
            <w:r w:rsidRPr="00113886">
              <w:rPr>
                <w:rFonts w:cstheme="minorHAnsi"/>
                <w:szCs w:val="22"/>
                <w:lang w:eastAsia="es-CO"/>
              </w:rPr>
              <w:t>POR NIVEL JERÁRQUICO</w:t>
            </w:r>
          </w:p>
        </w:tc>
      </w:tr>
      <w:tr w:rsidR="00D80674" w:rsidRPr="00113886" w14:paraId="38D25581"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302C74"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32639A2"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C7DA703"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B7CE98B"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2184FF7"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Trabajo en equipo</w:t>
            </w:r>
          </w:p>
          <w:p w14:paraId="39C081BC" w14:textId="77777777" w:rsidR="00D80674" w:rsidRPr="00113886" w:rsidRDefault="00D80674" w:rsidP="00ED3AEA">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3DDC52"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539F328"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B32164D"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B8E80D5"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4F144B2" w14:textId="77777777" w:rsidR="00D80674" w:rsidRPr="00113886" w:rsidRDefault="00D80674" w:rsidP="00ED3AEA">
            <w:pPr>
              <w:contextualSpacing/>
              <w:rPr>
                <w:rFonts w:cstheme="minorHAnsi"/>
                <w:szCs w:val="22"/>
                <w:lang w:eastAsia="es-CO"/>
              </w:rPr>
            </w:pPr>
          </w:p>
          <w:p w14:paraId="06E527ED" w14:textId="77777777" w:rsidR="00D80674" w:rsidRPr="00113886" w:rsidRDefault="00D80674" w:rsidP="00ED3AEA">
            <w:pPr>
              <w:rPr>
                <w:rFonts w:cstheme="minorHAnsi"/>
                <w:szCs w:val="22"/>
                <w:lang w:eastAsia="es-CO"/>
              </w:rPr>
            </w:pPr>
            <w:r w:rsidRPr="00113886">
              <w:rPr>
                <w:rFonts w:cstheme="minorHAnsi"/>
                <w:szCs w:val="22"/>
                <w:lang w:eastAsia="es-CO"/>
              </w:rPr>
              <w:t>Se adicionan las siguientes competencias cuando tenga asignado personal a cargo:</w:t>
            </w:r>
          </w:p>
          <w:p w14:paraId="2039589C" w14:textId="77777777" w:rsidR="00D80674" w:rsidRPr="00113886" w:rsidRDefault="00D80674" w:rsidP="00ED3AEA">
            <w:pPr>
              <w:contextualSpacing/>
              <w:rPr>
                <w:rFonts w:cstheme="minorHAnsi"/>
                <w:szCs w:val="22"/>
                <w:lang w:eastAsia="es-CO"/>
              </w:rPr>
            </w:pPr>
          </w:p>
          <w:p w14:paraId="53092446"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0C175D6" w14:textId="77777777" w:rsidR="00D80674" w:rsidRPr="00113886" w:rsidRDefault="00D80674" w:rsidP="00ED3AEA">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80674" w:rsidRPr="00113886" w14:paraId="0CA9688B"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709A1" w14:textId="77777777" w:rsidR="00D80674" w:rsidRPr="00113886" w:rsidRDefault="00D80674" w:rsidP="00ED3AEA">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D80674" w:rsidRPr="00113886" w14:paraId="756BD1A6" w14:textId="77777777" w:rsidTr="007A05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1C4422"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6EA991" w14:textId="77777777" w:rsidR="00D80674" w:rsidRPr="00113886" w:rsidRDefault="00D80674" w:rsidP="00ED3AEA">
            <w:pPr>
              <w:contextualSpacing/>
              <w:jc w:val="center"/>
              <w:rPr>
                <w:rFonts w:cstheme="minorHAnsi"/>
                <w:b/>
                <w:szCs w:val="22"/>
                <w:lang w:eastAsia="es-CO"/>
              </w:rPr>
            </w:pPr>
            <w:r w:rsidRPr="00113886">
              <w:rPr>
                <w:rFonts w:cstheme="minorHAnsi"/>
                <w:b/>
                <w:szCs w:val="22"/>
                <w:lang w:eastAsia="es-CO"/>
              </w:rPr>
              <w:t>Experiencia</w:t>
            </w:r>
          </w:p>
        </w:tc>
      </w:tr>
      <w:tr w:rsidR="00D80674" w:rsidRPr="00113886" w14:paraId="1B76DBC5"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56D36D" w14:textId="77777777" w:rsidR="00D80674" w:rsidRPr="00113886" w:rsidRDefault="00D80674" w:rsidP="00D80674">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51F9DBD5" w14:textId="77777777" w:rsidR="00D80674" w:rsidRPr="00113886" w:rsidRDefault="00D80674" w:rsidP="00D80674">
            <w:pPr>
              <w:contextualSpacing/>
              <w:rPr>
                <w:rFonts w:cstheme="minorHAnsi"/>
                <w:szCs w:val="22"/>
                <w:lang w:eastAsia="es-CO"/>
              </w:rPr>
            </w:pPr>
          </w:p>
          <w:p w14:paraId="79734F0B" w14:textId="77777777" w:rsidR="00D80674" w:rsidRPr="00113886" w:rsidRDefault="00D80674" w:rsidP="0063752D">
            <w:pPr>
              <w:pStyle w:val="Prrafodelista"/>
              <w:numPr>
                <w:ilvl w:val="0"/>
                <w:numId w:val="30"/>
              </w:numPr>
              <w:rPr>
                <w:rFonts w:cstheme="minorHAnsi"/>
                <w:szCs w:val="22"/>
                <w:lang w:eastAsia="es-CO"/>
              </w:rPr>
            </w:pPr>
            <w:r w:rsidRPr="00113886">
              <w:rPr>
                <w:rFonts w:cstheme="minorHAnsi"/>
                <w:szCs w:val="22"/>
                <w:lang w:eastAsia="es-CO"/>
              </w:rPr>
              <w:t>Administración</w:t>
            </w:r>
          </w:p>
          <w:p w14:paraId="57AC62F0" w14:textId="77777777" w:rsidR="00D80674" w:rsidRPr="00113886" w:rsidRDefault="00D80674" w:rsidP="0063752D">
            <w:pPr>
              <w:pStyle w:val="Prrafodelista"/>
              <w:numPr>
                <w:ilvl w:val="0"/>
                <w:numId w:val="30"/>
              </w:numPr>
              <w:rPr>
                <w:rFonts w:cstheme="minorHAnsi"/>
                <w:szCs w:val="22"/>
                <w:lang w:eastAsia="es-CO"/>
              </w:rPr>
            </w:pPr>
            <w:r w:rsidRPr="00113886">
              <w:rPr>
                <w:rFonts w:cstheme="minorHAnsi"/>
                <w:szCs w:val="22"/>
                <w:lang w:eastAsia="es-CO"/>
              </w:rPr>
              <w:t>Comunicación Social, Periodismo y Afines</w:t>
            </w:r>
          </w:p>
          <w:p w14:paraId="0B5C7A77" w14:textId="77777777" w:rsidR="00D80674" w:rsidRPr="00113886" w:rsidRDefault="00D80674" w:rsidP="0063752D">
            <w:pPr>
              <w:pStyle w:val="Prrafodelista"/>
              <w:numPr>
                <w:ilvl w:val="0"/>
                <w:numId w:val="30"/>
              </w:numPr>
              <w:rPr>
                <w:rFonts w:cstheme="minorHAnsi"/>
                <w:szCs w:val="22"/>
                <w:lang w:eastAsia="es-CO"/>
              </w:rPr>
            </w:pPr>
            <w:r w:rsidRPr="00113886">
              <w:rPr>
                <w:rFonts w:cstheme="minorHAnsi"/>
                <w:szCs w:val="22"/>
                <w:lang w:eastAsia="es-CO"/>
              </w:rPr>
              <w:t>Publicidad y Afines</w:t>
            </w:r>
          </w:p>
          <w:p w14:paraId="75D2E292" w14:textId="77777777" w:rsidR="00D80674" w:rsidRPr="00113886" w:rsidRDefault="00D80674" w:rsidP="00D80674">
            <w:pPr>
              <w:pStyle w:val="Prrafodelista"/>
              <w:ind w:left="360"/>
              <w:rPr>
                <w:rFonts w:cstheme="minorHAnsi"/>
                <w:szCs w:val="22"/>
                <w:lang w:eastAsia="es-CO"/>
              </w:rPr>
            </w:pPr>
          </w:p>
          <w:p w14:paraId="364AF5D9" w14:textId="77777777" w:rsidR="00D80674" w:rsidRPr="00113886" w:rsidRDefault="00D80674" w:rsidP="00D80674">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74C65494" w14:textId="77777777" w:rsidR="00D80674" w:rsidRPr="00113886" w:rsidRDefault="00D80674" w:rsidP="00D80674">
            <w:pPr>
              <w:contextualSpacing/>
              <w:rPr>
                <w:rFonts w:cstheme="minorHAnsi"/>
                <w:szCs w:val="22"/>
                <w:lang w:eastAsia="es-CO"/>
              </w:rPr>
            </w:pPr>
          </w:p>
          <w:p w14:paraId="77A7AE4B" w14:textId="77777777" w:rsidR="00D80674" w:rsidRPr="00113886" w:rsidRDefault="00443C65" w:rsidP="00D80674">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D66F40" w14:textId="77777777" w:rsidR="00D80674" w:rsidRPr="00113886" w:rsidRDefault="00D80674" w:rsidP="00D80674">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r w:rsidR="007A055D" w:rsidRPr="00113886" w14:paraId="1A1EAE83" w14:textId="77777777" w:rsidTr="007A05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8D706C" w14:textId="77777777" w:rsidR="007A055D" w:rsidRPr="00113886" w:rsidRDefault="007A055D"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A055D" w:rsidRPr="00113886" w14:paraId="76FE8461" w14:textId="77777777" w:rsidTr="007A05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1991D0"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FB9135"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Experiencia</w:t>
            </w:r>
          </w:p>
        </w:tc>
      </w:tr>
      <w:tr w:rsidR="007A055D" w:rsidRPr="00113886" w14:paraId="2EB6BC94"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296D2F" w14:textId="77777777" w:rsidR="007A055D" w:rsidRPr="00113886" w:rsidRDefault="007A055D"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94E65EF" w14:textId="77777777" w:rsidR="007A055D" w:rsidRPr="00113886" w:rsidRDefault="007A055D" w:rsidP="00F57566">
            <w:pPr>
              <w:contextualSpacing/>
              <w:rPr>
                <w:rFonts w:cstheme="minorHAnsi"/>
                <w:szCs w:val="22"/>
                <w:lang w:eastAsia="es-CO"/>
              </w:rPr>
            </w:pPr>
          </w:p>
          <w:p w14:paraId="567AD8F3" w14:textId="77777777" w:rsidR="007A055D" w:rsidRPr="00113886" w:rsidRDefault="007A055D" w:rsidP="007A055D">
            <w:pPr>
              <w:contextualSpacing/>
              <w:rPr>
                <w:rFonts w:cstheme="minorHAnsi"/>
                <w:szCs w:val="22"/>
                <w:lang w:eastAsia="es-CO"/>
              </w:rPr>
            </w:pPr>
          </w:p>
          <w:p w14:paraId="41E1D358"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Administración</w:t>
            </w:r>
          </w:p>
          <w:p w14:paraId="0F75B47C"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Comunicación Social, Periodismo y Afines</w:t>
            </w:r>
          </w:p>
          <w:p w14:paraId="3199A089"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Publicidad y Afines</w:t>
            </w:r>
          </w:p>
          <w:p w14:paraId="2EC1A8F0" w14:textId="77777777" w:rsidR="007A055D" w:rsidRPr="00113886" w:rsidRDefault="007A055D" w:rsidP="00F57566">
            <w:pPr>
              <w:contextualSpacing/>
              <w:rPr>
                <w:rFonts w:cstheme="minorHAnsi"/>
                <w:szCs w:val="22"/>
                <w:lang w:eastAsia="es-CO"/>
              </w:rPr>
            </w:pPr>
          </w:p>
          <w:p w14:paraId="2FA97511" w14:textId="77777777" w:rsidR="007A055D" w:rsidRPr="00113886" w:rsidRDefault="007A055D" w:rsidP="00F57566">
            <w:pPr>
              <w:contextualSpacing/>
              <w:rPr>
                <w:rFonts w:cstheme="minorHAnsi"/>
                <w:szCs w:val="22"/>
                <w:lang w:eastAsia="es-CO"/>
              </w:rPr>
            </w:pPr>
          </w:p>
          <w:p w14:paraId="12FCCE97" w14:textId="77777777" w:rsidR="007A055D" w:rsidRPr="00113886" w:rsidRDefault="007A055D" w:rsidP="00F57566">
            <w:pPr>
              <w:contextualSpacing/>
              <w:rPr>
                <w:rFonts w:cstheme="minorHAnsi"/>
                <w:szCs w:val="22"/>
                <w:lang w:eastAsia="es-CO"/>
              </w:rPr>
            </w:pPr>
          </w:p>
          <w:p w14:paraId="078E404A" w14:textId="77777777" w:rsidR="007A055D" w:rsidRPr="00113886" w:rsidRDefault="007A055D"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450AA8" w14:textId="68CAABCD" w:rsidR="007A055D" w:rsidRPr="00113886" w:rsidRDefault="007E2888" w:rsidP="00F57566">
            <w:pPr>
              <w:widowControl w:val="0"/>
              <w:contextualSpacing/>
              <w:rPr>
                <w:rFonts w:cstheme="minorHAnsi"/>
                <w:szCs w:val="22"/>
              </w:rPr>
            </w:pPr>
            <w:r w:rsidRPr="00113886">
              <w:rPr>
                <w:rFonts w:cstheme="minorHAnsi"/>
                <w:szCs w:val="22"/>
              </w:rPr>
              <w:t xml:space="preserve">Cuarenta y seis (46) </w:t>
            </w:r>
            <w:r w:rsidR="007A055D" w:rsidRPr="00113886">
              <w:rPr>
                <w:rFonts w:cstheme="minorHAnsi"/>
                <w:szCs w:val="22"/>
              </w:rPr>
              <w:t>meses de experiencia profesional relacionada.</w:t>
            </w:r>
          </w:p>
        </w:tc>
      </w:tr>
      <w:tr w:rsidR="007A055D" w:rsidRPr="00113886" w14:paraId="576CF910" w14:textId="77777777" w:rsidTr="007A05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6D42D2"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A94FF4"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Experiencia</w:t>
            </w:r>
          </w:p>
        </w:tc>
      </w:tr>
      <w:tr w:rsidR="007A055D" w:rsidRPr="00113886" w14:paraId="6E57ACBD"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5C860D" w14:textId="16C8FC2B" w:rsidR="007A055D" w:rsidRPr="00113886" w:rsidRDefault="007A055D"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5D3C195" w14:textId="77777777" w:rsidR="007A055D" w:rsidRPr="00113886" w:rsidRDefault="007A055D" w:rsidP="007A055D">
            <w:pPr>
              <w:contextualSpacing/>
              <w:rPr>
                <w:rFonts w:cstheme="minorHAnsi"/>
                <w:szCs w:val="22"/>
                <w:lang w:eastAsia="es-CO"/>
              </w:rPr>
            </w:pPr>
          </w:p>
          <w:p w14:paraId="47B629D9"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Administración</w:t>
            </w:r>
          </w:p>
          <w:p w14:paraId="327056EE"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Comunicación Social, Periodismo y Afines</w:t>
            </w:r>
          </w:p>
          <w:p w14:paraId="6DB0770B" w14:textId="54B4871F" w:rsidR="007A055D" w:rsidRPr="00113886" w:rsidRDefault="007A055D" w:rsidP="00F57566">
            <w:pPr>
              <w:pStyle w:val="Prrafodelista"/>
              <w:numPr>
                <w:ilvl w:val="0"/>
                <w:numId w:val="30"/>
              </w:numPr>
              <w:rPr>
                <w:rFonts w:cstheme="minorHAnsi"/>
                <w:szCs w:val="22"/>
                <w:lang w:eastAsia="es-CO"/>
              </w:rPr>
            </w:pPr>
            <w:r w:rsidRPr="00113886">
              <w:rPr>
                <w:rFonts w:cstheme="minorHAnsi"/>
                <w:szCs w:val="22"/>
                <w:lang w:eastAsia="es-CO"/>
              </w:rPr>
              <w:t>Publicidad y Afines</w:t>
            </w:r>
          </w:p>
          <w:p w14:paraId="198F70AC" w14:textId="77777777" w:rsidR="007A055D" w:rsidRPr="00113886" w:rsidRDefault="007A055D" w:rsidP="00F57566">
            <w:pPr>
              <w:contextualSpacing/>
              <w:rPr>
                <w:rFonts w:eastAsia="Times New Roman" w:cstheme="minorHAnsi"/>
                <w:szCs w:val="22"/>
                <w:lang w:eastAsia="es-CO"/>
              </w:rPr>
            </w:pPr>
          </w:p>
          <w:p w14:paraId="2EE2490F" w14:textId="77777777" w:rsidR="007A055D" w:rsidRPr="00113886" w:rsidRDefault="007A055D"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A197E5F" w14:textId="77777777" w:rsidR="007A055D" w:rsidRPr="00113886" w:rsidRDefault="007A055D" w:rsidP="00F57566">
            <w:pPr>
              <w:contextualSpacing/>
              <w:rPr>
                <w:rFonts w:cstheme="minorHAnsi"/>
                <w:szCs w:val="22"/>
                <w:lang w:eastAsia="es-CO"/>
              </w:rPr>
            </w:pPr>
          </w:p>
          <w:p w14:paraId="7F11C5A5" w14:textId="77777777" w:rsidR="007A055D" w:rsidRPr="00113886" w:rsidRDefault="007A055D"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D8418D" w14:textId="77777777" w:rsidR="007A055D" w:rsidRPr="00113886" w:rsidRDefault="007A055D" w:rsidP="00F57566">
            <w:pPr>
              <w:widowControl w:val="0"/>
              <w:contextualSpacing/>
              <w:rPr>
                <w:rFonts w:cstheme="minorHAnsi"/>
                <w:szCs w:val="22"/>
              </w:rPr>
            </w:pPr>
            <w:r w:rsidRPr="00113886">
              <w:rPr>
                <w:rFonts w:cstheme="minorHAnsi"/>
                <w:szCs w:val="22"/>
              </w:rPr>
              <w:lastRenderedPageBreak/>
              <w:t>Diez (10) meses de experiencia profesional relacionada.</w:t>
            </w:r>
          </w:p>
        </w:tc>
      </w:tr>
      <w:tr w:rsidR="007A055D" w:rsidRPr="00113886" w14:paraId="102BEB9F" w14:textId="77777777" w:rsidTr="007A05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8ACBCB"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B8EB69" w14:textId="77777777" w:rsidR="007A055D" w:rsidRPr="00113886" w:rsidRDefault="007A055D" w:rsidP="00F57566">
            <w:pPr>
              <w:contextualSpacing/>
              <w:jc w:val="center"/>
              <w:rPr>
                <w:rFonts w:cstheme="minorHAnsi"/>
                <w:b/>
                <w:szCs w:val="22"/>
                <w:lang w:eastAsia="es-CO"/>
              </w:rPr>
            </w:pPr>
            <w:r w:rsidRPr="00113886">
              <w:rPr>
                <w:rFonts w:cstheme="minorHAnsi"/>
                <w:b/>
                <w:szCs w:val="22"/>
                <w:lang w:eastAsia="es-CO"/>
              </w:rPr>
              <w:t>Experiencia</w:t>
            </w:r>
          </w:p>
        </w:tc>
      </w:tr>
      <w:tr w:rsidR="007A055D" w:rsidRPr="00113886" w14:paraId="717D9AB0" w14:textId="77777777" w:rsidTr="007A05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FAE962" w14:textId="77777777" w:rsidR="007A055D" w:rsidRPr="00113886" w:rsidRDefault="007A055D"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7D83E66" w14:textId="77777777" w:rsidR="007A055D" w:rsidRPr="00113886" w:rsidRDefault="007A055D" w:rsidP="00F57566">
            <w:pPr>
              <w:contextualSpacing/>
              <w:rPr>
                <w:rFonts w:cstheme="minorHAnsi"/>
                <w:szCs w:val="22"/>
                <w:lang w:eastAsia="es-CO"/>
              </w:rPr>
            </w:pPr>
          </w:p>
          <w:p w14:paraId="2D9D7212" w14:textId="77777777" w:rsidR="007A055D" w:rsidRPr="00113886" w:rsidRDefault="007A055D" w:rsidP="007A055D">
            <w:pPr>
              <w:contextualSpacing/>
              <w:rPr>
                <w:rFonts w:cstheme="minorHAnsi"/>
                <w:szCs w:val="22"/>
                <w:lang w:eastAsia="es-CO"/>
              </w:rPr>
            </w:pPr>
          </w:p>
          <w:p w14:paraId="0C2DF7F4"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Administración</w:t>
            </w:r>
          </w:p>
          <w:p w14:paraId="5A8E1631"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Comunicación Social, Periodismo y Afines</w:t>
            </w:r>
          </w:p>
          <w:p w14:paraId="17F64BBE" w14:textId="77777777" w:rsidR="007A055D" w:rsidRPr="00113886" w:rsidRDefault="007A055D" w:rsidP="0063752D">
            <w:pPr>
              <w:pStyle w:val="Prrafodelista"/>
              <w:numPr>
                <w:ilvl w:val="0"/>
                <w:numId w:val="30"/>
              </w:numPr>
              <w:rPr>
                <w:rFonts w:cstheme="minorHAnsi"/>
                <w:szCs w:val="22"/>
                <w:lang w:eastAsia="es-CO"/>
              </w:rPr>
            </w:pPr>
            <w:r w:rsidRPr="00113886">
              <w:rPr>
                <w:rFonts w:cstheme="minorHAnsi"/>
                <w:szCs w:val="22"/>
                <w:lang w:eastAsia="es-CO"/>
              </w:rPr>
              <w:t>Publicidad y Afines</w:t>
            </w:r>
          </w:p>
          <w:p w14:paraId="5FF3F8D2" w14:textId="77777777" w:rsidR="007A055D" w:rsidRPr="00113886" w:rsidRDefault="007A055D" w:rsidP="00F57566">
            <w:pPr>
              <w:contextualSpacing/>
              <w:rPr>
                <w:rFonts w:cstheme="minorHAnsi"/>
                <w:szCs w:val="22"/>
                <w:lang w:eastAsia="es-CO"/>
              </w:rPr>
            </w:pPr>
          </w:p>
          <w:p w14:paraId="1DDEBB2E" w14:textId="77777777" w:rsidR="007A055D" w:rsidRPr="00113886" w:rsidRDefault="007A055D"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4BF8B50" w14:textId="77777777" w:rsidR="007A055D" w:rsidRPr="00113886" w:rsidRDefault="007A055D" w:rsidP="00F57566">
            <w:pPr>
              <w:contextualSpacing/>
              <w:rPr>
                <w:rFonts w:cstheme="minorHAnsi"/>
                <w:szCs w:val="22"/>
                <w:lang w:eastAsia="es-CO"/>
              </w:rPr>
            </w:pPr>
          </w:p>
          <w:p w14:paraId="435026FF" w14:textId="77777777" w:rsidR="007A055D" w:rsidRPr="00113886" w:rsidRDefault="007A055D"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F4E18B" w14:textId="77777777" w:rsidR="007A055D" w:rsidRPr="00113886" w:rsidRDefault="007A055D"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5C1F7203" w14:textId="77777777" w:rsidR="00B935BA" w:rsidRPr="00113886" w:rsidRDefault="00B935BA" w:rsidP="00B935BA">
      <w:pPr>
        <w:rPr>
          <w:rFonts w:cstheme="minorHAnsi"/>
        </w:rPr>
      </w:pPr>
    </w:p>
    <w:p w14:paraId="3D65CF5B" w14:textId="77777777" w:rsidR="00536682" w:rsidRPr="00113886" w:rsidRDefault="00536682" w:rsidP="00210DE7">
      <w:pPr>
        <w:rPr>
          <w:rFonts w:cstheme="minorHAnsi"/>
        </w:rPr>
      </w:pPr>
      <w:r w:rsidRPr="00113886">
        <w:rPr>
          <w:rFonts w:cstheme="minorHAnsi"/>
        </w:rPr>
        <w:t>Profesional Especializado 2028-17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6682" w:rsidRPr="00113886" w14:paraId="216BE05A"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D0AFFA"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ÁREA FUNCIONAL</w:t>
            </w:r>
          </w:p>
          <w:p w14:paraId="31FBBC19" w14:textId="77777777" w:rsidR="00536682" w:rsidRPr="00113886" w:rsidRDefault="00536682" w:rsidP="00430DCF">
            <w:pPr>
              <w:pStyle w:val="Ttulo2"/>
              <w:spacing w:before="0"/>
              <w:jc w:val="center"/>
              <w:rPr>
                <w:rFonts w:cstheme="minorHAnsi"/>
                <w:color w:val="auto"/>
                <w:szCs w:val="22"/>
                <w:lang w:eastAsia="es-CO"/>
              </w:rPr>
            </w:pPr>
            <w:bookmarkStart w:id="13" w:name="_Toc54931589"/>
            <w:r w:rsidRPr="00113886">
              <w:rPr>
                <w:rFonts w:cstheme="minorHAnsi"/>
                <w:color w:val="000000" w:themeColor="text1"/>
                <w:szCs w:val="22"/>
              </w:rPr>
              <w:t>Oficina de Asesora de Planeación e Innovación Institucional</w:t>
            </w:r>
            <w:bookmarkEnd w:id="13"/>
          </w:p>
        </w:tc>
      </w:tr>
      <w:tr w:rsidR="00536682" w:rsidRPr="00113886" w14:paraId="5CDA4AD7"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AAB4C"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PROPÓSITO PRINCIPAL</w:t>
            </w:r>
          </w:p>
        </w:tc>
      </w:tr>
      <w:tr w:rsidR="00536682" w:rsidRPr="00113886" w14:paraId="71B1D5DC" w14:textId="77777777" w:rsidTr="0062117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5F7D7" w14:textId="77777777" w:rsidR="00536682" w:rsidRPr="00113886" w:rsidRDefault="00536682" w:rsidP="00430DCF">
            <w:pPr>
              <w:pStyle w:val="Sinespaciado"/>
              <w:contextualSpacing/>
              <w:jc w:val="both"/>
              <w:rPr>
                <w:rFonts w:asciiTheme="minorHAnsi" w:hAnsiTheme="minorHAnsi" w:cstheme="minorHAnsi"/>
                <w:lang w:val="es-ES"/>
              </w:rPr>
            </w:pPr>
            <w:r w:rsidRPr="00113886">
              <w:rPr>
                <w:rFonts w:asciiTheme="minorHAnsi" w:hAnsiTheme="minorHAnsi" w:cstheme="minorHAnsi"/>
                <w:lang w:val="es-ES"/>
              </w:rPr>
              <w:t xml:space="preserve">Desempeñar acciones que permitan el mantenimiento del Sistema Integrado de Gestión y Mejora, así como orientar la definición de la planeación estratégica de la entidad de conformidad con lineamientos del Gobierno Nacional. </w:t>
            </w:r>
          </w:p>
        </w:tc>
      </w:tr>
      <w:tr w:rsidR="00536682" w:rsidRPr="00113886" w14:paraId="440659F2"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64232"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6682" w:rsidRPr="00113886" w14:paraId="4C6BB37F" w14:textId="77777777" w:rsidTr="0062117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57454"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Evaluar y proponer mejoras a los elementos de la planeación estratégica de la Superintendencia, conforme a la dinámica institucional.</w:t>
            </w:r>
          </w:p>
          <w:p w14:paraId="463C8512"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szCs w:val="22"/>
              </w:rPr>
              <w:t>Participar</w:t>
            </w:r>
            <w:r w:rsidRPr="00113886">
              <w:rPr>
                <w:rFonts w:cstheme="minorHAnsi"/>
                <w:color w:val="000000" w:themeColor="text1"/>
                <w:szCs w:val="22"/>
              </w:rPr>
              <w:t xml:space="preserve"> en el mantenimiento del </w:t>
            </w:r>
            <w:r w:rsidRPr="00113886">
              <w:rPr>
                <w:rFonts w:cstheme="minorHAnsi"/>
                <w:szCs w:val="22"/>
              </w:rPr>
              <w:t>Sistema Integrado de Gestión y Mejora</w:t>
            </w:r>
            <w:r w:rsidRPr="00113886">
              <w:rPr>
                <w:rFonts w:cstheme="minorHAnsi"/>
                <w:color w:val="000000" w:themeColor="text1"/>
                <w:szCs w:val="22"/>
              </w:rPr>
              <w:t xml:space="preserve">, bajo las normas técnicas de gestión de reconocida validez a nivel nacional e internacional, garantizando su integración, innovación y sostenibilidad. </w:t>
            </w:r>
          </w:p>
          <w:p w14:paraId="1AC9D31E"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szCs w:val="22"/>
              </w:rPr>
              <w:t xml:space="preserve">Gestionar herramientas de seguimiento y evaluación del Sistema Integrado de Gestión y Mejora de conformidad con las normas técnicas y los procedimientos de la entidad. </w:t>
            </w:r>
          </w:p>
          <w:p w14:paraId="4BB4D5A1"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 xml:space="preserve">Contribuir con las actividades de auditoría que se requieran dentro del </w:t>
            </w:r>
            <w:r w:rsidRPr="00113886">
              <w:rPr>
                <w:rFonts w:cstheme="minorHAnsi"/>
                <w:szCs w:val="22"/>
              </w:rPr>
              <w:t>Sistema Integrado de Gestión y Mejora, según los procedimientos de la entidad.</w:t>
            </w:r>
          </w:p>
          <w:p w14:paraId="73745003"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Encaminar la elaboración de mapas de riesgos de la Entidad conforme a los procedimientos establecidos.</w:t>
            </w:r>
          </w:p>
          <w:p w14:paraId="502E6AB7"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Participar en la formulación y seguimiento de planes de mejoramiento de acuerdo con las necesidades de la oficina, de conformidad con los procedimientos de la entidad.</w:t>
            </w:r>
          </w:p>
          <w:p w14:paraId="1FC0D06A"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Preparar documentos, informes y estadísticas relacionadas con las funciones de la dependencia</w:t>
            </w:r>
            <w:r w:rsidRPr="00113886">
              <w:rPr>
                <w:rFonts w:cstheme="minorHAnsi"/>
                <w:szCs w:val="22"/>
              </w:rPr>
              <w:t>, de conformidad con los lineamientos de la entidad.</w:t>
            </w:r>
          </w:p>
          <w:p w14:paraId="4308357E" w14:textId="77777777" w:rsidR="00536682" w:rsidRPr="00113886" w:rsidRDefault="00536682" w:rsidP="0063752D">
            <w:pPr>
              <w:pStyle w:val="Prrafodelista"/>
              <w:numPr>
                <w:ilvl w:val="0"/>
                <w:numId w:val="36"/>
              </w:numPr>
              <w:rPr>
                <w:rFonts w:cstheme="minorHAnsi"/>
                <w:szCs w:val="22"/>
              </w:rPr>
            </w:pPr>
            <w:r w:rsidRPr="00113886">
              <w:rPr>
                <w:rFonts w:cstheme="minorHAnsi"/>
                <w:szCs w:val="22"/>
              </w:rPr>
              <w:lastRenderedPageBreak/>
              <w:t>Acompañar la gestión analítica institucional referente al funcionamiento de la Entidad para la toma de decisiones por parte de las diferentes dependencias de la Superintendencia.</w:t>
            </w:r>
          </w:p>
          <w:p w14:paraId="2CF90B73"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r w:rsidRPr="00113886">
              <w:rPr>
                <w:rFonts w:cstheme="minorHAnsi"/>
                <w:color w:val="000000" w:themeColor="text1"/>
                <w:szCs w:val="22"/>
              </w:rPr>
              <w:t>.</w:t>
            </w:r>
          </w:p>
          <w:p w14:paraId="69390B19" w14:textId="77777777" w:rsidR="00536682" w:rsidRPr="00113886" w:rsidRDefault="00536682" w:rsidP="0063752D">
            <w:pPr>
              <w:pStyle w:val="Prrafodelista"/>
              <w:numPr>
                <w:ilvl w:val="0"/>
                <w:numId w:val="36"/>
              </w:numPr>
              <w:rPr>
                <w:rFonts w:cstheme="minorHAnsi"/>
                <w:color w:val="000000" w:themeColor="text1"/>
                <w:szCs w:val="22"/>
              </w:rPr>
            </w:pPr>
            <w:r w:rsidRPr="00113886">
              <w:rPr>
                <w:rFonts w:cstheme="minorHAnsi"/>
                <w:color w:val="000000" w:themeColor="text1"/>
                <w:szCs w:val="22"/>
              </w:rPr>
              <w:t xml:space="preserve">Desempeñar las demás funciones que </w:t>
            </w:r>
            <w:r w:rsidR="00CC3BBD" w:rsidRPr="00113886">
              <w:rPr>
                <w:rFonts w:cstheme="minorHAnsi"/>
                <w:color w:val="000000" w:themeColor="text1"/>
                <w:szCs w:val="22"/>
              </w:rPr>
              <w:t xml:space="preserve">le sean asignadas </w:t>
            </w:r>
            <w:r w:rsidRPr="00113886">
              <w:rPr>
                <w:rFonts w:cstheme="minorHAnsi"/>
                <w:color w:val="000000" w:themeColor="text1"/>
                <w:szCs w:val="22"/>
              </w:rPr>
              <w:t>por el jefe inmediato, de acuerdo con la naturaleza del empleo y el área de desempeño.</w:t>
            </w:r>
          </w:p>
        </w:tc>
      </w:tr>
      <w:tr w:rsidR="00536682" w:rsidRPr="00113886" w14:paraId="3FC448EF"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D1DAD0"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6682" w:rsidRPr="00113886" w14:paraId="58CF89A1"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EDDD3"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Planeación institucional</w:t>
            </w:r>
          </w:p>
          <w:p w14:paraId="6900E228"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Gestión financiera y presupuestal pública</w:t>
            </w:r>
          </w:p>
          <w:p w14:paraId="61F1180F"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Gestión Pública</w:t>
            </w:r>
          </w:p>
          <w:p w14:paraId="7934D721"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Formulación, seguimiento y evaluación de proyectos</w:t>
            </w:r>
          </w:p>
          <w:p w14:paraId="7B2E0B77"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 xml:space="preserve">Estadística </w:t>
            </w:r>
          </w:p>
          <w:p w14:paraId="307AC573"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Sistemas Integrados de Gestión</w:t>
            </w:r>
          </w:p>
          <w:p w14:paraId="70F591EF"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Modelo Integrado de Planeación y Gestión -MIPG</w:t>
            </w:r>
          </w:p>
          <w:p w14:paraId="17EC70C4"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 xml:space="preserve">Gestión del conocimiento </w:t>
            </w:r>
          </w:p>
          <w:p w14:paraId="64AEDB41" w14:textId="77777777" w:rsidR="00536682" w:rsidRPr="00113886" w:rsidRDefault="00536682" w:rsidP="00536682">
            <w:pPr>
              <w:pStyle w:val="Prrafodelista"/>
              <w:numPr>
                <w:ilvl w:val="0"/>
                <w:numId w:val="3"/>
              </w:numPr>
              <w:rPr>
                <w:rFonts w:cstheme="minorHAnsi"/>
                <w:szCs w:val="22"/>
              </w:rPr>
            </w:pPr>
            <w:r w:rsidRPr="00113886">
              <w:rPr>
                <w:rFonts w:cstheme="minorHAnsi"/>
                <w:szCs w:val="22"/>
              </w:rPr>
              <w:t>Excel avanzado</w:t>
            </w:r>
          </w:p>
          <w:p w14:paraId="231E3477" w14:textId="77777777" w:rsidR="00536682" w:rsidRPr="00113886" w:rsidRDefault="00536682" w:rsidP="00430DCF">
            <w:pPr>
              <w:rPr>
                <w:rFonts w:cstheme="minorHAnsi"/>
                <w:szCs w:val="22"/>
                <w:lang w:val="es-ES" w:eastAsia="es-CO"/>
              </w:rPr>
            </w:pPr>
          </w:p>
        </w:tc>
      </w:tr>
      <w:tr w:rsidR="00536682" w:rsidRPr="00113886" w14:paraId="1E2931C9"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DFBB82" w14:textId="77777777" w:rsidR="00536682" w:rsidRPr="00113886" w:rsidRDefault="00536682" w:rsidP="00430DCF">
            <w:pPr>
              <w:jc w:val="center"/>
              <w:rPr>
                <w:rFonts w:cstheme="minorHAnsi"/>
                <w:b/>
                <w:szCs w:val="22"/>
                <w:lang w:val="es-ES" w:eastAsia="es-CO"/>
              </w:rPr>
            </w:pPr>
            <w:r w:rsidRPr="00113886">
              <w:rPr>
                <w:rFonts w:cstheme="minorHAnsi"/>
                <w:b/>
                <w:bCs/>
                <w:szCs w:val="22"/>
                <w:lang w:val="es-ES" w:eastAsia="es-CO"/>
              </w:rPr>
              <w:t>COMPETENCIAS COMPORTAMENTALES</w:t>
            </w:r>
          </w:p>
        </w:tc>
      </w:tr>
      <w:tr w:rsidR="00536682" w:rsidRPr="00113886" w14:paraId="6B6F6674"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67B168"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0D9DE5"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POR NIVEL JERÁRQUICO</w:t>
            </w:r>
          </w:p>
        </w:tc>
      </w:tr>
      <w:tr w:rsidR="00536682" w:rsidRPr="00113886" w14:paraId="16383F12"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BA718B"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AA2AFA6"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E393817"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4299A74"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B1734A6"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Trabajo en equipo</w:t>
            </w:r>
          </w:p>
          <w:p w14:paraId="044B9C59"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B9C637"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68F61B8C"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48BB575"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EBD1D0D"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8104380" w14:textId="77777777" w:rsidR="00536682" w:rsidRPr="00113886" w:rsidRDefault="00536682" w:rsidP="00430DCF">
            <w:pPr>
              <w:contextualSpacing/>
              <w:rPr>
                <w:rFonts w:cstheme="minorHAnsi"/>
                <w:szCs w:val="22"/>
                <w:lang w:val="es-ES" w:eastAsia="es-CO"/>
              </w:rPr>
            </w:pPr>
          </w:p>
          <w:p w14:paraId="22FA8627" w14:textId="77777777" w:rsidR="00536682" w:rsidRPr="00113886" w:rsidRDefault="00536682" w:rsidP="00430DC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FF95B5C" w14:textId="77777777" w:rsidR="00536682" w:rsidRPr="00113886" w:rsidRDefault="00536682" w:rsidP="00430DCF">
            <w:pPr>
              <w:contextualSpacing/>
              <w:rPr>
                <w:rFonts w:cstheme="minorHAnsi"/>
                <w:szCs w:val="22"/>
                <w:lang w:val="es-ES" w:eastAsia="es-CO"/>
              </w:rPr>
            </w:pPr>
          </w:p>
          <w:p w14:paraId="1C32C66B"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2F2C339"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6682" w:rsidRPr="00113886" w14:paraId="34531AA8"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85575"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6682" w:rsidRPr="00113886" w14:paraId="0B142E5F" w14:textId="77777777" w:rsidTr="0062117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327EDD"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39CA56"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Experiencia</w:t>
            </w:r>
          </w:p>
        </w:tc>
      </w:tr>
      <w:tr w:rsidR="00536682" w:rsidRPr="00113886" w14:paraId="53A73907"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439FFF"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D5DB6ED" w14:textId="77777777" w:rsidR="00536682" w:rsidRPr="00113886" w:rsidRDefault="00536682" w:rsidP="00430DCF">
            <w:pPr>
              <w:contextualSpacing/>
              <w:rPr>
                <w:rFonts w:cstheme="minorHAnsi"/>
                <w:szCs w:val="22"/>
                <w:lang w:val="es-ES" w:eastAsia="es-CO"/>
              </w:rPr>
            </w:pPr>
          </w:p>
          <w:p w14:paraId="6F3F9243"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4DB1151"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3344FBB"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8E383C9"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B43A178"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C963E33" w14:textId="77777777" w:rsidR="00536682" w:rsidRPr="00113886" w:rsidRDefault="00536682" w:rsidP="00430DCF">
            <w:pPr>
              <w:ind w:left="360"/>
              <w:contextualSpacing/>
              <w:rPr>
                <w:rFonts w:cstheme="minorHAnsi"/>
                <w:szCs w:val="22"/>
                <w:lang w:val="es-ES" w:eastAsia="es-CO"/>
              </w:rPr>
            </w:pPr>
          </w:p>
          <w:p w14:paraId="0ADD20EB"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lastRenderedPageBreak/>
              <w:t xml:space="preserve">Título de postgrado en la modalidad de especialización en áreas relacionadas con las funciones del cargo. </w:t>
            </w:r>
          </w:p>
          <w:p w14:paraId="60448A8C" w14:textId="77777777" w:rsidR="00536682" w:rsidRPr="00113886" w:rsidRDefault="00536682" w:rsidP="00430DCF">
            <w:pPr>
              <w:contextualSpacing/>
              <w:rPr>
                <w:rFonts w:cstheme="minorHAnsi"/>
                <w:szCs w:val="22"/>
                <w:lang w:val="es-ES" w:eastAsia="es-CO"/>
              </w:rPr>
            </w:pPr>
          </w:p>
          <w:p w14:paraId="4083F905" w14:textId="77777777" w:rsidR="00536682" w:rsidRPr="00113886" w:rsidRDefault="00443C65" w:rsidP="00430DC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F51EB1" w14:textId="77777777" w:rsidR="00536682" w:rsidRPr="00113886" w:rsidRDefault="00536682" w:rsidP="00430DCF">
            <w:pPr>
              <w:widowControl w:val="0"/>
              <w:contextualSpacing/>
              <w:rPr>
                <w:rFonts w:cstheme="minorHAnsi"/>
                <w:szCs w:val="22"/>
                <w:lang w:val="es-ES"/>
              </w:rPr>
            </w:pPr>
            <w:r w:rsidRPr="00113886">
              <w:rPr>
                <w:rFonts w:cstheme="minorHAnsi"/>
                <w:szCs w:val="22"/>
                <w:lang w:eastAsia="es-CO"/>
              </w:rPr>
              <w:lastRenderedPageBreak/>
              <w:t>Veintidós (22) meses de experiencia profesional relacionada.</w:t>
            </w:r>
          </w:p>
        </w:tc>
      </w:tr>
      <w:tr w:rsidR="0062117B" w:rsidRPr="00113886" w14:paraId="45FD836F" w14:textId="77777777" w:rsidTr="0062117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98EE5F" w14:textId="77777777" w:rsidR="0062117B" w:rsidRPr="00113886" w:rsidRDefault="0062117B"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62117B" w:rsidRPr="00113886" w14:paraId="277C013B" w14:textId="77777777" w:rsidTr="0062117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A819C2"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F0F88D"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Experiencia</w:t>
            </w:r>
          </w:p>
        </w:tc>
      </w:tr>
      <w:tr w:rsidR="0062117B" w:rsidRPr="00113886" w14:paraId="254BF451"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47FD43" w14:textId="77777777" w:rsidR="0062117B" w:rsidRPr="00113886" w:rsidRDefault="0062117B"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3CBE275" w14:textId="77777777" w:rsidR="0062117B" w:rsidRPr="00113886" w:rsidRDefault="0062117B" w:rsidP="00F57566">
            <w:pPr>
              <w:contextualSpacing/>
              <w:rPr>
                <w:rFonts w:cstheme="minorHAnsi"/>
                <w:szCs w:val="22"/>
                <w:lang w:eastAsia="es-CO"/>
              </w:rPr>
            </w:pPr>
          </w:p>
          <w:p w14:paraId="23387935" w14:textId="77777777" w:rsidR="0062117B" w:rsidRPr="00113886" w:rsidRDefault="0062117B" w:rsidP="0062117B">
            <w:pPr>
              <w:contextualSpacing/>
              <w:rPr>
                <w:rFonts w:cstheme="minorHAnsi"/>
                <w:szCs w:val="22"/>
                <w:lang w:val="es-ES" w:eastAsia="es-CO"/>
              </w:rPr>
            </w:pPr>
          </w:p>
          <w:p w14:paraId="488EA50B"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35E7914"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A57C52F"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434A2E0"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2591629"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FBB8AA7" w14:textId="77777777" w:rsidR="0062117B" w:rsidRPr="00113886" w:rsidRDefault="0062117B" w:rsidP="00F57566">
            <w:pPr>
              <w:contextualSpacing/>
              <w:rPr>
                <w:rFonts w:cstheme="minorHAnsi"/>
                <w:szCs w:val="22"/>
                <w:lang w:eastAsia="es-CO"/>
              </w:rPr>
            </w:pPr>
          </w:p>
          <w:p w14:paraId="08C31518" w14:textId="77777777" w:rsidR="0062117B" w:rsidRPr="00113886" w:rsidRDefault="0062117B" w:rsidP="00F57566">
            <w:pPr>
              <w:contextualSpacing/>
              <w:rPr>
                <w:rFonts w:cstheme="minorHAnsi"/>
                <w:szCs w:val="22"/>
                <w:lang w:eastAsia="es-CO"/>
              </w:rPr>
            </w:pPr>
          </w:p>
          <w:p w14:paraId="3F0CE6E7" w14:textId="77777777" w:rsidR="0062117B" w:rsidRPr="00113886" w:rsidRDefault="0062117B"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02F3B2" w14:textId="70763F05" w:rsidR="0062117B" w:rsidRPr="00113886" w:rsidRDefault="007E2888" w:rsidP="00F57566">
            <w:pPr>
              <w:widowControl w:val="0"/>
              <w:contextualSpacing/>
              <w:rPr>
                <w:rFonts w:cstheme="minorHAnsi"/>
                <w:szCs w:val="22"/>
              </w:rPr>
            </w:pPr>
            <w:r w:rsidRPr="00113886">
              <w:rPr>
                <w:rFonts w:cstheme="minorHAnsi"/>
                <w:szCs w:val="22"/>
              </w:rPr>
              <w:t xml:space="preserve">Cuarenta y seis (46) </w:t>
            </w:r>
            <w:r w:rsidR="0062117B" w:rsidRPr="00113886">
              <w:rPr>
                <w:rFonts w:cstheme="minorHAnsi"/>
                <w:szCs w:val="22"/>
              </w:rPr>
              <w:t>meses de experiencia profesional relacionada.</w:t>
            </w:r>
          </w:p>
        </w:tc>
      </w:tr>
      <w:tr w:rsidR="0062117B" w:rsidRPr="00113886" w14:paraId="5138BA0B" w14:textId="77777777" w:rsidTr="0062117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E89C9E"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CD4765"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Experiencia</w:t>
            </w:r>
          </w:p>
        </w:tc>
      </w:tr>
      <w:tr w:rsidR="0062117B" w:rsidRPr="00113886" w14:paraId="20144D38"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46155C" w14:textId="77777777" w:rsidR="0062117B" w:rsidRPr="00113886" w:rsidRDefault="0062117B"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AE2A57" w14:textId="77777777" w:rsidR="0062117B" w:rsidRPr="00113886" w:rsidRDefault="0062117B" w:rsidP="00F57566">
            <w:pPr>
              <w:contextualSpacing/>
              <w:rPr>
                <w:rFonts w:cstheme="minorHAnsi"/>
                <w:szCs w:val="22"/>
                <w:lang w:eastAsia="es-CO"/>
              </w:rPr>
            </w:pPr>
          </w:p>
          <w:p w14:paraId="6EB3F1DE" w14:textId="77777777" w:rsidR="0062117B" w:rsidRPr="00113886" w:rsidRDefault="0062117B" w:rsidP="0062117B">
            <w:pPr>
              <w:contextualSpacing/>
              <w:rPr>
                <w:rFonts w:cstheme="minorHAnsi"/>
                <w:szCs w:val="22"/>
                <w:lang w:val="es-ES" w:eastAsia="es-CO"/>
              </w:rPr>
            </w:pPr>
          </w:p>
          <w:p w14:paraId="0852BCBA"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91ECE69"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DE17DBD"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EA1B592"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CBF69D3"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B9AFCC2" w14:textId="77777777" w:rsidR="0062117B" w:rsidRPr="00113886" w:rsidRDefault="0062117B" w:rsidP="00F57566">
            <w:pPr>
              <w:contextualSpacing/>
              <w:rPr>
                <w:rFonts w:eastAsia="Times New Roman" w:cstheme="minorHAnsi"/>
                <w:szCs w:val="22"/>
                <w:lang w:eastAsia="es-CO"/>
              </w:rPr>
            </w:pPr>
          </w:p>
          <w:p w14:paraId="13DF7E50" w14:textId="77777777" w:rsidR="0062117B" w:rsidRPr="00113886" w:rsidRDefault="0062117B"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FFD82BF" w14:textId="77777777" w:rsidR="0062117B" w:rsidRPr="00113886" w:rsidRDefault="0062117B" w:rsidP="00F57566">
            <w:pPr>
              <w:contextualSpacing/>
              <w:rPr>
                <w:rFonts w:cstheme="minorHAnsi"/>
                <w:szCs w:val="22"/>
                <w:lang w:eastAsia="es-CO"/>
              </w:rPr>
            </w:pPr>
          </w:p>
          <w:p w14:paraId="3B8DE8BA" w14:textId="77777777" w:rsidR="0062117B" w:rsidRPr="00113886" w:rsidRDefault="0062117B"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25ED7A" w14:textId="77777777" w:rsidR="0062117B" w:rsidRPr="00113886" w:rsidRDefault="0062117B" w:rsidP="00F57566">
            <w:pPr>
              <w:widowControl w:val="0"/>
              <w:contextualSpacing/>
              <w:rPr>
                <w:rFonts w:cstheme="minorHAnsi"/>
                <w:szCs w:val="22"/>
              </w:rPr>
            </w:pPr>
            <w:r w:rsidRPr="00113886">
              <w:rPr>
                <w:rFonts w:cstheme="minorHAnsi"/>
                <w:szCs w:val="22"/>
              </w:rPr>
              <w:t>Diez (10) meses de experiencia profesional relacionada.</w:t>
            </w:r>
          </w:p>
        </w:tc>
      </w:tr>
      <w:tr w:rsidR="0062117B" w:rsidRPr="00113886" w14:paraId="0E6CEC45" w14:textId="77777777" w:rsidTr="0062117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E32666"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44F4B7" w14:textId="77777777" w:rsidR="0062117B" w:rsidRPr="00113886" w:rsidRDefault="0062117B" w:rsidP="00F57566">
            <w:pPr>
              <w:contextualSpacing/>
              <w:jc w:val="center"/>
              <w:rPr>
                <w:rFonts w:cstheme="minorHAnsi"/>
                <w:b/>
                <w:szCs w:val="22"/>
                <w:lang w:eastAsia="es-CO"/>
              </w:rPr>
            </w:pPr>
            <w:r w:rsidRPr="00113886">
              <w:rPr>
                <w:rFonts w:cstheme="minorHAnsi"/>
                <w:b/>
                <w:szCs w:val="22"/>
                <w:lang w:eastAsia="es-CO"/>
              </w:rPr>
              <w:t>Experiencia</w:t>
            </w:r>
          </w:p>
        </w:tc>
      </w:tr>
      <w:tr w:rsidR="0062117B" w:rsidRPr="00113886" w14:paraId="0FC64423" w14:textId="77777777" w:rsidTr="0062117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B0DA1A" w14:textId="77777777" w:rsidR="0062117B" w:rsidRPr="00113886" w:rsidRDefault="0062117B" w:rsidP="00F5756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32ABD26A" w14:textId="77777777" w:rsidR="0062117B" w:rsidRPr="00113886" w:rsidRDefault="0062117B" w:rsidP="00F57566">
            <w:pPr>
              <w:contextualSpacing/>
              <w:rPr>
                <w:rFonts w:cstheme="minorHAnsi"/>
                <w:szCs w:val="22"/>
                <w:lang w:eastAsia="es-CO"/>
              </w:rPr>
            </w:pPr>
          </w:p>
          <w:p w14:paraId="38373DE3" w14:textId="77777777" w:rsidR="0062117B" w:rsidRPr="00113886" w:rsidRDefault="0062117B" w:rsidP="0062117B">
            <w:pPr>
              <w:contextualSpacing/>
              <w:rPr>
                <w:rFonts w:cstheme="minorHAnsi"/>
                <w:szCs w:val="22"/>
                <w:lang w:val="es-ES" w:eastAsia="es-CO"/>
              </w:rPr>
            </w:pPr>
          </w:p>
          <w:p w14:paraId="3A4DEE21"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AB53876"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543E3DA"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8890BFE"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C9DFB65" w14:textId="77777777" w:rsidR="0062117B" w:rsidRPr="00113886" w:rsidRDefault="0062117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64B7794" w14:textId="77777777" w:rsidR="0062117B" w:rsidRPr="00113886" w:rsidRDefault="0062117B" w:rsidP="00F57566">
            <w:pPr>
              <w:contextualSpacing/>
              <w:rPr>
                <w:rFonts w:cstheme="minorHAnsi"/>
                <w:szCs w:val="22"/>
                <w:lang w:eastAsia="es-CO"/>
              </w:rPr>
            </w:pPr>
          </w:p>
          <w:p w14:paraId="04B4047A" w14:textId="77777777" w:rsidR="0062117B" w:rsidRPr="00113886" w:rsidRDefault="0062117B"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91C793E" w14:textId="77777777" w:rsidR="0062117B" w:rsidRPr="00113886" w:rsidRDefault="0062117B" w:rsidP="00F57566">
            <w:pPr>
              <w:contextualSpacing/>
              <w:rPr>
                <w:rFonts w:cstheme="minorHAnsi"/>
                <w:szCs w:val="22"/>
                <w:lang w:eastAsia="es-CO"/>
              </w:rPr>
            </w:pPr>
          </w:p>
          <w:p w14:paraId="2463E67D" w14:textId="77777777" w:rsidR="0062117B" w:rsidRPr="00113886" w:rsidRDefault="0062117B"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8E0E45" w14:textId="77777777" w:rsidR="0062117B" w:rsidRPr="00113886" w:rsidRDefault="0062117B"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51439B62" w14:textId="77777777" w:rsidR="00536682" w:rsidRPr="00113886" w:rsidRDefault="00536682" w:rsidP="00536682">
      <w:pPr>
        <w:rPr>
          <w:rFonts w:cstheme="minorHAnsi"/>
          <w:szCs w:val="22"/>
          <w:lang w:eastAsia="es-ES"/>
        </w:rPr>
      </w:pPr>
    </w:p>
    <w:p w14:paraId="29ACD046" w14:textId="77777777" w:rsidR="00536682" w:rsidRPr="00113886" w:rsidRDefault="00536682" w:rsidP="00210DE7">
      <w:pPr>
        <w:rPr>
          <w:rFonts w:cstheme="minorHAnsi"/>
        </w:rPr>
      </w:pPr>
      <w:r w:rsidRPr="00113886">
        <w:rPr>
          <w:rFonts w:cstheme="minorHAnsi"/>
        </w:rPr>
        <w:t>Profesional Especializado 2028-17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6682" w:rsidRPr="00113886" w14:paraId="794A97B4"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EE6D1"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ÁREA FUNCIONAL</w:t>
            </w:r>
          </w:p>
          <w:p w14:paraId="67A9D483" w14:textId="77777777" w:rsidR="00536682" w:rsidRPr="00113886" w:rsidRDefault="00536682" w:rsidP="00430DCF">
            <w:pPr>
              <w:pStyle w:val="Ttulo2"/>
              <w:spacing w:before="0"/>
              <w:jc w:val="center"/>
              <w:rPr>
                <w:rFonts w:cstheme="minorHAnsi"/>
                <w:color w:val="auto"/>
                <w:szCs w:val="22"/>
                <w:lang w:eastAsia="es-CO"/>
              </w:rPr>
            </w:pPr>
            <w:bookmarkStart w:id="14" w:name="_Toc54931590"/>
            <w:r w:rsidRPr="00113886">
              <w:rPr>
                <w:rFonts w:cstheme="minorHAnsi"/>
                <w:color w:val="000000" w:themeColor="text1"/>
                <w:szCs w:val="22"/>
              </w:rPr>
              <w:t>Oficina de Asesora de Planeación e Innovación Institucional</w:t>
            </w:r>
            <w:bookmarkEnd w:id="14"/>
          </w:p>
        </w:tc>
      </w:tr>
      <w:tr w:rsidR="00536682" w:rsidRPr="00113886" w14:paraId="5B96D4F7"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AC6BB"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PROPÓSITO PRINCIPAL</w:t>
            </w:r>
          </w:p>
        </w:tc>
      </w:tr>
      <w:tr w:rsidR="00536682" w:rsidRPr="00113886" w14:paraId="544900D6" w14:textId="77777777" w:rsidTr="006D518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4EA30" w14:textId="77777777" w:rsidR="00536682" w:rsidRPr="00113886" w:rsidRDefault="00536682" w:rsidP="00430DCF">
            <w:pPr>
              <w:pStyle w:val="Sinespaciado"/>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Encaminar la programación del presupuesto y la gestión de sus modificaciones y autorizaciones, que permitan la ejecución de los programas y proyectos para la gestión institucional, de acuerdo con los lineamientos, metodologías y normativa aplicable.</w:t>
            </w:r>
          </w:p>
        </w:tc>
      </w:tr>
      <w:tr w:rsidR="00536682" w:rsidRPr="00113886" w14:paraId="3B4DBAC5"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203F0"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6682" w:rsidRPr="00113886" w14:paraId="5D81B917" w14:textId="77777777" w:rsidTr="006D518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2F454"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Participar en la preparación del anteproyecto de presupuesto, así como la programación presupuestal de la Superintendencia, de conformidad con la normativa vigente.</w:t>
            </w:r>
          </w:p>
          <w:p w14:paraId="7C640F68"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szCs w:val="22"/>
              </w:rPr>
              <w:t xml:space="preserve">Encaminar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25B00145"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Desempeñar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6C2D6A89"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Acompañar la elaboración y análisis de reportes e informes de avance de la gestión presupuestal para facilitar la toma de decisiones y permitir la formulación de estrategias de mejora institucional, de conformidad con los procedimientos de la entidad.</w:t>
            </w:r>
          </w:p>
          <w:p w14:paraId="255D0BFF"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Ejecutar documentos, conceptos, informes y estadísticas relacionados con la gestión presupuestal, de conformidad con los lineamientos de la entidad.</w:t>
            </w:r>
          </w:p>
          <w:p w14:paraId="7DA203C9"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Estudiar y proyectar la respuesta a peticiones, consultas y requerimientos formulados a nivel interno, por los organismos de control o por los ciudadanos u otras partes interesadas pertinentes, de conformidad con los procedimientos y normativa vigente.</w:t>
            </w:r>
          </w:p>
          <w:p w14:paraId="4B78212B"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lastRenderedPageBreak/>
              <w:t xml:space="preserve">Participar en la implementación, mantenimiento y mejora continua del </w:t>
            </w:r>
            <w:r w:rsidRPr="00113886">
              <w:rPr>
                <w:rFonts w:cstheme="minorHAnsi"/>
                <w:szCs w:val="22"/>
              </w:rPr>
              <w:t>Sistema Integrado de Gestión y Mejora.</w:t>
            </w:r>
          </w:p>
          <w:p w14:paraId="5A9D3EDE" w14:textId="77777777" w:rsidR="00536682" w:rsidRPr="00113886" w:rsidRDefault="00536682" w:rsidP="0063752D">
            <w:pPr>
              <w:pStyle w:val="Prrafodelista"/>
              <w:numPr>
                <w:ilvl w:val="0"/>
                <w:numId w:val="37"/>
              </w:numPr>
              <w:rPr>
                <w:rFonts w:cstheme="minorHAnsi"/>
                <w:color w:val="000000" w:themeColor="text1"/>
                <w:szCs w:val="22"/>
              </w:rPr>
            </w:pPr>
            <w:r w:rsidRPr="00113886">
              <w:rPr>
                <w:rFonts w:cstheme="minorHAnsi"/>
                <w:color w:val="000000" w:themeColor="text1"/>
                <w:szCs w:val="22"/>
              </w:rPr>
              <w:t xml:space="preserve">Desempeñar las demás funciones que </w:t>
            </w:r>
            <w:r w:rsidR="00CC3BBD" w:rsidRPr="00113886">
              <w:rPr>
                <w:rFonts w:cstheme="minorHAnsi"/>
                <w:color w:val="000000" w:themeColor="text1"/>
                <w:szCs w:val="22"/>
              </w:rPr>
              <w:t xml:space="preserve">le sean asignadas </w:t>
            </w:r>
            <w:r w:rsidRPr="00113886">
              <w:rPr>
                <w:rFonts w:cstheme="minorHAnsi"/>
                <w:color w:val="000000" w:themeColor="text1"/>
                <w:szCs w:val="22"/>
              </w:rPr>
              <w:t>por el jefe inmediato, de acuerdo con la naturaleza del empleo y el área de desempeño.</w:t>
            </w:r>
          </w:p>
        </w:tc>
      </w:tr>
      <w:tr w:rsidR="00536682" w:rsidRPr="00113886" w14:paraId="16F5BBF4"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69D84"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6682" w:rsidRPr="00113886" w14:paraId="243AE9AA"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841CD" w14:textId="77777777" w:rsidR="00536682" w:rsidRPr="00113886" w:rsidRDefault="00536682" w:rsidP="00536682">
            <w:pPr>
              <w:pStyle w:val="Prrafodelista"/>
              <w:numPr>
                <w:ilvl w:val="0"/>
                <w:numId w:val="3"/>
              </w:numPr>
              <w:jc w:val="left"/>
              <w:rPr>
                <w:rFonts w:cstheme="minorHAnsi"/>
                <w:color w:val="000000" w:themeColor="text1"/>
                <w:szCs w:val="22"/>
              </w:rPr>
            </w:pPr>
            <w:r w:rsidRPr="00113886">
              <w:rPr>
                <w:rFonts w:cstheme="minorHAnsi"/>
                <w:color w:val="000000" w:themeColor="text1"/>
                <w:szCs w:val="22"/>
              </w:rPr>
              <w:t>Presupuesto público</w:t>
            </w:r>
          </w:p>
          <w:p w14:paraId="45413E39" w14:textId="77777777" w:rsidR="00536682" w:rsidRPr="00113886" w:rsidRDefault="00536682" w:rsidP="00536682">
            <w:pPr>
              <w:pStyle w:val="Prrafodelista"/>
              <w:numPr>
                <w:ilvl w:val="0"/>
                <w:numId w:val="3"/>
              </w:numPr>
              <w:jc w:val="left"/>
              <w:rPr>
                <w:rFonts w:cstheme="minorHAnsi"/>
                <w:color w:val="000000" w:themeColor="text1"/>
                <w:szCs w:val="22"/>
              </w:rPr>
            </w:pPr>
            <w:r w:rsidRPr="00113886">
              <w:rPr>
                <w:rFonts w:cstheme="minorHAnsi"/>
                <w:color w:val="000000" w:themeColor="text1"/>
                <w:szCs w:val="22"/>
              </w:rPr>
              <w:t>Planeación presupuestal</w:t>
            </w:r>
          </w:p>
          <w:p w14:paraId="72FCE825" w14:textId="77777777" w:rsidR="00536682" w:rsidRPr="00113886" w:rsidRDefault="00536682" w:rsidP="00536682">
            <w:pPr>
              <w:pStyle w:val="Prrafodelista"/>
              <w:numPr>
                <w:ilvl w:val="0"/>
                <w:numId w:val="3"/>
              </w:numPr>
              <w:jc w:val="left"/>
              <w:rPr>
                <w:rFonts w:cstheme="minorHAnsi"/>
                <w:color w:val="000000" w:themeColor="text1"/>
                <w:szCs w:val="22"/>
              </w:rPr>
            </w:pPr>
            <w:r w:rsidRPr="00113886">
              <w:rPr>
                <w:rFonts w:cstheme="minorHAnsi"/>
                <w:color w:val="000000" w:themeColor="text1"/>
                <w:szCs w:val="22"/>
              </w:rPr>
              <w:t>Gestión integral de proyectos</w:t>
            </w:r>
          </w:p>
          <w:p w14:paraId="6B62D2AB"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Modelo Integrado de Planeación y Gestión</w:t>
            </w:r>
          </w:p>
          <w:p w14:paraId="4938D472" w14:textId="77777777" w:rsidR="00536682" w:rsidRPr="00113886" w:rsidRDefault="00536682" w:rsidP="00536682">
            <w:pPr>
              <w:pStyle w:val="Prrafodelista"/>
              <w:numPr>
                <w:ilvl w:val="0"/>
                <w:numId w:val="3"/>
              </w:numPr>
              <w:rPr>
                <w:rFonts w:cstheme="minorHAnsi"/>
                <w:szCs w:val="22"/>
                <w:lang w:eastAsia="es-CO"/>
              </w:rPr>
            </w:pPr>
            <w:r w:rsidRPr="00113886">
              <w:rPr>
                <w:rFonts w:cstheme="minorHAnsi"/>
                <w:color w:val="000000" w:themeColor="text1"/>
                <w:szCs w:val="22"/>
              </w:rPr>
              <w:t>Excel avanzado</w:t>
            </w:r>
          </w:p>
        </w:tc>
      </w:tr>
      <w:tr w:rsidR="00536682" w:rsidRPr="00113886" w14:paraId="6CFE95E7"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2E6D8" w14:textId="77777777" w:rsidR="00536682" w:rsidRPr="00113886" w:rsidRDefault="00536682" w:rsidP="00430DCF">
            <w:pPr>
              <w:jc w:val="center"/>
              <w:rPr>
                <w:rFonts w:cstheme="minorHAnsi"/>
                <w:b/>
                <w:szCs w:val="22"/>
                <w:lang w:val="es-ES" w:eastAsia="es-CO"/>
              </w:rPr>
            </w:pPr>
            <w:r w:rsidRPr="00113886">
              <w:rPr>
                <w:rFonts w:cstheme="minorHAnsi"/>
                <w:b/>
                <w:bCs/>
                <w:szCs w:val="22"/>
                <w:lang w:val="es-ES" w:eastAsia="es-CO"/>
              </w:rPr>
              <w:t>COMPETENCIAS COMPORTAMENTALES</w:t>
            </w:r>
          </w:p>
        </w:tc>
      </w:tr>
      <w:tr w:rsidR="00536682" w:rsidRPr="00113886" w14:paraId="5A14C866"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C9A9EA"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88759C"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POR NIVEL JERÁRQUICO</w:t>
            </w:r>
          </w:p>
        </w:tc>
      </w:tr>
      <w:tr w:rsidR="00536682" w:rsidRPr="00113886" w14:paraId="198409B6"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58CC04"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B97A2EC"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3522009"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0A3CD1D"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700B530"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Trabajo en equipo</w:t>
            </w:r>
          </w:p>
          <w:p w14:paraId="5133E2C1"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8EEAAB"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BCD72D1"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3BAADD0"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BAB085C"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B6C9EBE" w14:textId="77777777" w:rsidR="00536682" w:rsidRPr="00113886" w:rsidRDefault="00536682" w:rsidP="00430DCF">
            <w:pPr>
              <w:contextualSpacing/>
              <w:rPr>
                <w:rFonts w:cstheme="minorHAnsi"/>
                <w:szCs w:val="22"/>
                <w:lang w:val="es-ES" w:eastAsia="es-CO"/>
              </w:rPr>
            </w:pPr>
          </w:p>
          <w:p w14:paraId="2112B964" w14:textId="77777777" w:rsidR="00536682" w:rsidRPr="00113886" w:rsidRDefault="00536682" w:rsidP="00430DC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665EE70D" w14:textId="77777777" w:rsidR="00536682" w:rsidRPr="00113886" w:rsidRDefault="00536682" w:rsidP="00430DCF">
            <w:pPr>
              <w:contextualSpacing/>
              <w:rPr>
                <w:rFonts w:cstheme="minorHAnsi"/>
                <w:szCs w:val="22"/>
                <w:lang w:val="es-ES" w:eastAsia="es-CO"/>
              </w:rPr>
            </w:pPr>
          </w:p>
          <w:p w14:paraId="61D2C0A0"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D34B155"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6682" w:rsidRPr="00113886" w14:paraId="2142A6A7"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53A18"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6682" w:rsidRPr="00113886" w14:paraId="2315EA6F" w14:textId="77777777" w:rsidTr="006D51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0018EE"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C92825"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Experiencia</w:t>
            </w:r>
          </w:p>
        </w:tc>
      </w:tr>
      <w:tr w:rsidR="00536682" w:rsidRPr="00113886" w14:paraId="55653CB6"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CF79BF"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247E4A90" w14:textId="77777777" w:rsidR="00536682" w:rsidRPr="00113886" w:rsidRDefault="00536682" w:rsidP="00430DCF">
            <w:pPr>
              <w:contextualSpacing/>
              <w:rPr>
                <w:rFonts w:cstheme="minorHAnsi"/>
                <w:szCs w:val="22"/>
                <w:lang w:val="es-ES" w:eastAsia="es-CO"/>
              </w:rPr>
            </w:pPr>
          </w:p>
          <w:p w14:paraId="1BFF364E"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28D30675"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2AB9237"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4B152E68"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06A2313D"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747A264" w14:textId="77777777" w:rsidR="00536682" w:rsidRPr="00113886" w:rsidRDefault="00536682" w:rsidP="00430DCF">
            <w:pPr>
              <w:ind w:left="360"/>
              <w:contextualSpacing/>
              <w:rPr>
                <w:rFonts w:cstheme="minorHAnsi"/>
                <w:szCs w:val="22"/>
                <w:lang w:val="es-ES" w:eastAsia="es-CO"/>
              </w:rPr>
            </w:pPr>
          </w:p>
          <w:p w14:paraId="322D96C5"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19FDBF23" w14:textId="77777777" w:rsidR="00536682" w:rsidRPr="00113886" w:rsidRDefault="00536682" w:rsidP="00430DCF">
            <w:pPr>
              <w:contextualSpacing/>
              <w:rPr>
                <w:rFonts w:cstheme="minorHAnsi"/>
                <w:szCs w:val="22"/>
                <w:lang w:val="es-ES" w:eastAsia="es-CO"/>
              </w:rPr>
            </w:pPr>
          </w:p>
          <w:p w14:paraId="369A64B4" w14:textId="77777777" w:rsidR="00536682" w:rsidRPr="00113886" w:rsidRDefault="00443C65" w:rsidP="00430DC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160FB3" w14:textId="77777777" w:rsidR="00536682" w:rsidRPr="00113886" w:rsidRDefault="00536682" w:rsidP="00430DCF">
            <w:pPr>
              <w:widowControl w:val="0"/>
              <w:contextualSpacing/>
              <w:rPr>
                <w:rFonts w:cstheme="minorHAnsi"/>
                <w:szCs w:val="22"/>
                <w:lang w:val="es-ES"/>
              </w:rPr>
            </w:pPr>
            <w:r w:rsidRPr="00113886">
              <w:rPr>
                <w:rFonts w:cstheme="minorHAnsi"/>
                <w:szCs w:val="22"/>
                <w:lang w:eastAsia="es-CO"/>
              </w:rPr>
              <w:t>Veintidós (22) meses de experiencia profesional relacionada.</w:t>
            </w:r>
          </w:p>
        </w:tc>
      </w:tr>
      <w:tr w:rsidR="006D518E" w:rsidRPr="00113886" w14:paraId="04DED9AB" w14:textId="77777777" w:rsidTr="006D51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6393F" w14:textId="77777777" w:rsidR="006D518E" w:rsidRPr="00113886" w:rsidRDefault="006D518E"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6D518E" w:rsidRPr="00113886" w14:paraId="1930634E" w14:textId="77777777" w:rsidTr="006D51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5115F0"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C38774"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t>Experiencia</w:t>
            </w:r>
          </w:p>
        </w:tc>
      </w:tr>
      <w:tr w:rsidR="006D518E" w:rsidRPr="00113886" w14:paraId="605FF193"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5E6BF8" w14:textId="77777777" w:rsidR="006D518E" w:rsidRPr="00113886" w:rsidRDefault="006D518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160F19E" w14:textId="77777777" w:rsidR="006D518E" w:rsidRPr="00113886" w:rsidRDefault="006D518E" w:rsidP="00F57566">
            <w:pPr>
              <w:contextualSpacing/>
              <w:rPr>
                <w:rFonts w:cstheme="minorHAnsi"/>
                <w:szCs w:val="22"/>
                <w:lang w:eastAsia="es-CO"/>
              </w:rPr>
            </w:pPr>
          </w:p>
          <w:p w14:paraId="3731906A" w14:textId="77777777" w:rsidR="006D518E" w:rsidRPr="00113886" w:rsidRDefault="006D518E" w:rsidP="006D518E">
            <w:pPr>
              <w:contextualSpacing/>
              <w:rPr>
                <w:rFonts w:cstheme="minorHAnsi"/>
                <w:szCs w:val="22"/>
                <w:lang w:val="es-ES" w:eastAsia="es-CO"/>
              </w:rPr>
            </w:pPr>
          </w:p>
          <w:p w14:paraId="037E1617"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17223332"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612B98B"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6764BBB2"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1E819054"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2F222339" w14:textId="77777777" w:rsidR="006D518E" w:rsidRPr="00113886" w:rsidRDefault="006D518E" w:rsidP="00F57566">
            <w:pPr>
              <w:contextualSpacing/>
              <w:rPr>
                <w:rFonts w:cstheme="minorHAnsi"/>
                <w:szCs w:val="22"/>
                <w:lang w:eastAsia="es-CO"/>
              </w:rPr>
            </w:pPr>
          </w:p>
          <w:p w14:paraId="4BAE200B" w14:textId="77777777" w:rsidR="006D518E" w:rsidRPr="00113886" w:rsidRDefault="006D518E" w:rsidP="00F57566">
            <w:pPr>
              <w:contextualSpacing/>
              <w:rPr>
                <w:rFonts w:cstheme="minorHAnsi"/>
                <w:szCs w:val="22"/>
                <w:lang w:eastAsia="es-CO"/>
              </w:rPr>
            </w:pPr>
          </w:p>
          <w:p w14:paraId="721013C5" w14:textId="77777777" w:rsidR="006D518E" w:rsidRPr="00113886" w:rsidRDefault="006D518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D35B3C" w14:textId="14B5BF41" w:rsidR="006D518E" w:rsidRPr="00113886" w:rsidRDefault="007E2888" w:rsidP="00F57566">
            <w:pPr>
              <w:widowControl w:val="0"/>
              <w:contextualSpacing/>
              <w:rPr>
                <w:rFonts w:cstheme="minorHAnsi"/>
                <w:szCs w:val="22"/>
              </w:rPr>
            </w:pPr>
            <w:r w:rsidRPr="00113886">
              <w:rPr>
                <w:rFonts w:cstheme="minorHAnsi"/>
                <w:szCs w:val="22"/>
              </w:rPr>
              <w:t xml:space="preserve">Cuarenta y seis (46) </w:t>
            </w:r>
            <w:r w:rsidR="006D518E" w:rsidRPr="00113886">
              <w:rPr>
                <w:rFonts w:cstheme="minorHAnsi"/>
                <w:szCs w:val="22"/>
              </w:rPr>
              <w:t>meses de experiencia profesional relacionada.</w:t>
            </w:r>
          </w:p>
        </w:tc>
      </w:tr>
      <w:tr w:rsidR="006D518E" w:rsidRPr="00113886" w14:paraId="30613C48" w14:textId="77777777" w:rsidTr="006D51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C37A14"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2F3DC2"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t>Experiencia</w:t>
            </w:r>
          </w:p>
        </w:tc>
      </w:tr>
      <w:tr w:rsidR="006D518E" w:rsidRPr="00113886" w14:paraId="4BA1CF87"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5252ED" w14:textId="77777777" w:rsidR="006D518E" w:rsidRPr="00113886" w:rsidRDefault="006D518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A440D7C" w14:textId="77777777" w:rsidR="006D518E" w:rsidRPr="00113886" w:rsidRDefault="006D518E" w:rsidP="00F57566">
            <w:pPr>
              <w:contextualSpacing/>
              <w:rPr>
                <w:rFonts w:cstheme="minorHAnsi"/>
                <w:szCs w:val="22"/>
                <w:lang w:eastAsia="es-CO"/>
              </w:rPr>
            </w:pPr>
          </w:p>
          <w:p w14:paraId="6B8AB93C" w14:textId="77777777" w:rsidR="006D518E" w:rsidRPr="00113886" w:rsidRDefault="006D518E" w:rsidP="006D518E">
            <w:pPr>
              <w:contextualSpacing/>
              <w:rPr>
                <w:rFonts w:cstheme="minorHAnsi"/>
                <w:szCs w:val="22"/>
                <w:lang w:val="es-ES" w:eastAsia="es-CO"/>
              </w:rPr>
            </w:pPr>
          </w:p>
          <w:p w14:paraId="43F12104"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148C77CA"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BDC31FC"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797673D3"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5046596A"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FC64183" w14:textId="77777777" w:rsidR="006D518E" w:rsidRPr="00113886" w:rsidRDefault="006D518E" w:rsidP="00F57566">
            <w:pPr>
              <w:contextualSpacing/>
              <w:rPr>
                <w:rFonts w:eastAsia="Times New Roman" w:cstheme="minorHAnsi"/>
                <w:szCs w:val="22"/>
                <w:lang w:eastAsia="es-CO"/>
              </w:rPr>
            </w:pPr>
          </w:p>
          <w:p w14:paraId="13CC14FC" w14:textId="77777777" w:rsidR="006D518E" w:rsidRPr="00113886" w:rsidRDefault="006D518E"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74DCB96" w14:textId="77777777" w:rsidR="006D518E" w:rsidRPr="00113886" w:rsidRDefault="006D518E" w:rsidP="00F57566">
            <w:pPr>
              <w:contextualSpacing/>
              <w:rPr>
                <w:rFonts w:cstheme="minorHAnsi"/>
                <w:szCs w:val="22"/>
                <w:lang w:eastAsia="es-CO"/>
              </w:rPr>
            </w:pPr>
          </w:p>
          <w:p w14:paraId="1E87EA46" w14:textId="77777777" w:rsidR="006D518E" w:rsidRPr="00113886" w:rsidRDefault="006D518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333C6B" w14:textId="77777777" w:rsidR="006D518E" w:rsidRPr="00113886" w:rsidRDefault="006D518E" w:rsidP="00F57566">
            <w:pPr>
              <w:widowControl w:val="0"/>
              <w:contextualSpacing/>
              <w:rPr>
                <w:rFonts w:cstheme="minorHAnsi"/>
                <w:szCs w:val="22"/>
              </w:rPr>
            </w:pPr>
            <w:r w:rsidRPr="00113886">
              <w:rPr>
                <w:rFonts w:cstheme="minorHAnsi"/>
                <w:szCs w:val="22"/>
              </w:rPr>
              <w:t>Diez (10) meses de experiencia profesional relacionada.</w:t>
            </w:r>
          </w:p>
        </w:tc>
      </w:tr>
      <w:tr w:rsidR="006D518E" w:rsidRPr="00113886" w14:paraId="4D670DF7" w14:textId="77777777" w:rsidTr="006D51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35526"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0643E2" w14:textId="77777777" w:rsidR="006D518E" w:rsidRPr="00113886" w:rsidRDefault="006D518E" w:rsidP="00F57566">
            <w:pPr>
              <w:contextualSpacing/>
              <w:jc w:val="center"/>
              <w:rPr>
                <w:rFonts w:cstheme="minorHAnsi"/>
                <w:b/>
                <w:szCs w:val="22"/>
                <w:lang w:eastAsia="es-CO"/>
              </w:rPr>
            </w:pPr>
            <w:r w:rsidRPr="00113886">
              <w:rPr>
                <w:rFonts w:cstheme="minorHAnsi"/>
                <w:b/>
                <w:szCs w:val="22"/>
                <w:lang w:eastAsia="es-CO"/>
              </w:rPr>
              <w:t>Experiencia</w:t>
            </w:r>
          </w:p>
        </w:tc>
      </w:tr>
      <w:tr w:rsidR="006D518E" w:rsidRPr="00113886" w14:paraId="46014E61" w14:textId="77777777" w:rsidTr="006D51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8FA6E8" w14:textId="77777777" w:rsidR="006D518E" w:rsidRPr="00113886" w:rsidRDefault="006D518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302D484" w14:textId="77777777" w:rsidR="006D518E" w:rsidRPr="00113886" w:rsidRDefault="006D518E" w:rsidP="00F57566">
            <w:pPr>
              <w:contextualSpacing/>
              <w:rPr>
                <w:rFonts w:cstheme="minorHAnsi"/>
                <w:szCs w:val="22"/>
                <w:lang w:eastAsia="es-CO"/>
              </w:rPr>
            </w:pPr>
          </w:p>
          <w:p w14:paraId="1A0C6AD9" w14:textId="77777777" w:rsidR="006D518E" w:rsidRPr="00113886" w:rsidRDefault="006D518E" w:rsidP="006D518E">
            <w:pPr>
              <w:contextualSpacing/>
              <w:rPr>
                <w:rFonts w:cstheme="minorHAnsi"/>
                <w:szCs w:val="22"/>
                <w:lang w:val="es-ES" w:eastAsia="es-CO"/>
              </w:rPr>
            </w:pPr>
          </w:p>
          <w:p w14:paraId="696BB91B"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64A93C70"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B8089A6"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1D2D93E7"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788FBC49" w14:textId="77777777" w:rsidR="006D518E" w:rsidRPr="00113886" w:rsidRDefault="006D518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35E129C6" w14:textId="77777777" w:rsidR="006D518E" w:rsidRPr="00113886" w:rsidRDefault="006D518E" w:rsidP="00F57566">
            <w:pPr>
              <w:contextualSpacing/>
              <w:rPr>
                <w:rFonts w:cstheme="minorHAnsi"/>
                <w:szCs w:val="22"/>
                <w:lang w:eastAsia="es-CO"/>
              </w:rPr>
            </w:pPr>
          </w:p>
          <w:p w14:paraId="4E9FBBAC" w14:textId="77777777" w:rsidR="006D518E" w:rsidRPr="00113886" w:rsidRDefault="006D518E" w:rsidP="00F57566">
            <w:pPr>
              <w:contextualSpacing/>
              <w:rPr>
                <w:rFonts w:cstheme="minorHAnsi"/>
                <w:szCs w:val="22"/>
                <w:lang w:eastAsia="es-CO"/>
              </w:rPr>
            </w:pPr>
            <w:r w:rsidRPr="00113886">
              <w:rPr>
                <w:rFonts w:cstheme="minorHAnsi"/>
                <w:szCs w:val="22"/>
                <w:lang w:eastAsia="es-CO"/>
              </w:rPr>
              <w:lastRenderedPageBreak/>
              <w:t>Título profesional adicional al exigido en el requisito del respectivo empleo, siempre y cuando dicha formación adicional sea afín con las funciones del cargo.</w:t>
            </w:r>
          </w:p>
          <w:p w14:paraId="60EF88BA" w14:textId="77777777" w:rsidR="006D518E" w:rsidRPr="00113886" w:rsidRDefault="006D518E" w:rsidP="00F57566">
            <w:pPr>
              <w:contextualSpacing/>
              <w:rPr>
                <w:rFonts w:cstheme="minorHAnsi"/>
                <w:szCs w:val="22"/>
                <w:lang w:eastAsia="es-CO"/>
              </w:rPr>
            </w:pPr>
          </w:p>
          <w:p w14:paraId="605D4034" w14:textId="77777777" w:rsidR="006D518E" w:rsidRPr="00113886" w:rsidRDefault="006D518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74F5A9" w14:textId="77777777" w:rsidR="006D518E" w:rsidRPr="00113886" w:rsidRDefault="006D518E"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7D70788" w14:textId="77777777" w:rsidR="00536682" w:rsidRPr="00113886" w:rsidRDefault="00536682" w:rsidP="00536682">
      <w:pPr>
        <w:rPr>
          <w:rFonts w:cstheme="minorHAnsi"/>
          <w:szCs w:val="22"/>
          <w:lang w:val="es-ES" w:eastAsia="es-ES"/>
        </w:rPr>
      </w:pPr>
    </w:p>
    <w:p w14:paraId="7F48B815" w14:textId="77777777" w:rsidR="00536682" w:rsidRPr="00113886" w:rsidRDefault="00536682" w:rsidP="00536682">
      <w:pPr>
        <w:rPr>
          <w:rFonts w:cstheme="minorHAnsi"/>
          <w:szCs w:val="22"/>
          <w:lang w:eastAsia="es-ES"/>
        </w:rPr>
      </w:pPr>
    </w:p>
    <w:p w14:paraId="23CAE901" w14:textId="77777777" w:rsidR="00536682" w:rsidRPr="00113886" w:rsidRDefault="00536682" w:rsidP="00210DE7">
      <w:pPr>
        <w:rPr>
          <w:rFonts w:cstheme="minorHAnsi"/>
        </w:rPr>
      </w:pPr>
      <w:r w:rsidRPr="00113886">
        <w:rPr>
          <w:rFonts w:cstheme="minorHAnsi"/>
        </w:rPr>
        <w:t>Profesional Especializado 2028-17 Innovación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6682" w:rsidRPr="00113886" w14:paraId="2B68EA4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598A14"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ÁREA FUNCIONAL</w:t>
            </w:r>
          </w:p>
          <w:p w14:paraId="1812FC62" w14:textId="77777777" w:rsidR="00536682" w:rsidRPr="00113886" w:rsidRDefault="00536682" w:rsidP="00430DCF">
            <w:pPr>
              <w:pStyle w:val="Ttulo2"/>
              <w:spacing w:before="0"/>
              <w:jc w:val="center"/>
              <w:rPr>
                <w:rFonts w:cstheme="minorHAnsi"/>
                <w:color w:val="auto"/>
                <w:szCs w:val="22"/>
                <w:lang w:eastAsia="es-CO"/>
              </w:rPr>
            </w:pPr>
            <w:bookmarkStart w:id="15" w:name="_Toc54931591"/>
            <w:r w:rsidRPr="00113886">
              <w:rPr>
                <w:rFonts w:cstheme="minorHAnsi"/>
                <w:color w:val="000000" w:themeColor="text1"/>
                <w:szCs w:val="22"/>
              </w:rPr>
              <w:t>Oficina de Asesora de Planeación e Innovación Institucional</w:t>
            </w:r>
            <w:bookmarkEnd w:id="15"/>
          </w:p>
        </w:tc>
      </w:tr>
      <w:tr w:rsidR="00536682" w:rsidRPr="00113886" w14:paraId="160B8E9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0AC36"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PROPÓSITO PRINCIPAL</w:t>
            </w:r>
          </w:p>
        </w:tc>
      </w:tr>
      <w:tr w:rsidR="00536682" w:rsidRPr="00113886" w14:paraId="6D7D9247"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97A16" w14:textId="77777777" w:rsidR="00536682" w:rsidRPr="00113886" w:rsidRDefault="00536682" w:rsidP="00430DCF">
            <w:pPr>
              <w:rPr>
                <w:rFonts w:cstheme="minorHAnsi"/>
                <w:szCs w:val="22"/>
                <w:highlight w:val="yellow"/>
                <w:lang w:val="es-ES"/>
              </w:rPr>
            </w:pPr>
            <w:r w:rsidRPr="00113886">
              <w:rPr>
                <w:rFonts w:cstheme="minorHAnsi"/>
                <w:szCs w:val="22"/>
                <w:lang w:val="es-ES"/>
              </w:rPr>
              <w:t>Promover la gestión del conocimiento y la innovación institucional con el objeto de mejorar los procesos, productos y servicios de la Superintendencia para responder, adaptarse y prepararse ante los desafíos del entorno.</w:t>
            </w:r>
          </w:p>
        </w:tc>
      </w:tr>
      <w:tr w:rsidR="00536682" w:rsidRPr="00113886" w14:paraId="0ED2E79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1AA67"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6682" w:rsidRPr="00113886" w14:paraId="322C3BD8"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B7235"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Generar e implementar estrategias que promuevan una cultura de innovación institucional al interior de las dependencias de la Superintendencia, así como desarrollar mecanismos de seguimiento para su control y monitoreo, de acuerdo con los objetivos de la entidad.</w:t>
            </w:r>
          </w:p>
          <w:p w14:paraId="6E2939BC"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Desempeñar las acciones que deban implementarse para lograr la innovación organizacional a través de métodos y técnicas que fortalezcan las capacidades institucionales para el mejoramiento de los procesos, productos y servicios de la Superintendencia.</w:t>
            </w:r>
          </w:p>
          <w:p w14:paraId="3E98E35F"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Ejecutar estrategias para fomentar y mantener una cultura de compartir y difundir el conocimiento de la entidad, de conformidad con los objetivos y lineamientos de la Superintendencia.</w:t>
            </w:r>
          </w:p>
          <w:p w14:paraId="0A5799F1"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Realizar acompañamiento técnico a las dependencias para la utilización y apropiación del conocimiento buscando identificar herramientas que permitan obtener, organizar, sistematizar, guardar y compartir fácilmente datos e información, según la normativa vigente.</w:t>
            </w:r>
          </w:p>
          <w:p w14:paraId="5DB971A4"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Consolidar y evaluar la información de los procesos de la entidad para la toma de decisiones basada en evidencia a partir del desempeño institucional.</w:t>
            </w:r>
          </w:p>
          <w:p w14:paraId="2E49782C" w14:textId="77777777" w:rsidR="00536682" w:rsidRPr="00113886" w:rsidRDefault="00536682" w:rsidP="0063752D">
            <w:pPr>
              <w:pStyle w:val="Prrafodelista"/>
              <w:numPr>
                <w:ilvl w:val="0"/>
                <w:numId w:val="38"/>
              </w:numPr>
              <w:rPr>
                <w:rFonts w:cstheme="minorHAnsi"/>
                <w:color w:val="000000" w:themeColor="text1"/>
                <w:szCs w:val="22"/>
              </w:rPr>
            </w:pPr>
            <w:r w:rsidRPr="00113886">
              <w:rPr>
                <w:rFonts w:cstheme="minorHAnsi"/>
                <w:szCs w:val="22"/>
              </w:rPr>
              <w:t>Acompañar la gestión analítica institucional referente al funcionamiento de la Entidad para la toma de decisiones por parte de las diferentes dependencias de la Superintendencia</w:t>
            </w:r>
          </w:p>
          <w:p w14:paraId="5393F06C"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Desarrollar actividades con el fin de definir las necesidades de la entidad en términos de conocimiento, en coordinación con la Dirección de Talento Humano, de acuerdo con los lineamientos de la Superintendencia.</w:t>
            </w:r>
          </w:p>
          <w:p w14:paraId="6D7B412A" w14:textId="77777777" w:rsidR="00536682" w:rsidRPr="00113886" w:rsidRDefault="00536682" w:rsidP="0063752D">
            <w:pPr>
              <w:pStyle w:val="Prrafodelista"/>
              <w:numPr>
                <w:ilvl w:val="0"/>
                <w:numId w:val="38"/>
              </w:numPr>
              <w:rPr>
                <w:rFonts w:cstheme="minorHAnsi"/>
                <w:szCs w:val="22"/>
              </w:rPr>
            </w:pPr>
            <w:r w:rsidRPr="00113886">
              <w:rPr>
                <w:rFonts w:cstheme="minorHAnsi"/>
                <w:szCs w:val="22"/>
              </w:rPr>
              <w:t>Revisar, elaborar y entregar informes sobre las acciones realizadas por la entidad en materia de innovación y gestión del conocimiento, en condiciones de calidad y oportunidad.</w:t>
            </w:r>
          </w:p>
          <w:p w14:paraId="2C7FD19C" w14:textId="77777777" w:rsidR="00536682" w:rsidRPr="00113886" w:rsidRDefault="00536682" w:rsidP="0063752D">
            <w:pPr>
              <w:pStyle w:val="Prrafodelista"/>
              <w:numPr>
                <w:ilvl w:val="0"/>
                <w:numId w:val="38"/>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E991022" w14:textId="77777777" w:rsidR="00536682" w:rsidRPr="00113886" w:rsidRDefault="00536682" w:rsidP="0063752D">
            <w:pPr>
              <w:pStyle w:val="Prrafodelista"/>
              <w:numPr>
                <w:ilvl w:val="0"/>
                <w:numId w:val="38"/>
              </w:numPr>
              <w:rPr>
                <w:rFonts w:cstheme="minorHAnsi"/>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r w:rsidRPr="00113886">
              <w:rPr>
                <w:rFonts w:cstheme="minorHAnsi"/>
                <w:color w:val="000000" w:themeColor="text1"/>
                <w:szCs w:val="22"/>
              </w:rPr>
              <w:t>.</w:t>
            </w:r>
          </w:p>
          <w:p w14:paraId="110CC69D" w14:textId="77777777" w:rsidR="00536682" w:rsidRPr="00113886" w:rsidRDefault="00536682" w:rsidP="0063752D">
            <w:pPr>
              <w:pStyle w:val="Prrafodelista"/>
              <w:numPr>
                <w:ilvl w:val="0"/>
                <w:numId w:val="38"/>
              </w:numPr>
              <w:rPr>
                <w:rFonts w:cstheme="minorHAnsi"/>
                <w:szCs w:val="22"/>
              </w:rPr>
            </w:pPr>
            <w:r w:rsidRPr="00113886">
              <w:rPr>
                <w:rFonts w:cstheme="minorHAnsi"/>
                <w:color w:val="000000" w:themeColor="text1"/>
                <w:szCs w:val="22"/>
              </w:rPr>
              <w:t xml:space="preserve">Desempeñar las demás funciones que </w:t>
            </w:r>
            <w:r w:rsidR="00CC3BBD" w:rsidRPr="00113886">
              <w:rPr>
                <w:rFonts w:cstheme="minorHAnsi"/>
                <w:color w:val="000000" w:themeColor="text1"/>
                <w:szCs w:val="22"/>
              </w:rPr>
              <w:t xml:space="preserve">le sean asignadas </w:t>
            </w:r>
            <w:r w:rsidRPr="00113886">
              <w:rPr>
                <w:rFonts w:cstheme="minorHAnsi"/>
                <w:color w:val="000000" w:themeColor="text1"/>
                <w:szCs w:val="22"/>
              </w:rPr>
              <w:t>por el jefe inmediato, de acuerdo con la naturaleza del empleo y el área de desempeño.</w:t>
            </w:r>
          </w:p>
        </w:tc>
      </w:tr>
      <w:tr w:rsidR="00536682" w:rsidRPr="00113886" w14:paraId="401CCA8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099E5"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6682" w:rsidRPr="00113886" w14:paraId="58DD400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23279"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Planeación institucional</w:t>
            </w:r>
          </w:p>
          <w:p w14:paraId="22A723DA"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Gestión integral de proyectos</w:t>
            </w:r>
          </w:p>
          <w:p w14:paraId="01171826" w14:textId="77777777" w:rsidR="00536682" w:rsidRPr="00113886" w:rsidRDefault="00536682" w:rsidP="00536682">
            <w:pPr>
              <w:pStyle w:val="Prrafodelista"/>
              <w:framePr w:hSpace="141" w:wrap="around" w:vAnchor="text" w:hAnchor="text" w:y="1"/>
              <w:numPr>
                <w:ilvl w:val="0"/>
                <w:numId w:val="3"/>
              </w:numPr>
              <w:suppressOverlap/>
              <w:rPr>
                <w:rFonts w:cstheme="minorHAnsi"/>
                <w:color w:val="000000" w:themeColor="text1"/>
                <w:szCs w:val="22"/>
              </w:rPr>
            </w:pPr>
            <w:r w:rsidRPr="00113886">
              <w:rPr>
                <w:rFonts w:cstheme="minorHAnsi"/>
                <w:color w:val="000000" w:themeColor="text1"/>
                <w:szCs w:val="22"/>
              </w:rPr>
              <w:t>Gestión del conocimiento</w:t>
            </w:r>
          </w:p>
          <w:p w14:paraId="6E0614E3" w14:textId="77777777" w:rsidR="00536682" w:rsidRPr="00113886" w:rsidRDefault="00536682" w:rsidP="00536682">
            <w:pPr>
              <w:pStyle w:val="Prrafodelista"/>
              <w:framePr w:hSpace="141" w:wrap="around" w:vAnchor="text" w:hAnchor="text" w:y="1"/>
              <w:numPr>
                <w:ilvl w:val="0"/>
                <w:numId w:val="3"/>
              </w:numPr>
              <w:suppressOverlap/>
              <w:rPr>
                <w:rFonts w:cstheme="minorHAnsi"/>
                <w:color w:val="000000" w:themeColor="text1"/>
                <w:szCs w:val="22"/>
              </w:rPr>
            </w:pPr>
            <w:r w:rsidRPr="00113886">
              <w:rPr>
                <w:rFonts w:cstheme="minorHAnsi"/>
                <w:color w:val="000000" w:themeColor="text1"/>
                <w:szCs w:val="22"/>
              </w:rPr>
              <w:t xml:space="preserve">Metodologías de </w:t>
            </w:r>
            <w:r w:rsidRPr="00113886">
              <w:rPr>
                <w:rFonts w:cstheme="minorHAnsi"/>
                <w:szCs w:val="22"/>
              </w:rPr>
              <w:t>innovación</w:t>
            </w:r>
          </w:p>
          <w:p w14:paraId="7A5C334F" w14:textId="77777777" w:rsidR="00536682" w:rsidRPr="00113886" w:rsidRDefault="00536682" w:rsidP="00536682">
            <w:pPr>
              <w:pStyle w:val="Prrafodelista"/>
              <w:numPr>
                <w:ilvl w:val="0"/>
                <w:numId w:val="3"/>
              </w:numPr>
              <w:rPr>
                <w:rFonts w:cstheme="minorHAnsi"/>
                <w:szCs w:val="22"/>
              </w:rPr>
            </w:pPr>
            <w:r w:rsidRPr="00113886">
              <w:rPr>
                <w:rFonts w:cstheme="minorHAnsi"/>
                <w:color w:val="000000" w:themeColor="text1"/>
                <w:szCs w:val="22"/>
              </w:rPr>
              <w:t>Modelo Integrado de Planeación y Gestión - MIPG</w:t>
            </w:r>
          </w:p>
          <w:p w14:paraId="3E296A31"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Metodologías y técnicas de formación</w:t>
            </w:r>
          </w:p>
          <w:p w14:paraId="55DBA374"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Arquitectura empresarial</w:t>
            </w:r>
          </w:p>
          <w:p w14:paraId="661A882F"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Estrategias de manejo y gestión de información</w:t>
            </w:r>
          </w:p>
          <w:p w14:paraId="22E75442"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Mejoramiento de productos y servicios</w:t>
            </w:r>
          </w:p>
          <w:p w14:paraId="1F983202" w14:textId="77777777" w:rsidR="00536682" w:rsidRPr="00113886" w:rsidRDefault="00536682" w:rsidP="00536682">
            <w:pPr>
              <w:pStyle w:val="Prrafodelista"/>
              <w:numPr>
                <w:ilvl w:val="0"/>
                <w:numId w:val="3"/>
              </w:numPr>
              <w:rPr>
                <w:rFonts w:cstheme="minorHAnsi"/>
                <w:color w:val="000000" w:themeColor="text1"/>
                <w:szCs w:val="22"/>
              </w:rPr>
            </w:pPr>
            <w:r w:rsidRPr="00113886">
              <w:rPr>
                <w:rFonts w:cstheme="minorHAnsi"/>
                <w:color w:val="000000" w:themeColor="text1"/>
                <w:szCs w:val="22"/>
              </w:rPr>
              <w:t>Servicio al ciudadano</w:t>
            </w:r>
          </w:p>
          <w:p w14:paraId="2CC33BE3" w14:textId="77777777" w:rsidR="00536682" w:rsidRPr="00113886" w:rsidRDefault="00536682" w:rsidP="00430DCF">
            <w:pPr>
              <w:rPr>
                <w:rFonts w:cstheme="minorHAnsi"/>
                <w:szCs w:val="22"/>
                <w:lang w:val="es-ES" w:eastAsia="es-CO"/>
              </w:rPr>
            </w:pPr>
          </w:p>
        </w:tc>
      </w:tr>
      <w:tr w:rsidR="00536682" w:rsidRPr="00113886" w14:paraId="722B9E7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EEB1E6" w14:textId="77777777" w:rsidR="00536682" w:rsidRPr="00113886" w:rsidRDefault="00536682" w:rsidP="00430DCF">
            <w:pPr>
              <w:jc w:val="center"/>
              <w:rPr>
                <w:rFonts w:cstheme="minorHAnsi"/>
                <w:b/>
                <w:szCs w:val="22"/>
                <w:lang w:val="es-ES" w:eastAsia="es-CO"/>
              </w:rPr>
            </w:pPr>
            <w:r w:rsidRPr="00113886">
              <w:rPr>
                <w:rFonts w:cstheme="minorHAnsi"/>
                <w:b/>
                <w:bCs/>
                <w:szCs w:val="22"/>
                <w:lang w:val="es-ES" w:eastAsia="es-CO"/>
              </w:rPr>
              <w:t>COMPETENCIAS COMPORTAMENTALES</w:t>
            </w:r>
          </w:p>
        </w:tc>
      </w:tr>
      <w:tr w:rsidR="00536682" w:rsidRPr="00113886" w14:paraId="71546BA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6B3A3D"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A5E524" w14:textId="77777777" w:rsidR="00536682" w:rsidRPr="00113886" w:rsidRDefault="00536682" w:rsidP="00430DCF">
            <w:pPr>
              <w:contextualSpacing/>
              <w:jc w:val="center"/>
              <w:rPr>
                <w:rFonts w:cstheme="minorHAnsi"/>
                <w:szCs w:val="22"/>
                <w:lang w:val="es-ES" w:eastAsia="es-CO"/>
              </w:rPr>
            </w:pPr>
            <w:r w:rsidRPr="00113886">
              <w:rPr>
                <w:rFonts w:cstheme="minorHAnsi"/>
                <w:szCs w:val="22"/>
                <w:lang w:val="es-ES" w:eastAsia="es-CO"/>
              </w:rPr>
              <w:t>POR NIVEL JERÁRQUICO</w:t>
            </w:r>
          </w:p>
        </w:tc>
      </w:tr>
      <w:tr w:rsidR="00536682" w:rsidRPr="00113886" w14:paraId="341B82C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B2836A"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16857B2"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AF90782"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EA1B06A"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BF99019"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Trabajo en equipo</w:t>
            </w:r>
          </w:p>
          <w:p w14:paraId="6019F4C2" w14:textId="77777777" w:rsidR="00536682" w:rsidRPr="00113886" w:rsidRDefault="00536682" w:rsidP="00430DC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CFA30C"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EAEE4C4"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68B1222"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043A7E0"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E8C0A3A" w14:textId="77777777" w:rsidR="00536682" w:rsidRPr="00113886" w:rsidRDefault="00536682" w:rsidP="00430DCF">
            <w:pPr>
              <w:contextualSpacing/>
              <w:rPr>
                <w:rFonts w:cstheme="minorHAnsi"/>
                <w:szCs w:val="22"/>
                <w:lang w:val="es-ES" w:eastAsia="es-CO"/>
              </w:rPr>
            </w:pPr>
          </w:p>
          <w:p w14:paraId="6D712258" w14:textId="77777777" w:rsidR="00536682" w:rsidRPr="00113886" w:rsidRDefault="00536682" w:rsidP="00430DC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83F6A8E" w14:textId="77777777" w:rsidR="00536682" w:rsidRPr="00113886" w:rsidRDefault="00536682" w:rsidP="00430DCF">
            <w:pPr>
              <w:contextualSpacing/>
              <w:rPr>
                <w:rFonts w:cstheme="minorHAnsi"/>
                <w:szCs w:val="22"/>
                <w:lang w:val="es-ES" w:eastAsia="es-CO"/>
              </w:rPr>
            </w:pPr>
          </w:p>
          <w:p w14:paraId="23E7824F"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37ED770" w14:textId="77777777" w:rsidR="00536682" w:rsidRPr="00113886" w:rsidRDefault="00536682" w:rsidP="00430DC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6682" w:rsidRPr="00113886" w14:paraId="0D9DBC9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51B1C" w14:textId="77777777" w:rsidR="00536682" w:rsidRPr="00113886" w:rsidRDefault="00536682" w:rsidP="00430DC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6682" w:rsidRPr="00113886" w14:paraId="59CEA86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58C844"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07C99F" w14:textId="77777777" w:rsidR="00536682" w:rsidRPr="00113886" w:rsidRDefault="00536682" w:rsidP="00430DCF">
            <w:pPr>
              <w:contextualSpacing/>
              <w:jc w:val="center"/>
              <w:rPr>
                <w:rFonts w:cstheme="minorHAnsi"/>
                <w:b/>
                <w:szCs w:val="22"/>
                <w:lang w:val="es-ES" w:eastAsia="es-CO"/>
              </w:rPr>
            </w:pPr>
            <w:r w:rsidRPr="00113886">
              <w:rPr>
                <w:rFonts w:cstheme="minorHAnsi"/>
                <w:b/>
                <w:szCs w:val="22"/>
                <w:lang w:val="es-ES" w:eastAsia="es-CO"/>
              </w:rPr>
              <w:t>Experiencia</w:t>
            </w:r>
          </w:p>
        </w:tc>
      </w:tr>
      <w:tr w:rsidR="00536682" w:rsidRPr="00113886" w14:paraId="79DF037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1FA134"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207838A9" w14:textId="77777777" w:rsidR="00536682" w:rsidRPr="00113886" w:rsidRDefault="00536682" w:rsidP="00430DCF">
            <w:pPr>
              <w:contextualSpacing/>
              <w:rPr>
                <w:rFonts w:cstheme="minorHAnsi"/>
                <w:szCs w:val="22"/>
                <w:lang w:val="es-ES" w:eastAsia="es-CO"/>
              </w:rPr>
            </w:pPr>
          </w:p>
          <w:p w14:paraId="3F226D08"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26BDAA3E"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Ciencia política, relaciones internacionales</w:t>
            </w:r>
          </w:p>
          <w:p w14:paraId="5538DA4C"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11B8448"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17AE7C80"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BEAF2C6"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1F7064B8" w14:textId="77777777" w:rsidR="00536682" w:rsidRPr="00113886" w:rsidRDefault="0053668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5D4AD51" w14:textId="77777777" w:rsidR="00536682" w:rsidRPr="00113886" w:rsidRDefault="00536682" w:rsidP="00430DCF">
            <w:pPr>
              <w:contextualSpacing/>
              <w:rPr>
                <w:rFonts w:cstheme="minorHAnsi"/>
                <w:szCs w:val="22"/>
                <w:lang w:val="es-ES" w:eastAsia="es-CO"/>
              </w:rPr>
            </w:pPr>
          </w:p>
          <w:p w14:paraId="3B09BCAD" w14:textId="77777777" w:rsidR="00536682" w:rsidRPr="00113886" w:rsidRDefault="00536682" w:rsidP="00430DCF">
            <w:pPr>
              <w:contextualSpacing/>
              <w:rPr>
                <w:rFonts w:cstheme="minorHAnsi"/>
                <w:szCs w:val="22"/>
                <w:lang w:val="es-ES" w:eastAsia="es-CO"/>
              </w:rPr>
            </w:pPr>
            <w:r w:rsidRPr="00113886">
              <w:rPr>
                <w:rFonts w:cstheme="minorHAnsi"/>
                <w:szCs w:val="22"/>
                <w:lang w:val="es-ES" w:eastAsia="es-CO"/>
              </w:rPr>
              <w:t>Título de postgrado en la modalidad de especialización en áreas relacionadas con las funciones del cargo.</w:t>
            </w:r>
          </w:p>
          <w:p w14:paraId="7F981C80" w14:textId="77777777" w:rsidR="00536682" w:rsidRPr="00113886" w:rsidRDefault="00536682" w:rsidP="00430DCF">
            <w:pPr>
              <w:contextualSpacing/>
              <w:rPr>
                <w:rFonts w:cstheme="minorHAnsi"/>
                <w:szCs w:val="22"/>
                <w:lang w:val="es-ES" w:eastAsia="es-CO"/>
              </w:rPr>
            </w:pPr>
          </w:p>
          <w:p w14:paraId="098A4AAC" w14:textId="77777777" w:rsidR="00536682" w:rsidRPr="00113886" w:rsidRDefault="00443C65" w:rsidP="00430DCF">
            <w:pPr>
              <w:contextualSpacing/>
              <w:rPr>
                <w:rFonts w:cstheme="minorHAnsi"/>
                <w:szCs w:val="22"/>
                <w:lang w:val="es-ES" w:eastAsia="es-CO"/>
              </w:rPr>
            </w:pPr>
            <w:r w:rsidRPr="00113886">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5F58D1" w14:textId="77777777" w:rsidR="00536682" w:rsidRPr="00113886" w:rsidRDefault="00536682" w:rsidP="00430DCF">
            <w:pPr>
              <w:widowControl w:val="0"/>
              <w:contextualSpacing/>
              <w:rPr>
                <w:rFonts w:cstheme="minorHAnsi"/>
                <w:szCs w:val="22"/>
                <w:lang w:val="es-ES"/>
              </w:rPr>
            </w:pPr>
            <w:r w:rsidRPr="00113886">
              <w:rPr>
                <w:rFonts w:cstheme="minorHAnsi"/>
                <w:szCs w:val="22"/>
                <w:lang w:eastAsia="es-CO"/>
              </w:rPr>
              <w:lastRenderedPageBreak/>
              <w:t>Veintidós (22) meses de experiencia profesional relacionada.</w:t>
            </w:r>
          </w:p>
        </w:tc>
      </w:tr>
      <w:tr w:rsidR="00D51E30" w:rsidRPr="00113886" w14:paraId="6FF9479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423AB" w14:textId="77777777" w:rsidR="00D51E30" w:rsidRPr="00113886" w:rsidRDefault="00D51E30"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51E30" w:rsidRPr="00113886" w14:paraId="695D476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3C380F"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3F66F3"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Experiencia</w:t>
            </w:r>
          </w:p>
        </w:tc>
      </w:tr>
      <w:tr w:rsidR="00D51E30" w:rsidRPr="00113886" w14:paraId="3A2D940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890D11" w14:textId="77777777" w:rsidR="00D51E30" w:rsidRPr="00113886" w:rsidRDefault="00D51E30"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6C70611" w14:textId="77777777" w:rsidR="00D51E30" w:rsidRPr="00113886" w:rsidRDefault="00D51E30" w:rsidP="00F57566">
            <w:pPr>
              <w:contextualSpacing/>
              <w:rPr>
                <w:rFonts w:cstheme="minorHAnsi"/>
                <w:szCs w:val="22"/>
                <w:lang w:eastAsia="es-CO"/>
              </w:rPr>
            </w:pPr>
          </w:p>
          <w:p w14:paraId="00B5CF3C" w14:textId="77777777" w:rsidR="00AF5426" w:rsidRPr="00113886" w:rsidRDefault="00AF5426" w:rsidP="00AF5426">
            <w:pPr>
              <w:contextualSpacing/>
              <w:rPr>
                <w:rFonts w:cstheme="minorHAnsi"/>
                <w:szCs w:val="22"/>
                <w:lang w:val="es-ES" w:eastAsia="es-CO"/>
              </w:rPr>
            </w:pPr>
          </w:p>
          <w:p w14:paraId="59DBD775"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61E59937"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Ciencia política, relaciones internacionales</w:t>
            </w:r>
          </w:p>
          <w:p w14:paraId="4033C5FF"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D3F9A83"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2C174305"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372EFD6"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3B679020"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0C407932" w14:textId="77777777" w:rsidR="00D51E30" w:rsidRPr="00113886" w:rsidRDefault="00D51E30" w:rsidP="00F57566">
            <w:pPr>
              <w:contextualSpacing/>
              <w:rPr>
                <w:rFonts w:cstheme="minorHAnsi"/>
                <w:szCs w:val="22"/>
                <w:lang w:eastAsia="es-CO"/>
              </w:rPr>
            </w:pPr>
          </w:p>
          <w:p w14:paraId="20761D6D" w14:textId="77777777" w:rsidR="00D51E30" w:rsidRPr="00113886" w:rsidRDefault="00D51E30" w:rsidP="00F57566">
            <w:pPr>
              <w:contextualSpacing/>
              <w:rPr>
                <w:rFonts w:cstheme="minorHAnsi"/>
                <w:szCs w:val="22"/>
                <w:lang w:eastAsia="es-CO"/>
              </w:rPr>
            </w:pPr>
          </w:p>
          <w:p w14:paraId="6E53A328" w14:textId="77777777" w:rsidR="00D51E30" w:rsidRPr="00113886" w:rsidRDefault="00D51E30"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A71717" w14:textId="3B344B30" w:rsidR="00D51E30" w:rsidRPr="00113886" w:rsidRDefault="007E2888" w:rsidP="00F57566">
            <w:pPr>
              <w:widowControl w:val="0"/>
              <w:contextualSpacing/>
              <w:rPr>
                <w:rFonts w:cstheme="minorHAnsi"/>
                <w:szCs w:val="22"/>
              </w:rPr>
            </w:pPr>
            <w:r w:rsidRPr="00113886">
              <w:rPr>
                <w:rFonts w:cstheme="minorHAnsi"/>
                <w:szCs w:val="22"/>
              </w:rPr>
              <w:t xml:space="preserve">Cuarenta y seis (46) </w:t>
            </w:r>
            <w:r w:rsidR="00D51E30" w:rsidRPr="00113886">
              <w:rPr>
                <w:rFonts w:cstheme="minorHAnsi"/>
                <w:szCs w:val="22"/>
              </w:rPr>
              <w:t>meses de experiencia profesional relacionada.</w:t>
            </w:r>
          </w:p>
        </w:tc>
      </w:tr>
      <w:tr w:rsidR="00D51E30" w:rsidRPr="00113886" w14:paraId="7D965BA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941BF3"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00D920"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Experiencia</w:t>
            </w:r>
          </w:p>
        </w:tc>
      </w:tr>
      <w:tr w:rsidR="00D51E30" w:rsidRPr="00113886" w14:paraId="3AC1926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47998F" w14:textId="77777777" w:rsidR="00D51E30" w:rsidRPr="00113886" w:rsidRDefault="00D51E30"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1DACA82" w14:textId="77777777" w:rsidR="00D51E30" w:rsidRPr="00113886" w:rsidRDefault="00D51E30" w:rsidP="00F57566">
            <w:pPr>
              <w:contextualSpacing/>
              <w:rPr>
                <w:rFonts w:cstheme="minorHAnsi"/>
                <w:szCs w:val="22"/>
                <w:lang w:eastAsia="es-CO"/>
              </w:rPr>
            </w:pPr>
          </w:p>
          <w:p w14:paraId="0F10FBFC" w14:textId="77777777" w:rsidR="00AF5426" w:rsidRPr="00113886" w:rsidRDefault="00AF5426" w:rsidP="00AF5426">
            <w:pPr>
              <w:contextualSpacing/>
              <w:rPr>
                <w:rFonts w:cstheme="minorHAnsi"/>
                <w:szCs w:val="22"/>
                <w:lang w:val="es-ES" w:eastAsia="es-CO"/>
              </w:rPr>
            </w:pPr>
          </w:p>
          <w:p w14:paraId="199FBCA7"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20151ECC"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Ciencia política, relaciones internacionales</w:t>
            </w:r>
          </w:p>
          <w:p w14:paraId="654B4090"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2F8C6F5"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6CF55508"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ACBFE4F"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1EE7CD7B"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197A29D" w14:textId="77777777" w:rsidR="00D51E30" w:rsidRPr="00113886" w:rsidRDefault="00D51E30" w:rsidP="00F57566">
            <w:pPr>
              <w:contextualSpacing/>
              <w:rPr>
                <w:rFonts w:eastAsia="Times New Roman" w:cstheme="minorHAnsi"/>
                <w:szCs w:val="22"/>
                <w:lang w:eastAsia="es-CO"/>
              </w:rPr>
            </w:pPr>
          </w:p>
          <w:p w14:paraId="21461C28" w14:textId="77777777" w:rsidR="00D51E30" w:rsidRPr="00113886" w:rsidRDefault="00D51E30"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9B2EA13" w14:textId="77777777" w:rsidR="00D51E30" w:rsidRPr="00113886" w:rsidRDefault="00D51E30" w:rsidP="00F57566">
            <w:pPr>
              <w:contextualSpacing/>
              <w:rPr>
                <w:rFonts w:cstheme="minorHAnsi"/>
                <w:szCs w:val="22"/>
                <w:lang w:eastAsia="es-CO"/>
              </w:rPr>
            </w:pPr>
          </w:p>
          <w:p w14:paraId="7FCA8F93" w14:textId="77777777" w:rsidR="00D51E30" w:rsidRPr="00113886" w:rsidRDefault="00D51E30"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F2EED8" w14:textId="77777777" w:rsidR="00D51E30" w:rsidRPr="00113886" w:rsidRDefault="00D51E30" w:rsidP="00F57566">
            <w:pPr>
              <w:widowControl w:val="0"/>
              <w:contextualSpacing/>
              <w:rPr>
                <w:rFonts w:cstheme="minorHAnsi"/>
                <w:szCs w:val="22"/>
              </w:rPr>
            </w:pPr>
            <w:r w:rsidRPr="00113886">
              <w:rPr>
                <w:rFonts w:cstheme="minorHAnsi"/>
                <w:szCs w:val="22"/>
              </w:rPr>
              <w:t>Diez (10) meses de experiencia profesional relacionada.</w:t>
            </w:r>
          </w:p>
        </w:tc>
      </w:tr>
      <w:tr w:rsidR="00D51E30" w:rsidRPr="00113886" w14:paraId="605BCFB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1B8E7B"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35DC93" w14:textId="77777777" w:rsidR="00D51E30" w:rsidRPr="00113886" w:rsidRDefault="00D51E30" w:rsidP="00F57566">
            <w:pPr>
              <w:contextualSpacing/>
              <w:jc w:val="center"/>
              <w:rPr>
                <w:rFonts w:cstheme="minorHAnsi"/>
                <w:b/>
                <w:szCs w:val="22"/>
                <w:lang w:eastAsia="es-CO"/>
              </w:rPr>
            </w:pPr>
            <w:r w:rsidRPr="00113886">
              <w:rPr>
                <w:rFonts w:cstheme="minorHAnsi"/>
                <w:b/>
                <w:szCs w:val="22"/>
                <w:lang w:eastAsia="es-CO"/>
              </w:rPr>
              <w:t>Experiencia</w:t>
            </w:r>
          </w:p>
        </w:tc>
      </w:tr>
      <w:tr w:rsidR="00D51E30" w:rsidRPr="00113886" w14:paraId="4FD36FF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C51EF2" w14:textId="3DC2A4AD" w:rsidR="00D51E30" w:rsidRPr="00113886" w:rsidRDefault="00D51E30" w:rsidP="00F5756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6F345524" w14:textId="77777777" w:rsidR="00AF5426" w:rsidRPr="00113886" w:rsidRDefault="00AF5426" w:rsidP="00F57566">
            <w:pPr>
              <w:contextualSpacing/>
              <w:rPr>
                <w:rFonts w:cstheme="minorHAnsi"/>
                <w:szCs w:val="22"/>
                <w:lang w:eastAsia="es-CO"/>
              </w:rPr>
            </w:pPr>
          </w:p>
          <w:p w14:paraId="05D91528" w14:textId="77777777" w:rsidR="00AF5426" w:rsidRPr="00113886" w:rsidRDefault="00AF5426" w:rsidP="00AF5426">
            <w:pPr>
              <w:contextualSpacing/>
              <w:rPr>
                <w:rFonts w:cstheme="minorHAnsi"/>
                <w:szCs w:val="22"/>
                <w:lang w:val="es-ES" w:eastAsia="es-CO"/>
              </w:rPr>
            </w:pPr>
          </w:p>
          <w:p w14:paraId="740D5208"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3E10E715"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Ciencia política, relaciones internacionales</w:t>
            </w:r>
          </w:p>
          <w:p w14:paraId="297DD2F1"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B1237DF"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64F65B6C"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A1E3046"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532ED8CD" w14:textId="77777777" w:rsidR="00AF5426" w:rsidRPr="00113886" w:rsidRDefault="00AF542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45B32D2E" w14:textId="77777777" w:rsidR="00AF5426" w:rsidRPr="00113886" w:rsidRDefault="00AF5426" w:rsidP="00F57566">
            <w:pPr>
              <w:contextualSpacing/>
              <w:rPr>
                <w:rFonts w:cstheme="minorHAnsi"/>
                <w:szCs w:val="22"/>
                <w:lang w:eastAsia="es-CO"/>
              </w:rPr>
            </w:pPr>
          </w:p>
          <w:p w14:paraId="6F410480" w14:textId="77777777" w:rsidR="00D51E30" w:rsidRPr="00113886" w:rsidRDefault="00D51E30"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C56937E" w14:textId="77777777" w:rsidR="00D51E30" w:rsidRPr="00113886" w:rsidRDefault="00D51E30" w:rsidP="00F57566">
            <w:pPr>
              <w:contextualSpacing/>
              <w:rPr>
                <w:rFonts w:cstheme="minorHAnsi"/>
                <w:szCs w:val="22"/>
                <w:lang w:eastAsia="es-CO"/>
              </w:rPr>
            </w:pPr>
          </w:p>
          <w:p w14:paraId="10651F52" w14:textId="77777777" w:rsidR="00D51E30" w:rsidRPr="00113886" w:rsidRDefault="00D51E30"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6F3867" w14:textId="77777777" w:rsidR="00D51E30" w:rsidRPr="00113886" w:rsidRDefault="00D51E30"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67852D8A" w14:textId="77777777" w:rsidR="008F7C81" w:rsidRPr="00113886" w:rsidRDefault="008F7C81" w:rsidP="00210DE7">
      <w:pPr>
        <w:rPr>
          <w:rFonts w:cstheme="minorHAnsi"/>
        </w:rPr>
      </w:pPr>
    </w:p>
    <w:p w14:paraId="53C5D5F5" w14:textId="77777777" w:rsidR="0008631D" w:rsidRPr="00113886" w:rsidRDefault="0008631D" w:rsidP="00210DE7">
      <w:pPr>
        <w:rPr>
          <w:rFonts w:cstheme="minorHAnsi"/>
        </w:rPr>
      </w:pPr>
      <w:r w:rsidRPr="00113886">
        <w:rPr>
          <w:rFonts w:cstheme="minorHAnsi"/>
        </w:rPr>
        <w:t xml:space="preserve">Profesional Especializado 2088-17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8631D" w:rsidRPr="00113886" w14:paraId="5ABD78E4"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DFA75" w14:textId="77777777" w:rsidR="0008631D" w:rsidRPr="00113886" w:rsidRDefault="0008631D" w:rsidP="00CB41BE">
            <w:pPr>
              <w:jc w:val="center"/>
              <w:rPr>
                <w:rFonts w:cstheme="minorHAnsi"/>
                <w:b/>
                <w:bCs/>
                <w:szCs w:val="22"/>
                <w:lang w:val="es-ES" w:eastAsia="es-CO"/>
              </w:rPr>
            </w:pPr>
            <w:r w:rsidRPr="00113886">
              <w:rPr>
                <w:rFonts w:cstheme="minorHAnsi"/>
                <w:b/>
                <w:bCs/>
                <w:szCs w:val="22"/>
                <w:lang w:val="es-ES" w:eastAsia="es-CO"/>
              </w:rPr>
              <w:t>ÁREA FUNCIONAL</w:t>
            </w:r>
          </w:p>
          <w:p w14:paraId="186E4E45" w14:textId="77777777" w:rsidR="0008631D" w:rsidRPr="00113886" w:rsidRDefault="0008631D" w:rsidP="00CB41BE">
            <w:pPr>
              <w:pStyle w:val="Ttulo2"/>
              <w:spacing w:before="0"/>
              <w:jc w:val="center"/>
              <w:rPr>
                <w:rFonts w:cstheme="minorHAnsi"/>
                <w:color w:val="auto"/>
                <w:szCs w:val="22"/>
                <w:lang w:eastAsia="es-CO"/>
              </w:rPr>
            </w:pPr>
            <w:bookmarkStart w:id="16" w:name="_Toc54931592"/>
            <w:r w:rsidRPr="00113886">
              <w:rPr>
                <w:rFonts w:cstheme="minorHAnsi"/>
                <w:color w:val="000000" w:themeColor="text1"/>
                <w:szCs w:val="22"/>
              </w:rPr>
              <w:t>Oficina de Asesora de Planeación e Innovación Institucional</w:t>
            </w:r>
            <w:bookmarkEnd w:id="16"/>
          </w:p>
        </w:tc>
      </w:tr>
      <w:tr w:rsidR="0008631D" w:rsidRPr="00113886" w14:paraId="22E5677A"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D3BC23" w14:textId="77777777" w:rsidR="0008631D" w:rsidRPr="00113886" w:rsidRDefault="0008631D"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08631D" w:rsidRPr="00113886" w14:paraId="2FD9781A" w14:textId="77777777" w:rsidTr="0087440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F8837" w14:textId="77777777" w:rsidR="0008631D" w:rsidRPr="00113886" w:rsidRDefault="0008631D" w:rsidP="00CB41BE">
            <w:pPr>
              <w:rPr>
                <w:rFonts w:eastAsia="Times New Roman" w:cstheme="minorHAnsi"/>
                <w:szCs w:val="22"/>
                <w:lang w:val="es-ES" w:eastAsia="es-ES"/>
              </w:rPr>
            </w:pPr>
            <w:r w:rsidRPr="00113886">
              <w:rPr>
                <w:rFonts w:eastAsia="Times New Roman" w:cstheme="minorHAnsi"/>
                <w:szCs w:val="22"/>
                <w:lang w:eastAsia="es-ES"/>
              </w:rPr>
              <w:t xml:space="preserve">Desarrollar </w:t>
            </w:r>
            <w:r w:rsidRPr="00113886">
              <w:rPr>
                <w:rFonts w:eastAsia="Times New Roman" w:cstheme="minorHAnsi"/>
                <w:szCs w:val="22"/>
                <w:lang w:val="es-ES" w:eastAsia="es-ES"/>
              </w:rPr>
              <w:t>y mantener las políticas, planes y proyectos en materia de Seguridad y privacidad de la información, y tratamiento de datos personales de la Superintendencia, de conformidad con la normativa vigente.</w:t>
            </w:r>
            <w:r w:rsidRPr="00113886">
              <w:rPr>
                <w:rFonts w:cstheme="minorHAnsi"/>
                <w:szCs w:val="22"/>
                <w:lang w:val="es-ES"/>
              </w:rPr>
              <w:t xml:space="preserve"> </w:t>
            </w:r>
          </w:p>
        </w:tc>
      </w:tr>
      <w:tr w:rsidR="0008631D" w:rsidRPr="00113886" w14:paraId="14515805"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E15A48" w14:textId="77777777" w:rsidR="0008631D" w:rsidRPr="00113886" w:rsidRDefault="0008631D"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08631D" w:rsidRPr="00113886" w14:paraId="10213260" w14:textId="77777777" w:rsidTr="0087440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A85D2" w14:textId="77777777" w:rsidR="0008631D" w:rsidRPr="00113886" w:rsidRDefault="0008631D" w:rsidP="0063752D">
            <w:pPr>
              <w:pStyle w:val="Prrafodelista"/>
              <w:numPr>
                <w:ilvl w:val="0"/>
                <w:numId w:val="121"/>
              </w:numPr>
              <w:jc w:val="left"/>
              <w:rPr>
                <w:rFonts w:cstheme="minorHAnsi"/>
                <w:szCs w:val="22"/>
              </w:rPr>
            </w:pPr>
            <w:r w:rsidRPr="00113886">
              <w:rPr>
                <w:rFonts w:cstheme="minorHAnsi"/>
                <w:szCs w:val="22"/>
              </w:rPr>
              <w:t>Promover la toma de conciencia en materia de seguridad de la información y la protección de datos personales dentro de la entidad, de conformidad con los lineamientos de la Superintendencia.</w:t>
            </w:r>
          </w:p>
          <w:p w14:paraId="1BDC8024"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Desarrollar acciones en materia de seguridad de la información y protección de datos personales en la entidad, para asegurar el cumplimiento normativo relacionado.</w:t>
            </w:r>
          </w:p>
          <w:p w14:paraId="752C970D"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Validar y recomendar acciones de mejora asociadas a los temas de seguridad y privacidad de la información y tratamiento de datos personales.</w:t>
            </w:r>
          </w:p>
          <w:p w14:paraId="4AABD3D8"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Construir la identificación, análisis, evaluación, monitoreo y demás acciones necesarias en la gestión de riesgos relacionados con seguridad y privacidad de la información de conformidad con los procedimientos y lineamientos de la entidad.</w:t>
            </w:r>
          </w:p>
          <w:p w14:paraId="3CEAE4B4"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Desarrollar actividades de planificación del Sistema de Gestión de Seguridad y Privacidad de la Información de la entidad.</w:t>
            </w:r>
          </w:p>
          <w:p w14:paraId="1A54A210"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Estudiar, monitorear y mantener actualizada la identificación de los activos de información, según los procedimientos de la entidad.</w:t>
            </w:r>
          </w:p>
          <w:p w14:paraId="3BD9FD08"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Efectuar acciones de seguimiento, medición y evaluación del sistema de gestión de seguridad y privacidad de la información.</w:t>
            </w:r>
          </w:p>
          <w:p w14:paraId="34CCDEBE" w14:textId="77777777" w:rsidR="0008631D" w:rsidRPr="00113886" w:rsidRDefault="0008631D" w:rsidP="0063752D">
            <w:pPr>
              <w:pStyle w:val="Prrafodelista"/>
              <w:numPr>
                <w:ilvl w:val="0"/>
                <w:numId w:val="121"/>
              </w:numPr>
              <w:rPr>
                <w:rFonts w:cstheme="minorHAnsi"/>
                <w:color w:val="000000" w:themeColor="text1"/>
                <w:szCs w:val="22"/>
              </w:rPr>
            </w:pPr>
            <w:r w:rsidRPr="00113886">
              <w:rPr>
                <w:rFonts w:cstheme="minorHAnsi"/>
                <w:szCs w:val="22"/>
              </w:rPr>
              <w:lastRenderedPageBreak/>
              <w:t>Realizar actividades para la gestión analítica institucional referente al funcionamiento de la Entidad para la toma de decisiones por parte de las diferentes dependencias de la Superintendencia</w:t>
            </w:r>
          </w:p>
          <w:p w14:paraId="3289F9C3" w14:textId="0B2B37E4" w:rsidR="0008631D" w:rsidRPr="00113886" w:rsidRDefault="0008631D" w:rsidP="0063752D">
            <w:pPr>
              <w:pStyle w:val="Prrafodelista"/>
              <w:numPr>
                <w:ilvl w:val="0"/>
                <w:numId w:val="121"/>
              </w:numPr>
              <w:rPr>
                <w:rFonts w:cstheme="minorHAnsi"/>
                <w:szCs w:val="22"/>
              </w:rPr>
            </w:pPr>
            <w:r w:rsidRPr="00113886">
              <w:rPr>
                <w:rFonts w:cstheme="minorHAnsi"/>
                <w:szCs w:val="22"/>
              </w:rPr>
              <w:t>Reportar situaciones que podrían presumirse como infracción o incumplimiento de alguna de las políticas de seguridad y privacida</w:t>
            </w:r>
            <w:r w:rsidR="00E61DFE" w:rsidRPr="00113886">
              <w:rPr>
                <w:rFonts w:cstheme="minorHAnsi"/>
                <w:szCs w:val="22"/>
              </w:rPr>
              <w:t>d de la información establecida</w:t>
            </w:r>
            <w:r w:rsidRPr="00113886">
              <w:rPr>
                <w:rFonts w:cstheme="minorHAnsi"/>
                <w:szCs w:val="22"/>
              </w:rPr>
              <w:t xml:space="preserve"> en la Superintendencia y de conformidad con la normativa vigente a las autoridades internas o externas competentes.</w:t>
            </w:r>
          </w:p>
          <w:p w14:paraId="723F8667" w14:textId="77777777" w:rsidR="0008631D" w:rsidRPr="00113886" w:rsidRDefault="0008631D" w:rsidP="0063752D">
            <w:pPr>
              <w:pStyle w:val="Prrafodelista"/>
              <w:numPr>
                <w:ilvl w:val="0"/>
                <w:numId w:val="121"/>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A141216" w14:textId="77777777" w:rsidR="0008631D" w:rsidRPr="00113886" w:rsidRDefault="0008631D" w:rsidP="0063752D">
            <w:pPr>
              <w:pStyle w:val="Prrafodelista"/>
              <w:numPr>
                <w:ilvl w:val="0"/>
                <w:numId w:val="121"/>
              </w:numPr>
              <w:rPr>
                <w:rFonts w:cstheme="minorHAnsi"/>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r w:rsidRPr="00113886">
              <w:rPr>
                <w:rFonts w:cstheme="minorHAnsi"/>
                <w:color w:val="000000" w:themeColor="text1"/>
                <w:szCs w:val="22"/>
              </w:rPr>
              <w:t>.</w:t>
            </w:r>
          </w:p>
          <w:p w14:paraId="3F06826D" w14:textId="77777777" w:rsidR="0008631D" w:rsidRPr="00113886" w:rsidRDefault="0008631D" w:rsidP="0063752D">
            <w:pPr>
              <w:pStyle w:val="Prrafodelista"/>
              <w:numPr>
                <w:ilvl w:val="0"/>
                <w:numId w:val="121"/>
              </w:numPr>
              <w:rPr>
                <w:rFonts w:cstheme="minorHAnsi"/>
                <w:szCs w:val="22"/>
              </w:rPr>
            </w:pPr>
            <w:r w:rsidRPr="00113886">
              <w:rPr>
                <w:rFonts w:cstheme="minorHAnsi"/>
                <w:color w:val="000000" w:themeColor="text1"/>
                <w:szCs w:val="22"/>
              </w:rPr>
              <w:t>Desempeñar las demás funciones que les sean asignadas por el jefe inmediato, de acuerdo con la naturaleza del empleo y el área de desempeño.</w:t>
            </w:r>
          </w:p>
          <w:p w14:paraId="77C65E6B" w14:textId="77777777" w:rsidR="0008631D" w:rsidRPr="00113886" w:rsidRDefault="0008631D" w:rsidP="0063752D">
            <w:pPr>
              <w:pStyle w:val="Prrafodelista"/>
              <w:numPr>
                <w:ilvl w:val="0"/>
                <w:numId w:val="121"/>
              </w:numPr>
              <w:rPr>
                <w:rFonts w:cstheme="minorHAnsi"/>
                <w:szCs w:val="22"/>
              </w:rPr>
            </w:pPr>
            <w:r w:rsidRPr="00113886">
              <w:rPr>
                <w:rFonts w:cstheme="minorHAnsi"/>
                <w:szCs w:val="22"/>
              </w:rPr>
              <w:t>Participar en los diferentes equipos temáticos o comités para los cuales sea designado, de acuerdo con los lineamientos de la entidad.</w:t>
            </w:r>
          </w:p>
        </w:tc>
      </w:tr>
      <w:tr w:rsidR="0008631D" w:rsidRPr="00113886" w14:paraId="71ED9CD9"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637F5" w14:textId="77777777" w:rsidR="0008631D" w:rsidRPr="00113886" w:rsidRDefault="0008631D"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08631D" w:rsidRPr="00113886" w14:paraId="529C1706"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731C9"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Normativa en protección de datos personales y seguridad de la información.  </w:t>
            </w:r>
          </w:p>
          <w:p w14:paraId="002DB6BA"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Planeación institucional.</w:t>
            </w:r>
          </w:p>
          <w:p w14:paraId="74C7B4B7" w14:textId="77777777" w:rsidR="0008631D" w:rsidRPr="00113886" w:rsidRDefault="0008631D" w:rsidP="0008631D">
            <w:pPr>
              <w:pStyle w:val="Prrafodelista"/>
              <w:framePr w:hSpace="141" w:wrap="around" w:vAnchor="text" w:hAnchor="text" w:y="1"/>
              <w:numPr>
                <w:ilvl w:val="0"/>
                <w:numId w:val="3"/>
              </w:numPr>
              <w:suppressOverlap/>
              <w:rPr>
                <w:rFonts w:cstheme="minorHAnsi"/>
                <w:color w:val="000000" w:themeColor="text1"/>
                <w:szCs w:val="22"/>
              </w:rPr>
            </w:pPr>
            <w:r w:rsidRPr="00113886">
              <w:rPr>
                <w:rFonts w:cstheme="minorHAnsi"/>
                <w:color w:val="000000" w:themeColor="text1"/>
                <w:szCs w:val="22"/>
              </w:rPr>
              <w:t xml:space="preserve">Metodologías de </w:t>
            </w:r>
            <w:r w:rsidRPr="00113886">
              <w:rPr>
                <w:rFonts w:cstheme="minorHAnsi"/>
                <w:szCs w:val="22"/>
              </w:rPr>
              <w:t>innovación.</w:t>
            </w:r>
          </w:p>
          <w:p w14:paraId="2C6CC4B2"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Metodologías para la protección de datos personales y seguridad de la información. </w:t>
            </w:r>
          </w:p>
          <w:p w14:paraId="63C2BE66"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Arquitectura empresarial.</w:t>
            </w:r>
          </w:p>
          <w:p w14:paraId="410F31CF"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Estrategias de manejo y gestión de información.</w:t>
            </w:r>
          </w:p>
          <w:p w14:paraId="7EF6BB78"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Tecnologías de la Información y las comunicaciones.</w:t>
            </w:r>
          </w:p>
          <w:p w14:paraId="5A82F2AA"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Gestión del riesgo.</w:t>
            </w:r>
          </w:p>
          <w:p w14:paraId="6CA43833"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indicadores.</w:t>
            </w:r>
          </w:p>
          <w:p w14:paraId="730CF190" w14:textId="77777777" w:rsidR="0008631D" w:rsidRPr="00113886" w:rsidRDefault="0008631D" w:rsidP="0008631D">
            <w:pPr>
              <w:pStyle w:val="Prrafodelista"/>
              <w:numPr>
                <w:ilvl w:val="0"/>
                <w:numId w:val="3"/>
              </w:numPr>
              <w:rPr>
                <w:rFonts w:cstheme="minorHAnsi"/>
                <w:color w:val="000000" w:themeColor="text1"/>
                <w:szCs w:val="22"/>
              </w:rPr>
            </w:pPr>
            <w:r w:rsidRPr="00113886">
              <w:rPr>
                <w:rFonts w:cstheme="minorHAnsi"/>
                <w:color w:val="000000" w:themeColor="text1"/>
                <w:szCs w:val="22"/>
              </w:rPr>
              <w:t>Política de Gobierno Digital.</w:t>
            </w:r>
          </w:p>
        </w:tc>
      </w:tr>
      <w:tr w:rsidR="0008631D" w:rsidRPr="00113886" w14:paraId="3E2648B1"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2C28CE" w14:textId="77777777" w:rsidR="0008631D" w:rsidRPr="00113886" w:rsidRDefault="0008631D"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08631D" w:rsidRPr="00113886" w14:paraId="3AF02CAD"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BF90AE" w14:textId="77777777" w:rsidR="0008631D" w:rsidRPr="00113886" w:rsidRDefault="0008631D"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1E5002" w14:textId="77777777" w:rsidR="0008631D" w:rsidRPr="00113886" w:rsidRDefault="0008631D"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08631D" w:rsidRPr="00113886" w14:paraId="0C4FC90A"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EEBB6C"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398D828"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9A939AB"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C16255F"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8A47597"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08401805" w14:textId="77777777" w:rsidR="0008631D" w:rsidRPr="00113886" w:rsidRDefault="0008631D"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E63C74"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4A9F04E"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674A2B9"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3936A7F"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9697B6E" w14:textId="77777777" w:rsidR="0008631D" w:rsidRPr="00113886" w:rsidRDefault="0008631D" w:rsidP="00CB41BE">
            <w:pPr>
              <w:contextualSpacing/>
              <w:rPr>
                <w:rFonts w:cstheme="minorHAnsi"/>
                <w:szCs w:val="22"/>
                <w:lang w:val="es-ES" w:eastAsia="es-CO"/>
              </w:rPr>
            </w:pPr>
          </w:p>
          <w:p w14:paraId="4EB0F703" w14:textId="77777777" w:rsidR="0008631D" w:rsidRPr="00113886" w:rsidRDefault="0008631D"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60115F0" w14:textId="77777777" w:rsidR="0008631D" w:rsidRPr="00113886" w:rsidRDefault="0008631D" w:rsidP="00CB41BE">
            <w:pPr>
              <w:contextualSpacing/>
              <w:rPr>
                <w:rFonts w:cstheme="minorHAnsi"/>
                <w:szCs w:val="22"/>
                <w:lang w:val="es-ES" w:eastAsia="es-CO"/>
              </w:rPr>
            </w:pPr>
          </w:p>
          <w:p w14:paraId="22B38EF3"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D7FD65E" w14:textId="77777777" w:rsidR="0008631D" w:rsidRPr="00113886" w:rsidRDefault="0008631D"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08631D" w:rsidRPr="00113886" w14:paraId="15E6440D"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E045E5" w14:textId="77777777" w:rsidR="0008631D" w:rsidRPr="00113886" w:rsidRDefault="0008631D"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08631D" w:rsidRPr="00113886" w14:paraId="3A9D013C" w14:textId="77777777" w:rsidTr="008744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CD62E4" w14:textId="77777777" w:rsidR="0008631D" w:rsidRPr="00113886" w:rsidRDefault="0008631D"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579933" w14:textId="77777777" w:rsidR="0008631D" w:rsidRPr="00113886" w:rsidRDefault="0008631D"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08631D" w:rsidRPr="00113886" w14:paraId="127BEC12"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452E1E" w14:textId="77777777" w:rsidR="0008631D" w:rsidRPr="00113886" w:rsidRDefault="0008631D" w:rsidP="0008631D">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D070E23" w14:textId="77777777" w:rsidR="0008631D" w:rsidRPr="00113886" w:rsidRDefault="0008631D" w:rsidP="0008631D">
            <w:pPr>
              <w:contextualSpacing/>
              <w:rPr>
                <w:rFonts w:cstheme="minorHAnsi"/>
                <w:szCs w:val="22"/>
                <w:lang w:val="es-ES" w:eastAsia="es-CO"/>
              </w:rPr>
            </w:pPr>
          </w:p>
          <w:p w14:paraId="72B63B5D" w14:textId="77777777" w:rsidR="0008631D" w:rsidRPr="00113886" w:rsidRDefault="000863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54105924" w14:textId="77777777" w:rsidR="0008631D" w:rsidRPr="00113886" w:rsidRDefault="000863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238ABBF" w14:textId="77777777" w:rsidR="0008631D" w:rsidRPr="00113886" w:rsidRDefault="000863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de Sistemas, Telemática y Afines.</w:t>
            </w:r>
          </w:p>
          <w:p w14:paraId="232186EB" w14:textId="77777777" w:rsidR="0008631D" w:rsidRPr="00113886" w:rsidRDefault="000863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Electrónica, Telecomunicaciones y afines.</w:t>
            </w:r>
          </w:p>
          <w:p w14:paraId="5841B89E" w14:textId="77777777" w:rsidR="0008631D" w:rsidRPr="00113886" w:rsidRDefault="0008631D" w:rsidP="0008631D">
            <w:pPr>
              <w:ind w:left="360"/>
              <w:contextualSpacing/>
              <w:rPr>
                <w:rFonts w:cstheme="minorHAnsi"/>
                <w:szCs w:val="22"/>
                <w:lang w:val="es-ES" w:eastAsia="es-CO"/>
              </w:rPr>
            </w:pPr>
          </w:p>
          <w:p w14:paraId="6C5457AB" w14:textId="77777777" w:rsidR="0008631D" w:rsidRPr="00113886" w:rsidRDefault="0008631D" w:rsidP="0008631D">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AB425E4" w14:textId="77777777" w:rsidR="0008631D" w:rsidRPr="00113886" w:rsidRDefault="0008631D" w:rsidP="0008631D">
            <w:pPr>
              <w:contextualSpacing/>
              <w:rPr>
                <w:rFonts w:cstheme="minorHAnsi"/>
                <w:szCs w:val="22"/>
                <w:lang w:val="es-ES" w:eastAsia="es-CO"/>
              </w:rPr>
            </w:pPr>
          </w:p>
          <w:p w14:paraId="6C1E95E2" w14:textId="77777777" w:rsidR="0008631D" w:rsidRPr="00113886" w:rsidRDefault="0008631D" w:rsidP="0008631D">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68FB41" w14:textId="510B47F9" w:rsidR="0008631D" w:rsidRPr="00113886" w:rsidRDefault="0008631D" w:rsidP="0008631D">
            <w:pPr>
              <w:widowControl w:val="0"/>
              <w:contextualSpacing/>
              <w:rPr>
                <w:rFonts w:cstheme="minorHAnsi"/>
                <w:szCs w:val="22"/>
                <w:lang w:val="es-ES"/>
              </w:rPr>
            </w:pPr>
            <w:r w:rsidRPr="00113886">
              <w:rPr>
                <w:rFonts w:cstheme="minorHAnsi"/>
                <w:szCs w:val="22"/>
                <w:lang w:eastAsia="es-CO"/>
              </w:rPr>
              <w:lastRenderedPageBreak/>
              <w:t>Veintidós (22) meses de experiencia profesional relacionada.</w:t>
            </w:r>
          </w:p>
        </w:tc>
      </w:tr>
      <w:tr w:rsidR="00E61DFE" w:rsidRPr="00113886" w14:paraId="48AEC082" w14:textId="77777777" w:rsidTr="008744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4DB894" w14:textId="77777777" w:rsidR="00E61DFE" w:rsidRPr="00113886" w:rsidRDefault="00E61DFE"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61DFE" w:rsidRPr="00113886" w14:paraId="1853ADA2" w14:textId="77777777" w:rsidTr="008744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1C24A6"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B6E3F3"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Experiencia</w:t>
            </w:r>
          </w:p>
        </w:tc>
      </w:tr>
      <w:tr w:rsidR="00E61DFE" w:rsidRPr="00113886" w14:paraId="458732B5"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38D6D9" w14:textId="77777777" w:rsidR="00E61DFE" w:rsidRPr="00113886" w:rsidRDefault="00E61DF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897291B" w14:textId="77777777" w:rsidR="00E61DFE" w:rsidRPr="00113886" w:rsidRDefault="00E61DFE" w:rsidP="00F57566">
            <w:pPr>
              <w:contextualSpacing/>
              <w:rPr>
                <w:rFonts w:cstheme="minorHAnsi"/>
                <w:szCs w:val="22"/>
                <w:lang w:eastAsia="es-CO"/>
              </w:rPr>
            </w:pPr>
          </w:p>
          <w:p w14:paraId="7C544D6F" w14:textId="77777777" w:rsidR="00053DFE" w:rsidRPr="00113886" w:rsidRDefault="00053DFE" w:rsidP="00053DFE">
            <w:pPr>
              <w:contextualSpacing/>
              <w:rPr>
                <w:rFonts w:cstheme="minorHAnsi"/>
                <w:szCs w:val="22"/>
                <w:lang w:val="es-ES" w:eastAsia="es-CO"/>
              </w:rPr>
            </w:pPr>
          </w:p>
          <w:p w14:paraId="492B8EDD" w14:textId="77777777" w:rsidR="00053DFE" w:rsidRPr="00113886" w:rsidRDefault="00053DF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271491B9" w14:textId="77777777" w:rsidR="00053DFE" w:rsidRPr="00113886" w:rsidRDefault="00053DF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5B272D16" w14:textId="77777777" w:rsidR="00053DFE" w:rsidRPr="00113886" w:rsidRDefault="00053DF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de Sistemas, Telemática y Afines.</w:t>
            </w:r>
          </w:p>
          <w:p w14:paraId="08F99EC1" w14:textId="77777777" w:rsidR="00053DFE" w:rsidRPr="00113886" w:rsidRDefault="00053DF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Electrónica, Telecomunicaciones y afines.</w:t>
            </w:r>
          </w:p>
          <w:p w14:paraId="0A10EEB1" w14:textId="77777777" w:rsidR="00E61DFE" w:rsidRPr="00113886" w:rsidRDefault="00E61DFE" w:rsidP="00F57566">
            <w:pPr>
              <w:contextualSpacing/>
              <w:rPr>
                <w:rFonts w:cstheme="minorHAnsi"/>
                <w:szCs w:val="22"/>
                <w:lang w:eastAsia="es-CO"/>
              </w:rPr>
            </w:pPr>
          </w:p>
          <w:p w14:paraId="46A1B5C5" w14:textId="77777777" w:rsidR="00E61DFE" w:rsidRPr="00113886" w:rsidRDefault="00E61DFE" w:rsidP="00F57566">
            <w:pPr>
              <w:contextualSpacing/>
              <w:rPr>
                <w:rFonts w:cstheme="minorHAnsi"/>
                <w:szCs w:val="22"/>
                <w:lang w:eastAsia="es-CO"/>
              </w:rPr>
            </w:pPr>
          </w:p>
          <w:p w14:paraId="44C72C9E" w14:textId="77777777" w:rsidR="00E61DFE" w:rsidRPr="00113886" w:rsidRDefault="00E61DF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079260" w14:textId="77A03543" w:rsidR="00E61DFE" w:rsidRPr="00113886" w:rsidRDefault="007E2888" w:rsidP="00F57566">
            <w:pPr>
              <w:widowControl w:val="0"/>
              <w:contextualSpacing/>
              <w:rPr>
                <w:rFonts w:cstheme="minorHAnsi"/>
                <w:szCs w:val="22"/>
              </w:rPr>
            </w:pPr>
            <w:r w:rsidRPr="00113886">
              <w:rPr>
                <w:rFonts w:cstheme="minorHAnsi"/>
                <w:szCs w:val="22"/>
              </w:rPr>
              <w:t xml:space="preserve">Cuarenta y seis (46) </w:t>
            </w:r>
            <w:r w:rsidR="00E61DFE" w:rsidRPr="00113886">
              <w:rPr>
                <w:rFonts w:cstheme="minorHAnsi"/>
                <w:szCs w:val="22"/>
              </w:rPr>
              <w:t>meses de experiencia profesional relacionada.</w:t>
            </w:r>
          </w:p>
        </w:tc>
      </w:tr>
      <w:tr w:rsidR="00E61DFE" w:rsidRPr="00113886" w14:paraId="4D4DEF2F" w14:textId="77777777" w:rsidTr="008744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12EAE"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58BCC1"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Experiencia</w:t>
            </w:r>
          </w:p>
        </w:tc>
      </w:tr>
      <w:tr w:rsidR="00E61DFE" w:rsidRPr="00113886" w14:paraId="0CBD6CB0"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DDCB52" w14:textId="77777777" w:rsidR="00E61DFE" w:rsidRPr="00113886" w:rsidRDefault="00E61DF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A67B2DF" w14:textId="77777777" w:rsidR="007E5A80" w:rsidRPr="00113886" w:rsidRDefault="007E5A80" w:rsidP="007E5A80">
            <w:pPr>
              <w:contextualSpacing/>
              <w:rPr>
                <w:rFonts w:cstheme="minorHAnsi"/>
                <w:szCs w:val="22"/>
                <w:lang w:val="es-ES" w:eastAsia="es-CO"/>
              </w:rPr>
            </w:pPr>
          </w:p>
          <w:p w14:paraId="27460CD3"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4566BF23"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1BF7C4E"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de Sistemas, Telemática y Afines.</w:t>
            </w:r>
          </w:p>
          <w:p w14:paraId="7A1086F6"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Electrónica, Telecomunicaciones y afines.</w:t>
            </w:r>
          </w:p>
          <w:p w14:paraId="67168845" w14:textId="77777777" w:rsidR="007E5A80" w:rsidRPr="00113886" w:rsidRDefault="007E5A80" w:rsidP="007E5A80">
            <w:pPr>
              <w:contextualSpacing/>
              <w:rPr>
                <w:rFonts w:cstheme="minorHAnsi"/>
                <w:szCs w:val="22"/>
                <w:lang w:eastAsia="es-CO"/>
              </w:rPr>
            </w:pPr>
          </w:p>
          <w:p w14:paraId="7E8FB6E0" w14:textId="77777777" w:rsidR="007E5A80" w:rsidRPr="00113886" w:rsidRDefault="007E5A80" w:rsidP="00F57566">
            <w:pPr>
              <w:contextualSpacing/>
              <w:rPr>
                <w:rFonts w:cstheme="minorHAnsi"/>
                <w:szCs w:val="22"/>
                <w:lang w:eastAsia="es-CO"/>
              </w:rPr>
            </w:pPr>
          </w:p>
          <w:p w14:paraId="74CDDC2E" w14:textId="77777777" w:rsidR="00E61DFE" w:rsidRPr="00113886" w:rsidRDefault="00E61DFE" w:rsidP="00F57566">
            <w:pPr>
              <w:contextualSpacing/>
              <w:rPr>
                <w:rFonts w:cstheme="minorHAnsi"/>
                <w:szCs w:val="22"/>
                <w:lang w:eastAsia="es-CO"/>
              </w:rPr>
            </w:pPr>
          </w:p>
          <w:p w14:paraId="1884D749" w14:textId="77777777" w:rsidR="00E61DFE" w:rsidRPr="00113886" w:rsidRDefault="00E61DFE" w:rsidP="00F57566">
            <w:pPr>
              <w:contextualSpacing/>
              <w:rPr>
                <w:rFonts w:eastAsia="Times New Roman" w:cstheme="minorHAnsi"/>
                <w:szCs w:val="22"/>
                <w:lang w:eastAsia="es-CO"/>
              </w:rPr>
            </w:pPr>
          </w:p>
          <w:p w14:paraId="3B43C7B0" w14:textId="77777777" w:rsidR="00E61DFE" w:rsidRPr="00113886" w:rsidRDefault="00E61DFE" w:rsidP="00F57566">
            <w:pPr>
              <w:contextualSpacing/>
              <w:rPr>
                <w:rFonts w:cstheme="minorHAnsi"/>
                <w:szCs w:val="22"/>
                <w:lang w:eastAsia="es-CO"/>
              </w:rPr>
            </w:pPr>
            <w:r w:rsidRPr="00113886">
              <w:rPr>
                <w:rFonts w:cstheme="minorHAnsi"/>
                <w:szCs w:val="22"/>
                <w:lang w:eastAsia="es-CO"/>
              </w:rPr>
              <w:lastRenderedPageBreak/>
              <w:t>Título de postgrado en la modalidad de maestría en áreas relacionadas con las funciones del cargo.</w:t>
            </w:r>
          </w:p>
          <w:p w14:paraId="32507F4F" w14:textId="77777777" w:rsidR="00E61DFE" w:rsidRPr="00113886" w:rsidRDefault="00E61DFE" w:rsidP="00F57566">
            <w:pPr>
              <w:contextualSpacing/>
              <w:rPr>
                <w:rFonts w:cstheme="minorHAnsi"/>
                <w:szCs w:val="22"/>
                <w:lang w:eastAsia="es-CO"/>
              </w:rPr>
            </w:pPr>
          </w:p>
          <w:p w14:paraId="5530C168" w14:textId="77777777" w:rsidR="00E61DFE" w:rsidRPr="00113886" w:rsidRDefault="00E61DF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78861A" w14:textId="77777777" w:rsidR="00E61DFE" w:rsidRPr="00113886" w:rsidRDefault="00E61DFE" w:rsidP="00F57566">
            <w:pPr>
              <w:widowControl w:val="0"/>
              <w:contextualSpacing/>
              <w:rPr>
                <w:rFonts w:cstheme="minorHAnsi"/>
                <w:szCs w:val="22"/>
              </w:rPr>
            </w:pPr>
            <w:r w:rsidRPr="00113886">
              <w:rPr>
                <w:rFonts w:cstheme="minorHAnsi"/>
                <w:szCs w:val="22"/>
              </w:rPr>
              <w:lastRenderedPageBreak/>
              <w:t>Diez (10) meses de experiencia profesional relacionada.</w:t>
            </w:r>
          </w:p>
        </w:tc>
      </w:tr>
      <w:tr w:rsidR="00E61DFE" w:rsidRPr="00113886" w14:paraId="7809E467" w14:textId="77777777" w:rsidTr="008744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FF5C3A"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81F111" w14:textId="77777777" w:rsidR="00E61DFE" w:rsidRPr="00113886" w:rsidRDefault="00E61DFE" w:rsidP="00F57566">
            <w:pPr>
              <w:contextualSpacing/>
              <w:jc w:val="center"/>
              <w:rPr>
                <w:rFonts w:cstheme="minorHAnsi"/>
                <w:b/>
                <w:szCs w:val="22"/>
                <w:lang w:eastAsia="es-CO"/>
              </w:rPr>
            </w:pPr>
            <w:r w:rsidRPr="00113886">
              <w:rPr>
                <w:rFonts w:cstheme="minorHAnsi"/>
                <w:b/>
                <w:szCs w:val="22"/>
                <w:lang w:eastAsia="es-CO"/>
              </w:rPr>
              <w:t>Experiencia</w:t>
            </w:r>
          </w:p>
        </w:tc>
      </w:tr>
      <w:tr w:rsidR="00E61DFE" w:rsidRPr="00113886" w14:paraId="747B4D86" w14:textId="77777777" w:rsidTr="008744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8C2B58" w14:textId="77777777" w:rsidR="00E61DFE" w:rsidRPr="00113886" w:rsidRDefault="00E61DF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267A669" w14:textId="77777777" w:rsidR="00E61DFE" w:rsidRPr="00113886" w:rsidRDefault="00E61DFE" w:rsidP="00F57566">
            <w:pPr>
              <w:contextualSpacing/>
              <w:rPr>
                <w:rFonts w:cstheme="minorHAnsi"/>
                <w:szCs w:val="22"/>
                <w:lang w:eastAsia="es-CO"/>
              </w:rPr>
            </w:pPr>
          </w:p>
          <w:p w14:paraId="53ADA56D" w14:textId="77777777" w:rsidR="007E5A80" w:rsidRPr="00113886" w:rsidRDefault="007E5A80" w:rsidP="007E5A80">
            <w:pPr>
              <w:contextualSpacing/>
              <w:rPr>
                <w:rFonts w:cstheme="minorHAnsi"/>
                <w:szCs w:val="22"/>
                <w:lang w:val="es-ES" w:eastAsia="es-CO"/>
              </w:rPr>
            </w:pPr>
          </w:p>
          <w:p w14:paraId="47B02049"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4AD37A9E"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2E13E108"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de Sistemas, Telemática y Afines.</w:t>
            </w:r>
          </w:p>
          <w:p w14:paraId="4BACBD62" w14:textId="77777777" w:rsidR="007E5A80" w:rsidRPr="00113886" w:rsidRDefault="007E5A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eastAsia="es-CO"/>
              </w:rPr>
              <w:t>Ingeniería Electrónica, Telecomunicaciones y afines.</w:t>
            </w:r>
          </w:p>
          <w:p w14:paraId="3CEA2B66" w14:textId="77777777" w:rsidR="007E5A80" w:rsidRPr="00113886" w:rsidRDefault="007E5A80" w:rsidP="007E5A80">
            <w:pPr>
              <w:contextualSpacing/>
              <w:rPr>
                <w:rFonts w:cstheme="minorHAnsi"/>
                <w:szCs w:val="22"/>
                <w:lang w:eastAsia="es-CO"/>
              </w:rPr>
            </w:pPr>
          </w:p>
          <w:p w14:paraId="658C5534" w14:textId="77777777" w:rsidR="007E5A80" w:rsidRPr="00113886" w:rsidRDefault="007E5A80" w:rsidP="00F57566">
            <w:pPr>
              <w:contextualSpacing/>
              <w:rPr>
                <w:rFonts w:cstheme="minorHAnsi"/>
                <w:szCs w:val="22"/>
                <w:lang w:eastAsia="es-CO"/>
              </w:rPr>
            </w:pPr>
          </w:p>
          <w:p w14:paraId="6D67E302" w14:textId="77777777" w:rsidR="00E61DFE" w:rsidRPr="00113886" w:rsidRDefault="00E61DFE"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57CADE6" w14:textId="77777777" w:rsidR="00E61DFE" w:rsidRPr="00113886" w:rsidRDefault="00E61DFE" w:rsidP="00F57566">
            <w:pPr>
              <w:contextualSpacing/>
              <w:rPr>
                <w:rFonts w:cstheme="minorHAnsi"/>
                <w:szCs w:val="22"/>
                <w:lang w:eastAsia="es-CO"/>
              </w:rPr>
            </w:pPr>
          </w:p>
          <w:p w14:paraId="5B28393A" w14:textId="77777777" w:rsidR="00E61DFE" w:rsidRPr="00113886" w:rsidRDefault="00E61DF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285CC2" w14:textId="77777777" w:rsidR="00E61DFE" w:rsidRPr="00113886" w:rsidRDefault="00E61DFE"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7B30E3D1" w14:textId="77777777" w:rsidR="008F7C81" w:rsidRPr="00113886" w:rsidRDefault="008F7C81" w:rsidP="00210DE7">
      <w:pPr>
        <w:rPr>
          <w:rFonts w:cstheme="minorHAnsi"/>
        </w:rPr>
      </w:pPr>
    </w:p>
    <w:p w14:paraId="7B94FF9C" w14:textId="77777777" w:rsidR="00420757" w:rsidRPr="00113886" w:rsidRDefault="00420757"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20757" w:rsidRPr="00113886" w14:paraId="66E30F70"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F0EF7"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ÁREA FUNCIONAL</w:t>
            </w:r>
          </w:p>
          <w:p w14:paraId="288DE6FC" w14:textId="77777777" w:rsidR="00420757" w:rsidRPr="00113886" w:rsidRDefault="00420757" w:rsidP="008C1EE9">
            <w:pPr>
              <w:pStyle w:val="Ttulo2"/>
              <w:spacing w:before="0"/>
              <w:jc w:val="center"/>
              <w:rPr>
                <w:rFonts w:cstheme="minorHAnsi"/>
                <w:color w:val="000000" w:themeColor="text1"/>
                <w:szCs w:val="22"/>
                <w:lang w:eastAsia="es-CO"/>
              </w:rPr>
            </w:pPr>
            <w:bookmarkStart w:id="17" w:name="_Toc54931593"/>
            <w:r w:rsidRPr="00113886">
              <w:rPr>
                <w:rFonts w:eastAsia="Times New Roman" w:cstheme="minorHAnsi"/>
                <w:color w:val="000000" w:themeColor="text1"/>
                <w:szCs w:val="22"/>
              </w:rPr>
              <w:t>Oficina Asesora Jurídica</w:t>
            </w:r>
            <w:bookmarkEnd w:id="17"/>
            <w:r w:rsidRPr="00113886">
              <w:rPr>
                <w:rFonts w:eastAsia="Times New Roman" w:cstheme="minorHAnsi"/>
                <w:color w:val="000000" w:themeColor="text1"/>
                <w:szCs w:val="22"/>
              </w:rPr>
              <w:t xml:space="preserve"> </w:t>
            </w:r>
          </w:p>
        </w:tc>
      </w:tr>
      <w:tr w:rsidR="00420757" w:rsidRPr="00113886" w14:paraId="767E6B62"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D416E0"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PROPÓSITO PRINCIPAL</w:t>
            </w:r>
          </w:p>
        </w:tc>
      </w:tr>
      <w:tr w:rsidR="00420757" w:rsidRPr="00113886" w14:paraId="43C5C2F6" w14:textId="77777777" w:rsidTr="00CC238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A90E6" w14:textId="77777777" w:rsidR="00420757" w:rsidRPr="00113886" w:rsidRDefault="00420757" w:rsidP="008C1EE9">
            <w:pPr>
              <w:pStyle w:val="Sinespaciado"/>
              <w:contextualSpacing/>
              <w:jc w:val="both"/>
              <w:rPr>
                <w:rFonts w:asciiTheme="minorHAnsi" w:hAnsiTheme="minorHAnsi" w:cstheme="minorHAnsi"/>
                <w:color w:val="000000" w:themeColor="text1"/>
                <w:lang w:val="es-ES"/>
              </w:rPr>
            </w:pPr>
            <w:r w:rsidRPr="00113886">
              <w:rPr>
                <w:rFonts w:asciiTheme="minorHAnsi" w:hAnsiTheme="minorHAnsi" w:cstheme="minorHAnsi"/>
                <w:color w:val="000000" w:themeColor="text1"/>
                <w:lang w:val="es-ES"/>
              </w:rPr>
              <w:t>Desarrollar las actividades relacionadas con la representación judicial, ejerciendo la defensa jurídica de la Entidad en los procesos requeridos por la misma.</w:t>
            </w:r>
          </w:p>
        </w:tc>
      </w:tr>
      <w:tr w:rsidR="00420757" w:rsidRPr="00113886" w14:paraId="52BF0510"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D53781"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DESCRIPCIÓN DE FUNCIONES ESENCIALES</w:t>
            </w:r>
          </w:p>
        </w:tc>
      </w:tr>
      <w:tr w:rsidR="00420757" w:rsidRPr="00113886" w14:paraId="5A6FC6B8" w14:textId="77777777" w:rsidTr="00CC238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20F4F"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Realizar la defensa de la Entidad en los procesos judiciales, prejudiciales y extrajudiciales asignados, en todas sus etapas, de manera oportuna y siguiendo la posición jurídica institucional.</w:t>
            </w:r>
          </w:p>
          <w:p w14:paraId="6C81EAAA"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Realizar el análisis, junto con el responsable de los casos de defensa judicial adelantados por la Entidad, y emitir concepto sobre la viabilidad de tramitar o no la conciliación a la Procuraduría de acuerdo con la normativa vigente.</w:t>
            </w:r>
          </w:p>
          <w:p w14:paraId="4F1478F6"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Efectuar la vigilancia y seguimiento a cada uno de los procesos asignados por el jefe de la dependencia.</w:t>
            </w:r>
          </w:p>
          <w:p w14:paraId="5F716349"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Gestionar y obtener los documentos probatorios requeridos para la adecuada defensa jurídica de la Entidad y los requerimientos probatorios exigidos por los despachos judiciales, respecto de los procesos asignados.</w:t>
            </w:r>
          </w:p>
          <w:p w14:paraId="1BFAD345"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lastRenderedPageBreak/>
              <w:t>Presentar al jefe de la dependencia, a través de correo electrónico, las fichas que contienen el estudio de las solicitudes de conciliación prejudicial y judicial, y efectuar las correcciones y ajustes requeridos.</w:t>
            </w:r>
          </w:p>
          <w:p w14:paraId="0087B930"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Sustentar ante el Comité de Defensa Jurídica y Conciliación de la Superintendencia, la posición jurídica de la Entidad en los procesos a su cargo.</w:t>
            </w:r>
          </w:p>
          <w:p w14:paraId="71D825F9"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Revisar los aspectos jurídicos de los actos administrativos de cumplimiento de fallos y conciliaciones.</w:t>
            </w:r>
          </w:p>
          <w:p w14:paraId="0C35C2DD"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Realizar el registro la información relativa al avance de los procesos a su cargo, en los sistemas de información correspondientes, de acuerdo con la normativa vigente y a los lineamientos señalados por el jefe de la dependencia.</w:t>
            </w:r>
          </w:p>
          <w:p w14:paraId="05814B9D"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Participar en la implementación de las mejoras y acciones relativas relacionadas con la representación judicial de la Entidad.</w:t>
            </w:r>
          </w:p>
          <w:p w14:paraId="4C3E89C5" w14:textId="77777777" w:rsidR="00420757" w:rsidRPr="00113886" w:rsidRDefault="00420757" w:rsidP="0063752D">
            <w:pPr>
              <w:pStyle w:val="Sinespaciado"/>
              <w:numPr>
                <w:ilvl w:val="0"/>
                <w:numId w:val="39"/>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14:paraId="16382C33"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04046E02"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p>
          <w:p w14:paraId="38FCEF29" w14:textId="77777777" w:rsidR="00420757" w:rsidRPr="00113886" w:rsidRDefault="00420757" w:rsidP="0063752D">
            <w:pPr>
              <w:pStyle w:val="Prrafodelista"/>
              <w:numPr>
                <w:ilvl w:val="0"/>
                <w:numId w:val="39"/>
              </w:numPr>
              <w:rPr>
                <w:rFonts w:cstheme="minorHAnsi"/>
                <w:color w:val="000000" w:themeColor="text1"/>
                <w:szCs w:val="22"/>
              </w:rPr>
            </w:pPr>
            <w:r w:rsidRPr="00113886">
              <w:rPr>
                <w:rFonts w:cstheme="minorHAnsi"/>
                <w:color w:val="000000" w:themeColor="text1"/>
                <w:szCs w:val="22"/>
              </w:rPr>
              <w:t xml:space="preserve">Desempeñar las demás funciones que </w:t>
            </w:r>
            <w:r w:rsidR="00CC3BBD" w:rsidRPr="00113886">
              <w:rPr>
                <w:rFonts w:cstheme="minorHAnsi"/>
                <w:color w:val="000000" w:themeColor="text1"/>
                <w:szCs w:val="22"/>
              </w:rPr>
              <w:t xml:space="preserve">le sean asignadas </w:t>
            </w:r>
            <w:r w:rsidRPr="00113886">
              <w:rPr>
                <w:rFonts w:cstheme="minorHAnsi"/>
                <w:color w:val="000000" w:themeColor="text1"/>
                <w:szCs w:val="22"/>
              </w:rPr>
              <w:t>por el jefe inmediato, de acuerdo con la naturaleza del empleo y el área de desempeño.</w:t>
            </w:r>
          </w:p>
        </w:tc>
      </w:tr>
      <w:tr w:rsidR="00420757" w:rsidRPr="00113886" w14:paraId="3A4D378E"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275DFC"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lastRenderedPageBreak/>
              <w:t>CONOCIMIENTOS BÁSICOS O ESENCIALES</w:t>
            </w:r>
          </w:p>
        </w:tc>
      </w:tr>
      <w:tr w:rsidR="00420757" w:rsidRPr="00113886" w14:paraId="2CACA73E"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92677"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Marco normativo sobre servicios públicos domiciliarios </w:t>
            </w:r>
          </w:p>
          <w:p w14:paraId="5A2581F0"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administrativo</w:t>
            </w:r>
          </w:p>
          <w:p w14:paraId="6BF6C4CD"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procesal</w:t>
            </w:r>
          </w:p>
          <w:p w14:paraId="74E8ECE6"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constitucional</w:t>
            </w:r>
          </w:p>
          <w:p w14:paraId="26D51A49"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societario.</w:t>
            </w:r>
          </w:p>
          <w:p w14:paraId="585E1731"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Políticas de prevención del daño antijurídico </w:t>
            </w:r>
          </w:p>
        </w:tc>
      </w:tr>
      <w:tr w:rsidR="00420757" w:rsidRPr="00113886" w14:paraId="5B24E4D3"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8B356" w14:textId="77777777" w:rsidR="00420757" w:rsidRPr="00113886" w:rsidRDefault="00420757" w:rsidP="008C1EE9">
            <w:pPr>
              <w:jc w:val="center"/>
              <w:rPr>
                <w:rFonts w:cstheme="minorHAnsi"/>
                <w:b/>
                <w:color w:val="000000" w:themeColor="text1"/>
                <w:szCs w:val="22"/>
                <w:lang w:val="es-ES" w:eastAsia="es-CO"/>
              </w:rPr>
            </w:pPr>
            <w:r w:rsidRPr="00113886">
              <w:rPr>
                <w:rFonts w:cstheme="minorHAnsi"/>
                <w:b/>
                <w:bCs/>
                <w:color w:val="000000" w:themeColor="text1"/>
                <w:szCs w:val="22"/>
                <w:lang w:val="es-ES" w:eastAsia="es-CO"/>
              </w:rPr>
              <w:t>COMPETENCIAS COMPORTAMENTALES</w:t>
            </w:r>
          </w:p>
        </w:tc>
      </w:tr>
      <w:tr w:rsidR="00420757" w:rsidRPr="00113886" w14:paraId="11A9609F"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6B52C9" w14:textId="77777777" w:rsidR="00420757" w:rsidRPr="00113886" w:rsidRDefault="00420757" w:rsidP="008C1EE9">
            <w:pPr>
              <w:contextualSpacing/>
              <w:jc w:val="center"/>
              <w:rPr>
                <w:rFonts w:cstheme="minorHAnsi"/>
                <w:color w:val="000000" w:themeColor="text1"/>
                <w:szCs w:val="22"/>
                <w:lang w:val="es-ES" w:eastAsia="es-CO"/>
              </w:rPr>
            </w:pPr>
            <w:r w:rsidRPr="00113886">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53C494" w14:textId="77777777" w:rsidR="00420757" w:rsidRPr="00113886" w:rsidRDefault="00420757" w:rsidP="008C1EE9">
            <w:pPr>
              <w:contextualSpacing/>
              <w:jc w:val="center"/>
              <w:rPr>
                <w:rFonts w:cstheme="minorHAnsi"/>
                <w:color w:val="000000" w:themeColor="text1"/>
                <w:szCs w:val="22"/>
                <w:lang w:val="es-ES" w:eastAsia="es-CO"/>
              </w:rPr>
            </w:pPr>
            <w:r w:rsidRPr="00113886">
              <w:rPr>
                <w:rFonts w:cstheme="minorHAnsi"/>
                <w:color w:val="000000" w:themeColor="text1"/>
                <w:szCs w:val="22"/>
                <w:lang w:val="es-ES" w:eastAsia="es-CO"/>
              </w:rPr>
              <w:t>POR NIVEL JERÁRQUICO</w:t>
            </w:r>
          </w:p>
        </w:tc>
      </w:tr>
      <w:tr w:rsidR="00420757" w:rsidRPr="00113886" w14:paraId="0FC9C9DC"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EC7B2C"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Aprendizaje continuo</w:t>
            </w:r>
          </w:p>
          <w:p w14:paraId="703DFE6E"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Orientación a resultados</w:t>
            </w:r>
          </w:p>
          <w:p w14:paraId="1556ABB0"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Orientación al usuario y al ciudadano</w:t>
            </w:r>
          </w:p>
          <w:p w14:paraId="39053DCE"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Compromiso con la organización</w:t>
            </w:r>
          </w:p>
          <w:p w14:paraId="1920CA86"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Trabajo en equipo</w:t>
            </w:r>
          </w:p>
          <w:p w14:paraId="1A06437C"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57A67D"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Aporte técnico-profesional</w:t>
            </w:r>
          </w:p>
          <w:p w14:paraId="269AFD53"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Comunicación efectiva</w:t>
            </w:r>
          </w:p>
          <w:p w14:paraId="22F532FE"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Gestión de procedimientos</w:t>
            </w:r>
          </w:p>
          <w:p w14:paraId="33B20BF2"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Instrumentación de decisiones</w:t>
            </w:r>
          </w:p>
          <w:p w14:paraId="50811C4E" w14:textId="77777777" w:rsidR="00420757" w:rsidRPr="00113886" w:rsidRDefault="00420757" w:rsidP="008C1EE9">
            <w:pPr>
              <w:contextualSpacing/>
              <w:rPr>
                <w:rFonts w:cstheme="minorHAnsi"/>
                <w:color w:val="000000" w:themeColor="text1"/>
                <w:szCs w:val="22"/>
                <w:lang w:val="es-ES" w:eastAsia="es-CO"/>
              </w:rPr>
            </w:pPr>
          </w:p>
          <w:p w14:paraId="0427AA91" w14:textId="77777777" w:rsidR="00420757" w:rsidRPr="00113886" w:rsidRDefault="00420757" w:rsidP="008C1EE9">
            <w:pPr>
              <w:rPr>
                <w:rFonts w:cstheme="minorHAnsi"/>
                <w:color w:val="000000" w:themeColor="text1"/>
                <w:szCs w:val="22"/>
                <w:lang w:val="es-ES" w:eastAsia="es-CO"/>
              </w:rPr>
            </w:pPr>
            <w:r w:rsidRPr="00113886">
              <w:rPr>
                <w:rFonts w:cstheme="minorHAnsi"/>
                <w:color w:val="000000" w:themeColor="text1"/>
                <w:szCs w:val="22"/>
                <w:lang w:val="es-ES" w:eastAsia="es-CO"/>
              </w:rPr>
              <w:t>Se adicionan las siguientes competencias cuando tenga asignado personal a cargo:</w:t>
            </w:r>
          </w:p>
          <w:p w14:paraId="00C72212" w14:textId="77777777" w:rsidR="00420757" w:rsidRPr="00113886" w:rsidRDefault="00420757" w:rsidP="008C1EE9">
            <w:pPr>
              <w:contextualSpacing/>
              <w:rPr>
                <w:rFonts w:cstheme="minorHAnsi"/>
                <w:color w:val="000000" w:themeColor="text1"/>
                <w:szCs w:val="22"/>
                <w:lang w:val="es-ES" w:eastAsia="es-CO"/>
              </w:rPr>
            </w:pPr>
          </w:p>
          <w:p w14:paraId="7272B226"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Dirección y Desarrollo de Personal</w:t>
            </w:r>
          </w:p>
          <w:p w14:paraId="3529630D"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Toma de decisiones</w:t>
            </w:r>
          </w:p>
        </w:tc>
      </w:tr>
      <w:tr w:rsidR="00420757" w:rsidRPr="00113886" w14:paraId="182B27C1"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51B21F"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REQUISITOS DE FORMACIÓN ACADÉMICA Y EXPERIENCIA</w:t>
            </w:r>
          </w:p>
        </w:tc>
      </w:tr>
      <w:tr w:rsidR="00420757" w:rsidRPr="00113886" w14:paraId="6431B575" w14:textId="77777777" w:rsidTr="00CC23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A0DE72" w14:textId="77777777" w:rsidR="00420757" w:rsidRPr="00113886" w:rsidRDefault="00420757" w:rsidP="008C1EE9">
            <w:pPr>
              <w:contextualSpacing/>
              <w:jc w:val="center"/>
              <w:rPr>
                <w:rFonts w:cstheme="minorHAnsi"/>
                <w:b/>
                <w:color w:val="000000" w:themeColor="text1"/>
                <w:szCs w:val="22"/>
                <w:lang w:val="es-ES" w:eastAsia="es-CO"/>
              </w:rPr>
            </w:pPr>
            <w:r w:rsidRPr="00113886">
              <w:rPr>
                <w:rFonts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829242" w14:textId="77777777" w:rsidR="00420757" w:rsidRPr="00113886" w:rsidRDefault="00420757" w:rsidP="008C1EE9">
            <w:pPr>
              <w:contextualSpacing/>
              <w:jc w:val="center"/>
              <w:rPr>
                <w:rFonts w:cstheme="minorHAnsi"/>
                <w:b/>
                <w:color w:val="000000" w:themeColor="text1"/>
                <w:szCs w:val="22"/>
                <w:lang w:val="es-ES" w:eastAsia="es-CO"/>
              </w:rPr>
            </w:pPr>
            <w:r w:rsidRPr="00113886">
              <w:rPr>
                <w:rFonts w:cstheme="minorHAnsi"/>
                <w:b/>
                <w:color w:val="000000" w:themeColor="text1"/>
                <w:szCs w:val="22"/>
                <w:lang w:val="es-ES" w:eastAsia="es-CO"/>
              </w:rPr>
              <w:t>Experiencia</w:t>
            </w:r>
          </w:p>
        </w:tc>
      </w:tr>
      <w:tr w:rsidR="00420757" w:rsidRPr="00113886" w14:paraId="53742D32"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0B2E48" w14:textId="77777777" w:rsidR="00420757" w:rsidRPr="00113886" w:rsidRDefault="00420757" w:rsidP="008C1EE9">
            <w:pPr>
              <w:contextualSpacing/>
              <w:rPr>
                <w:rFonts w:cstheme="minorHAnsi"/>
                <w:color w:val="000000" w:themeColor="text1"/>
                <w:szCs w:val="22"/>
                <w:lang w:val="es-ES" w:eastAsia="es-CO"/>
              </w:rPr>
            </w:pPr>
            <w:r w:rsidRPr="00113886">
              <w:rPr>
                <w:rFonts w:cstheme="minorHAnsi"/>
                <w:color w:val="000000" w:themeColor="text1"/>
                <w:szCs w:val="22"/>
                <w:lang w:val="es-ES" w:eastAsia="es-CO"/>
              </w:rPr>
              <w:lastRenderedPageBreak/>
              <w:t xml:space="preserve">Título profesional que corresponda a uno de los siguientes Núcleos Básicos del Conocimiento - NBC: </w:t>
            </w:r>
          </w:p>
          <w:p w14:paraId="61FB65C2" w14:textId="77777777" w:rsidR="00420757" w:rsidRPr="00113886" w:rsidRDefault="00420757" w:rsidP="008C1EE9">
            <w:pPr>
              <w:contextualSpacing/>
              <w:rPr>
                <w:rFonts w:cstheme="minorHAnsi"/>
                <w:color w:val="000000" w:themeColor="text1"/>
                <w:szCs w:val="22"/>
                <w:lang w:val="es-ES" w:eastAsia="es-CO"/>
              </w:rPr>
            </w:pPr>
          </w:p>
          <w:p w14:paraId="047BA902" w14:textId="77777777" w:rsidR="00420757" w:rsidRPr="00113886" w:rsidRDefault="00420757"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170F69ED" w14:textId="77777777" w:rsidR="00420757" w:rsidRPr="00113886" w:rsidRDefault="00420757" w:rsidP="008C1EE9">
            <w:pPr>
              <w:ind w:left="360"/>
              <w:contextualSpacing/>
              <w:rPr>
                <w:rFonts w:cstheme="minorHAnsi"/>
                <w:color w:val="000000" w:themeColor="text1"/>
                <w:szCs w:val="22"/>
                <w:lang w:val="es-ES" w:eastAsia="es-CO"/>
              </w:rPr>
            </w:pPr>
          </w:p>
          <w:p w14:paraId="455F656A" w14:textId="77777777" w:rsidR="00420757" w:rsidRPr="00113886" w:rsidRDefault="00420757" w:rsidP="008C1EE9">
            <w:pPr>
              <w:contextualSpacing/>
              <w:rPr>
                <w:rFonts w:cstheme="minorHAnsi"/>
                <w:color w:val="000000" w:themeColor="text1"/>
                <w:szCs w:val="22"/>
                <w:lang w:val="es-ES" w:eastAsia="es-CO"/>
              </w:rPr>
            </w:pPr>
            <w:r w:rsidRPr="00113886">
              <w:rPr>
                <w:rFonts w:cstheme="minorHAnsi"/>
                <w:color w:val="000000" w:themeColor="text1"/>
                <w:szCs w:val="22"/>
                <w:lang w:val="es-ES" w:eastAsia="es-CO"/>
              </w:rPr>
              <w:t xml:space="preserve">Título de postgrado en la modalidad de especialización en áreas relacionadas con las funciones del cargo. </w:t>
            </w:r>
          </w:p>
          <w:p w14:paraId="77C275D0" w14:textId="77777777" w:rsidR="00420757" w:rsidRPr="00113886" w:rsidRDefault="00420757" w:rsidP="008C1EE9">
            <w:pPr>
              <w:contextualSpacing/>
              <w:rPr>
                <w:rFonts w:cstheme="minorHAnsi"/>
                <w:color w:val="000000" w:themeColor="text1"/>
                <w:szCs w:val="22"/>
                <w:lang w:val="es-ES" w:eastAsia="es-CO"/>
              </w:rPr>
            </w:pPr>
          </w:p>
          <w:p w14:paraId="7A2E9263" w14:textId="77777777" w:rsidR="00420757" w:rsidRPr="00113886" w:rsidRDefault="00443C65" w:rsidP="008C1EE9">
            <w:pPr>
              <w:contextualSpacing/>
              <w:rPr>
                <w:rFonts w:cstheme="minorHAnsi"/>
                <w:color w:val="000000" w:themeColor="text1"/>
                <w:szCs w:val="22"/>
                <w:lang w:val="es-ES" w:eastAsia="es-CO"/>
              </w:rPr>
            </w:pPr>
            <w:r w:rsidRPr="00113886">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B2DA78" w14:textId="77777777" w:rsidR="00420757" w:rsidRPr="00113886" w:rsidRDefault="00420757" w:rsidP="008C1EE9">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1E0124" w:rsidRPr="00113886" w14:paraId="7B834CC4" w14:textId="77777777" w:rsidTr="00CC23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08B137" w14:textId="77777777" w:rsidR="001E0124" w:rsidRPr="00113886" w:rsidRDefault="001E0124"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1E0124" w:rsidRPr="00113886" w14:paraId="34EA928F" w14:textId="77777777" w:rsidTr="00CC23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24E779"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D0F8ED"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Experiencia</w:t>
            </w:r>
          </w:p>
        </w:tc>
      </w:tr>
      <w:tr w:rsidR="001E0124" w:rsidRPr="00113886" w14:paraId="633B5C9C"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055875" w14:textId="77777777" w:rsidR="001E0124" w:rsidRPr="00113886" w:rsidRDefault="001E012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61F588C" w14:textId="77777777" w:rsidR="001E0124" w:rsidRPr="00113886" w:rsidRDefault="001E0124" w:rsidP="00F57566">
            <w:pPr>
              <w:contextualSpacing/>
              <w:rPr>
                <w:rFonts w:cstheme="minorHAnsi"/>
                <w:szCs w:val="22"/>
                <w:lang w:eastAsia="es-CO"/>
              </w:rPr>
            </w:pPr>
          </w:p>
          <w:p w14:paraId="05F45C5D" w14:textId="77777777" w:rsidR="001E0124" w:rsidRPr="00113886" w:rsidRDefault="001E0124"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6B94B6BE" w14:textId="77777777" w:rsidR="001E0124" w:rsidRPr="00113886" w:rsidRDefault="001E0124" w:rsidP="00F57566">
            <w:pPr>
              <w:contextualSpacing/>
              <w:rPr>
                <w:rFonts w:cstheme="minorHAnsi"/>
                <w:szCs w:val="22"/>
                <w:lang w:eastAsia="es-CO"/>
              </w:rPr>
            </w:pPr>
          </w:p>
          <w:p w14:paraId="43338698" w14:textId="77777777" w:rsidR="001E0124" w:rsidRPr="00113886" w:rsidRDefault="001E0124" w:rsidP="00F57566">
            <w:pPr>
              <w:contextualSpacing/>
              <w:rPr>
                <w:rFonts w:cstheme="minorHAnsi"/>
                <w:szCs w:val="22"/>
                <w:lang w:eastAsia="es-CO"/>
              </w:rPr>
            </w:pPr>
          </w:p>
          <w:p w14:paraId="2ABF3A87" w14:textId="77777777" w:rsidR="001E0124" w:rsidRPr="00113886" w:rsidRDefault="001E012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35278F" w14:textId="1DD57A96" w:rsidR="001E0124" w:rsidRPr="00113886" w:rsidRDefault="007E2888" w:rsidP="00F57566">
            <w:pPr>
              <w:widowControl w:val="0"/>
              <w:contextualSpacing/>
              <w:rPr>
                <w:rFonts w:cstheme="minorHAnsi"/>
                <w:szCs w:val="22"/>
              </w:rPr>
            </w:pPr>
            <w:r w:rsidRPr="00113886">
              <w:rPr>
                <w:rFonts w:cstheme="minorHAnsi"/>
                <w:szCs w:val="22"/>
              </w:rPr>
              <w:t xml:space="preserve">Cuarenta y seis (46) </w:t>
            </w:r>
            <w:r w:rsidR="001E0124" w:rsidRPr="00113886">
              <w:rPr>
                <w:rFonts w:cstheme="minorHAnsi"/>
                <w:szCs w:val="22"/>
              </w:rPr>
              <w:t>meses de experiencia profesional relacionada.</w:t>
            </w:r>
          </w:p>
        </w:tc>
      </w:tr>
      <w:tr w:rsidR="001E0124" w:rsidRPr="00113886" w14:paraId="7C458D99" w14:textId="77777777" w:rsidTr="00CC23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5CA755"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8C5FD7"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Experiencia</w:t>
            </w:r>
          </w:p>
        </w:tc>
      </w:tr>
      <w:tr w:rsidR="001E0124" w:rsidRPr="00113886" w14:paraId="1E9F671E"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562643" w14:textId="77777777" w:rsidR="001E0124" w:rsidRPr="00113886" w:rsidRDefault="001E012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B069F98" w14:textId="77777777" w:rsidR="001E0124" w:rsidRPr="00113886" w:rsidRDefault="001E0124" w:rsidP="00F57566">
            <w:pPr>
              <w:contextualSpacing/>
              <w:rPr>
                <w:rFonts w:cstheme="minorHAnsi"/>
                <w:szCs w:val="22"/>
                <w:lang w:eastAsia="es-CO"/>
              </w:rPr>
            </w:pPr>
          </w:p>
          <w:p w14:paraId="1E264CE3" w14:textId="77777777" w:rsidR="001E0124" w:rsidRPr="00113886" w:rsidRDefault="001E0124"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0A87FDF5" w14:textId="77777777" w:rsidR="001E0124" w:rsidRPr="00113886" w:rsidRDefault="001E0124" w:rsidP="00F57566">
            <w:pPr>
              <w:contextualSpacing/>
              <w:rPr>
                <w:rFonts w:cstheme="minorHAnsi"/>
                <w:szCs w:val="22"/>
                <w:lang w:eastAsia="es-CO"/>
              </w:rPr>
            </w:pPr>
          </w:p>
          <w:p w14:paraId="78258074" w14:textId="77777777" w:rsidR="001E0124" w:rsidRPr="00113886" w:rsidRDefault="001E0124" w:rsidP="00F57566">
            <w:pPr>
              <w:contextualSpacing/>
              <w:rPr>
                <w:rFonts w:eastAsia="Times New Roman" w:cstheme="minorHAnsi"/>
                <w:szCs w:val="22"/>
                <w:lang w:eastAsia="es-CO"/>
              </w:rPr>
            </w:pPr>
          </w:p>
          <w:p w14:paraId="51BDD441" w14:textId="77777777" w:rsidR="001E0124" w:rsidRPr="00113886" w:rsidRDefault="001E0124"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A84B407" w14:textId="77777777" w:rsidR="001E0124" w:rsidRPr="00113886" w:rsidRDefault="001E0124" w:rsidP="00F57566">
            <w:pPr>
              <w:contextualSpacing/>
              <w:rPr>
                <w:rFonts w:cstheme="minorHAnsi"/>
                <w:szCs w:val="22"/>
                <w:lang w:eastAsia="es-CO"/>
              </w:rPr>
            </w:pPr>
          </w:p>
          <w:p w14:paraId="4FFB5865" w14:textId="77777777" w:rsidR="001E0124" w:rsidRPr="00113886" w:rsidRDefault="001E012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7AEB3C" w14:textId="77777777" w:rsidR="001E0124" w:rsidRPr="00113886" w:rsidRDefault="001E0124" w:rsidP="00F57566">
            <w:pPr>
              <w:widowControl w:val="0"/>
              <w:contextualSpacing/>
              <w:rPr>
                <w:rFonts w:cstheme="minorHAnsi"/>
                <w:szCs w:val="22"/>
              </w:rPr>
            </w:pPr>
            <w:r w:rsidRPr="00113886">
              <w:rPr>
                <w:rFonts w:cstheme="minorHAnsi"/>
                <w:szCs w:val="22"/>
              </w:rPr>
              <w:t>Diez (10) meses de experiencia profesional relacionada.</w:t>
            </w:r>
          </w:p>
        </w:tc>
      </w:tr>
      <w:tr w:rsidR="001E0124" w:rsidRPr="00113886" w14:paraId="30BD2BC2" w14:textId="77777777" w:rsidTr="00CC23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43A95C"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C528DC" w14:textId="77777777" w:rsidR="001E0124" w:rsidRPr="00113886" w:rsidRDefault="001E0124" w:rsidP="00F57566">
            <w:pPr>
              <w:contextualSpacing/>
              <w:jc w:val="center"/>
              <w:rPr>
                <w:rFonts w:cstheme="minorHAnsi"/>
                <w:b/>
                <w:szCs w:val="22"/>
                <w:lang w:eastAsia="es-CO"/>
              </w:rPr>
            </w:pPr>
            <w:r w:rsidRPr="00113886">
              <w:rPr>
                <w:rFonts w:cstheme="minorHAnsi"/>
                <w:b/>
                <w:szCs w:val="22"/>
                <w:lang w:eastAsia="es-CO"/>
              </w:rPr>
              <w:t>Experiencia</w:t>
            </w:r>
          </w:p>
        </w:tc>
      </w:tr>
      <w:tr w:rsidR="001E0124" w:rsidRPr="00113886" w14:paraId="4B596282" w14:textId="77777777" w:rsidTr="00CC23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446EEA" w14:textId="77777777" w:rsidR="001E0124" w:rsidRPr="00113886" w:rsidRDefault="001E012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E4A6329" w14:textId="77777777" w:rsidR="001E0124" w:rsidRPr="00113886" w:rsidRDefault="001E0124" w:rsidP="00F57566">
            <w:pPr>
              <w:contextualSpacing/>
              <w:rPr>
                <w:rFonts w:cstheme="minorHAnsi"/>
                <w:szCs w:val="22"/>
                <w:lang w:eastAsia="es-CO"/>
              </w:rPr>
            </w:pPr>
          </w:p>
          <w:p w14:paraId="151E8113" w14:textId="77777777" w:rsidR="001E0124" w:rsidRPr="00113886" w:rsidRDefault="001E0124"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3E6072BD" w14:textId="77777777" w:rsidR="001E0124" w:rsidRPr="00113886" w:rsidRDefault="001E0124" w:rsidP="00F57566">
            <w:pPr>
              <w:contextualSpacing/>
              <w:rPr>
                <w:rFonts w:cstheme="minorHAnsi"/>
                <w:szCs w:val="22"/>
                <w:lang w:eastAsia="es-CO"/>
              </w:rPr>
            </w:pPr>
          </w:p>
          <w:p w14:paraId="3060051D" w14:textId="77777777" w:rsidR="001E0124" w:rsidRPr="00113886" w:rsidRDefault="001E0124" w:rsidP="00F57566">
            <w:pPr>
              <w:contextualSpacing/>
              <w:rPr>
                <w:rFonts w:cstheme="minorHAnsi"/>
                <w:szCs w:val="22"/>
                <w:lang w:eastAsia="es-CO"/>
              </w:rPr>
            </w:pPr>
          </w:p>
          <w:p w14:paraId="6EB0F7E8" w14:textId="77777777" w:rsidR="001E0124" w:rsidRPr="00113886" w:rsidRDefault="001E0124"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6237F56" w14:textId="77777777" w:rsidR="001E0124" w:rsidRPr="00113886" w:rsidRDefault="001E0124" w:rsidP="00F57566">
            <w:pPr>
              <w:contextualSpacing/>
              <w:rPr>
                <w:rFonts w:cstheme="minorHAnsi"/>
                <w:szCs w:val="22"/>
                <w:lang w:eastAsia="es-CO"/>
              </w:rPr>
            </w:pPr>
          </w:p>
          <w:p w14:paraId="6AD8CA0D" w14:textId="77777777" w:rsidR="001E0124" w:rsidRPr="00113886" w:rsidRDefault="001E012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CC3D53" w14:textId="77777777" w:rsidR="001E0124" w:rsidRPr="00113886" w:rsidRDefault="001E0124"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AF6BDD1" w14:textId="77777777" w:rsidR="00420757" w:rsidRPr="00113886" w:rsidRDefault="00420757" w:rsidP="00420757">
      <w:pPr>
        <w:rPr>
          <w:rFonts w:cstheme="minorHAnsi"/>
          <w:lang w:val="es-ES" w:eastAsia="es-ES"/>
        </w:rPr>
      </w:pPr>
    </w:p>
    <w:p w14:paraId="56DCCEEB" w14:textId="77777777" w:rsidR="00420757" w:rsidRPr="00113886" w:rsidRDefault="00420757" w:rsidP="00210DE7">
      <w:pPr>
        <w:rPr>
          <w:rFonts w:cstheme="minorHAnsi"/>
        </w:rPr>
      </w:pPr>
      <w:r w:rsidRPr="00113886">
        <w:rPr>
          <w:rFonts w:cstheme="minorHAnsi"/>
        </w:rPr>
        <w:t>Profesional Especializado 2028-17</w:t>
      </w:r>
    </w:p>
    <w:p w14:paraId="6FFAFEF6" w14:textId="77777777" w:rsidR="00420757" w:rsidRPr="00113886" w:rsidRDefault="00420757" w:rsidP="00420757">
      <w:pPr>
        <w:rPr>
          <w:rFonts w:cstheme="minorHAnsi"/>
          <w:lang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20757" w:rsidRPr="00113886" w14:paraId="39BA1FCE"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140B4C"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ÁREA FUNCIONAL</w:t>
            </w:r>
          </w:p>
          <w:p w14:paraId="1B0213B1" w14:textId="77777777" w:rsidR="00420757" w:rsidRPr="00113886" w:rsidRDefault="00420757" w:rsidP="008C1EE9">
            <w:pPr>
              <w:pStyle w:val="Ttulo2"/>
              <w:spacing w:before="0"/>
              <w:jc w:val="center"/>
              <w:rPr>
                <w:rFonts w:cstheme="minorHAnsi"/>
                <w:color w:val="000000" w:themeColor="text1"/>
                <w:szCs w:val="22"/>
                <w:lang w:eastAsia="es-CO"/>
              </w:rPr>
            </w:pPr>
            <w:bookmarkStart w:id="18" w:name="_Toc54931594"/>
            <w:r w:rsidRPr="00113886">
              <w:rPr>
                <w:rFonts w:eastAsia="Times New Roman" w:cstheme="minorHAnsi"/>
                <w:color w:val="000000" w:themeColor="text1"/>
                <w:szCs w:val="22"/>
              </w:rPr>
              <w:t>Oficina Asesora Jurídica</w:t>
            </w:r>
            <w:bookmarkEnd w:id="18"/>
            <w:r w:rsidRPr="00113886">
              <w:rPr>
                <w:rFonts w:eastAsia="Times New Roman" w:cstheme="minorHAnsi"/>
                <w:color w:val="000000" w:themeColor="text1"/>
                <w:szCs w:val="22"/>
              </w:rPr>
              <w:t xml:space="preserve"> </w:t>
            </w:r>
          </w:p>
        </w:tc>
      </w:tr>
      <w:tr w:rsidR="00420757" w:rsidRPr="00113886" w14:paraId="5110D38A"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62E5A6"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PROPÓSITO PRINCIPAL</w:t>
            </w:r>
          </w:p>
        </w:tc>
      </w:tr>
      <w:tr w:rsidR="00420757" w:rsidRPr="00113886" w14:paraId="72AE325D" w14:textId="77777777" w:rsidTr="00F3781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044DB" w14:textId="77777777" w:rsidR="00420757" w:rsidRPr="00113886" w:rsidRDefault="00420757" w:rsidP="008C1EE9">
            <w:pPr>
              <w:pStyle w:val="Sinespaciado"/>
              <w:contextualSpacing/>
              <w:jc w:val="both"/>
              <w:rPr>
                <w:rFonts w:asciiTheme="minorHAnsi" w:hAnsiTheme="minorHAnsi" w:cstheme="minorHAnsi"/>
                <w:color w:val="000000" w:themeColor="text1"/>
                <w:lang w:val="es-ES"/>
              </w:rPr>
            </w:pPr>
            <w:r w:rsidRPr="00113886">
              <w:rPr>
                <w:rFonts w:asciiTheme="minorHAnsi" w:hAnsiTheme="minorHAnsi" w:cstheme="minorHAnsi"/>
                <w:color w:val="000000" w:themeColor="text1"/>
                <w:lang w:val="es-ES"/>
              </w:rPr>
              <w:t>Emitir conceptos jurídicos en materia de servicios públicos domiciliarios, especialmente en lo referente a investigación jurídica, conceptualización y gestión normativa, de conformidad con la posición jurídica institucional y la normativa aplicable.</w:t>
            </w:r>
          </w:p>
        </w:tc>
      </w:tr>
      <w:tr w:rsidR="00420757" w:rsidRPr="00113886" w14:paraId="64F729BF"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CF0B74"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DESCRIPCIÓN DE FUNCIONES ESENCIALES</w:t>
            </w:r>
          </w:p>
        </w:tc>
      </w:tr>
      <w:tr w:rsidR="00420757" w:rsidRPr="00113886" w14:paraId="0D2E749A" w14:textId="77777777" w:rsidTr="00F3781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95E99"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Preparar y elaborar las respuestas a las consultas jurídicas en materia de servicios públicos domiciliarios que le sean asignadas, teniendo en cuenta la posición jurídica institucional.</w:t>
            </w:r>
          </w:p>
          <w:p w14:paraId="777F0818"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5F666BF1"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Elaborar investigaciones, estudios normativos, jurisprudenciales y doctrinarios y análisis de la información disponible, encaminados a fortalecer los conceptos jurídicos proyectados en la dependencia, de acuerdo con los requerimientos de la entidad.</w:t>
            </w:r>
          </w:p>
          <w:p w14:paraId="7747D3B0"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Proyectar los actos administrativos que deba suscribir el Superintendente en cumplimiento de sus funciones, de acuerdo con la normativa vigente.</w:t>
            </w:r>
          </w:p>
          <w:p w14:paraId="199110A9"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Revisar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6D38D179"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Participar en la elaboración de conceptos jurídicos unificadores, a través del desarrollo de investigaciones y análisis de la información disponible, de conformidad con la posición jurídica de la Entidad.</w:t>
            </w:r>
          </w:p>
          <w:p w14:paraId="37C903FF"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Implementar las mejoras y acciones relacionadas con la proyección de conceptos jurídicos, en cumplimiento de la normativa vigente.</w:t>
            </w:r>
          </w:p>
          <w:p w14:paraId="35AB1CFD" w14:textId="77777777" w:rsidR="00420757" w:rsidRPr="00113886" w:rsidRDefault="00420757" w:rsidP="0063752D">
            <w:pPr>
              <w:pStyle w:val="Sinespaciado"/>
              <w:numPr>
                <w:ilvl w:val="0"/>
                <w:numId w:val="40"/>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14:paraId="0083D71A"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r w:rsidRPr="00113886">
              <w:rPr>
                <w:rFonts w:cstheme="minorHAnsi"/>
                <w:color w:val="000000" w:themeColor="text1"/>
                <w:szCs w:val="22"/>
              </w:rPr>
              <w:t>.</w:t>
            </w:r>
          </w:p>
          <w:p w14:paraId="5CDFB4F8" w14:textId="77777777" w:rsidR="00420757" w:rsidRPr="00113886" w:rsidRDefault="00420757" w:rsidP="0063752D">
            <w:pPr>
              <w:pStyle w:val="Prrafodelista"/>
              <w:numPr>
                <w:ilvl w:val="0"/>
                <w:numId w:val="40"/>
              </w:numPr>
              <w:rPr>
                <w:rFonts w:cstheme="minorHAnsi"/>
                <w:color w:val="000000" w:themeColor="text1"/>
                <w:szCs w:val="22"/>
              </w:rPr>
            </w:pPr>
            <w:r w:rsidRPr="00113886">
              <w:rPr>
                <w:rFonts w:cstheme="minorHAnsi"/>
                <w:color w:val="000000" w:themeColor="text1"/>
                <w:szCs w:val="22"/>
              </w:rPr>
              <w:t xml:space="preserve">Desempeñar las demás funciones que </w:t>
            </w:r>
            <w:r w:rsidR="00CC3BBD" w:rsidRPr="00113886">
              <w:rPr>
                <w:rFonts w:cstheme="minorHAnsi"/>
                <w:color w:val="000000" w:themeColor="text1"/>
                <w:szCs w:val="22"/>
              </w:rPr>
              <w:t xml:space="preserve">le sean asignadas </w:t>
            </w:r>
            <w:r w:rsidRPr="00113886">
              <w:rPr>
                <w:rFonts w:cstheme="minorHAnsi"/>
                <w:color w:val="000000" w:themeColor="text1"/>
                <w:szCs w:val="22"/>
              </w:rPr>
              <w:t>por el jefe inmediato, de acuerdo con la naturaleza del empleo y el área de desempeño.</w:t>
            </w:r>
          </w:p>
        </w:tc>
      </w:tr>
      <w:tr w:rsidR="00420757" w:rsidRPr="00113886" w14:paraId="76844E42"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3BE31B"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CONOCIMIENTOS BÁSICOS O ESENCIALES</w:t>
            </w:r>
          </w:p>
        </w:tc>
      </w:tr>
      <w:tr w:rsidR="00420757" w:rsidRPr="00113886" w14:paraId="196DD59A"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B36CF"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lastRenderedPageBreak/>
              <w:t xml:space="preserve">Marco normativo sobre servicios públicos domiciliarios </w:t>
            </w:r>
          </w:p>
          <w:p w14:paraId="45326E5A"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administrativo</w:t>
            </w:r>
          </w:p>
          <w:p w14:paraId="3AC053A7"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procesal</w:t>
            </w:r>
          </w:p>
          <w:p w14:paraId="7F560927"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constitucional</w:t>
            </w:r>
          </w:p>
          <w:p w14:paraId="22AA150E"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Derecho societario.</w:t>
            </w:r>
          </w:p>
          <w:p w14:paraId="71F68589" w14:textId="77777777" w:rsidR="00420757" w:rsidRPr="00113886" w:rsidRDefault="00420757" w:rsidP="00420757">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Políticas de prevención del daño antijurídico </w:t>
            </w:r>
          </w:p>
        </w:tc>
      </w:tr>
      <w:tr w:rsidR="00420757" w:rsidRPr="00113886" w14:paraId="42AFE00A"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8401A" w14:textId="77777777" w:rsidR="00420757" w:rsidRPr="00113886" w:rsidRDefault="00420757" w:rsidP="008C1EE9">
            <w:pPr>
              <w:jc w:val="center"/>
              <w:rPr>
                <w:rFonts w:cstheme="minorHAnsi"/>
                <w:b/>
                <w:color w:val="000000" w:themeColor="text1"/>
                <w:szCs w:val="22"/>
                <w:lang w:val="es-ES" w:eastAsia="es-CO"/>
              </w:rPr>
            </w:pPr>
            <w:r w:rsidRPr="00113886">
              <w:rPr>
                <w:rFonts w:cstheme="minorHAnsi"/>
                <w:b/>
                <w:bCs/>
                <w:color w:val="000000" w:themeColor="text1"/>
                <w:szCs w:val="22"/>
                <w:lang w:val="es-ES" w:eastAsia="es-CO"/>
              </w:rPr>
              <w:t>COMPETENCIAS COMPORTAMENTALES</w:t>
            </w:r>
          </w:p>
        </w:tc>
      </w:tr>
      <w:tr w:rsidR="00420757" w:rsidRPr="00113886" w14:paraId="18EA9B7A"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32BB1E" w14:textId="77777777" w:rsidR="00420757" w:rsidRPr="00113886" w:rsidRDefault="00420757" w:rsidP="008C1EE9">
            <w:pPr>
              <w:contextualSpacing/>
              <w:jc w:val="center"/>
              <w:rPr>
                <w:rFonts w:cstheme="minorHAnsi"/>
                <w:color w:val="000000" w:themeColor="text1"/>
                <w:szCs w:val="22"/>
                <w:lang w:val="es-ES" w:eastAsia="es-CO"/>
              </w:rPr>
            </w:pPr>
            <w:r w:rsidRPr="00113886">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4165C8" w14:textId="77777777" w:rsidR="00420757" w:rsidRPr="00113886" w:rsidRDefault="00420757" w:rsidP="008C1EE9">
            <w:pPr>
              <w:contextualSpacing/>
              <w:jc w:val="center"/>
              <w:rPr>
                <w:rFonts w:cstheme="minorHAnsi"/>
                <w:color w:val="000000" w:themeColor="text1"/>
                <w:szCs w:val="22"/>
                <w:lang w:val="es-ES" w:eastAsia="es-CO"/>
              </w:rPr>
            </w:pPr>
            <w:r w:rsidRPr="00113886">
              <w:rPr>
                <w:rFonts w:cstheme="minorHAnsi"/>
                <w:color w:val="000000" w:themeColor="text1"/>
                <w:szCs w:val="22"/>
                <w:lang w:val="es-ES" w:eastAsia="es-CO"/>
              </w:rPr>
              <w:t>POR NIVEL JERÁRQUICO</w:t>
            </w:r>
          </w:p>
        </w:tc>
      </w:tr>
      <w:tr w:rsidR="00420757" w:rsidRPr="00113886" w14:paraId="3C78841D"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5B476C"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Aprendizaje continuo</w:t>
            </w:r>
          </w:p>
          <w:p w14:paraId="77CFEB99"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Orientación a resultados</w:t>
            </w:r>
          </w:p>
          <w:p w14:paraId="7E8E460A"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Orientación al usuario y al ciudadano</w:t>
            </w:r>
          </w:p>
          <w:p w14:paraId="3321D868"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Compromiso con la organización</w:t>
            </w:r>
          </w:p>
          <w:p w14:paraId="3477E17A"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Trabajo en equipo</w:t>
            </w:r>
          </w:p>
          <w:p w14:paraId="7611DB09" w14:textId="77777777" w:rsidR="00420757" w:rsidRPr="00113886" w:rsidRDefault="00420757" w:rsidP="008C1EE9">
            <w:pPr>
              <w:pStyle w:val="Prrafodelista"/>
              <w:numPr>
                <w:ilvl w:val="0"/>
                <w:numId w:val="1"/>
              </w:numPr>
              <w:rPr>
                <w:rFonts w:cstheme="minorHAnsi"/>
                <w:color w:val="000000" w:themeColor="text1"/>
                <w:szCs w:val="22"/>
                <w:lang w:eastAsia="es-CO"/>
              </w:rPr>
            </w:pPr>
            <w:r w:rsidRPr="00113886">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0CE0AE"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Aporte técnico-profesional</w:t>
            </w:r>
          </w:p>
          <w:p w14:paraId="57144927"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Comunicación efectiva</w:t>
            </w:r>
          </w:p>
          <w:p w14:paraId="4047441F"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Gestión de procedimientos</w:t>
            </w:r>
          </w:p>
          <w:p w14:paraId="090D22C5"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Instrumentación de decisiones</w:t>
            </w:r>
          </w:p>
          <w:p w14:paraId="57FB9A4F" w14:textId="77777777" w:rsidR="00420757" w:rsidRPr="00113886" w:rsidRDefault="00420757" w:rsidP="008C1EE9">
            <w:pPr>
              <w:contextualSpacing/>
              <w:rPr>
                <w:rFonts w:cstheme="minorHAnsi"/>
                <w:color w:val="000000" w:themeColor="text1"/>
                <w:szCs w:val="22"/>
                <w:lang w:val="es-ES" w:eastAsia="es-CO"/>
              </w:rPr>
            </w:pPr>
          </w:p>
          <w:p w14:paraId="6A5BB21F" w14:textId="77777777" w:rsidR="00420757" w:rsidRPr="00113886" w:rsidRDefault="00420757" w:rsidP="008C1EE9">
            <w:pPr>
              <w:rPr>
                <w:rFonts w:cstheme="minorHAnsi"/>
                <w:color w:val="000000" w:themeColor="text1"/>
                <w:szCs w:val="22"/>
                <w:lang w:val="es-ES" w:eastAsia="es-CO"/>
              </w:rPr>
            </w:pPr>
            <w:r w:rsidRPr="00113886">
              <w:rPr>
                <w:rFonts w:cstheme="minorHAnsi"/>
                <w:color w:val="000000" w:themeColor="text1"/>
                <w:szCs w:val="22"/>
                <w:lang w:val="es-ES" w:eastAsia="es-CO"/>
              </w:rPr>
              <w:t>Se adicionan las siguientes competencias cuando tenga asignado personal a cargo:</w:t>
            </w:r>
          </w:p>
          <w:p w14:paraId="5ACD3EE7" w14:textId="77777777" w:rsidR="00420757" w:rsidRPr="00113886" w:rsidRDefault="00420757" w:rsidP="008C1EE9">
            <w:pPr>
              <w:contextualSpacing/>
              <w:rPr>
                <w:rFonts w:cstheme="minorHAnsi"/>
                <w:color w:val="000000" w:themeColor="text1"/>
                <w:szCs w:val="22"/>
                <w:lang w:val="es-ES" w:eastAsia="es-CO"/>
              </w:rPr>
            </w:pPr>
          </w:p>
          <w:p w14:paraId="0EF3167D"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Dirección y Desarrollo de Personal</w:t>
            </w:r>
          </w:p>
          <w:p w14:paraId="1EB26279" w14:textId="77777777" w:rsidR="00420757" w:rsidRPr="00113886" w:rsidRDefault="00420757" w:rsidP="008C1EE9">
            <w:pPr>
              <w:pStyle w:val="Prrafodelista"/>
              <w:numPr>
                <w:ilvl w:val="0"/>
                <w:numId w:val="2"/>
              </w:numPr>
              <w:rPr>
                <w:rFonts w:cstheme="minorHAnsi"/>
                <w:color w:val="000000" w:themeColor="text1"/>
                <w:szCs w:val="22"/>
                <w:lang w:eastAsia="es-CO"/>
              </w:rPr>
            </w:pPr>
            <w:r w:rsidRPr="00113886">
              <w:rPr>
                <w:rFonts w:cstheme="minorHAnsi"/>
                <w:color w:val="000000" w:themeColor="text1"/>
                <w:szCs w:val="22"/>
                <w:lang w:eastAsia="es-CO"/>
              </w:rPr>
              <w:t>Toma de decisiones</w:t>
            </w:r>
          </w:p>
        </w:tc>
      </w:tr>
      <w:tr w:rsidR="00420757" w:rsidRPr="00113886" w14:paraId="6D6427D9"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71234D" w14:textId="77777777" w:rsidR="00420757" w:rsidRPr="00113886" w:rsidRDefault="00420757" w:rsidP="008C1EE9">
            <w:pPr>
              <w:jc w:val="center"/>
              <w:rPr>
                <w:rFonts w:cstheme="minorHAnsi"/>
                <w:b/>
                <w:bCs/>
                <w:color w:val="000000" w:themeColor="text1"/>
                <w:szCs w:val="22"/>
                <w:lang w:val="es-ES" w:eastAsia="es-CO"/>
              </w:rPr>
            </w:pPr>
            <w:r w:rsidRPr="00113886">
              <w:rPr>
                <w:rFonts w:cstheme="minorHAnsi"/>
                <w:b/>
                <w:bCs/>
                <w:color w:val="000000" w:themeColor="text1"/>
                <w:szCs w:val="22"/>
                <w:lang w:val="es-ES" w:eastAsia="es-CO"/>
              </w:rPr>
              <w:t>REQUISITOS DE FORMACIÓN ACADÉMICA Y EXPERIENCIA</w:t>
            </w:r>
          </w:p>
        </w:tc>
      </w:tr>
      <w:tr w:rsidR="00420757" w:rsidRPr="00113886" w14:paraId="33AC0EB5" w14:textId="77777777" w:rsidTr="00F378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5998CF" w14:textId="77777777" w:rsidR="00420757" w:rsidRPr="00113886" w:rsidRDefault="00420757" w:rsidP="008C1EE9">
            <w:pPr>
              <w:contextualSpacing/>
              <w:jc w:val="center"/>
              <w:rPr>
                <w:rFonts w:cstheme="minorHAnsi"/>
                <w:b/>
                <w:color w:val="000000" w:themeColor="text1"/>
                <w:szCs w:val="22"/>
                <w:lang w:val="es-ES" w:eastAsia="es-CO"/>
              </w:rPr>
            </w:pPr>
            <w:r w:rsidRPr="00113886">
              <w:rPr>
                <w:rFonts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48031C" w14:textId="77777777" w:rsidR="00420757" w:rsidRPr="00113886" w:rsidRDefault="00420757" w:rsidP="008C1EE9">
            <w:pPr>
              <w:contextualSpacing/>
              <w:jc w:val="center"/>
              <w:rPr>
                <w:rFonts w:cstheme="minorHAnsi"/>
                <w:b/>
                <w:color w:val="000000" w:themeColor="text1"/>
                <w:szCs w:val="22"/>
                <w:lang w:val="es-ES" w:eastAsia="es-CO"/>
              </w:rPr>
            </w:pPr>
            <w:r w:rsidRPr="00113886">
              <w:rPr>
                <w:rFonts w:cstheme="minorHAnsi"/>
                <w:b/>
                <w:color w:val="000000" w:themeColor="text1"/>
                <w:szCs w:val="22"/>
                <w:lang w:val="es-ES" w:eastAsia="es-CO"/>
              </w:rPr>
              <w:t>Experiencia</w:t>
            </w:r>
          </w:p>
        </w:tc>
      </w:tr>
      <w:tr w:rsidR="00420757" w:rsidRPr="00113886" w14:paraId="5F0F0336"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BCFECF" w14:textId="77777777" w:rsidR="00420757" w:rsidRPr="00113886" w:rsidRDefault="00420757" w:rsidP="008C1EE9">
            <w:pPr>
              <w:contextualSpacing/>
              <w:rPr>
                <w:rFonts w:cstheme="minorHAnsi"/>
                <w:color w:val="000000" w:themeColor="text1"/>
                <w:szCs w:val="22"/>
                <w:lang w:val="es-ES" w:eastAsia="es-CO"/>
              </w:rPr>
            </w:pPr>
            <w:r w:rsidRPr="00113886">
              <w:rPr>
                <w:rFonts w:cstheme="minorHAnsi"/>
                <w:color w:val="000000" w:themeColor="text1"/>
                <w:szCs w:val="22"/>
                <w:lang w:val="es-ES" w:eastAsia="es-CO"/>
              </w:rPr>
              <w:t xml:space="preserve">Título profesional que corresponda a uno de los siguientes Núcleos Básicos del Conocimiento - NBC: </w:t>
            </w:r>
          </w:p>
          <w:p w14:paraId="6F8828DB" w14:textId="77777777" w:rsidR="00420757" w:rsidRPr="00113886" w:rsidRDefault="00420757" w:rsidP="008C1EE9">
            <w:pPr>
              <w:contextualSpacing/>
              <w:rPr>
                <w:rFonts w:cstheme="minorHAnsi"/>
                <w:color w:val="000000" w:themeColor="text1"/>
                <w:szCs w:val="22"/>
                <w:lang w:val="es-ES" w:eastAsia="es-CO"/>
              </w:rPr>
            </w:pPr>
          </w:p>
          <w:p w14:paraId="55945BB5" w14:textId="77777777" w:rsidR="00420757" w:rsidRPr="00113886" w:rsidRDefault="00420757"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378F1C3A" w14:textId="77777777" w:rsidR="00420757" w:rsidRPr="00113886" w:rsidRDefault="00420757" w:rsidP="008C1EE9">
            <w:pPr>
              <w:ind w:left="360"/>
              <w:contextualSpacing/>
              <w:rPr>
                <w:rFonts w:cstheme="minorHAnsi"/>
                <w:color w:val="000000" w:themeColor="text1"/>
                <w:szCs w:val="22"/>
                <w:lang w:val="es-ES" w:eastAsia="es-CO"/>
              </w:rPr>
            </w:pPr>
          </w:p>
          <w:p w14:paraId="083A9F03" w14:textId="77777777" w:rsidR="00420757" w:rsidRPr="00113886" w:rsidRDefault="00420757" w:rsidP="008C1EE9">
            <w:pPr>
              <w:contextualSpacing/>
              <w:rPr>
                <w:rFonts w:cstheme="minorHAnsi"/>
                <w:color w:val="000000" w:themeColor="text1"/>
                <w:szCs w:val="22"/>
                <w:lang w:val="es-ES" w:eastAsia="es-CO"/>
              </w:rPr>
            </w:pPr>
            <w:r w:rsidRPr="00113886">
              <w:rPr>
                <w:rFonts w:cstheme="minorHAnsi"/>
                <w:color w:val="000000" w:themeColor="text1"/>
                <w:szCs w:val="22"/>
                <w:lang w:val="es-ES" w:eastAsia="es-CO"/>
              </w:rPr>
              <w:t xml:space="preserve">Título de postgrado en la modalidad de especialización en áreas relacionadas con las funciones del cargo. </w:t>
            </w:r>
          </w:p>
          <w:p w14:paraId="4BF2E392" w14:textId="77777777" w:rsidR="00420757" w:rsidRPr="00113886" w:rsidRDefault="00420757" w:rsidP="008C1EE9">
            <w:pPr>
              <w:contextualSpacing/>
              <w:rPr>
                <w:rFonts w:cstheme="minorHAnsi"/>
                <w:color w:val="000000" w:themeColor="text1"/>
                <w:szCs w:val="22"/>
                <w:lang w:val="es-ES" w:eastAsia="es-CO"/>
              </w:rPr>
            </w:pPr>
          </w:p>
          <w:p w14:paraId="40113BB2" w14:textId="77777777" w:rsidR="00420757" w:rsidRPr="00113886" w:rsidRDefault="00443C65" w:rsidP="008C1EE9">
            <w:pPr>
              <w:contextualSpacing/>
              <w:rPr>
                <w:rFonts w:cstheme="minorHAnsi"/>
                <w:color w:val="000000" w:themeColor="text1"/>
                <w:szCs w:val="22"/>
                <w:lang w:val="es-ES" w:eastAsia="es-CO"/>
              </w:rPr>
            </w:pPr>
            <w:r w:rsidRPr="00113886">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2BE577" w14:textId="77777777" w:rsidR="00420757" w:rsidRPr="00113886" w:rsidRDefault="00420757" w:rsidP="008C1EE9">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F37816" w:rsidRPr="00113886" w14:paraId="118BDF39" w14:textId="77777777" w:rsidTr="00F378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1FFF24" w14:textId="77777777" w:rsidR="00F37816" w:rsidRPr="00113886" w:rsidRDefault="00F37816"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37816" w:rsidRPr="00113886" w14:paraId="385DF5E4" w14:textId="77777777" w:rsidTr="00F378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FF4AB3"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E18953"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Experiencia</w:t>
            </w:r>
          </w:p>
        </w:tc>
      </w:tr>
      <w:tr w:rsidR="00F37816" w:rsidRPr="00113886" w14:paraId="73C760DF"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AF0346" w14:textId="77777777" w:rsidR="00F37816" w:rsidRPr="00113886" w:rsidRDefault="00F3781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01D46EE" w14:textId="77777777" w:rsidR="00F37816" w:rsidRPr="00113886" w:rsidRDefault="00F37816" w:rsidP="00F57566">
            <w:pPr>
              <w:contextualSpacing/>
              <w:rPr>
                <w:rFonts w:cstheme="minorHAnsi"/>
                <w:szCs w:val="22"/>
                <w:lang w:eastAsia="es-CO"/>
              </w:rPr>
            </w:pPr>
          </w:p>
          <w:p w14:paraId="78554BBB" w14:textId="77777777" w:rsidR="00F37816" w:rsidRPr="00113886" w:rsidRDefault="00F37816"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5E3702A2" w14:textId="77777777" w:rsidR="00F37816" w:rsidRPr="00113886" w:rsidRDefault="00F37816" w:rsidP="00F57566">
            <w:pPr>
              <w:contextualSpacing/>
              <w:rPr>
                <w:rFonts w:cstheme="minorHAnsi"/>
                <w:szCs w:val="22"/>
                <w:lang w:eastAsia="es-CO"/>
              </w:rPr>
            </w:pPr>
          </w:p>
          <w:p w14:paraId="7F6CE973" w14:textId="77777777" w:rsidR="00F37816" w:rsidRPr="00113886" w:rsidRDefault="00F37816" w:rsidP="00F57566">
            <w:pPr>
              <w:contextualSpacing/>
              <w:rPr>
                <w:rFonts w:cstheme="minorHAnsi"/>
                <w:szCs w:val="22"/>
                <w:lang w:eastAsia="es-CO"/>
              </w:rPr>
            </w:pPr>
          </w:p>
          <w:p w14:paraId="1044D080" w14:textId="77777777" w:rsidR="00F37816" w:rsidRPr="00113886" w:rsidRDefault="00F37816" w:rsidP="00F5756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FF6B62" w14:textId="3FD721ED" w:rsidR="00F37816" w:rsidRPr="00113886" w:rsidRDefault="007E2888" w:rsidP="00F57566">
            <w:pPr>
              <w:widowControl w:val="0"/>
              <w:contextualSpacing/>
              <w:rPr>
                <w:rFonts w:cstheme="minorHAnsi"/>
                <w:szCs w:val="22"/>
              </w:rPr>
            </w:pPr>
            <w:r w:rsidRPr="00113886">
              <w:rPr>
                <w:rFonts w:cstheme="minorHAnsi"/>
                <w:szCs w:val="22"/>
              </w:rPr>
              <w:lastRenderedPageBreak/>
              <w:t xml:space="preserve">Cuarenta y seis (46) </w:t>
            </w:r>
            <w:r w:rsidR="00F37816" w:rsidRPr="00113886">
              <w:rPr>
                <w:rFonts w:cstheme="minorHAnsi"/>
                <w:szCs w:val="22"/>
              </w:rPr>
              <w:t>meses de experiencia profesional relacionada.</w:t>
            </w:r>
          </w:p>
        </w:tc>
      </w:tr>
      <w:tr w:rsidR="00F37816" w:rsidRPr="00113886" w14:paraId="76B4C932" w14:textId="77777777" w:rsidTr="00F378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DC35C9"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0833B8"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Experiencia</w:t>
            </w:r>
          </w:p>
        </w:tc>
      </w:tr>
      <w:tr w:rsidR="00F37816" w:rsidRPr="00113886" w14:paraId="319E7645"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977B94" w14:textId="77777777" w:rsidR="00F37816" w:rsidRPr="00113886" w:rsidRDefault="00F3781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E6C8C59" w14:textId="77777777" w:rsidR="00F37816" w:rsidRPr="00113886" w:rsidRDefault="00F37816" w:rsidP="00F57566">
            <w:pPr>
              <w:contextualSpacing/>
              <w:rPr>
                <w:rFonts w:cstheme="minorHAnsi"/>
                <w:szCs w:val="22"/>
                <w:lang w:eastAsia="es-CO"/>
              </w:rPr>
            </w:pPr>
          </w:p>
          <w:p w14:paraId="7B4736AC" w14:textId="77777777" w:rsidR="00F37816" w:rsidRPr="00113886" w:rsidRDefault="00F37816"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4550F2EC" w14:textId="77777777" w:rsidR="00F37816" w:rsidRPr="00113886" w:rsidRDefault="00F37816" w:rsidP="00F57566">
            <w:pPr>
              <w:contextualSpacing/>
              <w:rPr>
                <w:rFonts w:eastAsia="Times New Roman" w:cstheme="minorHAnsi"/>
                <w:szCs w:val="22"/>
                <w:lang w:eastAsia="es-CO"/>
              </w:rPr>
            </w:pPr>
          </w:p>
          <w:p w14:paraId="4D84113D" w14:textId="77777777" w:rsidR="00F37816" w:rsidRPr="00113886" w:rsidRDefault="00F37816"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E963244" w14:textId="77777777" w:rsidR="00F37816" w:rsidRPr="00113886" w:rsidRDefault="00F37816" w:rsidP="00F57566">
            <w:pPr>
              <w:contextualSpacing/>
              <w:rPr>
                <w:rFonts w:cstheme="minorHAnsi"/>
                <w:szCs w:val="22"/>
                <w:lang w:eastAsia="es-CO"/>
              </w:rPr>
            </w:pPr>
          </w:p>
          <w:p w14:paraId="43134421" w14:textId="77777777" w:rsidR="00F37816" w:rsidRPr="00113886" w:rsidRDefault="00F37816"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296F44" w14:textId="77777777" w:rsidR="00F37816" w:rsidRPr="00113886" w:rsidRDefault="00F37816" w:rsidP="00F57566">
            <w:pPr>
              <w:widowControl w:val="0"/>
              <w:contextualSpacing/>
              <w:rPr>
                <w:rFonts w:cstheme="minorHAnsi"/>
                <w:szCs w:val="22"/>
              </w:rPr>
            </w:pPr>
            <w:r w:rsidRPr="00113886">
              <w:rPr>
                <w:rFonts w:cstheme="minorHAnsi"/>
                <w:szCs w:val="22"/>
              </w:rPr>
              <w:t>Diez (10) meses de experiencia profesional relacionada.</w:t>
            </w:r>
          </w:p>
        </w:tc>
      </w:tr>
      <w:tr w:rsidR="00F37816" w:rsidRPr="00113886" w14:paraId="654A0A3A" w14:textId="77777777" w:rsidTr="00F378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2C047E"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B51DEE" w14:textId="77777777" w:rsidR="00F37816" w:rsidRPr="00113886" w:rsidRDefault="00F37816" w:rsidP="00F57566">
            <w:pPr>
              <w:contextualSpacing/>
              <w:jc w:val="center"/>
              <w:rPr>
                <w:rFonts w:cstheme="minorHAnsi"/>
                <w:b/>
                <w:szCs w:val="22"/>
                <w:lang w:eastAsia="es-CO"/>
              </w:rPr>
            </w:pPr>
            <w:r w:rsidRPr="00113886">
              <w:rPr>
                <w:rFonts w:cstheme="minorHAnsi"/>
                <w:b/>
                <w:szCs w:val="22"/>
                <w:lang w:eastAsia="es-CO"/>
              </w:rPr>
              <w:t>Experiencia</w:t>
            </w:r>
          </w:p>
        </w:tc>
      </w:tr>
      <w:tr w:rsidR="00F37816" w:rsidRPr="00113886" w14:paraId="791B55DF" w14:textId="77777777" w:rsidTr="00F378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7739F2" w14:textId="77777777" w:rsidR="00F37816" w:rsidRPr="00113886" w:rsidRDefault="00F3781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CF6E1D0" w14:textId="77777777" w:rsidR="00F37816" w:rsidRPr="00113886" w:rsidRDefault="00F37816" w:rsidP="00F57566">
            <w:pPr>
              <w:contextualSpacing/>
              <w:rPr>
                <w:rFonts w:cstheme="minorHAnsi"/>
                <w:szCs w:val="22"/>
                <w:lang w:eastAsia="es-CO"/>
              </w:rPr>
            </w:pPr>
          </w:p>
          <w:p w14:paraId="5FE19745" w14:textId="77777777" w:rsidR="00F37816" w:rsidRPr="00113886" w:rsidRDefault="00F37816" w:rsidP="0063752D">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113886">
              <w:rPr>
                <w:rFonts w:asciiTheme="minorHAnsi" w:eastAsiaTheme="minorHAnsi" w:hAnsiTheme="minorHAnsi" w:cstheme="minorHAnsi"/>
                <w:color w:val="000000" w:themeColor="text1"/>
                <w:sz w:val="22"/>
                <w:szCs w:val="22"/>
                <w:lang w:val="es-ES" w:eastAsia="es-CO"/>
              </w:rPr>
              <w:t>Derecho y afines</w:t>
            </w:r>
          </w:p>
          <w:p w14:paraId="76095A7E" w14:textId="77777777" w:rsidR="00F37816" w:rsidRPr="00113886" w:rsidRDefault="00F37816" w:rsidP="00F57566">
            <w:pPr>
              <w:contextualSpacing/>
              <w:rPr>
                <w:rFonts w:cstheme="minorHAnsi"/>
                <w:szCs w:val="22"/>
                <w:lang w:eastAsia="es-CO"/>
              </w:rPr>
            </w:pPr>
          </w:p>
          <w:p w14:paraId="3641CDCB" w14:textId="77777777" w:rsidR="00F37816" w:rsidRPr="00113886" w:rsidRDefault="00F37816"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580A76F" w14:textId="77777777" w:rsidR="00F37816" w:rsidRPr="00113886" w:rsidRDefault="00F37816" w:rsidP="00F57566">
            <w:pPr>
              <w:contextualSpacing/>
              <w:rPr>
                <w:rFonts w:cstheme="minorHAnsi"/>
                <w:szCs w:val="22"/>
                <w:lang w:eastAsia="es-CO"/>
              </w:rPr>
            </w:pPr>
          </w:p>
          <w:p w14:paraId="03A41A21" w14:textId="77777777" w:rsidR="00F37816" w:rsidRPr="00113886" w:rsidRDefault="00F37816"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8B1E6F" w14:textId="77777777" w:rsidR="00F37816" w:rsidRPr="00113886" w:rsidRDefault="00F37816"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572A5E1D" w14:textId="77777777" w:rsidR="001D1DE3" w:rsidRPr="00113886" w:rsidRDefault="001D1DE3" w:rsidP="007E2888">
      <w:pPr>
        <w:rPr>
          <w:rFonts w:cstheme="minorHAnsi"/>
        </w:rPr>
      </w:pPr>
    </w:p>
    <w:p w14:paraId="685194E4" w14:textId="77777777" w:rsidR="00CB0BC4" w:rsidRPr="00113886" w:rsidRDefault="00CB0BC4" w:rsidP="00210DE7">
      <w:pPr>
        <w:rPr>
          <w:rFonts w:cstheme="minorHAnsi"/>
        </w:rPr>
      </w:pPr>
      <w:r w:rsidRPr="00113886">
        <w:rPr>
          <w:rFonts w:cstheme="minorHAnsi"/>
        </w:rPr>
        <w:t xml:space="preserve">Profesional Especializado 2088-17 </w:t>
      </w:r>
    </w:p>
    <w:p w14:paraId="1CC9D0FD" w14:textId="77777777" w:rsidR="00CB0BC4" w:rsidRPr="00113886" w:rsidRDefault="00CB0BC4" w:rsidP="00CB0BC4">
      <w:pPr>
        <w:rPr>
          <w:rFonts w:cstheme="minorHAnsi"/>
          <w:lang w:val="es-ES" w:eastAsia="es-ES"/>
        </w:rPr>
      </w:pPr>
      <w:r w:rsidRPr="00113886">
        <w:rPr>
          <w:rFonts w:cstheme="minorHAnsi"/>
          <w:lang w:val="es-ES" w:eastAsia="es-ES"/>
        </w:rPr>
        <w:t xml:space="preserve">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B0BC4" w:rsidRPr="00113886" w14:paraId="61EB8572"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32B71" w14:textId="77777777" w:rsidR="00CB0BC4" w:rsidRPr="00113886" w:rsidRDefault="00CB0BC4" w:rsidP="00CB41BE">
            <w:pPr>
              <w:jc w:val="center"/>
              <w:rPr>
                <w:rFonts w:cstheme="minorHAnsi"/>
                <w:b/>
                <w:bCs/>
                <w:szCs w:val="22"/>
                <w:lang w:val="es-ES" w:eastAsia="es-CO"/>
              </w:rPr>
            </w:pPr>
            <w:r w:rsidRPr="00113886">
              <w:rPr>
                <w:rFonts w:cstheme="minorHAnsi"/>
                <w:b/>
                <w:bCs/>
                <w:szCs w:val="22"/>
                <w:lang w:val="es-ES" w:eastAsia="es-CO"/>
              </w:rPr>
              <w:t>ÁREA FUNCIONAL</w:t>
            </w:r>
          </w:p>
          <w:p w14:paraId="48864400" w14:textId="77777777" w:rsidR="00CB0BC4" w:rsidRPr="00113886" w:rsidRDefault="00CB0BC4" w:rsidP="00CB41BE">
            <w:pPr>
              <w:pStyle w:val="Ttulo2"/>
              <w:spacing w:before="0"/>
              <w:jc w:val="center"/>
              <w:rPr>
                <w:rFonts w:cstheme="minorHAnsi"/>
                <w:color w:val="auto"/>
                <w:szCs w:val="22"/>
                <w:lang w:eastAsia="es-CO"/>
              </w:rPr>
            </w:pPr>
            <w:bookmarkStart w:id="19" w:name="_Toc54931595"/>
            <w:r w:rsidRPr="00113886">
              <w:rPr>
                <w:rFonts w:cstheme="minorHAnsi"/>
                <w:color w:val="000000" w:themeColor="text1"/>
                <w:sz w:val="24"/>
              </w:rPr>
              <w:t>Oficina de Administración de Riesgos y Estrategia de Supervisión</w:t>
            </w:r>
            <w:bookmarkEnd w:id="19"/>
          </w:p>
        </w:tc>
      </w:tr>
      <w:tr w:rsidR="00CB0BC4" w:rsidRPr="00113886" w14:paraId="671951ED"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B5144" w14:textId="77777777" w:rsidR="00CB0BC4" w:rsidRPr="00113886" w:rsidRDefault="00CB0BC4"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B0BC4" w:rsidRPr="00113886" w14:paraId="3FB662E6" w14:textId="77777777" w:rsidTr="007E288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8E217" w14:textId="2F61718B" w:rsidR="00CB0BC4" w:rsidRPr="00113886" w:rsidRDefault="00CB0BC4" w:rsidP="00B07B57">
            <w:pPr>
              <w:rPr>
                <w:rFonts w:cstheme="minorHAnsi"/>
                <w:color w:val="000000" w:themeColor="text1"/>
                <w:szCs w:val="22"/>
                <w:lang w:val="es-ES"/>
              </w:rPr>
            </w:pPr>
            <w:r w:rsidRPr="00113886">
              <w:rPr>
                <w:rFonts w:cstheme="minorHAnsi"/>
              </w:rPr>
              <w:t xml:space="preserve">Construir </w:t>
            </w:r>
            <w:r w:rsidRPr="00113886">
              <w:rPr>
                <w:rFonts w:cstheme="minorHAnsi"/>
                <w:lang w:val="es-ES"/>
              </w:rPr>
              <w:t>herramientas, metodologías y estrategias para la gestión de riesgos, pr</w:t>
            </w:r>
            <w:r w:rsidR="00B07B57" w:rsidRPr="00113886">
              <w:rPr>
                <w:rFonts w:cstheme="minorHAnsi"/>
                <w:lang w:val="es-ES"/>
              </w:rPr>
              <w:t>á</w:t>
            </w:r>
            <w:r w:rsidRPr="00113886">
              <w:rPr>
                <w:rFonts w:cstheme="minorHAnsi"/>
                <w:lang w:val="es-ES"/>
              </w:rPr>
              <w:t>cticas de supervisión, innovación, gobierno de datos entre otros, orientadas al mejoramiento continuo de la inspección, vigilancia y control a los servicios públicos domiciliarios.</w:t>
            </w:r>
          </w:p>
        </w:tc>
      </w:tr>
      <w:tr w:rsidR="00CB0BC4" w:rsidRPr="00113886" w14:paraId="4AB180F1"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CE387" w14:textId="77777777" w:rsidR="00CB0BC4" w:rsidRPr="00113886" w:rsidRDefault="00CB0BC4"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B0BC4" w:rsidRPr="00113886" w14:paraId="26FFFAA0" w14:textId="77777777" w:rsidTr="007E288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C81A8"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Contribuir en el diseño lineamientos respecto de estándares y mejores prácticas en materia de supervisión basada en riesgos para los prestadores de servicios públicos domiciliarios, de acuerdo con la normativa vigente.</w:t>
            </w:r>
          </w:p>
          <w:p w14:paraId="72F6D748"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lastRenderedPageBreak/>
              <w:t>Plasmar e implementar estrategias y modelos de supervisión en el ejercicio de la inspección, vigilancia y control que ejerce la Superservicios.</w:t>
            </w:r>
          </w:p>
          <w:p w14:paraId="02ADC96A"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Desarrollar e implementar las políticas de gobernabilidad de los datos en la Superintendencia, de conformidad con la normativa vigente.</w:t>
            </w:r>
          </w:p>
          <w:p w14:paraId="60149C7B"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Realizar los productos de analítica para la Superintendencia y el suministro de información de interés del sector.</w:t>
            </w:r>
          </w:p>
          <w:p w14:paraId="11C404A3"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Contribuir en el desarrollo de investigaciones, estudios, indicadores y reportes de analítica sobre aspectos financieros, técnicos, administrativos, tarifarios, y análisis de riesgos de los prestadores de servicios públicos domiciliarios, de acuerdo con la normativa vigente.</w:t>
            </w:r>
          </w:p>
          <w:p w14:paraId="27F2A58D"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Elaborar y disponer la información y estadísticas sectoriales necesarias para el ejercicio de funciones de inspección, vigilancia y control de los prestadores de servicios públicos domiciliarios de conformidad con los procedimientos de la entidad.</w:t>
            </w:r>
          </w:p>
          <w:p w14:paraId="22C5DEE0"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Indicar y actualizar en coordinación con las dependencias correspondientes, la documentación necesaria para el desarrollo del marco metodológico de riesgos de los prestadores de servicios públicos domiciliarios, de acuerdo con la normativa vigente.</w:t>
            </w:r>
          </w:p>
          <w:p w14:paraId="1C040A40"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Valorar, construir y generar lineamientos sobre bases de datos y reportes estadísticos de la Superintendencia, de conformidad con los procedimientos de la entidad.</w:t>
            </w:r>
          </w:p>
          <w:p w14:paraId="6209E8AE"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Verificar la consistencia, homogeneidad y calidad de la información reportada por los prestadores de servicios públicos domiciliarios, de conformidad con los lineamientos de la entidad.</w:t>
            </w:r>
          </w:p>
          <w:p w14:paraId="3130343A"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15066D2" w14:textId="77777777" w:rsidR="00CB0BC4" w:rsidRPr="00113886" w:rsidRDefault="00CB0BC4" w:rsidP="0063752D">
            <w:pPr>
              <w:pStyle w:val="Prrafodelista"/>
              <w:numPr>
                <w:ilvl w:val="0"/>
                <w:numId w:val="108"/>
              </w:numPr>
              <w:spacing w:line="276" w:lineRule="auto"/>
              <w:rPr>
                <w:rFonts w:cstheme="minorHAnsi"/>
                <w:color w:val="000000" w:themeColor="text1"/>
                <w:szCs w:val="22"/>
              </w:rPr>
            </w:pPr>
            <w:r w:rsidRPr="00113886">
              <w:rPr>
                <w:rFonts w:cstheme="minorHAnsi"/>
                <w:color w:val="000000" w:themeColor="text1"/>
                <w:szCs w:val="22"/>
              </w:rPr>
              <w:t>Participar en la implementación, mantenimiento y mejora continua del Modelo Integrado de Planeación y Gestión de la Superintendencia</w:t>
            </w:r>
          </w:p>
          <w:p w14:paraId="24854049" w14:textId="77777777" w:rsidR="00CB0BC4" w:rsidRPr="00113886" w:rsidRDefault="00CB0BC4" w:rsidP="0063752D">
            <w:pPr>
              <w:pStyle w:val="Prrafodelista"/>
              <w:numPr>
                <w:ilvl w:val="0"/>
                <w:numId w:val="108"/>
              </w:numPr>
              <w:spacing w:line="276" w:lineRule="auto"/>
              <w:rPr>
                <w:rFonts w:cstheme="minorHAnsi"/>
                <w:bCs/>
                <w:color w:val="000000"/>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B0BC4" w:rsidRPr="00113886" w14:paraId="0D63BE13"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3E9841" w14:textId="77777777" w:rsidR="00CB0BC4" w:rsidRPr="00113886" w:rsidRDefault="00CB0BC4"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B0BC4" w:rsidRPr="00113886" w14:paraId="45566045"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F84D1" w14:textId="77777777" w:rsidR="00CB0BC4" w:rsidRPr="00113886" w:rsidRDefault="00CB0BC4" w:rsidP="00CB0BC4">
            <w:pPr>
              <w:pStyle w:val="Prrafodelista"/>
              <w:numPr>
                <w:ilvl w:val="0"/>
                <w:numId w:val="3"/>
              </w:numPr>
              <w:rPr>
                <w:rFonts w:cstheme="minorHAnsi"/>
                <w:szCs w:val="22"/>
              </w:rPr>
            </w:pPr>
            <w:r w:rsidRPr="00113886">
              <w:rPr>
                <w:rFonts w:cstheme="minorHAnsi"/>
                <w:szCs w:val="22"/>
              </w:rPr>
              <w:t>Marco conceptual y normativo sobre servicios públicos domiciliarios</w:t>
            </w:r>
          </w:p>
          <w:p w14:paraId="25171C52" w14:textId="77777777" w:rsidR="00CB0BC4" w:rsidRPr="00113886" w:rsidRDefault="00CB0BC4" w:rsidP="00CB0BC4">
            <w:pPr>
              <w:pStyle w:val="Prrafodelista"/>
              <w:numPr>
                <w:ilvl w:val="0"/>
                <w:numId w:val="3"/>
              </w:numPr>
              <w:rPr>
                <w:rFonts w:cstheme="minorHAnsi"/>
                <w:szCs w:val="22"/>
              </w:rPr>
            </w:pPr>
            <w:r w:rsidRPr="00113886">
              <w:rPr>
                <w:rFonts w:cstheme="minorHAnsi"/>
                <w:szCs w:val="22"/>
              </w:rPr>
              <w:t>Gestión integral de proyectos</w:t>
            </w:r>
          </w:p>
          <w:p w14:paraId="02A639D4" w14:textId="77777777" w:rsidR="00CB0BC4" w:rsidRPr="00113886" w:rsidRDefault="00CB0BC4" w:rsidP="00CB0BC4">
            <w:pPr>
              <w:pStyle w:val="Prrafodelista"/>
              <w:numPr>
                <w:ilvl w:val="0"/>
                <w:numId w:val="3"/>
              </w:numPr>
              <w:rPr>
                <w:rFonts w:cstheme="minorHAnsi"/>
                <w:szCs w:val="22"/>
              </w:rPr>
            </w:pPr>
            <w:r w:rsidRPr="00113886">
              <w:rPr>
                <w:rFonts w:cstheme="minorHAnsi"/>
                <w:szCs w:val="22"/>
              </w:rPr>
              <w:t xml:space="preserve">Analítica de datos  </w:t>
            </w:r>
          </w:p>
          <w:p w14:paraId="3E052ACB" w14:textId="77777777" w:rsidR="00CB0BC4" w:rsidRPr="00113886" w:rsidRDefault="00CB0BC4" w:rsidP="00CB0BC4">
            <w:pPr>
              <w:pStyle w:val="Prrafodelista"/>
              <w:numPr>
                <w:ilvl w:val="0"/>
                <w:numId w:val="3"/>
              </w:numPr>
              <w:rPr>
                <w:rFonts w:cstheme="minorHAnsi"/>
                <w:szCs w:val="22"/>
              </w:rPr>
            </w:pPr>
            <w:r w:rsidRPr="00113886">
              <w:rPr>
                <w:rFonts w:cstheme="minorHAnsi"/>
                <w:szCs w:val="22"/>
              </w:rPr>
              <w:t>Análisis y gestión de riesgos</w:t>
            </w:r>
          </w:p>
          <w:p w14:paraId="6747911A" w14:textId="77777777" w:rsidR="00CB0BC4" w:rsidRPr="00113886" w:rsidRDefault="00CB0BC4" w:rsidP="00CB0BC4">
            <w:pPr>
              <w:pStyle w:val="Prrafodelista"/>
              <w:numPr>
                <w:ilvl w:val="0"/>
                <w:numId w:val="3"/>
              </w:numPr>
              <w:rPr>
                <w:rFonts w:cstheme="minorHAnsi"/>
                <w:szCs w:val="22"/>
              </w:rPr>
            </w:pPr>
            <w:r w:rsidRPr="00113886">
              <w:rPr>
                <w:rFonts w:cstheme="minorHAnsi"/>
                <w:szCs w:val="22"/>
              </w:rPr>
              <w:t>Arquitectura empresarial</w:t>
            </w:r>
          </w:p>
          <w:p w14:paraId="3F967DBE" w14:textId="77777777" w:rsidR="00CB0BC4" w:rsidRPr="00113886" w:rsidRDefault="00CB0BC4" w:rsidP="00CB0BC4">
            <w:pPr>
              <w:pStyle w:val="Prrafodelista"/>
              <w:numPr>
                <w:ilvl w:val="0"/>
                <w:numId w:val="3"/>
              </w:numPr>
              <w:rPr>
                <w:rFonts w:cstheme="minorHAnsi"/>
                <w:szCs w:val="22"/>
                <w:lang w:eastAsia="es-CO"/>
              </w:rPr>
            </w:pPr>
            <w:r w:rsidRPr="00113886">
              <w:rPr>
                <w:rFonts w:cstheme="minorHAnsi"/>
                <w:szCs w:val="22"/>
                <w:lang w:eastAsia="es-CO"/>
              </w:rPr>
              <w:t>Gestión del conocimiento y la innovación</w:t>
            </w:r>
          </w:p>
          <w:p w14:paraId="0B62C010" w14:textId="77777777" w:rsidR="00CB0BC4" w:rsidRPr="00113886" w:rsidRDefault="00CB0BC4" w:rsidP="00CB0BC4">
            <w:pPr>
              <w:pStyle w:val="Prrafodelista"/>
              <w:numPr>
                <w:ilvl w:val="0"/>
                <w:numId w:val="3"/>
              </w:numPr>
              <w:rPr>
                <w:rFonts w:cstheme="minorHAnsi"/>
                <w:szCs w:val="22"/>
                <w:lang w:eastAsia="es-CO"/>
              </w:rPr>
            </w:pPr>
            <w:r w:rsidRPr="00113886">
              <w:rPr>
                <w:rFonts w:cstheme="minorHAnsi"/>
                <w:szCs w:val="22"/>
                <w:lang w:eastAsia="es-CO"/>
              </w:rPr>
              <w:t>Análisis de nuevas tecnologías</w:t>
            </w:r>
          </w:p>
          <w:p w14:paraId="666ED7B6" w14:textId="77777777" w:rsidR="00CB0BC4" w:rsidRPr="00113886" w:rsidRDefault="00CB0BC4" w:rsidP="00CB0BC4">
            <w:pPr>
              <w:pStyle w:val="Prrafodelista"/>
              <w:numPr>
                <w:ilvl w:val="0"/>
                <w:numId w:val="3"/>
              </w:numPr>
              <w:rPr>
                <w:rFonts w:cstheme="minorHAnsi"/>
                <w:szCs w:val="22"/>
                <w:lang w:eastAsia="es-CO"/>
              </w:rPr>
            </w:pPr>
            <w:r w:rsidRPr="00113886">
              <w:rPr>
                <w:rFonts w:cstheme="minorHAnsi"/>
                <w:color w:val="222222"/>
                <w:szCs w:val="22"/>
                <w:lang w:eastAsia="es-ES_tradnl"/>
              </w:rPr>
              <w:t>Inteligencia artificial y aprendizaje automático</w:t>
            </w:r>
          </w:p>
        </w:tc>
      </w:tr>
      <w:tr w:rsidR="00CB0BC4" w:rsidRPr="00113886" w14:paraId="3AD4B5CA"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B81A46" w14:textId="77777777" w:rsidR="00CB0BC4" w:rsidRPr="00113886" w:rsidRDefault="00CB0BC4"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B0BC4" w:rsidRPr="00113886" w14:paraId="7FF09D3A" w14:textId="77777777" w:rsidTr="007E28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4ECF5E" w14:textId="77777777" w:rsidR="00CB0BC4" w:rsidRPr="00113886" w:rsidRDefault="00CB0BC4"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75F97B" w14:textId="77777777" w:rsidR="00CB0BC4" w:rsidRPr="00113886" w:rsidRDefault="00CB0BC4"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B0BC4" w:rsidRPr="00113886" w14:paraId="38F9F9D9" w14:textId="77777777" w:rsidTr="007E28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CCA717"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2330248"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9EB77B2"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95BC4F3"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lastRenderedPageBreak/>
              <w:t>Compromiso con la organización</w:t>
            </w:r>
          </w:p>
          <w:p w14:paraId="109F7D97"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51A1BF21"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2E3472"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lastRenderedPageBreak/>
              <w:t>Aporte técnico profesional</w:t>
            </w:r>
          </w:p>
          <w:p w14:paraId="189EE2FE"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Comunicación efectiva</w:t>
            </w:r>
          </w:p>
          <w:p w14:paraId="2276DB21"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Gestión de procedimientos</w:t>
            </w:r>
          </w:p>
          <w:p w14:paraId="44C144F3"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lastRenderedPageBreak/>
              <w:t>Instrumentación de decisiones</w:t>
            </w:r>
          </w:p>
          <w:p w14:paraId="457EEE73" w14:textId="77777777" w:rsidR="00CB0BC4" w:rsidRPr="00113886" w:rsidRDefault="00CB0BC4" w:rsidP="00CB41BE">
            <w:pPr>
              <w:pStyle w:val="Prrafodelista"/>
              <w:ind w:left="360"/>
              <w:rPr>
                <w:rFonts w:cstheme="minorHAnsi"/>
                <w:szCs w:val="22"/>
                <w:lang w:eastAsia="es-CO"/>
              </w:rPr>
            </w:pPr>
          </w:p>
          <w:p w14:paraId="318E9941" w14:textId="77777777" w:rsidR="00CB0BC4" w:rsidRPr="00113886" w:rsidRDefault="00CB0BC4" w:rsidP="00CB41BE">
            <w:pPr>
              <w:rPr>
                <w:rFonts w:cstheme="minorHAnsi"/>
                <w:szCs w:val="22"/>
                <w:lang w:val="es-ES" w:eastAsia="es-CO"/>
              </w:rPr>
            </w:pPr>
            <w:r w:rsidRPr="00113886">
              <w:rPr>
                <w:rFonts w:cstheme="minorHAnsi"/>
                <w:szCs w:val="22"/>
                <w:lang w:val="es-ES" w:eastAsia="es-CO"/>
              </w:rPr>
              <w:t>Se agregan cuando tenga personal a cargo:</w:t>
            </w:r>
          </w:p>
          <w:p w14:paraId="469A2688" w14:textId="77777777" w:rsidR="00CB0BC4" w:rsidRPr="00113886" w:rsidRDefault="00CB0BC4" w:rsidP="00CB41BE">
            <w:pPr>
              <w:pStyle w:val="Prrafodelista"/>
              <w:ind w:left="360"/>
              <w:rPr>
                <w:rFonts w:cstheme="minorHAnsi"/>
                <w:szCs w:val="22"/>
                <w:lang w:eastAsia="es-CO"/>
              </w:rPr>
            </w:pPr>
          </w:p>
          <w:p w14:paraId="22C51A08"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Dirección y desarrollo de personal</w:t>
            </w:r>
          </w:p>
          <w:p w14:paraId="7E846A96" w14:textId="77777777" w:rsidR="00CB0BC4" w:rsidRPr="00113886" w:rsidRDefault="00CB0BC4" w:rsidP="00CB41BE">
            <w:pPr>
              <w:pStyle w:val="Prrafodelista"/>
              <w:numPr>
                <w:ilvl w:val="0"/>
                <w:numId w:val="1"/>
              </w:numPr>
              <w:rPr>
                <w:rFonts w:cstheme="minorHAnsi"/>
                <w:szCs w:val="22"/>
                <w:lang w:eastAsia="es-CO"/>
              </w:rPr>
            </w:pPr>
            <w:r w:rsidRPr="00113886">
              <w:rPr>
                <w:rFonts w:cstheme="minorHAnsi"/>
                <w:szCs w:val="22"/>
                <w:lang w:eastAsia="es-CO"/>
              </w:rPr>
              <w:t>Toma de decisiones</w:t>
            </w:r>
          </w:p>
        </w:tc>
      </w:tr>
      <w:tr w:rsidR="00CB0BC4" w:rsidRPr="00113886" w14:paraId="460886A8" w14:textId="77777777" w:rsidTr="007E28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F2CF53" w14:textId="77777777" w:rsidR="00CB0BC4" w:rsidRPr="00113886" w:rsidRDefault="00CB0BC4"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CB0BC4" w:rsidRPr="00113886" w14:paraId="6CCC86B7" w14:textId="77777777" w:rsidTr="007E288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22BD43" w14:textId="77777777" w:rsidR="00CB0BC4" w:rsidRPr="00113886" w:rsidRDefault="00CB0BC4"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C39233" w14:textId="77777777" w:rsidR="00CB0BC4" w:rsidRPr="00113886" w:rsidRDefault="00CB0BC4"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B0BC4" w:rsidRPr="00113886" w14:paraId="7656C4A9" w14:textId="77777777" w:rsidTr="007E28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5912A9" w14:textId="77777777" w:rsidR="00CB0BC4" w:rsidRPr="00113886" w:rsidRDefault="00CB0BC4" w:rsidP="00CB0BC4">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D2DEB15" w14:textId="77777777" w:rsidR="00CB0BC4" w:rsidRPr="00113886" w:rsidRDefault="00CB0BC4" w:rsidP="00CB0BC4">
            <w:pPr>
              <w:contextualSpacing/>
              <w:rPr>
                <w:rFonts w:cstheme="minorHAnsi"/>
                <w:szCs w:val="22"/>
                <w:lang w:val="es-ES" w:eastAsia="es-CO"/>
              </w:rPr>
            </w:pPr>
          </w:p>
          <w:p w14:paraId="45A0710D" w14:textId="77777777" w:rsidR="00CB0BC4" w:rsidRPr="00113886" w:rsidRDefault="00CB0BC4" w:rsidP="0063752D">
            <w:pPr>
              <w:numPr>
                <w:ilvl w:val="0"/>
                <w:numId w:val="76"/>
              </w:numPr>
              <w:snapToGrid w:val="0"/>
              <w:rPr>
                <w:rFonts w:cstheme="minorHAnsi"/>
                <w:szCs w:val="22"/>
                <w:lang w:eastAsia="es-CO"/>
              </w:rPr>
            </w:pPr>
            <w:r w:rsidRPr="00113886">
              <w:rPr>
                <w:rFonts w:cstheme="minorHAnsi"/>
                <w:szCs w:val="22"/>
                <w:lang w:eastAsia="es-CO"/>
              </w:rPr>
              <w:t>Administración</w:t>
            </w:r>
          </w:p>
          <w:p w14:paraId="371DD332" w14:textId="77777777" w:rsidR="00CB0BC4" w:rsidRPr="00113886" w:rsidRDefault="00CB0BC4" w:rsidP="0063752D">
            <w:pPr>
              <w:pStyle w:val="Sinespaciado"/>
              <w:numPr>
                <w:ilvl w:val="0"/>
                <w:numId w:val="76"/>
              </w:numPr>
              <w:contextualSpacing/>
              <w:jc w:val="both"/>
              <w:rPr>
                <w:rFonts w:asciiTheme="minorHAnsi" w:hAnsiTheme="minorHAnsi" w:cstheme="minorHAnsi"/>
                <w:lang w:eastAsia="es-CO"/>
              </w:rPr>
            </w:pPr>
            <w:r w:rsidRPr="00113886">
              <w:rPr>
                <w:rFonts w:asciiTheme="minorHAnsi" w:hAnsiTheme="minorHAnsi" w:cstheme="minorHAnsi"/>
                <w:lang w:eastAsia="es-CO"/>
              </w:rPr>
              <w:t>Ciencia política, relaciones internacionales</w:t>
            </w:r>
          </w:p>
          <w:p w14:paraId="0E3BE5FB"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2AF2863B"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5145A2E"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68D45AE5"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civil y afines </w:t>
            </w:r>
          </w:p>
          <w:p w14:paraId="35AFE845"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386E7A2E"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de minas, metalurgia y afines</w:t>
            </w:r>
          </w:p>
          <w:p w14:paraId="01520BC2"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4399CB2C"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electrónica, telecomunicaciones y afines  </w:t>
            </w:r>
          </w:p>
          <w:p w14:paraId="7E142B93"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66D8B4D7"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mecánica y afines </w:t>
            </w:r>
          </w:p>
          <w:p w14:paraId="229E817C" w14:textId="77777777" w:rsidR="00CB0BC4" w:rsidRPr="00113886" w:rsidRDefault="00CB0BC4"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Matemáticas, estadística y afines </w:t>
            </w:r>
          </w:p>
          <w:p w14:paraId="35DA42AC" w14:textId="77777777" w:rsidR="00CB0BC4" w:rsidRPr="00113886" w:rsidRDefault="00CB0BC4" w:rsidP="00CB0BC4">
            <w:pPr>
              <w:ind w:left="360"/>
              <w:contextualSpacing/>
              <w:rPr>
                <w:rFonts w:cstheme="minorHAnsi"/>
                <w:szCs w:val="22"/>
                <w:lang w:val="es-ES" w:eastAsia="es-CO"/>
              </w:rPr>
            </w:pPr>
          </w:p>
          <w:p w14:paraId="113C850C" w14:textId="77777777" w:rsidR="00CB0BC4" w:rsidRPr="00113886" w:rsidRDefault="00CB0BC4" w:rsidP="00CB0BC4">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9C8D88D" w14:textId="77777777" w:rsidR="00CB0BC4" w:rsidRPr="00113886" w:rsidRDefault="00CB0BC4" w:rsidP="00CB0BC4">
            <w:pPr>
              <w:contextualSpacing/>
              <w:rPr>
                <w:rFonts w:cstheme="minorHAnsi"/>
                <w:szCs w:val="22"/>
                <w:lang w:val="es-ES" w:eastAsia="es-CO"/>
              </w:rPr>
            </w:pPr>
          </w:p>
          <w:p w14:paraId="09288619" w14:textId="77777777" w:rsidR="00CB0BC4" w:rsidRPr="00113886" w:rsidRDefault="00CB0BC4" w:rsidP="00CB0BC4">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AD1DA2" w14:textId="2F242620" w:rsidR="00CB0BC4" w:rsidRPr="00113886" w:rsidRDefault="00CB0BC4" w:rsidP="00CB0BC4">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B07B57" w:rsidRPr="00113886" w14:paraId="4BCC124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29F5EC" w14:textId="77777777" w:rsidR="00B07B57" w:rsidRPr="00113886" w:rsidRDefault="00B07B57"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07B57" w:rsidRPr="00113886" w14:paraId="4D32170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E65328"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11212A"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Experiencia</w:t>
            </w:r>
          </w:p>
        </w:tc>
      </w:tr>
      <w:tr w:rsidR="00B07B57" w:rsidRPr="00113886" w14:paraId="5002B7D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A97DE6" w14:textId="77777777" w:rsidR="00B07B57" w:rsidRPr="00113886" w:rsidRDefault="00B07B5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4F8FB0" w14:textId="77777777" w:rsidR="00B07B57" w:rsidRPr="00113886" w:rsidRDefault="00B07B57" w:rsidP="00F57566">
            <w:pPr>
              <w:contextualSpacing/>
              <w:rPr>
                <w:rFonts w:cstheme="minorHAnsi"/>
                <w:szCs w:val="22"/>
                <w:lang w:eastAsia="es-CO"/>
              </w:rPr>
            </w:pPr>
          </w:p>
          <w:p w14:paraId="20CACDEC" w14:textId="77777777" w:rsidR="00B07B57" w:rsidRPr="00113886" w:rsidRDefault="00B07B57" w:rsidP="0063752D">
            <w:pPr>
              <w:numPr>
                <w:ilvl w:val="0"/>
                <w:numId w:val="76"/>
              </w:numPr>
              <w:snapToGrid w:val="0"/>
              <w:rPr>
                <w:rFonts w:cstheme="minorHAnsi"/>
                <w:szCs w:val="22"/>
                <w:lang w:eastAsia="es-CO"/>
              </w:rPr>
            </w:pPr>
            <w:r w:rsidRPr="00113886">
              <w:rPr>
                <w:rFonts w:cstheme="minorHAnsi"/>
                <w:szCs w:val="22"/>
                <w:lang w:eastAsia="es-CO"/>
              </w:rPr>
              <w:t>Administración</w:t>
            </w:r>
          </w:p>
          <w:p w14:paraId="1F4AAD81" w14:textId="77777777" w:rsidR="00B07B57" w:rsidRPr="00113886" w:rsidRDefault="00B07B57" w:rsidP="0063752D">
            <w:pPr>
              <w:pStyle w:val="Sinespaciado"/>
              <w:numPr>
                <w:ilvl w:val="0"/>
                <w:numId w:val="76"/>
              </w:numPr>
              <w:contextualSpacing/>
              <w:jc w:val="both"/>
              <w:rPr>
                <w:rFonts w:asciiTheme="minorHAnsi" w:hAnsiTheme="minorHAnsi" w:cstheme="minorHAnsi"/>
                <w:lang w:eastAsia="es-CO"/>
              </w:rPr>
            </w:pPr>
            <w:r w:rsidRPr="00113886">
              <w:rPr>
                <w:rFonts w:asciiTheme="minorHAnsi" w:hAnsiTheme="minorHAnsi" w:cstheme="minorHAnsi"/>
                <w:lang w:eastAsia="es-CO"/>
              </w:rPr>
              <w:t>Ciencia política, relaciones internacionales</w:t>
            </w:r>
          </w:p>
          <w:p w14:paraId="0EEEEE61"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7F3BC1C5"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285AE29"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Ingeniería ambiental, sanitaria y afines</w:t>
            </w:r>
          </w:p>
          <w:p w14:paraId="4D771DA8"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civil y afines </w:t>
            </w:r>
          </w:p>
          <w:p w14:paraId="6DB989CC"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1E85A2A"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de minas, metalurgia y afines</w:t>
            </w:r>
          </w:p>
          <w:p w14:paraId="49D7A4E5"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70DDC267"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electrónica, telecomunicaciones y afines  </w:t>
            </w:r>
          </w:p>
          <w:p w14:paraId="0677D8C4"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3EC387AF"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mecánica y afines </w:t>
            </w:r>
          </w:p>
          <w:p w14:paraId="6E390C0E"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Matemáticas, estadística y afines </w:t>
            </w:r>
          </w:p>
          <w:p w14:paraId="61481014" w14:textId="77777777" w:rsidR="00B07B57" w:rsidRPr="00113886" w:rsidRDefault="00B07B57" w:rsidP="00F57566">
            <w:pPr>
              <w:contextualSpacing/>
              <w:rPr>
                <w:rFonts w:cstheme="minorHAnsi"/>
                <w:szCs w:val="22"/>
                <w:lang w:eastAsia="es-CO"/>
              </w:rPr>
            </w:pPr>
          </w:p>
          <w:p w14:paraId="249DB180" w14:textId="77777777" w:rsidR="00B07B57" w:rsidRPr="00113886" w:rsidRDefault="00B07B57" w:rsidP="00F57566">
            <w:pPr>
              <w:contextualSpacing/>
              <w:rPr>
                <w:rFonts w:cstheme="minorHAnsi"/>
                <w:szCs w:val="22"/>
                <w:lang w:eastAsia="es-CO"/>
              </w:rPr>
            </w:pPr>
          </w:p>
          <w:p w14:paraId="50AF33FF" w14:textId="77777777" w:rsidR="00B07B57" w:rsidRPr="00113886" w:rsidRDefault="00B07B5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6A95D3" w14:textId="09F52BBB" w:rsidR="00B07B57" w:rsidRPr="00113886" w:rsidRDefault="00B07B57" w:rsidP="00F57566">
            <w:pPr>
              <w:widowControl w:val="0"/>
              <w:contextualSpacing/>
              <w:rPr>
                <w:rFonts w:cstheme="minorHAnsi"/>
                <w:szCs w:val="22"/>
              </w:rPr>
            </w:pPr>
            <w:r w:rsidRPr="00113886">
              <w:rPr>
                <w:rFonts w:cstheme="minorHAnsi"/>
                <w:szCs w:val="22"/>
              </w:rPr>
              <w:lastRenderedPageBreak/>
              <w:t xml:space="preserve">Cuarenta y </w:t>
            </w:r>
            <w:r w:rsidR="007E2888" w:rsidRPr="00113886">
              <w:rPr>
                <w:rFonts w:cstheme="minorHAnsi"/>
                <w:szCs w:val="22"/>
              </w:rPr>
              <w:t>seis (46</w:t>
            </w:r>
            <w:r w:rsidRPr="00113886">
              <w:rPr>
                <w:rFonts w:cstheme="minorHAnsi"/>
                <w:szCs w:val="22"/>
              </w:rPr>
              <w:t>) meses de experiencia profesional relacionada.</w:t>
            </w:r>
          </w:p>
        </w:tc>
      </w:tr>
      <w:tr w:rsidR="00B07B57" w:rsidRPr="00113886" w14:paraId="10B98D2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537412"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989C87"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Experiencia</w:t>
            </w:r>
          </w:p>
        </w:tc>
      </w:tr>
      <w:tr w:rsidR="00B07B57" w:rsidRPr="00113886" w14:paraId="7316B24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6A0902" w14:textId="77777777" w:rsidR="00B07B57" w:rsidRPr="00113886" w:rsidRDefault="00B07B5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3E86FC3" w14:textId="77777777" w:rsidR="00B07B57" w:rsidRPr="00113886" w:rsidRDefault="00B07B57" w:rsidP="00F57566">
            <w:pPr>
              <w:contextualSpacing/>
              <w:rPr>
                <w:rFonts w:cstheme="minorHAnsi"/>
                <w:szCs w:val="22"/>
                <w:lang w:eastAsia="es-CO"/>
              </w:rPr>
            </w:pPr>
          </w:p>
          <w:p w14:paraId="1D9059DE" w14:textId="77777777" w:rsidR="00B07B57" w:rsidRPr="00113886" w:rsidRDefault="00B07B57" w:rsidP="0063752D">
            <w:pPr>
              <w:numPr>
                <w:ilvl w:val="0"/>
                <w:numId w:val="76"/>
              </w:numPr>
              <w:snapToGrid w:val="0"/>
              <w:rPr>
                <w:rFonts w:cstheme="minorHAnsi"/>
                <w:szCs w:val="22"/>
                <w:lang w:eastAsia="es-CO"/>
              </w:rPr>
            </w:pPr>
            <w:r w:rsidRPr="00113886">
              <w:rPr>
                <w:rFonts w:cstheme="minorHAnsi"/>
                <w:szCs w:val="22"/>
                <w:lang w:eastAsia="es-CO"/>
              </w:rPr>
              <w:t>Administración</w:t>
            </w:r>
          </w:p>
          <w:p w14:paraId="45D458F6" w14:textId="77777777" w:rsidR="00B07B57" w:rsidRPr="00113886" w:rsidRDefault="00B07B57" w:rsidP="0063752D">
            <w:pPr>
              <w:pStyle w:val="Sinespaciado"/>
              <w:numPr>
                <w:ilvl w:val="0"/>
                <w:numId w:val="76"/>
              </w:numPr>
              <w:contextualSpacing/>
              <w:jc w:val="both"/>
              <w:rPr>
                <w:rFonts w:asciiTheme="minorHAnsi" w:hAnsiTheme="minorHAnsi" w:cstheme="minorHAnsi"/>
                <w:lang w:eastAsia="es-CO"/>
              </w:rPr>
            </w:pPr>
            <w:r w:rsidRPr="00113886">
              <w:rPr>
                <w:rFonts w:asciiTheme="minorHAnsi" w:hAnsiTheme="minorHAnsi" w:cstheme="minorHAnsi"/>
                <w:lang w:eastAsia="es-CO"/>
              </w:rPr>
              <w:t>Ciencia política, relaciones internacionales</w:t>
            </w:r>
          </w:p>
          <w:p w14:paraId="7E65C1DC"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20CB15BA"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2A0D3D57"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58F6F1FE"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civil y afines </w:t>
            </w:r>
          </w:p>
          <w:p w14:paraId="14AE90BE"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7F378FB"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de minas, metalurgia y afines</w:t>
            </w:r>
          </w:p>
          <w:p w14:paraId="2274F241"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7B7E5C82"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electrónica, telecomunicaciones y afines  </w:t>
            </w:r>
          </w:p>
          <w:p w14:paraId="39AFF092"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2DACE8EE"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mecánica y afines </w:t>
            </w:r>
          </w:p>
          <w:p w14:paraId="5D70CEC5"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Matemáticas, estadística y afines </w:t>
            </w:r>
          </w:p>
          <w:p w14:paraId="7714641A" w14:textId="77777777" w:rsidR="00B07B57" w:rsidRPr="00113886" w:rsidRDefault="00B07B57" w:rsidP="00F57566">
            <w:pPr>
              <w:contextualSpacing/>
              <w:rPr>
                <w:rFonts w:eastAsia="Times New Roman" w:cstheme="minorHAnsi"/>
                <w:szCs w:val="22"/>
                <w:lang w:eastAsia="es-CO"/>
              </w:rPr>
            </w:pPr>
          </w:p>
          <w:p w14:paraId="64513899" w14:textId="77777777" w:rsidR="00B07B57" w:rsidRPr="00113886" w:rsidRDefault="00B07B57"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AF528DD" w14:textId="77777777" w:rsidR="00B07B57" w:rsidRPr="00113886" w:rsidRDefault="00B07B57" w:rsidP="00F57566">
            <w:pPr>
              <w:contextualSpacing/>
              <w:rPr>
                <w:rFonts w:cstheme="minorHAnsi"/>
                <w:szCs w:val="22"/>
                <w:lang w:eastAsia="es-CO"/>
              </w:rPr>
            </w:pPr>
          </w:p>
          <w:p w14:paraId="4A2D739C" w14:textId="77777777" w:rsidR="00B07B57" w:rsidRPr="00113886" w:rsidRDefault="00B07B5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B912E5" w14:textId="77777777" w:rsidR="00B07B57" w:rsidRPr="00113886" w:rsidRDefault="00B07B57" w:rsidP="00F57566">
            <w:pPr>
              <w:widowControl w:val="0"/>
              <w:contextualSpacing/>
              <w:rPr>
                <w:rFonts w:cstheme="minorHAnsi"/>
                <w:szCs w:val="22"/>
              </w:rPr>
            </w:pPr>
            <w:r w:rsidRPr="00113886">
              <w:rPr>
                <w:rFonts w:cstheme="minorHAnsi"/>
                <w:szCs w:val="22"/>
              </w:rPr>
              <w:t>Diez (10) meses de experiencia profesional relacionada.</w:t>
            </w:r>
          </w:p>
        </w:tc>
      </w:tr>
      <w:tr w:rsidR="00B07B57" w:rsidRPr="00113886" w14:paraId="6EA04D1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C16A5D"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1A4A47" w14:textId="77777777" w:rsidR="00B07B57" w:rsidRPr="00113886" w:rsidRDefault="00B07B57" w:rsidP="00F57566">
            <w:pPr>
              <w:contextualSpacing/>
              <w:jc w:val="center"/>
              <w:rPr>
                <w:rFonts w:cstheme="minorHAnsi"/>
                <w:b/>
                <w:szCs w:val="22"/>
                <w:lang w:eastAsia="es-CO"/>
              </w:rPr>
            </w:pPr>
            <w:r w:rsidRPr="00113886">
              <w:rPr>
                <w:rFonts w:cstheme="minorHAnsi"/>
                <w:b/>
                <w:szCs w:val="22"/>
                <w:lang w:eastAsia="es-CO"/>
              </w:rPr>
              <w:t>Experiencia</w:t>
            </w:r>
          </w:p>
        </w:tc>
      </w:tr>
      <w:tr w:rsidR="00B07B57" w:rsidRPr="00113886" w14:paraId="09E16E9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BB9B78" w14:textId="77777777" w:rsidR="00B07B57" w:rsidRPr="00113886" w:rsidRDefault="00B07B5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BB95360" w14:textId="77777777" w:rsidR="00B07B57" w:rsidRPr="00113886" w:rsidRDefault="00B07B57" w:rsidP="00F57566">
            <w:pPr>
              <w:contextualSpacing/>
              <w:rPr>
                <w:rFonts w:cstheme="minorHAnsi"/>
                <w:szCs w:val="22"/>
                <w:lang w:eastAsia="es-CO"/>
              </w:rPr>
            </w:pPr>
          </w:p>
          <w:p w14:paraId="354AB7CC" w14:textId="77777777" w:rsidR="00B07B57" w:rsidRPr="00113886" w:rsidRDefault="00B07B57" w:rsidP="0063752D">
            <w:pPr>
              <w:numPr>
                <w:ilvl w:val="0"/>
                <w:numId w:val="76"/>
              </w:numPr>
              <w:snapToGrid w:val="0"/>
              <w:rPr>
                <w:rFonts w:cstheme="minorHAnsi"/>
                <w:szCs w:val="22"/>
                <w:lang w:eastAsia="es-CO"/>
              </w:rPr>
            </w:pPr>
            <w:r w:rsidRPr="00113886">
              <w:rPr>
                <w:rFonts w:cstheme="minorHAnsi"/>
                <w:szCs w:val="22"/>
                <w:lang w:eastAsia="es-CO"/>
              </w:rPr>
              <w:t>Administración</w:t>
            </w:r>
          </w:p>
          <w:p w14:paraId="0E79D7BE" w14:textId="77777777" w:rsidR="00B07B57" w:rsidRPr="00113886" w:rsidRDefault="00B07B57" w:rsidP="0063752D">
            <w:pPr>
              <w:pStyle w:val="Sinespaciado"/>
              <w:numPr>
                <w:ilvl w:val="0"/>
                <w:numId w:val="76"/>
              </w:numPr>
              <w:contextualSpacing/>
              <w:jc w:val="both"/>
              <w:rPr>
                <w:rFonts w:asciiTheme="minorHAnsi" w:hAnsiTheme="minorHAnsi" w:cstheme="minorHAnsi"/>
                <w:lang w:eastAsia="es-CO"/>
              </w:rPr>
            </w:pPr>
            <w:r w:rsidRPr="00113886">
              <w:rPr>
                <w:rFonts w:asciiTheme="minorHAnsi" w:hAnsiTheme="minorHAnsi" w:cstheme="minorHAnsi"/>
                <w:lang w:eastAsia="es-CO"/>
              </w:rPr>
              <w:lastRenderedPageBreak/>
              <w:t>Ciencia política, relaciones internacionales</w:t>
            </w:r>
          </w:p>
          <w:p w14:paraId="73564433"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4F8350DD"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7BC1FD55"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5C2097EB"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civil y afines </w:t>
            </w:r>
          </w:p>
          <w:p w14:paraId="6970FDE4"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2EC906C5"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de minas, metalurgia y afines</w:t>
            </w:r>
          </w:p>
          <w:p w14:paraId="71157F77"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60C7F882"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electrónica, telecomunicaciones y afines  </w:t>
            </w:r>
          </w:p>
          <w:p w14:paraId="72956BDD"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6957F8EA"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mecánica y afines </w:t>
            </w:r>
          </w:p>
          <w:p w14:paraId="6EF51E1E" w14:textId="77777777" w:rsidR="00B07B57" w:rsidRPr="00113886" w:rsidRDefault="00B07B57" w:rsidP="0063752D">
            <w:pPr>
              <w:pStyle w:val="Style1"/>
              <w:widowControl/>
              <w:numPr>
                <w:ilvl w:val="0"/>
                <w:numId w:val="76"/>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Matemáticas, estadística y afines </w:t>
            </w:r>
          </w:p>
          <w:p w14:paraId="1FC074BA" w14:textId="77777777" w:rsidR="00B07B57" w:rsidRPr="00113886" w:rsidRDefault="00B07B57" w:rsidP="00F57566">
            <w:pPr>
              <w:contextualSpacing/>
              <w:rPr>
                <w:rFonts w:cstheme="minorHAnsi"/>
                <w:szCs w:val="22"/>
                <w:lang w:eastAsia="es-CO"/>
              </w:rPr>
            </w:pPr>
          </w:p>
          <w:p w14:paraId="36481227" w14:textId="77777777" w:rsidR="00B07B57" w:rsidRPr="00113886" w:rsidRDefault="00B07B57" w:rsidP="00F57566">
            <w:pPr>
              <w:contextualSpacing/>
              <w:rPr>
                <w:rFonts w:cstheme="minorHAnsi"/>
                <w:szCs w:val="22"/>
                <w:lang w:eastAsia="es-CO"/>
              </w:rPr>
            </w:pPr>
          </w:p>
          <w:p w14:paraId="05ED278E" w14:textId="77777777" w:rsidR="00B07B57" w:rsidRPr="00113886" w:rsidRDefault="00B07B57"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6132DB4" w14:textId="77777777" w:rsidR="00B07B57" w:rsidRPr="00113886" w:rsidRDefault="00B07B57" w:rsidP="00F57566">
            <w:pPr>
              <w:contextualSpacing/>
              <w:rPr>
                <w:rFonts w:cstheme="minorHAnsi"/>
                <w:szCs w:val="22"/>
                <w:lang w:eastAsia="es-CO"/>
              </w:rPr>
            </w:pPr>
          </w:p>
          <w:p w14:paraId="58CD384B" w14:textId="77777777" w:rsidR="00B07B57" w:rsidRPr="00113886" w:rsidRDefault="00B07B5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F57048" w14:textId="77777777" w:rsidR="00B07B57" w:rsidRPr="00113886" w:rsidRDefault="00B07B57"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3A92012" w14:textId="77777777" w:rsidR="008F7C81" w:rsidRPr="00113886" w:rsidRDefault="008F7C81" w:rsidP="00210DE7">
      <w:pPr>
        <w:rPr>
          <w:rFonts w:cstheme="minorHAnsi"/>
        </w:rPr>
      </w:pPr>
    </w:p>
    <w:p w14:paraId="5DFB078E" w14:textId="77777777" w:rsidR="00723A61" w:rsidRPr="00113886" w:rsidRDefault="00723A61" w:rsidP="00210DE7">
      <w:pPr>
        <w:rPr>
          <w:rFonts w:cstheme="minorHAnsi"/>
          <w:bCs/>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178B0B75"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DC3BB"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622A9B0C" w14:textId="77777777" w:rsidR="00723A61" w:rsidRPr="00113886" w:rsidRDefault="00723A61" w:rsidP="008B150D">
            <w:pPr>
              <w:pStyle w:val="Ttulo2"/>
              <w:spacing w:before="0"/>
              <w:jc w:val="center"/>
              <w:rPr>
                <w:rFonts w:cstheme="minorHAnsi"/>
                <w:color w:val="auto"/>
                <w:szCs w:val="22"/>
                <w:lang w:eastAsia="es-CO"/>
              </w:rPr>
            </w:pPr>
            <w:bookmarkStart w:id="20" w:name="_Toc54931596"/>
            <w:r w:rsidRPr="00113886">
              <w:rPr>
                <w:rFonts w:eastAsia="Times New Roman" w:cstheme="minorHAnsi"/>
                <w:color w:val="auto"/>
                <w:szCs w:val="22"/>
              </w:rPr>
              <w:t>Oficina de Tecnologías de la Información y las Comunicaciones</w:t>
            </w:r>
            <w:bookmarkEnd w:id="20"/>
          </w:p>
        </w:tc>
      </w:tr>
      <w:tr w:rsidR="00723A61" w:rsidRPr="00113886" w14:paraId="4C260ABE"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4347CB"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6E6C0D2C" w14:textId="77777777" w:rsidTr="000836F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6E640"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el desarrollo de los procesos, procedimientos y actividades relacionadas con la infraestructura tecnológica de la Superintendencia, conforme con las directrices y lineamientos establecidos</w:t>
            </w:r>
          </w:p>
        </w:tc>
      </w:tr>
      <w:tr w:rsidR="00723A61" w:rsidRPr="00113886" w14:paraId="04D29488"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24EB7"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15F33060" w14:textId="77777777" w:rsidTr="000836F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8D4EA"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formulación y seguimiento de planes estratégicos y técnicos de infraestructura de Tecnología de la información y las comunicaciones.</w:t>
            </w:r>
          </w:p>
          <w:p w14:paraId="0B2CCEA2"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Desarrollar actividades que permitan la actualización, optimización, seguimiento y monitoreo de la infraestructura tecnológica de la Superintendencia, conforme con los lineamientos definidos. </w:t>
            </w:r>
          </w:p>
          <w:p w14:paraId="50FFC41D"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administración, mantenimiento, control de equipos y redes de la Superintendencia, teniendo en cuenta los procedimientos definidos.</w:t>
            </w:r>
          </w:p>
          <w:p w14:paraId="7F136D44"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 atención y seguimiento de requerimientos de solución de servicios informáticos presentados por los usuarios internos de la Entidad.</w:t>
            </w:r>
          </w:p>
          <w:p w14:paraId="2753B6A7"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14:paraId="5192DC57"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el monitoreo y control de la plataforma tecnológica, conforme con los parámetros definidos</w:t>
            </w:r>
          </w:p>
          <w:p w14:paraId="0A1BCDE0"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67B5BCCD" w14:textId="77777777" w:rsidR="00723A61" w:rsidRPr="00113886" w:rsidRDefault="00723A61" w:rsidP="0063752D">
            <w:pPr>
              <w:pStyle w:val="Prrafodelista"/>
              <w:numPr>
                <w:ilvl w:val="0"/>
                <w:numId w:val="46"/>
              </w:numPr>
              <w:rPr>
                <w:rFonts w:cstheme="minorHAnsi"/>
                <w:szCs w:val="22"/>
              </w:rPr>
            </w:pPr>
            <w:r w:rsidRPr="00113886">
              <w:rPr>
                <w:rFonts w:cstheme="minorHAnsi"/>
                <w:szCs w:val="22"/>
              </w:rPr>
              <w:lastRenderedPageBreak/>
              <w:t>Participar en el desarrollo de los procesos contractuales para la gestión de tecnologías de la información y las comunicaciones de la Superintendencia, teniendo en cuenta los lineamientos definidos.</w:t>
            </w:r>
          </w:p>
          <w:p w14:paraId="4218E7AE"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14:paraId="507CC491"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D8DDE05" w14:textId="77777777" w:rsidR="00723A61" w:rsidRPr="00113886" w:rsidRDefault="00723A61" w:rsidP="0063752D">
            <w:pPr>
              <w:pStyle w:val="Prrafodelista"/>
              <w:numPr>
                <w:ilvl w:val="0"/>
                <w:numId w:val="46"/>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268B3C83" w14:textId="77777777" w:rsidR="00723A61" w:rsidRPr="00113886" w:rsidRDefault="00723A61" w:rsidP="0063752D">
            <w:pPr>
              <w:pStyle w:val="Sinespaciado"/>
              <w:numPr>
                <w:ilvl w:val="0"/>
                <w:numId w:val="4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69D2722" w14:textId="77777777" w:rsidR="00723A61" w:rsidRPr="00113886" w:rsidRDefault="00723A61" w:rsidP="0063752D">
            <w:pPr>
              <w:pStyle w:val="Prrafodelista"/>
              <w:numPr>
                <w:ilvl w:val="0"/>
                <w:numId w:val="46"/>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113C895C"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93915E"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723A61" w:rsidRPr="00113886" w14:paraId="4E80447C"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E4977"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Gestión de infraestructura de tecnología de la información y las comunicaciones</w:t>
            </w:r>
          </w:p>
          <w:p w14:paraId="5405392A"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Políticas de tecnología de información y las comunicaciones </w:t>
            </w:r>
          </w:p>
          <w:p w14:paraId="676EDF6A"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Gestión de servicios tecnológico</w:t>
            </w:r>
          </w:p>
          <w:p w14:paraId="237DD99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Redes de datos</w:t>
            </w:r>
          </w:p>
          <w:p w14:paraId="2E109DBE"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Seguridad informática</w:t>
            </w:r>
          </w:p>
        </w:tc>
      </w:tr>
      <w:tr w:rsidR="00723A61" w:rsidRPr="00113886" w14:paraId="3180C882"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D0274F"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1E3BC1CC"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98EFA8"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2EBDFF"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0E112F7F"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8660A2"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F362987"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BE3F17E"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2B43343"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61F4591"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18BC964F"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DF04E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7CAFDB6"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173FE05"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9E4C38F"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82F1233" w14:textId="77777777" w:rsidR="00723A61" w:rsidRPr="00113886" w:rsidRDefault="00723A61" w:rsidP="008B150D">
            <w:pPr>
              <w:contextualSpacing/>
              <w:rPr>
                <w:rFonts w:cstheme="minorHAnsi"/>
                <w:szCs w:val="22"/>
                <w:lang w:eastAsia="es-CO"/>
              </w:rPr>
            </w:pPr>
          </w:p>
          <w:p w14:paraId="70DA12C7" w14:textId="77777777" w:rsidR="00723A61" w:rsidRPr="00113886" w:rsidRDefault="00723A61" w:rsidP="008B150D">
            <w:pPr>
              <w:rPr>
                <w:rFonts w:cstheme="minorHAnsi"/>
                <w:szCs w:val="22"/>
                <w:lang w:eastAsia="es-CO"/>
              </w:rPr>
            </w:pPr>
            <w:r w:rsidRPr="00113886">
              <w:rPr>
                <w:rFonts w:cstheme="minorHAnsi"/>
                <w:szCs w:val="22"/>
                <w:lang w:eastAsia="es-CO"/>
              </w:rPr>
              <w:t>Se adicionan las siguientes competencias cuando tenga asignado personal a cargo:</w:t>
            </w:r>
          </w:p>
          <w:p w14:paraId="790F5DD7" w14:textId="77777777" w:rsidR="00723A61" w:rsidRPr="00113886" w:rsidRDefault="00723A61" w:rsidP="008B150D">
            <w:pPr>
              <w:contextualSpacing/>
              <w:rPr>
                <w:rFonts w:cstheme="minorHAnsi"/>
                <w:szCs w:val="22"/>
                <w:lang w:eastAsia="es-CO"/>
              </w:rPr>
            </w:pPr>
          </w:p>
          <w:p w14:paraId="5D90038E"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8E54190"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76F1B677"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57CA1E"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723A61" w:rsidRPr="00113886" w14:paraId="0C958D9C" w14:textId="77777777" w:rsidTr="000836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F1DDB4"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D32094"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428B8548"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6643DB"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E460C83" w14:textId="77777777" w:rsidR="0045567A" w:rsidRPr="00113886" w:rsidRDefault="0045567A" w:rsidP="0045567A">
            <w:pPr>
              <w:contextualSpacing/>
              <w:rPr>
                <w:rFonts w:cstheme="minorHAnsi"/>
                <w:szCs w:val="22"/>
                <w:lang w:eastAsia="es-CO"/>
              </w:rPr>
            </w:pPr>
          </w:p>
          <w:p w14:paraId="705AE344"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69CD9432"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0EBB42F8" w14:textId="77777777" w:rsidR="0045567A" w:rsidRPr="00113886" w:rsidRDefault="0045567A" w:rsidP="0045567A">
            <w:pPr>
              <w:pStyle w:val="Prrafodelista"/>
              <w:rPr>
                <w:rFonts w:cstheme="minorHAnsi"/>
                <w:szCs w:val="22"/>
                <w:lang w:eastAsia="es-CO"/>
              </w:rPr>
            </w:pPr>
          </w:p>
          <w:p w14:paraId="4104E0C9" w14:textId="77777777" w:rsidR="0045567A" w:rsidRPr="00113886" w:rsidRDefault="0045567A" w:rsidP="0045567A">
            <w:pPr>
              <w:contextualSpacing/>
              <w:rPr>
                <w:rFonts w:cstheme="minorHAnsi"/>
                <w:szCs w:val="22"/>
                <w:lang w:eastAsia="es-CO"/>
              </w:rPr>
            </w:pPr>
            <w:r w:rsidRPr="00113886">
              <w:rPr>
                <w:rFonts w:cstheme="minorHAnsi"/>
                <w:szCs w:val="22"/>
                <w:lang w:eastAsia="es-CO"/>
              </w:rPr>
              <w:lastRenderedPageBreak/>
              <w:t xml:space="preserve">Título de postgrado en la modalidad de especialización en áreas relacionadas con las funciones del cargo. </w:t>
            </w:r>
          </w:p>
          <w:p w14:paraId="73305DCD" w14:textId="77777777" w:rsidR="0045567A" w:rsidRPr="00113886" w:rsidRDefault="0045567A" w:rsidP="0045567A">
            <w:pPr>
              <w:contextualSpacing/>
              <w:rPr>
                <w:rFonts w:cstheme="minorHAnsi"/>
                <w:szCs w:val="22"/>
                <w:lang w:eastAsia="es-CO"/>
              </w:rPr>
            </w:pPr>
          </w:p>
          <w:p w14:paraId="218B790F" w14:textId="77777777" w:rsidR="0045567A" w:rsidRPr="00113886" w:rsidRDefault="00443C65" w:rsidP="0045567A">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B00A63"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A47CA2" w:rsidRPr="00113886" w14:paraId="08FC720B" w14:textId="77777777" w:rsidTr="000836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8630B" w14:textId="77777777" w:rsidR="00A47CA2" w:rsidRPr="00113886" w:rsidRDefault="00A47CA2"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47CA2" w:rsidRPr="00113886" w14:paraId="6740B0CD" w14:textId="77777777" w:rsidTr="000836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AFC9B1"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D95FE6"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Experiencia</w:t>
            </w:r>
          </w:p>
        </w:tc>
      </w:tr>
      <w:tr w:rsidR="00A47CA2" w:rsidRPr="00113886" w14:paraId="6D39CA16"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CB95CB" w14:textId="77777777" w:rsidR="00A47CA2" w:rsidRPr="00113886" w:rsidRDefault="00A47CA2"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3E671D" w14:textId="77777777" w:rsidR="00A47CA2" w:rsidRPr="00113886" w:rsidRDefault="00A47CA2" w:rsidP="00F57566">
            <w:pPr>
              <w:contextualSpacing/>
              <w:rPr>
                <w:rFonts w:cstheme="minorHAnsi"/>
                <w:szCs w:val="22"/>
                <w:lang w:eastAsia="es-CO"/>
              </w:rPr>
            </w:pPr>
          </w:p>
          <w:p w14:paraId="50357FA9" w14:textId="77777777" w:rsidR="00220DA4" w:rsidRPr="00113886" w:rsidRDefault="00220DA4" w:rsidP="00220DA4">
            <w:pPr>
              <w:contextualSpacing/>
              <w:rPr>
                <w:rFonts w:cstheme="minorHAnsi"/>
                <w:szCs w:val="22"/>
                <w:lang w:eastAsia="es-CO"/>
              </w:rPr>
            </w:pPr>
          </w:p>
          <w:p w14:paraId="2F6F48AB"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5B438C87"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2D067943" w14:textId="77777777" w:rsidR="00A47CA2" w:rsidRPr="00113886" w:rsidRDefault="00A47CA2" w:rsidP="00F57566">
            <w:pPr>
              <w:contextualSpacing/>
              <w:rPr>
                <w:rFonts w:cstheme="minorHAnsi"/>
                <w:szCs w:val="22"/>
                <w:lang w:eastAsia="es-CO"/>
              </w:rPr>
            </w:pPr>
          </w:p>
          <w:p w14:paraId="6C66BBE1" w14:textId="77777777" w:rsidR="00A47CA2" w:rsidRPr="00113886" w:rsidRDefault="00A47CA2" w:rsidP="00F57566">
            <w:pPr>
              <w:contextualSpacing/>
              <w:rPr>
                <w:rFonts w:cstheme="minorHAnsi"/>
                <w:szCs w:val="22"/>
                <w:lang w:eastAsia="es-CO"/>
              </w:rPr>
            </w:pPr>
          </w:p>
          <w:p w14:paraId="3C429DF3" w14:textId="77777777" w:rsidR="00A47CA2" w:rsidRPr="00113886" w:rsidRDefault="00A47CA2"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B24CD1" w14:textId="3C0758A9" w:rsidR="00A47CA2" w:rsidRPr="00113886" w:rsidRDefault="007E2888" w:rsidP="00F57566">
            <w:pPr>
              <w:widowControl w:val="0"/>
              <w:contextualSpacing/>
              <w:rPr>
                <w:rFonts w:cstheme="minorHAnsi"/>
                <w:szCs w:val="22"/>
              </w:rPr>
            </w:pPr>
            <w:r w:rsidRPr="00113886">
              <w:rPr>
                <w:rFonts w:cstheme="minorHAnsi"/>
                <w:szCs w:val="22"/>
              </w:rPr>
              <w:t xml:space="preserve">Cuarenta y seis (46) </w:t>
            </w:r>
            <w:r w:rsidR="00A47CA2" w:rsidRPr="00113886">
              <w:rPr>
                <w:rFonts w:cstheme="minorHAnsi"/>
                <w:szCs w:val="22"/>
              </w:rPr>
              <w:t>meses de experiencia profesional relacionada.</w:t>
            </w:r>
          </w:p>
        </w:tc>
      </w:tr>
      <w:tr w:rsidR="00A47CA2" w:rsidRPr="00113886" w14:paraId="592BD895" w14:textId="77777777" w:rsidTr="000836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0A97DD"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70EC72"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Experiencia</w:t>
            </w:r>
          </w:p>
        </w:tc>
      </w:tr>
      <w:tr w:rsidR="00A47CA2" w:rsidRPr="00113886" w14:paraId="4A06B5BC"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0C00C" w14:textId="77777777" w:rsidR="00A47CA2" w:rsidRPr="00113886" w:rsidRDefault="00A47CA2"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D743FC3" w14:textId="77777777" w:rsidR="00A47CA2" w:rsidRPr="00113886" w:rsidRDefault="00A47CA2" w:rsidP="00F57566">
            <w:pPr>
              <w:contextualSpacing/>
              <w:rPr>
                <w:rFonts w:cstheme="minorHAnsi"/>
                <w:szCs w:val="22"/>
                <w:lang w:eastAsia="es-CO"/>
              </w:rPr>
            </w:pPr>
          </w:p>
          <w:p w14:paraId="49731107" w14:textId="77777777" w:rsidR="00220DA4" w:rsidRPr="00113886" w:rsidRDefault="00220DA4" w:rsidP="00220DA4">
            <w:pPr>
              <w:contextualSpacing/>
              <w:rPr>
                <w:rFonts w:cstheme="minorHAnsi"/>
                <w:szCs w:val="22"/>
                <w:lang w:eastAsia="es-CO"/>
              </w:rPr>
            </w:pPr>
          </w:p>
          <w:p w14:paraId="5E61084B"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4B87FB6A"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2FBEE68C" w14:textId="77777777" w:rsidR="00A47CA2" w:rsidRPr="00113886" w:rsidRDefault="00A47CA2" w:rsidP="00F57566">
            <w:pPr>
              <w:contextualSpacing/>
              <w:rPr>
                <w:rFonts w:eastAsia="Times New Roman" w:cstheme="minorHAnsi"/>
                <w:szCs w:val="22"/>
                <w:lang w:eastAsia="es-CO"/>
              </w:rPr>
            </w:pPr>
          </w:p>
          <w:p w14:paraId="499F5702" w14:textId="77777777" w:rsidR="00A47CA2" w:rsidRPr="00113886" w:rsidRDefault="00A47CA2"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0D9D2E1" w14:textId="77777777" w:rsidR="00A47CA2" w:rsidRPr="00113886" w:rsidRDefault="00A47CA2" w:rsidP="00F57566">
            <w:pPr>
              <w:contextualSpacing/>
              <w:rPr>
                <w:rFonts w:cstheme="minorHAnsi"/>
                <w:szCs w:val="22"/>
                <w:lang w:eastAsia="es-CO"/>
              </w:rPr>
            </w:pPr>
          </w:p>
          <w:p w14:paraId="3F7BAB79" w14:textId="77777777" w:rsidR="00A47CA2" w:rsidRPr="00113886" w:rsidRDefault="00A47CA2"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6E2178" w14:textId="77777777" w:rsidR="00A47CA2" w:rsidRPr="00113886" w:rsidRDefault="00A47CA2" w:rsidP="00F57566">
            <w:pPr>
              <w:widowControl w:val="0"/>
              <w:contextualSpacing/>
              <w:rPr>
                <w:rFonts w:cstheme="minorHAnsi"/>
                <w:szCs w:val="22"/>
              </w:rPr>
            </w:pPr>
            <w:r w:rsidRPr="00113886">
              <w:rPr>
                <w:rFonts w:cstheme="minorHAnsi"/>
                <w:szCs w:val="22"/>
              </w:rPr>
              <w:t>Diez (10) meses de experiencia profesional relacionada.</w:t>
            </w:r>
          </w:p>
        </w:tc>
      </w:tr>
      <w:tr w:rsidR="00A47CA2" w:rsidRPr="00113886" w14:paraId="53071242" w14:textId="77777777" w:rsidTr="000836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76CF86"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044CE7" w14:textId="77777777" w:rsidR="00A47CA2" w:rsidRPr="00113886" w:rsidRDefault="00A47CA2" w:rsidP="00F57566">
            <w:pPr>
              <w:contextualSpacing/>
              <w:jc w:val="center"/>
              <w:rPr>
                <w:rFonts w:cstheme="minorHAnsi"/>
                <w:b/>
                <w:szCs w:val="22"/>
                <w:lang w:eastAsia="es-CO"/>
              </w:rPr>
            </w:pPr>
            <w:r w:rsidRPr="00113886">
              <w:rPr>
                <w:rFonts w:cstheme="minorHAnsi"/>
                <w:b/>
                <w:szCs w:val="22"/>
                <w:lang w:eastAsia="es-CO"/>
              </w:rPr>
              <w:t>Experiencia</w:t>
            </w:r>
          </w:p>
        </w:tc>
      </w:tr>
      <w:tr w:rsidR="00A47CA2" w:rsidRPr="00113886" w14:paraId="6E6427EE" w14:textId="77777777" w:rsidTr="000836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544DBC" w14:textId="77777777" w:rsidR="00A47CA2" w:rsidRPr="00113886" w:rsidRDefault="00A47CA2"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A370462" w14:textId="77777777" w:rsidR="00A47CA2" w:rsidRPr="00113886" w:rsidRDefault="00A47CA2" w:rsidP="00F57566">
            <w:pPr>
              <w:contextualSpacing/>
              <w:rPr>
                <w:rFonts w:cstheme="minorHAnsi"/>
                <w:szCs w:val="22"/>
                <w:lang w:eastAsia="es-CO"/>
              </w:rPr>
            </w:pPr>
          </w:p>
          <w:p w14:paraId="2EDECE82" w14:textId="77777777" w:rsidR="00220DA4" w:rsidRPr="00113886" w:rsidRDefault="00220DA4" w:rsidP="00220DA4">
            <w:pPr>
              <w:contextualSpacing/>
              <w:rPr>
                <w:rFonts w:cstheme="minorHAnsi"/>
                <w:szCs w:val="22"/>
                <w:lang w:eastAsia="es-CO"/>
              </w:rPr>
            </w:pPr>
          </w:p>
          <w:p w14:paraId="34A50D18"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3AF43094"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lastRenderedPageBreak/>
              <w:t>Ingeniería electrónica, telecomunicaciones y afines</w:t>
            </w:r>
          </w:p>
          <w:p w14:paraId="3AC4E700" w14:textId="77777777" w:rsidR="00220DA4" w:rsidRPr="00113886" w:rsidRDefault="00220DA4" w:rsidP="00F57566">
            <w:pPr>
              <w:contextualSpacing/>
              <w:rPr>
                <w:rFonts w:cstheme="minorHAnsi"/>
                <w:szCs w:val="22"/>
                <w:lang w:eastAsia="es-CO"/>
              </w:rPr>
            </w:pPr>
          </w:p>
          <w:p w14:paraId="1BAFEA56" w14:textId="77777777" w:rsidR="00A47CA2" w:rsidRPr="00113886" w:rsidRDefault="00A47CA2"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6BDAAB3" w14:textId="77777777" w:rsidR="00A47CA2" w:rsidRPr="00113886" w:rsidRDefault="00A47CA2" w:rsidP="00F57566">
            <w:pPr>
              <w:contextualSpacing/>
              <w:rPr>
                <w:rFonts w:cstheme="minorHAnsi"/>
                <w:szCs w:val="22"/>
                <w:lang w:eastAsia="es-CO"/>
              </w:rPr>
            </w:pPr>
          </w:p>
          <w:p w14:paraId="754A7D79" w14:textId="77777777" w:rsidR="00A47CA2" w:rsidRPr="00113886" w:rsidRDefault="00A47CA2"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BC931A" w14:textId="77777777" w:rsidR="00A47CA2" w:rsidRPr="00113886" w:rsidRDefault="00A47CA2"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7D84E4CF" w14:textId="77777777" w:rsidR="00723A61" w:rsidRPr="00113886" w:rsidRDefault="00723A61" w:rsidP="00723A61">
      <w:pPr>
        <w:rPr>
          <w:rFonts w:cstheme="minorHAnsi"/>
          <w:szCs w:val="22"/>
        </w:rPr>
      </w:pPr>
    </w:p>
    <w:p w14:paraId="6E4AC83E" w14:textId="77777777" w:rsidR="00723A61" w:rsidRPr="00113886" w:rsidRDefault="00723A61" w:rsidP="00210DE7">
      <w:pPr>
        <w:rPr>
          <w:rFonts w:cstheme="minorHAnsi"/>
          <w:bCs/>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64ACE7D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0D3DB"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42FC5099" w14:textId="77777777" w:rsidR="00723A61" w:rsidRPr="00113886" w:rsidRDefault="00723A61" w:rsidP="008B150D">
            <w:pPr>
              <w:pStyle w:val="Ttulo2"/>
              <w:spacing w:before="0"/>
              <w:jc w:val="center"/>
              <w:rPr>
                <w:rFonts w:cstheme="minorHAnsi"/>
                <w:color w:val="auto"/>
                <w:szCs w:val="22"/>
                <w:lang w:eastAsia="es-CO"/>
              </w:rPr>
            </w:pPr>
            <w:bookmarkStart w:id="21" w:name="_Toc54931597"/>
            <w:r w:rsidRPr="00113886">
              <w:rPr>
                <w:rFonts w:eastAsia="Times New Roman" w:cstheme="minorHAnsi"/>
                <w:color w:val="auto"/>
                <w:szCs w:val="22"/>
              </w:rPr>
              <w:t>Oficina de Tecnologías de la Información y las Comunicaciones</w:t>
            </w:r>
            <w:bookmarkEnd w:id="21"/>
          </w:p>
        </w:tc>
      </w:tr>
      <w:tr w:rsidR="00723A61" w:rsidRPr="00113886" w14:paraId="286502B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469F95"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4B34DFAE"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66D1E"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la gestión de la información y datos de la Superintendencia, de acuerdo con las necesidades y los lineamientos definidos.</w:t>
            </w:r>
          </w:p>
        </w:tc>
      </w:tr>
      <w:tr w:rsidR="00723A61" w:rsidRPr="00113886" w14:paraId="3598339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75F080"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3CF9C435"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11B6D"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formulación y seguimiento de estrategias, planes, programas relacionados con las tecnologías de la información y las comunicaciones, conforme con los objetivos de la Entidad y las políticas establecidas. </w:t>
            </w:r>
          </w:p>
          <w:p w14:paraId="6485F512"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Aportar elementos técnicos para el diseño e implementación de la arquitectura de información y datos de acuerdo con los requerimientos y necesidades de la Superintendencia. </w:t>
            </w:r>
          </w:p>
          <w:p w14:paraId="02179087"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Realizar el mantenimiento, soporte y actualización de los repositorios de información, conforme con los lineamientos definidos </w:t>
            </w:r>
          </w:p>
          <w:p w14:paraId="5D104E7A"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559F8A71"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648F0603"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actividades de uso y apropiación de tecnologías de la información de acuerdo con los lineamientos y necesidades de la Superintendencia.</w:t>
            </w:r>
          </w:p>
          <w:p w14:paraId="5DE68FAF"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71230A4F"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684F5B74" w14:textId="77777777" w:rsidR="00723A61" w:rsidRPr="00113886" w:rsidRDefault="00723A61" w:rsidP="0063752D">
            <w:pPr>
              <w:pStyle w:val="Prrafodelista"/>
              <w:numPr>
                <w:ilvl w:val="0"/>
                <w:numId w:val="47"/>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47745A91" w14:textId="77777777" w:rsidR="00723A61" w:rsidRPr="00113886" w:rsidRDefault="00723A61" w:rsidP="0063752D">
            <w:pPr>
              <w:pStyle w:val="Sinespaciado"/>
              <w:numPr>
                <w:ilvl w:val="0"/>
                <w:numId w:val="4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5C335F4" w14:textId="77777777" w:rsidR="00723A61" w:rsidRPr="00113886" w:rsidRDefault="00723A61" w:rsidP="0063752D">
            <w:pPr>
              <w:pStyle w:val="Prrafodelista"/>
              <w:numPr>
                <w:ilvl w:val="0"/>
                <w:numId w:val="47"/>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07FF7F5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E8F4AD"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CONOCIMIENTOS BÁSICOS O ESENCIALES</w:t>
            </w:r>
          </w:p>
        </w:tc>
      </w:tr>
      <w:tr w:rsidR="00723A61" w:rsidRPr="00113886" w14:paraId="0751860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60FEA"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lastRenderedPageBreak/>
              <w:t xml:space="preserve">Políticas de tecnología de información y las comunicaciones </w:t>
            </w:r>
          </w:p>
          <w:p w14:paraId="1C5D6AE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Seguridad informática</w:t>
            </w:r>
          </w:p>
          <w:p w14:paraId="46DA491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Gestión de sistemas de información </w:t>
            </w:r>
          </w:p>
          <w:p w14:paraId="3F324A19"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Gestión de información</w:t>
            </w:r>
          </w:p>
        </w:tc>
      </w:tr>
      <w:tr w:rsidR="00723A61" w:rsidRPr="00113886" w14:paraId="4F5783F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8EEE44"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4D96BFB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6F6037"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CB1FFC"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52E75E3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45C006"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DE47947"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10D5D21"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8BA87A3"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6F27173"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2DF71E92"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5CA00D"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8750AD6"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D2D6DD1"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2DA95A3"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6AB5639" w14:textId="77777777" w:rsidR="00723A61" w:rsidRPr="00113886" w:rsidRDefault="00723A61" w:rsidP="008B150D">
            <w:pPr>
              <w:contextualSpacing/>
              <w:rPr>
                <w:rFonts w:cstheme="minorHAnsi"/>
                <w:szCs w:val="22"/>
                <w:lang w:eastAsia="es-CO"/>
              </w:rPr>
            </w:pPr>
          </w:p>
          <w:p w14:paraId="66179189" w14:textId="77777777" w:rsidR="00723A61" w:rsidRPr="00113886" w:rsidRDefault="00723A61" w:rsidP="008B150D">
            <w:pPr>
              <w:rPr>
                <w:rFonts w:cstheme="minorHAnsi"/>
                <w:szCs w:val="22"/>
                <w:lang w:eastAsia="es-CO"/>
              </w:rPr>
            </w:pPr>
            <w:r w:rsidRPr="00113886">
              <w:rPr>
                <w:rFonts w:cstheme="minorHAnsi"/>
                <w:szCs w:val="22"/>
                <w:lang w:eastAsia="es-CO"/>
              </w:rPr>
              <w:t>Se adicionan las siguientes competencias cuando tenga asignado personal a cargo:</w:t>
            </w:r>
          </w:p>
          <w:p w14:paraId="313723E4" w14:textId="77777777" w:rsidR="00723A61" w:rsidRPr="00113886" w:rsidRDefault="00723A61" w:rsidP="008B150D">
            <w:pPr>
              <w:contextualSpacing/>
              <w:rPr>
                <w:rFonts w:cstheme="minorHAnsi"/>
                <w:szCs w:val="22"/>
                <w:lang w:eastAsia="es-CO"/>
              </w:rPr>
            </w:pPr>
          </w:p>
          <w:p w14:paraId="2B68A39E"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859AA4E"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378944D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16ECDB"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723A61" w:rsidRPr="00113886" w14:paraId="5549831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236159"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5A5A5D"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7A3C222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37EDF2"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CAFFA6F" w14:textId="77777777" w:rsidR="0045567A" w:rsidRPr="00113886" w:rsidRDefault="0045567A" w:rsidP="0045567A">
            <w:pPr>
              <w:contextualSpacing/>
              <w:rPr>
                <w:rFonts w:cstheme="minorHAnsi"/>
                <w:szCs w:val="22"/>
                <w:lang w:eastAsia="es-CO"/>
              </w:rPr>
            </w:pPr>
          </w:p>
          <w:p w14:paraId="062763E6"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30301BE3"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40AAA92F" w14:textId="77777777" w:rsidR="0045567A" w:rsidRPr="00113886" w:rsidRDefault="0045567A" w:rsidP="0045567A">
            <w:pPr>
              <w:pStyle w:val="Prrafodelista"/>
              <w:rPr>
                <w:rFonts w:cstheme="minorHAnsi"/>
                <w:szCs w:val="22"/>
                <w:lang w:eastAsia="es-CO"/>
              </w:rPr>
            </w:pPr>
          </w:p>
          <w:p w14:paraId="6E29421E"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FDA7521" w14:textId="77777777" w:rsidR="0045567A" w:rsidRPr="00113886" w:rsidRDefault="0045567A" w:rsidP="0045567A">
            <w:pPr>
              <w:contextualSpacing/>
              <w:rPr>
                <w:rFonts w:cstheme="minorHAnsi"/>
                <w:szCs w:val="22"/>
                <w:lang w:eastAsia="es-CO"/>
              </w:rPr>
            </w:pPr>
          </w:p>
          <w:p w14:paraId="3ACC531F" w14:textId="77777777" w:rsidR="0045567A" w:rsidRPr="00113886" w:rsidRDefault="00443C65" w:rsidP="0045567A">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9DA7D3"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220DA4" w:rsidRPr="00113886" w14:paraId="24253AE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37D64E" w14:textId="77777777" w:rsidR="00220DA4" w:rsidRPr="00113886" w:rsidRDefault="00220DA4"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220DA4" w:rsidRPr="00113886" w14:paraId="7C9E589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51EEE9"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473A8F"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Experiencia</w:t>
            </w:r>
          </w:p>
        </w:tc>
      </w:tr>
      <w:tr w:rsidR="00220DA4" w:rsidRPr="00113886" w14:paraId="0F74980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B96E1F" w14:textId="77777777" w:rsidR="00220DA4" w:rsidRPr="00113886" w:rsidRDefault="00220DA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1C29060" w14:textId="77777777" w:rsidR="00220DA4" w:rsidRPr="00113886" w:rsidRDefault="00220DA4" w:rsidP="00F57566">
            <w:pPr>
              <w:contextualSpacing/>
              <w:rPr>
                <w:rFonts w:cstheme="minorHAnsi"/>
                <w:szCs w:val="22"/>
                <w:lang w:eastAsia="es-CO"/>
              </w:rPr>
            </w:pPr>
          </w:p>
          <w:p w14:paraId="3AC48A04" w14:textId="77777777" w:rsidR="00220DA4" w:rsidRPr="00113886" w:rsidRDefault="00220DA4" w:rsidP="00220DA4">
            <w:pPr>
              <w:contextualSpacing/>
              <w:rPr>
                <w:rFonts w:cstheme="minorHAnsi"/>
                <w:szCs w:val="22"/>
                <w:lang w:eastAsia="es-CO"/>
              </w:rPr>
            </w:pPr>
          </w:p>
          <w:p w14:paraId="20EF80FD"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1F3432F8"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lastRenderedPageBreak/>
              <w:t>Ingeniería electrónica, telecomunicaciones y afines</w:t>
            </w:r>
          </w:p>
          <w:p w14:paraId="4029890B" w14:textId="77777777" w:rsidR="00220DA4" w:rsidRPr="00113886" w:rsidRDefault="00220DA4" w:rsidP="00F57566">
            <w:pPr>
              <w:contextualSpacing/>
              <w:rPr>
                <w:rFonts w:cstheme="minorHAnsi"/>
                <w:szCs w:val="22"/>
                <w:lang w:eastAsia="es-CO"/>
              </w:rPr>
            </w:pPr>
          </w:p>
          <w:p w14:paraId="147B407E" w14:textId="77777777" w:rsidR="00220DA4" w:rsidRPr="00113886" w:rsidRDefault="00220DA4" w:rsidP="00F57566">
            <w:pPr>
              <w:contextualSpacing/>
              <w:rPr>
                <w:rFonts w:cstheme="minorHAnsi"/>
                <w:szCs w:val="22"/>
                <w:lang w:eastAsia="es-CO"/>
              </w:rPr>
            </w:pPr>
          </w:p>
          <w:p w14:paraId="5765DEEA" w14:textId="77777777" w:rsidR="00220DA4" w:rsidRPr="00113886" w:rsidRDefault="00220DA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25993C" w14:textId="594CD5BC" w:rsidR="00220DA4" w:rsidRPr="00113886" w:rsidRDefault="007E2888" w:rsidP="00F57566">
            <w:pPr>
              <w:widowControl w:val="0"/>
              <w:contextualSpacing/>
              <w:rPr>
                <w:rFonts w:cstheme="minorHAnsi"/>
                <w:szCs w:val="22"/>
              </w:rPr>
            </w:pPr>
            <w:r w:rsidRPr="00113886">
              <w:rPr>
                <w:rFonts w:cstheme="minorHAnsi"/>
                <w:szCs w:val="22"/>
              </w:rPr>
              <w:lastRenderedPageBreak/>
              <w:t xml:space="preserve">Cuarenta y seis (46) </w:t>
            </w:r>
            <w:r w:rsidR="00220DA4" w:rsidRPr="00113886">
              <w:rPr>
                <w:rFonts w:cstheme="minorHAnsi"/>
                <w:szCs w:val="22"/>
              </w:rPr>
              <w:t>meses de experiencia profesional relacionada.</w:t>
            </w:r>
          </w:p>
        </w:tc>
      </w:tr>
      <w:tr w:rsidR="00220DA4" w:rsidRPr="00113886" w14:paraId="18D1EBF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F8D029"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566E4B"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Experiencia</w:t>
            </w:r>
          </w:p>
        </w:tc>
      </w:tr>
      <w:tr w:rsidR="00220DA4" w:rsidRPr="00113886" w14:paraId="6B70CC9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564FD3" w14:textId="77777777" w:rsidR="00220DA4" w:rsidRPr="00113886" w:rsidRDefault="00220DA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2413D7A" w14:textId="77777777" w:rsidR="00220DA4" w:rsidRPr="00113886" w:rsidRDefault="00220DA4" w:rsidP="00F57566">
            <w:pPr>
              <w:contextualSpacing/>
              <w:rPr>
                <w:rFonts w:cstheme="minorHAnsi"/>
                <w:szCs w:val="22"/>
                <w:lang w:eastAsia="es-CO"/>
              </w:rPr>
            </w:pPr>
          </w:p>
          <w:p w14:paraId="30940B64" w14:textId="77777777" w:rsidR="00220DA4" w:rsidRPr="00113886" w:rsidRDefault="00220DA4" w:rsidP="00220DA4">
            <w:pPr>
              <w:contextualSpacing/>
              <w:rPr>
                <w:rFonts w:cstheme="minorHAnsi"/>
                <w:szCs w:val="22"/>
                <w:lang w:eastAsia="es-CO"/>
              </w:rPr>
            </w:pPr>
          </w:p>
          <w:p w14:paraId="3A85D71E"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3B9A60EE"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0BE03369" w14:textId="77777777" w:rsidR="00220DA4" w:rsidRPr="00113886" w:rsidRDefault="00220DA4" w:rsidP="00F57566">
            <w:pPr>
              <w:contextualSpacing/>
              <w:rPr>
                <w:rFonts w:eastAsia="Times New Roman" w:cstheme="minorHAnsi"/>
                <w:szCs w:val="22"/>
                <w:lang w:eastAsia="es-CO"/>
              </w:rPr>
            </w:pPr>
          </w:p>
          <w:p w14:paraId="3320FE90" w14:textId="77777777" w:rsidR="00220DA4" w:rsidRPr="00113886" w:rsidRDefault="00220DA4"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3D2B5BA" w14:textId="77777777" w:rsidR="00220DA4" w:rsidRPr="00113886" w:rsidRDefault="00220DA4" w:rsidP="00F57566">
            <w:pPr>
              <w:contextualSpacing/>
              <w:rPr>
                <w:rFonts w:cstheme="minorHAnsi"/>
                <w:szCs w:val="22"/>
                <w:lang w:eastAsia="es-CO"/>
              </w:rPr>
            </w:pPr>
          </w:p>
          <w:p w14:paraId="15926B20" w14:textId="77777777" w:rsidR="00220DA4" w:rsidRPr="00113886" w:rsidRDefault="00220DA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247A33" w14:textId="77777777" w:rsidR="00220DA4" w:rsidRPr="00113886" w:rsidRDefault="00220DA4" w:rsidP="00F57566">
            <w:pPr>
              <w:widowControl w:val="0"/>
              <w:contextualSpacing/>
              <w:rPr>
                <w:rFonts w:cstheme="minorHAnsi"/>
                <w:szCs w:val="22"/>
              </w:rPr>
            </w:pPr>
            <w:r w:rsidRPr="00113886">
              <w:rPr>
                <w:rFonts w:cstheme="minorHAnsi"/>
                <w:szCs w:val="22"/>
              </w:rPr>
              <w:t>Diez (10) meses de experiencia profesional relacionada.</w:t>
            </w:r>
          </w:p>
        </w:tc>
      </w:tr>
      <w:tr w:rsidR="00220DA4" w:rsidRPr="00113886" w14:paraId="12BD134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66BE49"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9EDE25" w14:textId="77777777" w:rsidR="00220DA4" w:rsidRPr="00113886" w:rsidRDefault="00220DA4" w:rsidP="00F57566">
            <w:pPr>
              <w:contextualSpacing/>
              <w:jc w:val="center"/>
              <w:rPr>
                <w:rFonts w:cstheme="minorHAnsi"/>
                <w:b/>
                <w:szCs w:val="22"/>
                <w:lang w:eastAsia="es-CO"/>
              </w:rPr>
            </w:pPr>
            <w:r w:rsidRPr="00113886">
              <w:rPr>
                <w:rFonts w:cstheme="minorHAnsi"/>
                <w:b/>
                <w:szCs w:val="22"/>
                <w:lang w:eastAsia="es-CO"/>
              </w:rPr>
              <w:t>Experiencia</w:t>
            </w:r>
          </w:p>
        </w:tc>
      </w:tr>
      <w:tr w:rsidR="00220DA4" w:rsidRPr="00113886" w14:paraId="22076CD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9A2CFD" w14:textId="77777777" w:rsidR="00220DA4" w:rsidRPr="00113886" w:rsidRDefault="00220DA4"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7BCD2B6" w14:textId="77777777" w:rsidR="00220DA4" w:rsidRPr="00113886" w:rsidRDefault="00220DA4" w:rsidP="00F57566">
            <w:pPr>
              <w:contextualSpacing/>
              <w:rPr>
                <w:rFonts w:cstheme="minorHAnsi"/>
                <w:szCs w:val="22"/>
                <w:lang w:eastAsia="es-CO"/>
              </w:rPr>
            </w:pPr>
          </w:p>
          <w:p w14:paraId="158522B7" w14:textId="77777777" w:rsidR="00220DA4" w:rsidRPr="00113886" w:rsidRDefault="00220DA4" w:rsidP="00220DA4">
            <w:pPr>
              <w:contextualSpacing/>
              <w:rPr>
                <w:rFonts w:cstheme="minorHAnsi"/>
                <w:szCs w:val="22"/>
                <w:lang w:eastAsia="es-CO"/>
              </w:rPr>
            </w:pPr>
          </w:p>
          <w:p w14:paraId="2F918366"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7C6AAD61" w14:textId="77777777" w:rsidR="00220DA4" w:rsidRPr="00113886" w:rsidRDefault="00220DA4"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2C856BCB" w14:textId="77777777" w:rsidR="00220DA4" w:rsidRPr="00113886" w:rsidRDefault="00220DA4" w:rsidP="00F57566">
            <w:pPr>
              <w:contextualSpacing/>
              <w:rPr>
                <w:rFonts w:cstheme="minorHAnsi"/>
                <w:szCs w:val="22"/>
                <w:lang w:eastAsia="es-CO"/>
              </w:rPr>
            </w:pPr>
          </w:p>
          <w:p w14:paraId="71EC39B3" w14:textId="77777777" w:rsidR="00220DA4" w:rsidRPr="00113886" w:rsidRDefault="00220DA4"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E6E80F7" w14:textId="77777777" w:rsidR="00220DA4" w:rsidRPr="00113886" w:rsidRDefault="00220DA4" w:rsidP="00F57566">
            <w:pPr>
              <w:contextualSpacing/>
              <w:rPr>
                <w:rFonts w:cstheme="minorHAnsi"/>
                <w:szCs w:val="22"/>
                <w:lang w:eastAsia="es-CO"/>
              </w:rPr>
            </w:pPr>
          </w:p>
          <w:p w14:paraId="40563DCD" w14:textId="77777777" w:rsidR="00220DA4" w:rsidRPr="00113886" w:rsidRDefault="00220DA4"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8DB28C" w14:textId="77777777" w:rsidR="00220DA4" w:rsidRPr="00113886" w:rsidRDefault="00220DA4"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6FF6ACC5" w14:textId="77777777" w:rsidR="00723A61" w:rsidRPr="00113886" w:rsidRDefault="00723A61" w:rsidP="00723A61">
      <w:pPr>
        <w:rPr>
          <w:rFonts w:cstheme="minorHAnsi"/>
          <w:szCs w:val="22"/>
        </w:rPr>
      </w:pPr>
    </w:p>
    <w:p w14:paraId="654EFEC5" w14:textId="77777777" w:rsidR="00723A61" w:rsidRPr="00113886" w:rsidRDefault="00723A61" w:rsidP="00210DE7">
      <w:pPr>
        <w:rPr>
          <w:rFonts w:cstheme="minorHAnsi"/>
          <w:bCs/>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25D30E3B"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0B97D"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2528B5CC" w14:textId="77777777" w:rsidR="00723A61" w:rsidRPr="00113886" w:rsidRDefault="00723A61" w:rsidP="008B150D">
            <w:pPr>
              <w:pStyle w:val="Ttulo2"/>
              <w:spacing w:before="0"/>
              <w:jc w:val="center"/>
              <w:rPr>
                <w:rFonts w:cstheme="minorHAnsi"/>
                <w:color w:val="auto"/>
                <w:szCs w:val="22"/>
                <w:lang w:eastAsia="es-CO"/>
              </w:rPr>
            </w:pPr>
            <w:bookmarkStart w:id="22" w:name="_Toc54931598"/>
            <w:r w:rsidRPr="00113886">
              <w:rPr>
                <w:rFonts w:eastAsia="Times New Roman" w:cstheme="minorHAnsi"/>
                <w:color w:val="auto"/>
                <w:szCs w:val="22"/>
              </w:rPr>
              <w:t>Oficina de Tecnologías de la Información y las Comunicaciones</w:t>
            </w:r>
            <w:bookmarkEnd w:id="22"/>
          </w:p>
        </w:tc>
      </w:tr>
      <w:tr w:rsidR="00723A61" w:rsidRPr="00113886" w14:paraId="1C59A77F"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D5ACF9"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3B18D8CC" w14:textId="77777777" w:rsidTr="00377A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B8137"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lastRenderedPageBreak/>
              <w:t>Desarrollar, implementar y realizar seguimiento a los sistemas de información de la Entidad, de acuerdo con los criterios técnicos establecidos.</w:t>
            </w:r>
          </w:p>
        </w:tc>
      </w:tr>
      <w:tr w:rsidR="00723A61" w:rsidRPr="00113886" w14:paraId="50FB1CA6"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1DE54"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2523AA6B" w14:textId="77777777" w:rsidTr="00377A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E7DE"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Aportar elementos técnicos para la formulación y seguimiento de estrategias, planes, programas de tecnologías de la información y las comunicaciones, conforme con los objetivos de la Entidad y las políticas establecidas.</w:t>
            </w:r>
          </w:p>
          <w:p w14:paraId="6E7A0823"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el diseño e implementación de sistemas de información de acuerdo con los requerimientos y necesidades de la Superintendencia. </w:t>
            </w:r>
          </w:p>
          <w:p w14:paraId="5A971469"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Realizar el mantenimiento, soporte y actualización de los sistemas de información, conforme con los lineamientos definidos </w:t>
            </w:r>
          </w:p>
          <w:p w14:paraId="70F6D6FC"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48A26F64"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Atender y realizar seguimiento de requerimientos de sistemas de información presentados por los usuarios internos de la Entidad. </w:t>
            </w:r>
          </w:p>
          <w:p w14:paraId="1A983442"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5C199527"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5C7BD674"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14:paraId="15DEFF74" w14:textId="77777777" w:rsidR="00723A61" w:rsidRPr="00113886" w:rsidRDefault="00723A61" w:rsidP="0063752D">
            <w:pPr>
              <w:pStyle w:val="Prrafodelista"/>
              <w:numPr>
                <w:ilvl w:val="0"/>
                <w:numId w:val="48"/>
              </w:numPr>
              <w:jc w:val="left"/>
              <w:rPr>
                <w:rFonts w:cstheme="minorHAnsi"/>
                <w:szCs w:val="22"/>
              </w:rPr>
            </w:pPr>
            <w:r w:rsidRPr="00113886">
              <w:rPr>
                <w:rFonts w:cstheme="minorHAnsi"/>
                <w:szCs w:val="22"/>
              </w:rPr>
              <w:t>Participar en el desarrollo de los procesos contractuales para la gestión de tecnologías de la información y las comunicaciones de la Superintendencia, teniendo en cuenta los lineamientos definidos.</w:t>
            </w:r>
          </w:p>
          <w:p w14:paraId="26FABA6B"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7BCE53F7" w14:textId="77777777" w:rsidR="00723A61" w:rsidRPr="00113886" w:rsidRDefault="00723A61" w:rsidP="0063752D">
            <w:pPr>
              <w:pStyle w:val="Prrafodelista"/>
              <w:numPr>
                <w:ilvl w:val="0"/>
                <w:numId w:val="48"/>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3578144E" w14:textId="77777777" w:rsidR="00723A61" w:rsidRPr="00113886" w:rsidRDefault="00723A61" w:rsidP="0063752D">
            <w:pPr>
              <w:pStyle w:val="Sinespaciado"/>
              <w:numPr>
                <w:ilvl w:val="0"/>
                <w:numId w:val="4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AFCBA0" w14:textId="77777777" w:rsidR="00723A61" w:rsidRPr="00113886" w:rsidRDefault="00723A61" w:rsidP="0063752D">
            <w:pPr>
              <w:pStyle w:val="Prrafodelista"/>
              <w:numPr>
                <w:ilvl w:val="0"/>
                <w:numId w:val="48"/>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0FA3C397"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D96EC"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CONOCIMIENTOS BÁSICOS O ESENCIALES</w:t>
            </w:r>
          </w:p>
        </w:tc>
      </w:tr>
      <w:tr w:rsidR="00723A61" w:rsidRPr="00113886" w14:paraId="30DFE1C0"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321E5"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Políticas de tecnología de información y las comunicaciones </w:t>
            </w:r>
          </w:p>
          <w:p w14:paraId="5F87FDD8"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Desarrollo de software</w:t>
            </w:r>
          </w:p>
          <w:p w14:paraId="7F22356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Gestión de sistemas de información</w:t>
            </w:r>
          </w:p>
          <w:p w14:paraId="5E6702B6"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Seguridad informática</w:t>
            </w:r>
          </w:p>
        </w:tc>
      </w:tr>
      <w:tr w:rsidR="00723A61" w:rsidRPr="00113886" w14:paraId="2CE693DE"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E4503B"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43B9D717"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C37A7A"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3E5117"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759C94AA"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7D7162"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673A940"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E30BE43"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EFFEB27"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AED16B3"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248CC1A6"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EDB114"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27AF39D0"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849A979"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CF7305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2057776" w14:textId="77777777" w:rsidR="00723A61" w:rsidRPr="00113886" w:rsidRDefault="00723A61" w:rsidP="008B150D">
            <w:pPr>
              <w:contextualSpacing/>
              <w:rPr>
                <w:rFonts w:cstheme="minorHAnsi"/>
                <w:szCs w:val="22"/>
                <w:lang w:eastAsia="es-CO"/>
              </w:rPr>
            </w:pPr>
          </w:p>
          <w:p w14:paraId="26C489CA" w14:textId="77777777" w:rsidR="00723A61" w:rsidRPr="00113886" w:rsidRDefault="00723A61" w:rsidP="008B150D">
            <w:pPr>
              <w:rPr>
                <w:rFonts w:cstheme="minorHAnsi"/>
                <w:szCs w:val="22"/>
                <w:lang w:eastAsia="es-CO"/>
              </w:rPr>
            </w:pPr>
            <w:r w:rsidRPr="00113886">
              <w:rPr>
                <w:rFonts w:cstheme="minorHAnsi"/>
                <w:szCs w:val="22"/>
                <w:lang w:eastAsia="es-CO"/>
              </w:rPr>
              <w:lastRenderedPageBreak/>
              <w:t>Se adicionan las siguientes competencias cuando tenga asignado personal a cargo:</w:t>
            </w:r>
          </w:p>
          <w:p w14:paraId="5CE6CC65" w14:textId="77777777" w:rsidR="00723A61" w:rsidRPr="00113886" w:rsidRDefault="00723A61" w:rsidP="008B150D">
            <w:pPr>
              <w:contextualSpacing/>
              <w:rPr>
                <w:rFonts w:cstheme="minorHAnsi"/>
                <w:szCs w:val="22"/>
                <w:lang w:eastAsia="es-CO"/>
              </w:rPr>
            </w:pPr>
          </w:p>
          <w:p w14:paraId="1D3C3083"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91DC1B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0A5043D0"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003725"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723A61" w:rsidRPr="00113886" w14:paraId="2B084FF5" w14:textId="77777777" w:rsidTr="00377A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462CF9"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381EF4"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2130F917"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F03142"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19EA737" w14:textId="77777777" w:rsidR="0045567A" w:rsidRPr="00113886" w:rsidRDefault="0045567A" w:rsidP="0045567A">
            <w:pPr>
              <w:contextualSpacing/>
              <w:rPr>
                <w:rFonts w:cstheme="minorHAnsi"/>
                <w:szCs w:val="22"/>
                <w:lang w:eastAsia="es-CO"/>
              </w:rPr>
            </w:pPr>
          </w:p>
          <w:p w14:paraId="2E81B4BC"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40FF5C46"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1F83CA50" w14:textId="77777777" w:rsidR="0045567A" w:rsidRPr="00113886" w:rsidRDefault="0045567A" w:rsidP="0045567A">
            <w:pPr>
              <w:pStyle w:val="Prrafodelista"/>
              <w:rPr>
                <w:rFonts w:cstheme="minorHAnsi"/>
                <w:szCs w:val="22"/>
                <w:lang w:eastAsia="es-CO"/>
              </w:rPr>
            </w:pPr>
          </w:p>
          <w:p w14:paraId="1DF53396"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2C8B0C5" w14:textId="77777777" w:rsidR="0045567A" w:rsidRPr="00113886" w:rsidRDefault="0045567A" w:rsidP="0045567A">
            <w:pPr>
              <w:contextualSpacing/>
              <w:rPr>
                <w:rFonts w:cstheme="minorHAnsi"/>
                <w:szCs w:val="22"/>
                <w:lang w:eastAsia="es-CO"/>
              </w:rPr>
            </w:pPr>
          </w:p>
          <w:p w14:paraId="48326702" w14:textId="77777777" w:rsidR="0045567A" w:rsidRPr="00113886" w:rsidRDefault="00443C65" w:rsidP="0045567A">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A691B7"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377AA8" w:rsidRPr="00113886" w14:paraId="2580E530" w14:textId="77777777" w:rsidTr="00377A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C4FF3F" w14:textId="77777777" w:rsidR="00377AA8" w:rsidRPr="00113886" w:rsidRDefault="00377AA8"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377AA8" w:rsidRPr="00113886" w14:paraId="7BBD791D" w14:textId="77777777" w:rsidTr="00377A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E518FC"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FC5E60"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Experiencia</w:t>
            </w:r>
          </w:p>
        </w:tc>
      </w:tr>
      <w:tr w:rsidR="00377AA8" w:rsidRPr="00113886" w14:paraId="11DCC68C"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DC517C" w14:textId="77777777" w:rsidR="00377AA8" w:rsidRPr="00113886" w:rsidRDefault="00377AA8"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52ED6F1" w14:textId="77777777" w:rsidR="00377AA8" w:rsidRPr="00113886" w:rsidRDefault="00377AA8" w:rsidP="00F57566">
            <w:pPr>
              <w:contextualSpacing/>
              <w:rPr>
                <w:rFonts w:cstheme="minorHAnsi"/>
                <w:szCs w:val="22"/>
                <w:lang w:eastAsia="es-CO"/>
              </w:rPr>
            </w:pPr>
          </w:p>
          <w:p w14:paraId="5542CA7F"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7E5F4FE3"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00F8ADAD" w14:textId="77777777" w:rsidR="00377AA8" w:rsidRPr="00113886" w:rsidRDefault="00377AA8" w:rsidP="00F57566">
            <w:pPr>
              <w:contextualSpacing/>
              <w:rPr>
                <w:rFonts w:cstheme="minorHAnsi"/>
                <w:szCs w:val="22"/>
                <w:lang w:eastAsia="es-CO"/>
              </w:rPr>
            </w:pPr>
          </w:p>
          <w:p w14:paraId="5F2B7C52" w14:textId="77777777" w:rsidR="00377AA8" w:rsidRPr="00113886" w:rsidRDefault="00377AA8" w:rsidP="00F57566">
            <w:pPr>
              <w:contextualSpacing/>
              <w:rPr>
                <w:rFonts w:cstheme="minorHAnsi"/>
                <w:szCs w:val="22"/>
                <w:lang w:eastAsia="es-CO"/>
              </w:rPr>
            </w:pPr>
          </w:p>
          <w:p w14:paraId="224D31A8" w14:textId="77777777" w:rsidR="00377AA8" w:rsidRPr="00113886" w:rsidRDefault="00377AA8"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76AD23" w14:textId="51DBE211" w:rsidR="00377AA8" w:rsidRPr="00113886" w:rsidRDefault="007E2888" w:rsidP="00F57566">
            <w:pPr>
              <w:widowControl w:val="0"/>
              <w:contextualSpacing/>
              <w:rPr>
                <w:rFonts w:cstheme="minorHAnsi"/>
                <w:szCs w:val="22"/>
              </w:rPr>
            </w:pPr>
            <w:r w:rsidRPr="00113886">
              <w:rPr>
                <w:rFonts w:cstheme="minorHAnsi"/>
                <w:szCs w:val="22"/>
              </w:rPr>
              <w:t xml:space="preserve">Cuarenta y seis (46) </w:t>
            </w:r>
            <w:r w:rsidR="00377AA8" w:rsidRPr="00113886">
              <w:rPr>
                <w:rFonts w:cstheme="minorHAnsi"/>
                <w:szCs w:val="22"/>
              </w:rPr>
              <w:t>meses de experiencia profesional relacionada.</w:t>
            </w:r>
          </w:p>
        </w:tc>
      </w:tr>
      <w:tr w:rsidR="00377AA8" w:rsidRPr="00113886" w14:paraId="27230EFD" w14:textId="77777777" w:rsidTr="00377A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B9B07D"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B49E20"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Experiencia</w:t>
            </w:r>
          </w:p>
        </w:tc>
      </w:tr>
      <w:tr w:rsidR="00377AA8" w:rsidRPr="00113886" w14:paraId="7B2E92C2"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02BFD4" w14:textId="77777777" w:rsidR="00377AA8" w:rsidRPr="00113886" w:rsidRDefault="00377AA8"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F85D92C" w14:textId="77777777" w:rsidR="00377AA8" w:rsidRPr="00113886" w:rsidRDefault="00377AA8" w:rsidP="00F57566">
            <w:pPr>
              <w:contextualSpacing/>
              <w:rPr>
                <w:rFonts w:cstheme="minorHAnsi"/>
                <w:szCs w:val="22"/>
                <w:lang w:eastAsia="es-CO"/>
              </w:rPr>
            </w:pPr>
          </w:p>
          <w:p w14:paraId="2988AAEE"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7B1242DA"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1CE92675" w14:textId="77777777" w:rsidR="00377AA8" w:rsidRPr="00113886" w:rsidRDefault="00377AA8" w:rsidP="00F57566">
            <w:pPr>
              <w:contextualSpacing/>
              <w:rPr>
                <w:rFonts w:eastAsia="Times New Roman" w:cstheme="minorHAnsi"/>
                <w:szCs w:val="22"/>
                <w:lang w:eastAsia="es-CO"/>
              </w:rPr>
            </w:pPr>
          </w:p>
          <w:p w14:paraId="37751632" w14:textId="77777777" w:rsidR="00377AA8" w:rsidRPr="00113886" w:rsidRDefault="00377AA8"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1E13EC7" w14:textId="77777777" w:rsidR="00377AA8" w:rsidRPr="00113886" w:rsidRDefault="00377AA8" w:rsidP="00F57566">
            <w:pPr>
              <w:contextualSpacing/>
              <w:rPr>
                <w:rFonts w:cstheme="minorHAnsi"/>
                <w:szCs w:val="22"/>
                <w:lang w:eastAsia="es-CO"/>
              </w:rPr>
            </w:pPr>
          </w:p>
          <w:p w14:paraId="59321E20" w14:textId="77777777" w:rsidR="00377AA8" w:rsidRPr="00113886" w:rsidRDefault="00377AA8"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BA968D" w14:textId="77777777" w:rsidR="00377AA8" w:rsidRPr="00113886" w:rsidRDefault="00377AA8" w:rsidP="00F57566">
            <w:pPr>
              <w:widowControl w:val="0"/>
              <w:contextualSpacing/>
              <w:rPr>
                <w:rFonts w:cstheme="minorHAnsi"/>
                <w:szCs w:val="22"/>
              </w:rPr>
            </w:pPr>
            <w:r w:rsidRPr="00113886">
              <w:rPr>
                <w:rFonts w:cstheme="minorHAnsi"/>
                <w:szCs w:val="22"/>
              </w:rPr>
              <w:lastRenderedPageBreak/>
              <w:t>Diez (10) meses de experiencia profesional relacionada.</w:t>
            </w:r>
          </w:p>
        </w:tc>
      </w:tr>
      <w:tr w:rsidR="00377AA8" w:rsidRPr="00113886" w14:paraId="5CA9421D" w14:textId="77777777" w:rsidTr="00377A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C12047"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000AC0" w14:textId="77777777" w:rsidR="00377AA8" w:rsidRPr="00113886" w:rsidRDefault="00377AA8" w:rsidP="00F57566">
            <w:pPr>
              <w:contextualSpacing/>
              <w:jc w:val="center"/>
              <w:rPr>
                <w:rFonts w:cstheme="minorHAnsi"/>
                <w:b/>
                <w:szCs w:val="22"/>
                <w:lang w:eastAsia="es-CO"/>
              </w:rPr>
            </w:pPr>
            <w:r w:rsidRPr="00113886">
              <w:rPr>
                <w:rFonts w:cstheme="minorHAnsi"/>
                <w:b/>
                <w:szCs w:val="22"/>
                <w:lang w:eastAsia="es-CO"/>
              </w:rPr>
              <w:t>Experiencia</w:t>
            </w:r>
          </w:p>
        </w:tc>
      </w:tr>
      <w:tr w:rsidR="00377AA8" w:rsidRPr="00113886" w14:paraId="3A4A3275" w14:textId="77777777" w:rsidTr="00377A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5A2E9F" w14:textId="77777777" w:rsidR="00377AA8" w:rsidRPr="00113886" w:rsidRDefault="00377AA8"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2BB6CAA" w14:textId="77777777" w:rsidR="00377AA8" w:rsidRPr="00113886" w:rsidRDefault="00377AA8" w:rsidP="00F57566">
            <w:pPr>
              <w:contextualSpacing/>
              <w:rPr>
                <w:rFonts w:cstheme="minorHAnsi"/>
                <w:szCs w:val="22"/>
                <w:lang w:eastAsia="es-CO"/>
              </w:rPr>
            </w:pPr>
          </w:p>
          <w:p w14:paraId="18E0915D"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de sistemas, telemática y afines</w:t>
            </w:r>
          </w:p>
          <w:p w14:paraId="7A3559C6" w14:textId="77777777" w:rsidR="00377AA8" w:rsidRPr="00113886" w:rsidRDefault="00377AA8" w:rsidP="0063752D">
            <w:pPr>
              <w:pStyle w:val="Prrafodelista"/>
              <w:numPr>
                <w:ilvl w:val="0"/>
                <w:numId w:val="45"/>
              </w:numPr>
              <w:rPr>
                <w:rFonts w:cstheme="minorHAnsi"/>
                <w:szCs w:val="22"/>
                <w:lang w:eastAsia="es-CO"/>
              </w:rPr>
            </w:pPr>
            <w:r w:rsidRPr="00113886">
              <w:rPr>
                <w:rFonts w:cstheme="minorHAnsi"/>
                <w:szCs w:val="22"/>
                <w:lang w:eastAsia="es-CO"/>
              </w:rPr>
              <w:t>Ingeniería electrónica, telecomunicaciones y afines</w:t>
            </w:r>
          </w:p>
          <w:p w14:paraId="069B8F99" w14:textId="77777777" w:rsidR="00377AA8" w:rsidRPr="00113886" w:rsidRDefault="00377AA8" w:rsidP="00F57566">
            <w:pPr>
              <w:contextualSpacing/>
              <w:rPr>
                <w:rFonts w:cstheme="minorHAnsi"/>
                <w:szCs w:val="22"/>
                <w:lang w:eastAsia="es-CO"/>
              </w:rPr>
            </w:pPr>
          </w:p>
          <w:p w14:paraId="1B44ACF9" w14:textId="77777777" w:rsidR="00377AA8" w:rsidRPr="00113886" w:rsidRDefault="00377AA8"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4AC7FA2" w14:textId="77777777" w:rsidR="00377AA8" w:rsidRPr="00113886" w:rsidRDefault="00377AA8" w:rsidP="00F57566">
            <w:pPr>
              <w:contextualSpacing/>
              <w:rPr>
                <w:rFonts w:cstheme="minorHAnsi"/>
                <w:szCs w:val="22"/>
                <w:lang w:eastAsia="es-CO"/>
              </w:rPr>
            </w:pPr>
          </w:p>
          <w:p w14:paraId="58A94603" w14:textId="77777777" w:rsidR="00377AA8" w:rsidRPr="00113886" w:rsidRDefault="00377AA8"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EFCAF6" w14:textId="77777777" w:rsidR="00377AA8" w:rsidRPr="00113886" w:rsidRDefault="00377AA8"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6ED0B880" w14:textId="77777777" w:rsidR="00723A61" w:rsidRPr="00113886" w:rsidRDefault="00723A61" w:rsidP="00723A61">
      <w:pPr>
        <w:rPr>
          <w:rFonts w:cstheme="minorHAnsi"/>
          <w:szCs w:val="22"/>
        </w:rPr>
      </w:pPr>
    </w:p>
    <w:p w14:paraId="5842FBD6" w14:textId="0FA17AF0" w:rsidR="00723A61" w:rsidRPr="00113886" w:rsidRDefault="00210DE7" w:rsidP="00210DE7">
      <w:pPr>
        <w:rPr>
          <w:rFonts w:cstheme="minorHAnsi"/>
          <w:bCs/>
        </w:rPr>
      </w:pPr>
      <w:r w:rsidRPr="00113886">
        <w:rPr>
          <w:rFonts w:cstheme="minorHAnsi"/>
        </w:rPr>
        <w:t>Profesional E</w:t>
      </w:r>
      <w:r w:rsidR="00723A61" w:rsidRPr="00113886">
        <w:rPr>
          <w:rFonts w:cstheme="minorHAnsi"/>
        </w:rPr>
        <w:t>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6168637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C42BF8"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2CD779CC" w14:textId="77777777" w:rsidR="00723A61" w:rsidRPr="00113886" w:rsidRDefault="00723A61" w:rsidP="008B150D">
            <w:pPr>
              <w:pStyle w:val="Ttulo2"/>
              <w:spacing w:before="0"/>
              <w:jc w:val="center"/>
              <w:rPr>
                <w:rFonts w:cstheme="minorHAnsi"/>
                <w:color w:val="auto"/>
                <w:szCs w:val="22"/>
                <w:lang w:eastAsia="es-CO"/>
              </w:rPr>
            </w:pPr>
            <w:bookmarkStart w:id="23" w:name="_Toc54931599"/>
            <w:r w:rsidRPr="00113886">
              <w:rPr>
                <w:rFonts w:eastAsia="Times New Roman" w:cstheme="minorHAnsi"/>
                <w:color w:val="auto"/>
                <w:szCs w:val="22"/>
              </w:rPr>
              <w:t>Oficina de Tecnologías de la Información y las Comunicaciones</w:t>
            </w:r>
            <w:bookmarkEnd w:id="23"/>
          </w:p>
        </w:tc>
      </w:tr>
      <w:tr w:rsidR="00723A61" w:rsidRPr="00113886" w14:paraId="1A0322F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DD78C"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66CCB480"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09F52"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Desarrollar planes y proyectos relacionados con la gestión de tecnologías de la información y las comunicaciones de la Superintendencia, siguiendo los lineamientos y políticas definidas.</w:t>
            </w:r>
          </w:p>
        </w:tc>
      </w:tr>
      <w:tr w:rsidR="00723A61" w:rsidRPr="00113886" w14:paraId="5C16C56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576AE"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16FA7759"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0ED17"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definición y seguimiento de estrategias, planes, programas y metodologías de tecnologías de la información y las comunicaciones, conforme con los objetivos de la Entidad y las políticas establecidas. </w:t>
            </w:r>
          </w:p>
          <w:p w14:paraId="68B48D47"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la elaboración, desarrollo y seguimiento a los proyectos de tecnologías de la información y las comunicaciones, conforme con los criterios técnicos definidos. </w:t>
            </w:r>
          </w:p>
          <w:p w14:paraId="719CDBCB" w14:textId="77777777" w:rsidR="00723A61" w:rsidRPr="00113886" w:rsidRDefault="00723A61" w:rsidP="0063752D">
            <w:pPr>
              <w:pStyle w:val="Prrafodelista"/>
              <w:numPr>
                <w:ilvl w:val="0"/>
                <w:numId w:val="49"/>
              </w:numPr>
              <w:rPr>
                <w:rFonts w:cstheme="minorHAnsi"/>
                <w:szCs w:val="22"/>
              </w:rPr>
            </w:pPr>
            <w:r w:rsidRPr="00113886">
              <w:rPr>
                <w:rFonts w:cstheme="minorHAnsi"/>
                <w:szCs w:val="22"/>
              </w:rPr>
              <w:t>Participar en el desarrollo de los sistemas de información y proyectos a su cargo, siguiendo los parámetros establecidos</w:t>
            </w:r>
          </w:p>
          <w:p w14:paraId="29A8F661"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14:paraId="5200B5FD"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14:paraId="00528115" w14:textId="77777777" w:rsidR="00723A61" w:rsidRPr="00113886" w:rsidRDefault="00723A61" w:rsidP="0063752D">
            <w:pPr>
              <w:pStyle w:val="Prrafodelista"/>
              <w:numPr>
                <w:ilvl w:val="0"/>
                <w:numId w:val="49"/>
              </w:numPr>
              <w:rPr>
                <w:rFonts w:cstheme="minorHAnsi"/>
                <w:szCs w:val="22"/>
              </w:rPr>
            </w:pPr>
            <w:r w:rsidRPr="00113886">
              <w:rPr>
                <w:rFonts w:cstheme="minorHAnsi"/>
                <w:szCs w:val="22"/>
              </w:rPr>
              <w:t>Participar en el desarrollo de los procesos contractuales para la gestión de tecnologías de la información y las comunicaciones de la Superintendencia, teniendo en cuenta los lineamientos definidos.</w:t>
            </w:r>
          </w:p>
          <w:p w14:paraId="782EB1C1"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 xml:space="preserve">Elaborar documentos, conceptos, informes y estadísticas relacionadas con la operación de la </w:t>
            </w:r>
            <w:r w:rsidRPr="00113886">
              <w:rPr>
                <w:rFonts w:asciiTheme="minorHAnsi" w:eastAsia="Times New Roman" w:hAnsiTheme="minorHAnsi" w:cstheme="minorHAnsi"/>
                <w:lang w:val="es-ES_tradnl"/>
              </w:rPr>
              <w:t>Oficina de Tecnologías de la Información y las Comunicaciones</w:t>
            </w:r>
          </w:p>
          <w:p w14:paraId="326642FC" w14:textId="77777777" w:rsidR="00723A61" w:rsidRPr="00113886" w:rsidRDefault="00723A61" w:rsidP="0063752D">
            <w:pPr>
              <w:pStyle w:val="Prrafodelista"/>
              <w:numPr>
                <w:ilvl w:val="0"/>
                <w:numId w:val="49"/>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82487CE" w14:textId="77777777" w:rsidR="00723A61" w:rsidRPr="00113886" w:rsidRDefault="00723A61" w:rsidP="0063752D">
            <w:pPr>
              <w:pStyle w:val="Sinespaciado"/>
              <w:numPr>
                <w:ilvl w:val="0"/>
                <w:numId w:val="4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C7A9D89" w14:textId="77777777" w:rsidR="00723A61" w:rsidRPr="00113886" w:rsidRDefault="00723A61" w:rsidP="0063752D">
            <w:pPr>
              <w:pStyle w:val="Prrafodelista"/>
              <w:numPr>
                <w:ilvl w:val="0"/>
                <w:numId w:val="49"/>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124DBEC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C15E5C"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723A61" w:rsidRPr="00113886" w14:paraId="4FB9CBB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C731E"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Gestión integral de proyectos de Tecnologías de la Información y las Comunicaciones</w:t>
            </w:r>
          </w:p>
          <w:p w14:paraId="4BF920C9"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Políticas de tecnología de información y las comunicaciones </w:t>
            </w:r>
          </w:p>
          <w:p w14:paraId="2F6BA586"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Gestión de sistemas de información </w:t>
            </w:r>
          </w:p>
        </w:tc>
      </w:tr>
      <w:tr w:rsidR="00723A61" w:rsidRPr="00113886" w14:paraId="4D680A2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C9E522"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34868FD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5ACBAB"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4433DD"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418FBF9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48C375"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77F3A9D"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6F89472"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963931C"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C0F6DC4"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56F2D4D0"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DB1CE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CEFE477"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A1C8551"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3335756"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3AA28BA" w14:textId="77777777" w:rsidR="00723A61" w:rsidRPr="00113886" w:rsidRDefault="00723A61" w:rsidP="008B150D">
            <w:pPr>
              <w:contextualSpacing/>
              <w:rPr>
                <w:rFonts w:cstheme="minorHAnsi"/>
                <w:szCs w:val="22"/>
                <w:lang w:eastAsia="es-CO"/>
              </w:rPr>
            </w:pPr>
          </w:p>
          <w:p w14:paraId="21E94109" w14:textId="77777777" w:rsidR="00723A61" w:rsidRPr="00113886" w:rsidRDefault="00723A61" w:rsidP="008B150D">
            <w:pPr>
              <w:rPr>
                <w:rFonts w:cstheme="minorHAnsi"/>
                <w:szCs w:val="22"/>
                <w:lang w:eastAsia="es-CO"/>
              </w:rPr>
            </w:pPr>
            <w:r w:rsidRPr="00113886">
              <w:rPr>
                <w:rFonts w:cstheme="minorHAnsi"/>
                <w:szCs w:val="22"/>
                <w:lang w:eastAsia="es-CO"/>
              </w:rPr>
              <w:t>Se adicionan las siguientes competencias cuando tenga asignado personal a cargo:</w:t>
            </w:r>
          </w:p>
          <w:p w14:paraId="0C70CB77" w14:textId="77777777" w:rsidR="00723A61" w:rsidRPr="00113886" w:rsidRDefault="00723A61" w:rsidP="008B150D">
            <w:pPr>
              <w:contextualSpacing/>
              <w:rPr>
                <w:rFonts w:cstheme="minorHAnsi"/>
                <w:szCs w:val="22"/>
                <w:lang w:eastAsia="es-CO"/>
              </w:rPr>
            </w:pPr>
          </w:p>
          <w:p w14:paraId="5E3A5BDC"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FE2F9A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40EABA7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B550D4"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723A61" w:rsidRPr="00113886" w14:paraId="55134D4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006530"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36A2E1"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3CCAC7A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8992AF"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CD2C40" w14:textId="77777777" w:rsidR="0045567A" w:rsidRPr="00113886" w:rsidRDefault="0045567A" w:rsidP="0045567A">
            <w:pPr>
              <w:pStyle w:val="Prrafodelista"/>
              <w:ind w:left="0"/>
              <w:rPr>
                <w:rFonts w:cstheme="minorHAnsi"/>
                <w:szCs w:val="22"/>
                <w:lang w:eastAsia="es-CO"/>
              </w:rPr>
            </w:pPr>
          </w:p>
          <w:p w14:paraId="12276394" w14:textId="77777777" w:rsidR="0045567A" w:rsidRPr="00113886" w:rsidRDefault="0045567A" w:rsidP="0045567A">
            <w:pPr>
              <w:pStyle w:val="Prrafodelista"/>
              <w:ind w:left="0"/>
              <w:rPr>
                <w:rFonts w:cstheme="minorHAnsi"/>
                <w:szCs w:val="22"/>
                <w:lang w:eastAsia="es-CO"/>
              </w:rPr>
            </w:pPr>
            <w:r w:rsidRPr="00113886">
              <w:rPr>
                <w:rFonts w:cstheme="minorHAnsi"/>
                <w:szCs w:val="22"/>
                <w:lang w:eastAsia="es-CO"/>
              </w:rPr>
              <w:t>-  Ingeniería de sistemas, telemática y afines</w:t>
            </w:r>
          </w:p>
          <w:p w14:paraId="0C23CD75" w14:textId="77777777" w:rsidR="0045567A" w:rsidRPr="00113886" w:rsidRDefault="0045567A" w:rsidP="0045567A">
            <w:pPr>
              <w:pStyle w:val="Prrafodelista"/>
              <w:ind w:left="0"/>
              <w:rPr>
                <w:rFonts w:cstheme="minorHAnsi"/>
                <w:szCs w:val="22"/>
                <w:lang w:eastAsia="es-CO"/>
              </w:rPr>
            </w:pPr>
            <w:r w:rsidRPr="00113886">
              <w:rPr>
                <w:rFonts w:cstheme="minorHAnsi"/>
                <w:szCs w:val="22"/>
                <w:lang w:eastAsia="es-CO"/>
              </w:rPr>
              <w:t>- Ingeniería electrónica, telecomunicaciones y afines</w:t>
            </w:r>
          </w:p>
          <w:p w14:paraId="548DA6D1" w14:textId="77777777" w:rsidR="0045567A" w:rsidRPr="00113886" w:rsidRDefault="0045567A" w:rsidP="0045567A">
            <w:pPr>
              <w:pStyle w:val="Prrafodelista"/>
              <w:ind w:left="0"/>
              <w:rPr>
                <w:rFonts w:cstheme="minorHAnsi"/>
                <w:szCs w:val="22"/>
                <w:lang w:eastAsia="es-CO"/>
              </w:rPr>
            </w:pPr>
            <w:r w:rsidRPr="00113886">
              <w:rPr>
                <w:rFonts w:cstheme="minorHAnsi"/>
                <w:szCs w:val="22"/>
                <w:lang w:eastAsia="es-CO"/>
              </w:rPr>
              <w:t>-  Ingeniería Industrial y Afines</w:t>
            </w:r>
          </w:p>
          <w:p w14:paraId="59458B4C" w14:textId="77777777" w:rsidR="0045567A" w:rsidRPr="00113886" w:rsidRDefault="0045567A" w:rsidP="0045567A">
            <w:pPr>
              <w:pStyle w:val="Prrafodelista"/>
              <w:rPr>
                <w:rFonts w:cstheme="minorHAnsi"/>
                <w:szCs w:val="22"/>
                <w:lang w:eastAsia="es-CO"/>
              </w:rPr>
            </w:pPr>
          </w:p>
          <w:p w14:paraId="5BFDC79D"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1DFA62E" w14:textId="77777777" w:rsidR="0045567A" w:rsidRPr="00113886" w:rsidRDefault="0045567A" w:rsidP="0045567A">
            <w:pPr>
              <w:contextualSpacing/>
              <w:rPr>
                <w:rFonts w:cstheme="minorHAnsi"/>
                <w:szCs w:val="22"/>
                <w:lang w:eastAsia="es-CO"/>
              </w:rPr>
            </w:pPr>
          </w:p>
          <w:p w14:paraId="6BF70BE0" w14:textId="77777777" w:rsidR="0045567A" w:rsidRPr="00113886" w:rsidRDefault="00443C65" w:rsidP="0045567A">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8F700E"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6214C7" w:rsidRPr="00113886" w14:paraId="7D277AD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1416A" w14:textId="77777777" w:rsidR="006214C7" w:rsidRPr="00113886" w:rsidRDefault="006214C7" w:rsidP="00F5756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6214C7" w:rsidRPr="00113886" w14:paraId="74EA40B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06358"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100DB3"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Experiencia</w:t>
            </w:r>
          </w:p>
        </w:tc>
      </w:tr>
      <w:tr w:rsidR="006214C7" w:rsidRPr="00113886" w14:paraId="6607869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C10777" w14:textId="77777777" w:rsidR="006214C7" w:rsidRPr="00113886" w:rsidRDefault="006214C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D48448F" w14:textId="77777777" w:rsidR="006214C7" w:rsidRPr="00113886" w:rsidRDefault="006214C7" w:rsidP="00F57566">
            <w:pPr>
              <w:contextualSpacing/>
              <w:rPr>
                <w:rFonts w:cstheme="minorHAnsi"/>
                <w:szCs w:val="22"/>
                <w:lang w:eastAsia="es-CO"/>
              </w:rPr>
            </w:pPr>
          </w:p>
          <w:p w14:paraId="404D9F59"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de sistemas, telemática y afines</w:t>
            </w:r>
          </w:p>
          <w:p w14:paraId="7CE6FAF6"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electrónica, telecomunicaciones y afines</w:t>
            </w:r>
          </w:p>
          <w:p w14:paraId="4436A335"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Industrial y Afines</w:t>
            </w:r>
          </w:p>
          <w:p w14:paraId="387B041B" w14:textId="77777777" w:rsidR="006214C7" w:rsidRPr="00113886" w:rsidRDefault="006214C7" w:rsidP="00F57566">
            <w:pPr>
              <w:contextualSpacing/>
              <w:rPr>
                <w:rFonts w:cstheme="minorHAnsi"/>
                <w:szCs w:val="22"/>
                <w:lang w:eastAsia="es-CO"/>
              </w:rPr>
            </w:pPr>
          </w:p>
          <w:p w14:paraId="625957B3" w14:textId="77777777" w:rsidR="006214C7" w:rsidRPr="00113886" w:rsidRDefault="006214C7" w:rsidP="00F57566">
            <w:pPr>
              <w:contextualSpacing/>
              <w:rPr>
                <w:rFonts w:cstheme="minorHAnsi"/>
                <w:szCs w:val="22"/>
                <w:lang w:eastAsia="es-CO"/>
              </w:rPr>
            </w:pPr>
          </w:p>
          <w:p w14:paraId="18864A57" w14:textId="77777777" w:rsidR="006214C7" w:rsidRPr="00113886" w:rsidRDefault="006214C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DEBD0D" w14:textId="7128780E" w:rsidR="006214C7" w:rsidRPr="00113886" w:rsidRDefault="007E2888" w:rsidP="00F57566">
            <w:pPr>
              <w:widowControl w:val="0"/>
              <w:contextualSpacing/>
              <w:rPr>
                <w:rFonts w:cstheme="minorHAnsi"/>
                <w:szCs w:val="22"/>
              </w:rPr>
            </w:pPr>
            <w:r w:rsidRPr="00113886">
              <w:rPr>
                <w:rFonts w:cstheme="minorHAnsi"/>
                <w:szCs w:val="22"/>
              </w:rPr>
              <w:t xml:space="preserve">Cuarenta y seis (46) </w:t>
            </w:r>
            <w:r w:rsidR="006214C7" w:rsidRPr="00113886">
              <w:rPr>
                <w:rFonts w:cstheme="minorHAnsi"/>
                <w:szCs w:val="22"/>
              </w:rPr>
              <w:t>meses de experiencia profesional relacionada.</w:t>
            </w:r>
          </w:p>
        </w:tc>
      </w:tr>
      <w:tr w:rsidR="006214C7" w:rsidRPr="00113886" w14:paraId="1712F93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C269C7"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60CFDC"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Experiencia</w:t>
            </w:r>
          </w:p>
        </w:tc>
      </w:tr>
      <w:tr w:rsidR="006214C7" w:rsidRPr="00113886" w14:paraId="19EE0E3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EFD26D" w14:textId="77777777" w:rsidR="006214C7" w:rsidRPr="00113886" w:rsidRDefault="006214C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4688DD2" w14:textId="77777777" w:rsidR="006214C7" w:rsidRPr="00113886" w:rsidRDefault="006214C7" w:rsidP="00F57566">
            <w:pPr>
              <w:contextualSpacing/>
              <w:rPr>
                <w:rFonts w:cstheme="minorHAnsi"/>
                <w:szCs w:val="22"/>
                <w:lang w:eastAsia="es-CO"/>
              </w:rPr>
            </w:pPr>
          </w:p>
          <w:p w14:paraId="7F1FFB32"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de sistemas, telemática y afines</w:t>
            </w:r>
          </w:p>
          <w:p w14:paraId="08F4B04B"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electrónica, telecomunicaciones y afines</w:t>
            </w:r>
          </w:p>
          <w:p w14:paraId="2E1BDBEE"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Industrial y Afines</w:t>
            </w:r>
          </w:p>
          <w:p w14:paraId="3A156C2F" w14:textId="77777777" w:rsidR="006214C7" w:rsidRPr="00113886" w:rsidRDefault="006214C7" w:rsidP="00F57566">
            <w:pPr>
              <w:contextualSpacing/>
              <w:rPr>
                <w:rFonts w:eastAsia="Times New Roman" w:cstheme="minorHAnsi"/>
                <w:szCs w:val="22"/>
                <w:lang w:eastAsia="es-CO"/>
              </w:rPr>
            </w:pPr>
          </w:p>
          <w:p w14:paraId="62E41812" w14:textId="77777777" w:rsidR="006214C7" w:rsidRPr="00113886" w:rsidRDefault="006214C7"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37C51F0" w14:textId="77777777" w:rsidR="006214C7" w:rsidRPr="00113886" w:rsidRDefault="006214C7" w:rsidP="00F57566">
            <w:pPr>
              <w:contextualSpacing/>
              <w:rPr>
                <w:rFonts w:cstheme="minorHAnsi"/>
                <w:szCs w:val="22"/>
                <w:lang w:eastAsia="es-CO"/>
              </w:rPr>
            </w:pPr>
          </w:p>
          <w:p w14:paraId="33605781" w14:textId="77777777" w:rsidR="006214C7" w:rsidRPr="00113886" w:rsidRDefault="006214C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09B83F" w14:textId="77777777" w:rsidR="006214C7" w:rsidRPr="00113886" w:rsidRDefault="006214C7" w:rsidP="00F57566">
            <w:pPr>
              <w:widowControl w:val="0"/>
              <w:contextualSpacing/>
              <w:rPr>
                <w:rFonts w:cstheme="minorHAnsi"/>
                <w:szCs w:val="22"/>
              </w:rPr>
            </w:pPr>
            <w:r w:rsidRPr="00113886">
              <w:rPr>
                <w:rFonts w:cstheme="minorHAnsi"/>
                <w:szCs w:val="22"/>
              </w:rPr>
              <w:t>Diez (10) meses de experiencia profesional relacionada.</w:t>
            </w:r>
          </w:p>
        </w:tc>
      </w:tr>
      <w:tr w:rsidR="006214C7" w:rsidRPr="00113886" w14:paraId="329561A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A36EAD"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D9CCE0" w14:textId="77777777" w:rsidR="006214C7" w:rsidRPr="00113886" w:rsidRDefault="006214C7" w:rsidP="00F57566">
            <w:pPr>
              <w:contextualSpacing/>
              <w:jc w:val="center"/>
              <w:rPr>
                <w:rFonts w:cstheme="minorHAnsi"/>
                <w:b/>
                <w:szCs w:val="22"/>
                <w:lang w:eastAsia="es-CO"/>
              </w:rPr>
            </w:pPr>
            <w:r w:rsidRPr="00113886">
              <w:rPr>
                <w:rFonts w:cstheme="minorHAnsi"/>
                <w:b/>
                <w:szCs w:val="22"/>
                <w:lang w:eastAsia="es-CO"/>
              </w:rPr>
              <w:t>Experiencia</w:t>
            </w:r>
          </w:p>
        </w:tc>
      </w:tr>
      <w:tr w:rsidR="006214C7" w:rsidRPr="00113886" w14:paraId="29C0D37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D0FB72" w14:textId="77777777" w:rsidR="006214C7" w:rsidRPr="00113886" w:rsidRDefault="006214C7"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74B16D7" w14:textId="77777777" w:rsidR="006214C7" w:rsidRPr="00113886" w:rsidRDefault="006214C7" w:rsidP="00F57566">
            <w:pPr>
              <w:contextualSpacing/>
              <w:rPr>
                <w:rFonts w:cstheme="minorHAnsi"/>
                <w:szCs w:val="22"/>
                <w:lang w:eastAsia="es-CO"/>
              </w:rPr>
            </w:pPr>
          </w:p>
          <w:p w14:paraId="540D1A20"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de sistemas, telemática y afines</w:t>
            </w:r>
          </w:p>
          <w:p w14:paraId="15B01A50"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electrónica, telecomunicaciones y afines</w:t>
            </w:r>
          </w:p>
          <w:p w14:paraId="1FEE3CFD" w14:textId="77777777" w:rsidR="006214C7" w:rsidRPr="00113886" w:rsidRDefault="006214C7" w:rsidP="006214C7">
            <w:pPr>
              <w:pStyle w:val="Prrafodelista"/>
              <w:ind w:left="0"/>
              <w:rPr>
                <w:rFonts w:cstheme="minorHAnsi"/>
                <w:szCs w:val="22"/>
                <w:lang w:eastAsia="es-CO"/>
              </w:rPr>
            </w:pPr>
            <w:r w:rsidRPr="00113886">
              <w:rPr>
                <w:rFonts w:cstheme="minorHAnsi"/>
                <w:szCs w:val="22"/>
                <w:lang w:eastAsia="es-CO"/>
              </w:rPr>
              <w:t>-  Ingeniería Industrial y Afines</w:t>
            </w:r>
          </w:p>
          <w:p w14:paraId="7DD0F327" w14:textId="77777777" w:rsidR="006214C7" w:rsidRPr="00113886" w:rsidRDefault="006214C7" w:rsidP="00F57566">
            <w:pPr>
              <w:contextualSpacing/>
              <w:rPr>
                <w:rFonts w:cstheme="minorHAnsi"/>
                <w:szCs w:val="22"/>
                <w:lang w:eastAsia="es-CO"/>
              </w:rPr>
            </w:pPr>
          </w:p>
          <w:p w14:paraId="36B7E217" w14:textId="77777777" w:rsidR="006214C7" w:rsidRPr="00113886" w:rsidRDefault="006214C7"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76957BC" w14:textId="77777777" w:rsidR="006214C7" w:rsidRPr="00113886" w:rsidRDefault="006214C7" w:rsidP="00F57566">
            <w:pPr>
              <w:contextualSpacing/>
              <w:rPr>
                <w:rFonts w:cstheme="minorHAnsi"/>
                <w:szCs w:val="22"/>
                <w:lang w:eastAsia="es-CO"/>
              </w:rPr>
            </w:pPr>
          </w:p>
          <w:p w14:paraId="2F5796CC" w14:textId="77777777" w:rsidR="006214C7" w:rsidRPr="00113886" w:rsidRDefault="006214C7"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40DF3C" w14:textId="77777777" w:rsidR="006214C7" w:rsidRPr="00113886" w:rsidRDefault="006214C7"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4A59B079" w14:textId="77777777" w:rsidR="00723A61" w:rsidRPr="00113886" w:rsidRDefault="00723A61" w:rsidP="00723A61">
      <w:pPr>
        <w:rPr>
          <w:rFonts w:cstheme="minorHAnsi"/>
          <w:szCs w:val="22"/>
        </w:rPr>
      </w:pPr>
    </w:p>
    <w:p w14:paraId="6DD40040" w14:textId="77777777" w:rsidR="00723A61" w:rsidRPr="00113886" w:rsidRDefault="00723A61" w:rsidP="00210DE7">
      <w:pPr>
        <w:rPr>
          <w:rFonts w:cstheme="minorHAnsi"/>
        </w:rPr>
      </w:pPr>
      <w:r w:rsidRPr="00113886">
        <w:rPr>
          <w:rFonts w:cstheme="minorHAnsi"/>
        </w:rPr>
        <w:t>Profesional Especializado 2029-17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79109DE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A7F79"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08993846" w14:textId="77777777" w:rsidR="00723A61" w:rsidRPr="00113886" w:rsidRDefault="00723A61" w:rsidP="008B150D">
            <w:pPr>
              <w:pStyle w:val="Ttulo2"/>
              <w:spacing w:before="0"/>
              <w:jc w:val="center"/>
              <w:rPr>
                <w:rFonts w:cstheme="minorHAnsi"/>
                <w:color w:val="auto"/>
                <w:szCs w:val="22"/>
                <w:lang w:eastAsia="es-CO"/>
              </w:rPr>
            </w:pPr>
            <w:bookmarkStart w:id="24" w:name="_Toc54931600"/>
            <w:r w:rsidRPr="00113886">
              <w:rPr>
                <w:rFonts w:eastAsia="Times New Roman" w:cstheme="minorHAnsi"/>
                <w:color w:val="auto"/>
                <w:szCs w:val="22"/>
              </w:rPr>
              <w:t>Oficina de Tecnologías de la Información y las Comunicaciones</w:t>
            </w:r>
            <w:bookmarkEnd w:id="24"/>
          </w:p>
        </w:tc>
      </w:tr>
      <w:tr w:rsidR="00723A61" w:rsidRPr="00113886" w14:paraId="62FF249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5D9BF"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0B61CF35"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AA0A5"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Participar en el desarrollo de actividades para la gestión de tecnología de la</w:t>
            </w:r>
            <w:r w:rsidRPr="00113886">
              <w:rPr>
                <w:rFonts w:asciiTheme="minorHAnsi" w:hAnsiTheme="minorHAnsi" w:cstheme="minorHAnsi"/>
              </w:rPr>
              <w:t xml:space="preserve"> </w:t>
            </w:r>
            <w:r w:rsidRPr="00113886">
              <w:rPr>
                <w:rFonts w:asciiTheme="minorHAnsi" w:hAnsiTheme="minorHAnsi" w:cstheme="minorHAnsi"/>
                <w:lang w:val="es-ES_tradnl"/>
              </w:rPr>
              <w:t>información y las comunicaciones, conforme con los objetivos y lineamientos definidos.</w:t>
            </w:r>
          </w:p>
        </w:tc>
      </w:tr>
      <w:tr w:rsidR="00723A61" w:rsidRPr="00113886" w14:paraId="1A2BA0C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56E212"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2C05882A"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3129D" w14:textId="77777777" w:rsidR="00723A61" w:rsidRPr="00113886" w:rsidRDefault="00723A61" w:rsidP="0063752D">
            <w:pPr>
              <w:pStyle w:val="Prrafodelista"/>
              <w:numPr>
                <w:ilvl w:val="0"/>
                <w:numId w:val="50"/>
              </w:numPr>
              <w:rPr>
                <w:rFonts w:cstheme="minorHAnsi"/>
                <w:szCs w:val="22"/>
              </w:rPr>
            </w:pPr>
            <w:r w:rsidRPr="00113886">
              <w:rPr>
                <w:rFonts w:cstheme="minorHAnsi"/>
                <w:szCs w:val="22"/>
              </w:rPr>
              <w:t>Brindar acompañamiento para el desarrollo de planes, programas y proyectos de tecnologías de la información y las comunicaciones, conforme con los procedimientos definidos.</w:t>
            </w:r>
          </w:p>
          <w:p w14:paraId="54ADC63C" w14:textId="77777777" w:rsidR="00723A61" w:rsidRPr="00113886" w:rsidRDefault="00723A61" w:rsidP="0063752D">
            <w:pPr>
              <w:pStyle w:val="Prrafodelista"/>
              <w:numPr>
                <w:ilvl w:val="0"/>
                <w:numId w:val="50"/>
              </w:numPr>
              <w:rPr>
                <w:rFonts w:cstheme="minorHAnsi"/>
                <w:szCs w:val="22"/>
              </w:rPr>
            </w:pPr>
            <w:r w:rsidRPr="00113886">
              <w:rPr>
                <w:rFonts w:cstheme="minorHAnsi"/>
                <w:szCs w:val="22"/>
              </w:rPr>
              <w:t xml:space="preserve">Realizar acompañamiento jurídico en los procesos que competen a la Oficina de Tecnologías de la Información y las Comunicaciones, conforme con los lineamientos y la normativa vigente </w:t>
            </w:r>
          </w:p>
          <w:p w14:paraId="299AC44A" w14:textId="77777777" w:rsidR="00723A61" w:rsidRPr="00113886" w:rsidRDefault="00723A61" w:rsidP="0063752D">
            <w:pPr>
              <w:pStyle w:val="Prrafodelista"/>
              <w:numPr>
                <w:ilvl w:val="0"/>
                <w:numId w:val="50"/>
              </w:numPr>
              <w:rPr>
                <w:rFonts w:cstheme="minorHAnsi"/>
                <w:szCs w:val="22"/>
              </w:rPr>
            </w:pPr>
            <w:r w:rsidRPr="00113886">
              <w:rPr>
                <w:rFonts w:cstheme="minorHAnsi"/>
                <w:szCs w:val="22"/>
              </w:rPr>
              <w:t>Participar en el desarrollo de los procesos contractuales para la gestión de tecnologías de la información y las comunicaciones de la Superintendencia, teniendo en cuenta los lineamientos definidos.</w:t>
            </w:r>
          </w:p>
          <w:p w14:paraId="31691237" w14:textId="77777777" w:rsidR="00723A61" w:rsidRPr="00113886" w:rsidRDefault="00723A61" w:rsidP="0063752D">
            <w:pPr>
              <w:pStyle w:val="Sinespaciado"/>
              <w:numPr>
                <w:ilvl w:val="0"/>
                <w:numId w:val="5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26EC9ED3" w14:textId="77777777" w:rsidR="00723A61" w:rsidRPr="00113886" w:rsidRDefault="00723A61" w:rsidP="0063752D">
            <w:pPr>
              <w:pStyle w:val="Sinespaciado"/>
              <w:numPr>
                <w:ilvl w:val="0"/>
                <w:numId w:val="5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14:paraId="5E95CC22" w14:textId="77777777" w:rsidR="00723A61" w:rsidRPr="00113886" w:rsidRDefault="00723A61" w:rsidP="0063752D">
            <w:pPr>
              <w:pStyle w:val="Sinespaciado"/>
              <w:numPr>
                <w:ilvl w:val="0"/>
                <w:numId w:val="5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33C51922" w14:textId="77777777" w:rsidR="00723A61" w:rsidRPr="00113886" w:rsidRDefault="00723A61" w:rsidP="0063752D">
            <w:pPr>
              <w:pStyle w:val="Prrafodelista"/>
              <w:numPr>
                <w:ilvl w:val="0"/>
                <w:numId w:val="50"/>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2B61EC98" w14:textId="77777777" w:rsidR="00723A61" w:rsidRPr="00113886" w:rsidRDefault="00723A61" w:rsidP="0063752D">
            <w:pPr>
              <w:pStyle w:val="Sinespaciado"/>
              <w:numPr>
                <w:ilvl w:val="0"/>
                <w:numId w:val="5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6BE4262" w14:textId="77777777" w:rsidR="00723A61" w:rsidRPr="00113886" w:rsidRDefault="00723A61" w:rsidP="0063752D">
            <w:pPr>
              <w:pStyle w:val="Prrafodelista"/>
              <w:numPr>
                <w:ilvl w:val="0"/>
                <w:numId w:val="50"/>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61D63CB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456F93"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CONOCIMIENTOS BÁSICOS O ESENCIALES</w:t>
            </w:r>
          </w:p>
        </w:tc>
      </w:tr>
      <w:tr w:rsidR="00723A61" w:rsidRPr="00113886" w14:paraId="12FEB7C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3D194"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Contratación pública</w:t>
            </w:r>
          </w:p>
          <w:p w14:paraId="28EC153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Redacción y argumentación jurídica </w:t>
            </w:r>
          </w:p>
          <w:p w14:paraId="03F617E1"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Políticas de tecnología de información y las comunicaciones </w:t>
            </w:r>
          </w:p>
        </w:tc>
      </w:tr>
      <w:tr w:rsidR="00723A61" w:rsidRPr="00113886" w14:paraId="2B27F42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DC369D"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281368F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CE9B8B"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31E463"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1DF384F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AF35CF"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BB00AC2"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B999609"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E1D9DC8"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13AB235"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73D39010"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4ABCE9"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4C3DFD4D"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12B57D5"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6D52638"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A283A1D" w14:textId="77777777" w:rsidR="00723A61" w:rsidRPr="00113886" w:rsidRDefault="00723A61" w:rsidP="008B150D">
            <w:pPr>
              <w:contextualSpacing/>
              <w:rPr>
                <w:rFonts w:cstheme="minorHAnsi"/>
                <w:szCs w:val="22"/>
                <w:lang w:eastAsia="es-CO"/>
              </w:rPr>
            </w:pPr>
          </w:p>
          <w:p w14:paraId="244A5503" w14:textId="77777777" w:rsidR="00723A61" w:rsidRPr="00113886" w:rsidRDefault="00723A61" w:rsidP="008B150D">
            <w:pPr>
              <w:rPr>
                <w:rFonts w:cstheme="minorHAnsi"/>
                <w:szCs w:val="22"/>
                <w:lang w:eastAsia="es-CO"/>
              </w:rPr>
            </w:pPr>
            <w:r w:rsidRPr="00113886">
              <w:rPr>
                <w:rFonts w:cstheme="minorHAnsi"/>
                <w:szCs w:val="22"/>
                <w:lang w:eastAsia="es-CO"/>
              </w:rPr>
              <w:lastRenderedPageBreak/>
              <w:t>Se adicionan las siguientes competencias cuando tenga asignado personal a cargo:</w:t>
            </w:r>
          </w:p>
          <w:p w14:paraId="52AC0BD6" w14:textId="77777777" w:rsidR="00723A61" w:rsidRPr="00113886" w:rsidRDefault="00723A61" w:rsidP="008B150D">
            <w:pPr>
              <w:contextualSpacing/>
              <w:rPr>
                <w:rFonts w:cstheme="minorHAnsi"/>
                <w:szCs w:val="22"/>
                <w:lang w:eastAsia="es-CO"/>
              </w:rPr>
            </w:pPr>
          </w:p>
          <w:p w14:paraId="2D4EEFFA"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8591E7D"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508057E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41C71D"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723A61" w:rsidRPr="00113886" w14:paraId="2FB6091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B95E35"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600BEA"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52BE7AD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87A592"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FE7D9A8" w14:textId="77777777" w:rsidR="0045567A" w:rsidRPr="00113886" w:rsidRDefault="0045567A" w:rsidP="0045567A">
            <w:pPr>
              <w:contextualSpacing/>
              <w:rPr>
                <w:rFonts w:cstheme="minorHAnsi"/>
                <w:szCs w:val="22"/>
                <w:lang w:eastAsia="es-CO"/>
              </w:rPr>
            </w:pPr>
          </w:p>
          <w:p w14:paraId="2C95F98B" w14:textId="77777777" w:rsidR="0045567A" w:rsidRPr="00113886" w:rsidRDefault="0045567A" w:rsidP="0063752D">
            <w:pPr>
              <w:pStyle w:val="Prrafodelista"/>
              <w:numPr>
                <w:ilvl w:val="0"/>
                <w:numId w:val="45"/>
              </w:numPr>
              <w:rPr>
                <w:rFonts w:cstheme="minorHAnsi"/>
                <w:szCs w:val="22"/>
                <w:lang w:eastAsia="es-CO"/>
              </w:rPr>
            </w:pPr>
            <w:r w:rsidRPr="00113886">
              <w:rPr>
                <w:rFonts w:cstheme="minorHAnsi"/>
                <w:szCs w:val="22"/>
                <w:lang w:eastAsia="es-CO"/>
              </w:rPr>
              <w:t>Derecho y Afines</w:t>
            </w:r>
          </w:p>
          <w:p w14:paraId="1093188C" w14:textId="77777777" w:rsidR="0045567A" w:rsidRPr="00113886" w:rsidRDefault="0045567A" w:rsidP="0045567A">
            <w:pPr>
              <w:pStyle w:val="Prrafodelista"/>
              <w:ind w:left="360"/>
              <w:rPr>
                <w:rFonts w:cstheme="minorHAnsi"/>
                <w:szCs w:val="22"/>
                <w:lang w:eastAsia="es-CO"/>
              </w:rPr>
            </w:pPr>
          </w:p>
          <w:p w14:paraId="76217E89"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7E003923" w14:textId="77777777" w:rsidR="0045567A" w:rsidRPr="00113886" w:rsidRDefault="0045567A" w:rsidP="0045567A">
            <w:pPr>
              <w:contextualSpacing/>
              <w:rPr>
                <w:rFonts w:cstheme="minorHAnsi"/>
                <w:szCs w:val="22"/>
                <w:lang w:eastAsia="es-CO"/>
              </w:rPr>
            </w:pPr>
          </w:p>
          <w:p w14:paraId="699CFF27" w14:textId="77777777" w:rsidR="0045567A" w:rsidRPr="00113886" w:rsidRDefault="00443C65" w:rsidP="0045567A">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F57CB8"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t>Veintidós (22) meses de experiencia profesional relacionada.</w:t>
            </w:r>
          </w:p>
        </w:tc>
      </w:tr>
      <w:tr w:rsidR="006E51DE" w:rsidRPr="00113886" w14:paraId="31C10A3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D425F5" w14:textId="77777777" w:rsidR="006E51DE" w:rsidRPr="00113886" w:rsidRDefault="006E51DE"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6E51DE" w:rsidRPr="00113886" w14:paraId="2ECE1B8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B27EA8"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B1CB39"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Experiencia</w:t>
            </w:r>
          </w:p>
        </w:tc>
      </w:tr>
      <w:tr w:rsidR="006E51DE" w:rsidRPr="00113886" w14:paraId="2390555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02F15F" w14:textId="77777777" w:rsidR="006E51DE" w:rsidRPr="00113886" w:rsidRDefault="006E51D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FF28F7E" w14:textId="77777777" w:rsidR="006E51DE" w:rsidRPr="00113886" w:rsidRDefault="006E51DE" w:rsidP="00F57566">
            <w:pPr>
              <w:contextualSpacing/>
              <w:rPr>
                <w:rFonts w:cstheme="minorHAnsi"/>
                <w:szCs w:val="22"/>
                <w:lang w:eastAsia="es-CO"/>
              </w:rPr>
            </w:pPr>
          </w:p>
          <w:p w14:paraId="13F76A2E" w14:textId="77777777" w:rsidR="006E51DE" w:rsidRPr="00113886" w:rsidRDefault="006E51DE" w:rsidP="0063752D">
            <w:pPr>
              <w:pStyle w:val="Prrafodelista"/>
              <w:numPr>
                <w:ilvl w:val="0"/>
                <w:numId w:val="45"/>
              </w:numPr>
              <w:rPr>
                <w:rFonts w:cstheme="minorHAnsi"/>
                <w:szCs w:val="22"/>
                <w:lang w:eastAsia="es-CO"/>
              </w:rPr>
            </w:pPr>
            <w:r w:rsidRPr="00113886">
              <w:rPr>
                <w:rFonts w:cstheme="minorHAnsi"/>
                <w:szCs w:val="22"/>
                <w:lang w:eastAsia="es-CO"/>
              </w:rPr>
              <w:t>Derecho y Afines</w:t>
            </w:r>
          </w:p>
          <w:p w14:paraId="64C27B0C" w14:textId="77777777" w:rsidR="006E51DE" w:rsidRPr="00113886" w:rsidRDefault="006E51DE" w:rsidP="00F57566">
            <w:pPr>
              <w:contextualSpacing/>
              <w:rPr>
                <w:rFonts w:cstheme="minorHAnsi"/>
                <w:szCs w:val="22"/>
                <w:lang w:eastAsia="es-CO"/>
              </w:rPr>
            </w:pPr>
          </w:p>
          <w:p w14:paraId="4777C7A3" w14:textId="77777777" w:rsidR="006E51DE" w:rsidRPr="00113886" w:rsidRDefault="006E51DE" w:rsidP="00F57566">
            <w:pPr>
              <w:contextualSpacing/>
              <w:rPr>
                <w:rFonts w:cstheme="minorHAnsi"/>
                <w:szCs w:val="22"/>
                <w:lang w:eastAsia="es-CO"/>
              </w:rPr>
            </w:pPr>
          </w:p>
          <w:p w14:paraId="5932A396" w14:textId="77777777" w:rsidR="006E51DE" w:rsidRPr="00113886" w:rsidRDefault="006E51DE" w:rsidP="00F57566">
            <w:pPr>
              <w:contextualSpacing/>
              <w:rPr>
                <w:rFonts w:cstheme="minorHAnsi"/>
                <w:szCs w:val="22"/>
                <w:lang w:eastAsia="es-CO"/>
              </w:rPr>
            </w:pPr>
          </w:p>
          <w:p w14:paraId="06BA9680" w14:textId="77777777" w:rsidR="006E51DE" w:rsidRPr="00113886" w:rsidRDefault="006E51D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2C5A48" w14:textId="6D214737" w:rsidR="006E51DE" w:rsidRPr="00113886" w:rsidRDefault="007E2888" w:rsidP="00F57566">
            <w:pPr>
              <w:widowControl w:val="0"/>
              <w:contextualSpacing/>
              <w:rPr>
                <w:rFonts w:cstheme="minorHAnsi"/>
                <w:szCs w:val="22"/>
              </w:rPr>
            </w:pPr>
            <w:r w:rsidRPr="00113886">
              <w:rPr>
                <w:rFonts w:cstheme="minorHAnsi"/>
                <w:szCs w:val="22"/>
              </w:rPr>
              <w:t xml:space="preserve">Cuarenta y seis (46) </w:t>
            </w:r>
            <w:r w:rsidR="006E51DE" w:rsidRPr="00113886">
              <w:rPr>
                <w:rFonts w:cstheme="minorHAnsi"/>
                <w:szCs w:val="22"/>
              </w:rPr>
              <w:t>meses de experiencia profesional relacionada.</w:t>
            </w:r>
          </w:p>
        </w:tc>
      </w:tr>
      <w:tr w:rsidR="006E51DE" w:rsidRPr="00113886" w14:paraId="02AC4FC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60A78"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6C9C13"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Experiencia</w:t>
            </w:r>
          </w:p>
        </w:tc>
      </w:tr>
      <w:tr w:rsidR="006E51DE" w:rsidRPr="00113886" w14:paraId="526C863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7C8A90" w14:textId="77777777" w:rsidR="006E51DE" w:rsidRPr="00113886" w:rsidRDefault="006E51D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FDC7BEC" w14:textId="77777777" w:rsidR="006E51DE" w:rsidRPr="00113886" w:rsidRDefault="006E51DE" w:rsidP="00F57566">
            <w:pPr>
              <w:contextualSpacing/>
              <w:rPr>
                <w:rFonts w:cstheme="minorHAnsi"/>
                <w:szCs w:val="22"/>
                <w:lang w:eastAsia="es-CO"/>
              </w:rPr>
            </w:pPr>
          </w:p>
          <w:p w14:paraId="15B132FE" w14:textId="77777777" w:rsidR="006E51DE" w:rsidRPr="00113886" w:rsidRDefault="006E51DE" w:rsidP="0063752D">
            <w:pPr>
              <w:pStyle w:val="Prrafodelista"/>
              <w:numPr>
                <w:ilvl w:val="0"/>
                <w:numId w:val="45"/>
              </w:numPr>
              <w:rPr>
                <w:rFonts w:cstheme="minorHAnsi"/>
                <w:szCs w:val="22"/>
                <w:lang w:eastAsia="es-CO"/>
              </w:rPr>
            </w:pPr>
            <w:r w:rsidRPr="00113886">
              <w:rPr>
                <w:rFonts w:cstheme="minorHAnsi"/>
                <w:szCs w:val="22"/>
                <w:lang w:eastAsia="es-CO"/>
              </w:rPr>
              <w:t>Derecho y Afines</w:t>
            </w:r>
          </w:p>
          <w:p w14:paraId="788AF3C2" w14:textId="77777777" w:rsidR="006E51DE" w:rsidRPr="00113886" w:rsidRDefault="006E51DE" w:rsidP="00F57566">
            <w:pPr>
              <w:contextualSpacing/>
              <w:rPr>
                <w:rFonts w:eastAsia="Times New Roman" w:cstheme="minorHAnsi"/>
                <w:szCs w:val="22"/>
                <w:lang w:eastAsia="es-CO"/>
              </w:rPr>
            </w:pPr>
          </w:p>
          <w:p w14:paraId="05B65064" w14:textId="77777777" w:rsidR="006E51DE" w:rsidRPr="00113886" w:rsidRDefault="006E51DE"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E36C9FF" w14:textId="77777777" w:rsidR="006E51DE" w:rsidRPr="00113886" w:rsidRDefault="006E51DE" w:rsidP="00F57566">
            <w:pPr>
              <w:contextualSpacing/>
              <w:rPr>
                <w:rFonts w:cstheme="minorHAnsi"/>
                <w:szCs w:val="22"/>
                <w:lang w:eastAsia="es-CO"/>
              </w:rPr>
            </w:pPr>
          </w:p>
          <w:p w14:paraId="56F001EB" w14:textId="77777777" w:rsidR="006E51DE" w:rsidRPr="00113886" w:rsidRDefault="006E51DE" w:rsidP="00F5756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867CBF" w14:textId="77777777" w:rsidR="006E51DE" w:rsidRPr="00113886" w:rsidRDefault="006E51DE" w:rsidP="00F57566">
            <w:pPr>
              <w:widowControl w:val="0"/>
              <w:contextualSpacing/>
              <w:rPr>
                <w:rFonts w:cstheme="minorHAnsi"/>
                <w:szCs w:val="22"/>
              </w:rPr>
            </w:pPr>
            <w:r w:rsidRPr="00113886">
              <w:rPr>
                <w:rFonts w:cstheme="minorHAnsi"/>
                <w:szCs w:val="22"/>
              </w:rPr>
              <w:lastRenderedPageBreak/>
              <w:t>Diez (10) meses de experiencia profesional relacionada.</w:t>
            </w:r>
          </w:p>
        </w:tc>
      </w:tr>
      <w:tr w:rsidR="006E51DE" w:rsidRPr="00113886" w14:paraId="6C0F385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653210"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3E59FE" w14:textId="77777777" w:rsidR="006E51DE" w:rsidRPr="00113886" w:rsidRDefault="006E51DE" w:rsidP="00F57566">
            <w:pPr>
              <w:contextualSpacing/>
              <w:jc w:val="center"/>
              <w:rPr>
                <w:rFonts w:cstheme="minorHAnsi"/>
                <w:b/>
                <w:szCs w:val="22"/>
                <w:lang w:eastAsia="es-CO"/>
              </w:rPr>
            </w:pPr>
            <w:r w:rsidRPr="00113886">
              <w:rPr>
                <w:rFonts w:cstheme="minorHAnsi"/>
                <w:b/>
                <w:szCs w:val="22"/>
                <w:lang w:eastAsia="es-CO"/>
              </w:rPr>
              <w:t>Experiencia</w:t>
            </w:r>
          </w:p>
        </w:tc>
      </w:tr>
      <w:tr w:rsidR="006E51DE" w:rsidRPr="00113886" w14:paraId="3BA782B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F258D9" w14:textId="77777777" w:rsidR="006E51DE" w:rsidRPr="00113886" w:rsidRDefault="006E51DE"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247497C" w14:textId="77777777" w:rsidR="006E51DE" w:rsidRPr="00113886" w:rsidRDefault="006E51DE" w:rsidP="00F57566">
            <w:pPr>
              <w:contextualSpacing/>
              <w:rPr>
                <w:rFonts w:cstheme="minorHAnsi"/>
                <w:szCs w:val="22"/>
                <w:lang w:eastAsia="es-CO"/>
              </w:rPr>
            </w:pPr>
          </w:p>
          <w:p w14:paraId="2D12765F" w14:textId="77777777" w:rsidR="006E51DE" w:rsidRPr="00113886" w:rsidRDefault="006E51DE" w:rsidP="0063752D">
            <w:pPr>
              <w:pStyle w:val="Prrafodelista"/>
              <w:numPr>
                <w:ilvl w:val="0"/>
                <w:numId w:val="45"/>
              </w:numPr>
              <w:rPr>
                <w:rFonts w:cstheme="minorHAnsi"/>
                <w:szCs w:val="22"/>
                <w:lang w:eastAsia="es-CO"/>
              </w:rPr>
            </w:pPr>
            <w:r w:rsidRPr="00113886">
              <w:rPr>
                <w:rFonts w:cstheme="minorHAnsi"/>
                <w:szCs w:val="22"/>
                <w:lang w:eastAsia="es-CO"/>
              </w:rPr>
              <w:t>Derecho y Afines</w:t>
            </w:r>
          </w:p>
          <w:p w14:paraId="49FDEA4D" w14:textId="77777777" w:rsidR="006E51DE" w:rsidRPr="00113886" w:rsidRDefault="006E51DE" w:rsidP="00F57566">
            <w:pPr>
              <w:contextualSpacing/>
              <w:rPr>
                <w:rFonts w:cstheme="minorHAnsi"/>
                <w:szCs w:val="22"/>
                <w:lang w:eastAsia="es-CO"/>
              </w:rPr>
            </w:pPr>
          </w:p>
          <w:p w14:paraId="13DAECEC" w14:textId="77777777" w:rsidR="006E51DE" w:rsidRPr="00113886" w:rsidRDefault="006E51DE"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0BFC92A" w14:textId="77777777" w:rsidR="006E51DE" w:rsidRPr="00113886" w:rsidRDefault="006E51DE" w:rsidP="00F57566">
            <w:pPr>
              <w:contextualSpacing/>
              <w:rPr>
                <w:rFonts w:cstheme="minorHAnsi"/>
                <w:szCs w:val="22"/>
                <w:lang w:eastAsia="es-CO"/>
              </w:rPr>
            </w:pPr>
          </w:p>
          <w:p w14:paraId="68952945" w14:textId="77777777" w:rsidR="006E51DE" w:rsidRPr="00113886" w:rsidRDefault="006E51DE"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5D342D" w14:textId="77777777" w:rsidR="006E51DE" w:rsidRPr="00113886" w:rsidRDefault="006E51DE" w:rsidP="00F57566">
            <w:pPr>
              <w:widowControl w:val="0"/>
              <w:contextualSpacing/>
              <w:rPr>
                <w:rFonts w:cstheme="minorHAnsi"/>
                <w:szCs w:val="22"/>
              </w:rPr>
            </w:pPr>
            <w:r w:rsidRPr="00113886">
              <w:rPr>
                <w:rFonts w:cstheme="minorHAnsi"/>
                <w:szCs w:val="22"/>
              </w:rPr>
              <w:t>Treinta y cuatro (34) meses de experiencia profesional relacionada.</w:t>
            </w:r>
          </w:p>
        </w:tc>
      </w:tr>
    </w:tbl>
    <w:p w14:paraId="707BFF7E" w14:textId="77777777" w:rsidR="00723A61" w:rsidRPr="00113886" w:rsidRDefault="00723A61" w:rsidP="00723A61">
      <w:pPr>
        <w:rPr>
          <w:rFonts w:cstheme="minorHAnsi"/>
          <w:szCs w:val="22"/>
        </w:rPr>
      </w:pPr>
    </w:p>
    <w:p w14:paraId="6005801B" w14:textId="77777777" w:rsidR="00723A61" w:rsidRPr="00113886" w:rsidRDefault="00723A61" w:rsidP="00210DE7">
      <w:pPr>
        <w:rPr>
          <w:rFonts w:cstheme="minorHAnsi"/>
        </w:rPr>
      </w:pPr>
      <w:r w:rsidRPr="00113886">
        <w:rPr>
          <w:rFonts w:cstheme="minorHAnsi"/>
        </w:rPr>
        <w:t>Profesional Especializado 2029-17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3A61" w:rsidRPr="00113886" w14:paraId="5E669B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10650C"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ÁREA FUNCIONAL</w:t>
            </w:r>
          </w:p>
          <w:p w14:paraId="66016402" w14:textId="77777777" w:rsidR="00723A61" w:rsidRPr="00113886" w:rsidRDefault="00723A61" w:rsidP="008B150D">
            <w:pPr>
              <w:pStyle w:val="Ttulo2"/>
              <w:spacing w:before="0"/>
              <w:jc w:val="center"/>
              <w:rPr>
                <w:rFonts w:cstheme="minorHAnsi"/>
                <w:color w:val="auto"/>
                <w:szCs w:val="22"/>
                <w:lang w:eastAsia="es-CO"/>
              </w:rPr>
            </w:pPr>
            <w:bookmarkStart w:id="25" w:name="_Toc54931601"/>
            <w:r w:rsidRPr="00113886">
              <w:rPr>
                <w:rFonts w:eastAsia="Times New Roman" w:cstheme="minorHAnsi"/>
                <w:color w:val="auto"/>
                <w:szCs w:val="22"/>
              </w:rPr>
              <w:t>Oficina de Tecnologías de la Información y las Comunicaciones</w:t>
            </w:r>
            <w:bookmarkEnd w:id="25"/>
          </w:p>
        </w:tc>
      </w:tr>
      <w:tr w:rsidR="00723A61" w:rsidRPr="00113886" w14:paraId="57565A4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86639"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PROPÓSITO PRINCIPAL</w:t>
            </w:r>
          </w:p>
        </w:tc>
      </w:tr>
      <w:tr w:rsidR="00723A61" w:rsidRPr="00113886" w14:paraId="5C9BD438"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1E06F" w14:textId="77777777" w:rsidR="00723A61" w:rsidRPr="00113886" w:rsidRDefault="00723A61" w:rsidP="008B150D">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Implementar las gestiones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723A61" w:rsidRPr="00113886" w14:paraId="09ED937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2956A3"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DESCRIPCIÓN DE FUNCIONES ESENCIALES</w:t>
            </w:r>
          </w:p>
        </w:tc>
      </w:tr>
      <w:tr w:rsidR="00723A61" w:rsidRPr="00113886" w14:paraId="0DA41B17"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E22ED" w14:textId="77777777" w:rsidR="00723A61" w:rsidRPr="00113886" w:rsidRDefault="00723A61" w:rsidP="0063752D">
            <w:pPr>
              <w:pStyle w:val="Sinespaciado"/>
              <w:numPr>
                <w:ilvl w:val="0"/>
                <w:numId w:val="5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Aportar elementos técnicos para la formulación de planes, así como realizar seguimiento y control a los reportes e informes del sistema de calidad y auditorias de la </w:t>
            </w:r>
            <w:r w:rsidRPr="00113886">
              <w:rPr>
                <w:rFonts w:asciiTheme="minorHAnsi" w:eastAsia="Times New Roman" w:hAnsiTheme="minorHAnsi" w:cstheme="minorHAnsi"/>
                <w:lang w:val="es-ES_tradnl"/>
              </w:rPr>
              <w:t>Oficina de Tecnologías de la Información y las Comunicaciones, teniendo en cuenta los lineamientos definidos</w:t>
            </w:r>
            <w:r w:rsidRPr="00113886">
              <w:rPr>
                <w:rFonts w:asciiTheme="minorHAnsi" w:eastAsia="Times New Roman" w:hAnsiTheme="minorHAnsi" w:cstheme="minorHAnsi"/>
                <w:lang w:val="es-ES_tradnl" w:eastAsia="es-ES"/>
              </w:rPr>
              <w:t>.</w:t>
            </w:r>
          </w:p>
          <w:p w14:paraId="3CCEC5E0" w14:textId="77777777" w:rsidR="00723A61" w:rsidRPr="00113886" w:rsidRDefault="00723A61" w:rsidP="0063752D">
            <w:pPr>
              <w:pStyle w:val="Prrafodelista"/>
              <w:numPr>
                <w:ilvl w:val="0"/>
                <w:numId w:val="51"/>
              </w:numPr>
              <w:rPr>
                <w:rFonts w:cstheme="minorHAnsi"/>
                <w:szCs w:val="22"/>
              </w:rPr>
            </w:pPr>
            <w:r w:rsidRPr="00113886">
              <w:rPr>
                <w:rFonts w:cstheme="minorHAnsi"/>
                <w:szCs w:val="22"/>
              </w:rPr>
              <w:t xml:space="preserve">Participar en la formulación y seguimiento del presupuesto asignado a la Oficina de Tecnologías de la Información y las Comunicaciones, de acuerdo con los procedimientos institucionales. </w:t>
            </w:r>
          </w:p>
          <w:p w14:paraId="6389EBE1" w14:textId="77777777" w:rsidR="00723A61" w:rsidRPr="00113886" w:rsidRDefault="00723A61" w:rsidP="0063752D">
            <w:pPr>
              <w:pStyle w:val="Sinespaciado"/>
              <w:numPr>
                <w:ilvl w:val="0"/>
                <w:numId w:val="5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la formulación, seguimiento, reporte y actualización del proyecto de inversión de la Oficina de Tecnologías de la Información y las Comunicaciones, siguiendo las políticas internas.</w:t>
            </w:r>
          </w:p>
          <w:p w14:paraId="3D2AF7D9" w14:textId="77777777" w:rsidR="00723A61" w:rsidRPr="00113886" w:rsidRDefault="00723A61" w:rsidP="0063752D">
            <w:pPr>
              <w:pStyle w:val="Prrafodelista"/>
              <w:numPr>
                <w:ilvl w:val="0"/>
                <w:numId w:val="51"/>
              </w:numPr>
              <w:rPr>
                <w:rFonts w:cstheme="minorHAnsi"/>
                <w:szCs w:val="22"/>
              </w:rPr>
            </w:pPr>
            <w:r w:rsidRPr="00113886">
              <w:rPr>
                <w:rFonts w:cstheme="minorHAnsi"/>
                <w:szCs w:val="22"/>
              </w:rPr>
              <w:t>Participar en el desarrollo de los procesos contractuales para la gestión de tecnologías de la información y las comunicaciones de la Superintendencia, teniendo en cuenta los lineamientos definidos.</w:t>
            </w:r>
          </w:p>
          <w:p w14:paraId="347302E5" w14:textId="77777777" w:rsidR="00723A61" w:rsidRPr="00113886" w:rsidRDefault="00723A61" w:rsidP="0063752D">
            <w:pPr>
              <w:pStyle w:val="Prrafodelista"/>
              <w:numPr>
                <w:ilvl w:val="0"/>
                <w:numId w:val="51"/>
              </w:numPr>
              <w:rPr>
                <w:rFonts w:cstheme="minorHAnsi"/>
                <w:szCs w:val="22"/>
              </w:rPr>
            </w:pPr>
            <w:r w:rsidRPr="00113886">
              <w:rPr>
                <w:rFonts w:cstheme="minorHAnsi"/>
                <w:szCs w:val="22"/>
              </w:rPr>
              <w:t>Adelantar el análisis de datos, procesamiento y sistematización de información de la dependencia, teniendo en cuenta los criterios técnicos establecidos.</w:t>
            </w:r>
          </w:p>
          <w:p w14:paraId="3B42D479" w14:textId="77777777" w:rsidR="00723A61" w:rsidRPr="00113886" w:rsidRDefault="00723A61" w:rsidP="0063752D">
            <w:pPr>
              <w:pStyle w:val="Sinespaciado"/>
              <w:numPr>
                <w:ilvl w:val="0"/>
                <w:numId w:val="5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actividades administrativas y financieras de la Oficina, conforme con las necesidades y procedimientos definidos.</w:t>
            </w:r>
          </w:p>
          <w:p w14:paraId="0DDDF22A" w14:textId="77777777" w:rsidR="00723A61" w:rsidRPr="00113886" w:rsidRDefault="00723A61" w:rsidP="0063752D">
            <w:pPr>
              <w:pStyle w:val="Sinespaciado"/>
              <w:numPr>
                <w:ilvl w:val="0"/>
                <w:numId w:val="5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169FDE52" w14:textId="77777777" w:rsidR="00723A61" w:rsidRPr="00113886" w:rsidRDefault="00723A61" w:rsidP="0063752D">
            <w:pPr>
              <w:pStyle w:val="Prrafodelista"/>
              <w:numPr>
                <w:ilvl w:val="0"/>
                <w:numId w:val="51"/>
              </w:numPr>
              <w:rPr>
                <w:rFonts w:cstheme="minorHAnsi"/>
                <w:szCs w:val="22"/>
              </w:rPr>
            </w:pPr>
            <w:r w:rsidRPr="00113886">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0E20B7F3" w14:textId="77777777" w:rsidR="00723A61" w:rsidRPr="00113886" w:rsidRDefault="00723A61" w:rsidP="0063752D">
            <w:pPr>
              <w:pStyle w:val="Sinespaciado"/>
              <w:numPr>
                <w:ilvl w:val="0"/>
                <w:numId w:val="5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83D95AF" w14:textId="77777777" w:rsidR="00723A61" w:rsidRPr="00113886" w:rsidRDefault="00723A61" w:rsidP="0063752D">
            <w:pPr>
              <w:pStyle w:val="Prrafodelista"/>
              <w:numPr>
                <w:ilvl w:val="0"/>
                <w:numId w:val="51"/>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723A61" w:rsidRPr="00113886" w14:paraId="5A92270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B003E4"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723A61" w:rsidRPr="00113886" w14:paraId="3B22065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12D36"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46604463"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Presupuesto público</w:t>
            </w:r>
          </w:p>
          <w:p w14:paraId="762C66A6"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 xml:space="preserve">Contratación estatal </w:t>
            </w:r>
          </w:p>
          <w:p w14:paraId="206AE298"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-MIPG</w:t>
            </w:r>
          </w:p>
          <w:p w14:paraId="3F83B776" w14:textId="77777777" w:rsidR="00723A61" w:rsidRPr="00113886" w:rsidRDefault="00723A61" w:rsidP="00723A61">
            <w:pPr>
              <w:pStyle w:val="Prrafodelista"/>
              <w:numPr>
                <w:ilvl w:val="0"/>
                <w:numId w:val="3"/>
              </w:numPr>
              <w:rPr>
                <w:rFonts w:cstheme="minorHAnsi"/>
                <w:szCs w:val="22"/>
                <w:lang w:eastAsia="es-CO"/>
              </w:rPr>
            </w:pPr>
            <w:r w:rsidRPr="00113886">
              <w:rPr>
                <w:rFonts w:cstheme="minorHAnsi"/>
                <w:szCs w:val="22"/>
                <w:lang w:eastAsia="es-CO"/>
              </w:rPr>
              <w:t>Excel</w:t>
            </w:r>
          </w:p>
        </w:tc>
      </w:tr>
      <w:tr w:rsidR="00723A61" w:rsidRPr="00113886" w14:paraId="40F1912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9A3E7" w14:textId="77777777" w:rsidR="00723A61" w:rsidRPr="00113886" w:rsidRDefault="00723A61" w:rsidP="008B150D">
            <w:pPr>
              <w:jc w:val="center"/>
              <w:rPr>
                <w:rFonts w:cstheme="minorHAnsi"/>
                <w:b/>
                <w:szCs w:val="22"/>
                <w:lang w:eastAsia="es-CO"/>
              </w:rPr>
            </w:pPr>
            <w:r w:rsidRPr="00113886">
              <w:rPr>
                <w:rFonts w:cstheme="minorHAnsi"/>
                <w:b/>
                <w:bCs/>
                <w:szCs w:val="22"/>
                <w:lang w:eastAsia="es-CO"/>
              </w:rPr>
              <w:t>COMPETENCIAS COMPORTAMENTALES</w:t>
            </w:r>
          </w:p>
        </w:tc>
      </w:tr>
      <w:tr w:rsidR="00723A61" w:rsidRPr="00113886" w14:paraId="7693754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5AAD3C"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B49A62" w14:textId="77777777" w:rsidR="00723A61" w:rsidRPr="00113886" w:rsidRDefault="00723A61" w:rsidP="008B150D">
            <w:pPr>
              <w:contextualSpacing/>
              <w:jc w:val="center"/>
              <w:rPr>
                <w:rFonts w:cstheme="minorHAnsi"/>
                <w:szCs w:val="22"/>
                <w:lang w:eastAsia="es-CO"/>
              </w:rPr>
            </w:pPr>
            <w:r w:rsidRPr="00113886">
              <w:rPr>
                <w:rFonts w:cstheme="minorHAnsi"/>
                <w:szCs w:val="22"/>
                <w:lang w:eastAsia="es-CO"/>
              </w:rPr>
              <w:t>POR NIVEL JERÁRQUICO</w:t>
            </w:r>
          </w:p>
        </w:tc>
      </w:tr>
      <w:tr w:rsidR="00723A61" w:rsidRPr="00113886" w14:paraId="1531A97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07BA55"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D83FA90"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B303C2E"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48190B1"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998CA4A"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Trabajo en equipo</w:t>
            </w:r>
          </w:p>
          <w:p w14:paraId="5595599D" w14:textId="77777777" w:rsidR="00723A61" w:rsidRPr="00113886" w:rsidRDefault="00723A61" w:rsidP="008B150D">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9BC8FB"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C7A2312"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4A033DE"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0F2ACAF"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8D771AA" w14:textId="77777777" w:rsidR="00723A61" w:rsidRPr="00113886" w:rsidRDefault="00723A61" w:rsidP="008B150D">
            <w:pPr>
              <w:contextualSpacing/>
              <w:rPr>
                <w:rFonts w:cstheme="minorHAnsi"/>
                <w:szCs w:val="22"/>
                <w:lang w:eastAsia="es-CO"/>
              </w:rPr>
            </w:pPr>
          </w:p>
          <w:p w14:paraId="7C307A85" w14:textId="77777777" w:rsidR="00723A61" w:rsidRPr="00113886" w:rsidRDefault="00723A61" w:rsidP="008B150D">
            <w:pPr>
              <w:rPr>
                <w:rFonts w:cstheme="minorHAnsi"/>
                <w:szCs w:val="22"/>
                <w:lang w:eastAsia="es-CO"/>
              </w:rPr>
            </w:pPr>
            <w:r w:rsidRPr="00113886">
              <w:rPr>
                <w:rFonts w:cstheme="minorHAnsi"/>
                <w:szCs w:val="22"/>
                <w:lang w:eastAsia="es-CO"/>
              </w:rPr>
              <w:t>Se adicionan las siguientes competencias cuando tenga asignado personal a cargo:</w:t>
            </w:r>
          </w:p>
          <w:p w14:paraId="6AD93E1E" w14:textId="77777777" w:rsidR="00723A61" w:rsidRPr="00113886" w:rsidRDefault="00723A61" w:rsidP="008B150D">
            <w:pPr>
              <w:contextualSpacing/>
              <w:rPr>
                <w:rFonts w:cstheme="minorHAnsi"/>
                <w:szCs w:val="22"/>
                <w:lang w:eastAsia="es-CO"/>
              </w:rPr>
            </w:pPr>
          </w:p>
          <w:p w14:paraId="2B310434"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27B09BF" w14:textId="77777777" w:rsidR="00723A61" w:rsidRPr="00113886" w:rsidRDefault="00723A61" w:rsidP="008B150D">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723A61" w:rsidRPr="00113886" w14:paraId="706926B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F4C91" w14:textId="77777777" w:rsidR="00723A61" w:rsidRPr="00113886" w:rsidRDefault="00723A61" w:rsidP="008B150D">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723A61" w:rsidRPr="00113886" w14:paraId="32E4237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FE7A92"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B0E8EA" w14:textId="77777777" w:rsidR="00723A61" w:rsidRPr="00113886" w:rsidRDefault="00723A61" w:rsidP="008B150D">
            <w:pPr>
              <w:contextualSpacing/>
              <w:jc w:val="center"/>
              <w:rPr>
                <w:rFonts w:cstheme="minorHAnsi"/>
                <w:b/>
                <w:szCs w:val="22"/>
                <w:lang w:eastAsia="es-CO"/>
              </w:rPr>
            </w:pPr>
            <w:r w:rsidRPr="00113886">
              <w:rPr>
                <w:rFonts w:cstheme="minorHAnsi"/>
                <w:b/>
                <w:szCs w:val="22"/>
                <w:lang w:eastAsia="es-CO"/>
              </w:rPr>
              <w:t>Experiencia</w:t>
            </w:r>
          </w:p>
        </w:tc>
      </w:tr>
      <w:tr w:rsidR="0045567A" w:rsidRPr="00113886" w14:paraId="3954F9D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323B03"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30EE2AB" w14:textId="77777777" w:rsidR="0045567A" w:rsidRPr="00113886" w:rsidRDefault="0045567A" w:rsidP="0045567A">
            <w:pPr>
              <w:contextualSpacing/>
              <w:rPr>
                <w:rFonts w:cstheme="minorHAnsi"/>
                <w:szCs w:val="22"/>
                <w:lang w:eastAsia="es-CO"/>
              </w:rPr>
            </w:pPr>
          </w:p>
          <w:p w14:paraId="0D1A8846" w14:textId="77777777" w:rsidR="0045567A" w:rsidRPr="00113886" w:rsidRDefault="0045567A"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4DEAAA37" w14:textId="77777777" w:rsidR="0045567A" w:rsidRPr="00113886" w:rsidRDefault="0045567A"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3E90D014" w14:textId="77777777" w:rsidR="0045567A" w:rsidRPr="00113886" w:rsidRDefault="0045567A"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548B6FC6" w14:textId="77777777" w:rsidR="0045567A" w:rsidRPr="00113886" w:rsidRDefault="0045567A"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044BD6F9" w14:textId="77777777" w:rsidR="0045567A" w:rsidRPr="00113886" w:rsidRDefault="0045567A"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6C82D257" w14:textId="77777777" w:rsidR="0045567A" w:rsidRPr="00113886" w:rsidRDefault="0045567A" w:rsidP="0045567A">
            <w:pPr>
              <w:rPr>
                <w:rFonts w:cstheme="minorHAnsi"/>
                <w:szCs w:val="22"/>
                <w:lang w:eastAsia="es-CO"/>
              </w:rPr>
            </w:pPr>
          </w:p>
          <w:p w14:paraId="71CC432C" w14:textId="77777777" w:rsidR="0045567A" w:rsidRPr="00113886" w:rsidRDefault="0045567A" w:rsidP="0045567A">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4439DAA8" w14:textId="77777777" w:rsidR="0045567A" w:rsidRPr="00113886" w:rsidRDefault="0045567A" w:rsidP="0045567A">
            <w:pPr>
              <w:contextualSpacing/>
              <w:rPr>
                <w:rFonts w:cstheme="minorHAnsi"/>
                <w:szCs w:val="22"/>
                <w:lang w:eastAsia="es-CO"/>
              </w:rPr>
            </w:pPr>
          </w:p>
          <w:p w14:paraId="7A86399E" w14:textId="77777777" w:rsidR="0045567A" w:rsidRPr="00113886" w:rsidRDefault="00443C65" w:rsidP="0045567A">
            <w:pPr>
              <w:contextualSpacing/>
              <w:rPr>
                <w:rFonts w:cstheme="minorHAnsi"/>
                <w:szCs w:val="22"/>
                <w:lang w:eastAsia="es-CO"/>
              </w:rPr>
            </w:pPr>
            <w:r w:rsidRPr="00113886">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5D5365" w14:textId="77777777" w:rsidR="0045567A" w:rsidRPr="00113886" w:rsidRDefault="0045567A" w:rsidP="0045567A">
            <w:pPr>
              <w:widowControl w:val="0"/>
              <w:contextualSpacing/>
              <w:rPr>
                <w:rFonts w:cstheme="minorHAnsi"/>
                <w:color w:val="000000" w:themeColor="text1"/>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F57566" w:rsidRPr="00113886" w14:paraId="5CFB756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BF8FB" w14:textId="77777777" w:rsidR="00F57566" w:rsidRPr="00113886" w:rsidRDefault="00F57566" w:rsidP="00F5756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57566" w:rsidRPr="00113886" w14:paraId="10099FA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D3A295"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110C18"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Experiencia</w:t>
            </w:r>
          </w:p>
        </w:tc>
      </w:tr>
      <w:tr w:rsidR="00F57566" w:rsidRPr="00113886" w14:paraId="53A7664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3EA694" w14:textId="77777777" w:rsidR="00F57566" w:rsidRPr="00113886" w:rsidRDefault="00F5756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A895E98" w14:textId="77777777" w:rsidR="00F57566" w:rsidRPr="00113886" w:rsidRDefault="00F57566" w:rsidP="00F57566">
            <w:pPr>
              <w:contextualSpacing/>
              <w:rPr>
                <w:rFonts w:cstheme="minorHAnsi"/>
                <w:szCs w:val="22"/>
                <w:lang w:eastAsia="es-CO"/>
              </w:rPr>
            </w:pPr>
          </w:p>
          <w:p w14:paraId="16AFB910" w14:textId="77777777" w:rsidR="00F57566" w:rsidRPr="00113886" w:rsidRDefault="00F57566" w:rsidP="00F57566">
            <w:pPr>
              <w:contextualSpacing/>
              <w:rPr>
                <w:rFonts w:cstheme="minorHAnsi"/>
                <w:szCs w:val="22"/>
                <w:lang w:eastAsia="es-CO"/>
              </w:rPr>
            </w:pPr>
          </w:p>
          <w:p w14:paraId="6E5B4957"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3F198717"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51605A31"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7870E5A9"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1E2778C3"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32FEDD76" w14:textId="77777777" w:rsidR="00F57566" w:rsidRPr="00113886" w:rsidRDefault="00F57566" w:rsidP="00F57566">
            <w:pPr>
              <w:contextualSpacing/>
              <w:rPr>
                <w:rFonts w:cstheme="minorHAnsi"/>
                <w:szCs w:val="22"/>
                <w:lang w:eastAsia="es-CO"/>
              </w:rPr>
            </w:pPr>
          </w:p>
          <w:p w14:paraId="7682D573" w14:textId="77777777" w:rsidR="00F57566" w:rsidRPr="00113886" w:rsidRDefault="00F57566" w:rsidP="00F57566">
            <w:pPr>
              <w:contextualSpacing/>
              <w:rPr>
                <w:rFonts w:cstheme="minorHAnsi"/>
                <w:szCs w:val="22"/>
                <w:lang w:eastAsia="es-CO"/>
              </w:rPr>
            </w:pPr>
          </w:p>
          <w:p w14:paraId="144397F6" w14:textId="77777777" w:rsidR="00F57566" w:rsidRPr="00113886" w:rsidRDefault="00F57566"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298386" w14:textId="51465082" w:rsidR="00F57566" w:rsidRPr="00113886" w:rsidRDefault="007E2888" w:rsidP="00F57566">
            <w:pPr>
              <w:widowControl w:val="0"/>
              <w:contextualSpacing/>
              <w:rPr>
                <w:rFonts w:cstheme="minorHAnsi"/>
                <w:szCs w:val="22"/>
              </w:rPr>
            </w:pPr>
            <w:r w:rsidRPr="00113886">
              <w:rPr>
                <w:rFonts w:cstheme="minorHAnsi"/>
                <w:szCs w:val="22"/>
              </w:rPr>
              <w:t xml:space="preserve">Cuarenta y seis (46) </w:t>
            </w:r>
            <w:r w:rsidR="00F57566" w:rsidRPr="00113886">
              <w:rPr>
                <w:rFonts w:cstheme="minorHAnsi"/>
                <w:szCs w:val="22"/>
              </w:rPr>
              <w:t>meses de experiencia profesional relacionada.</w:t>
            </w:r>
          </w:p>
        </w:tc>
      </w:tr>
      <w:tr w:rsidR="00F57566" w:rsidRPr="00113886" w14:paraId="443B01D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0B66EB"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782547"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Experiencia</w:t>
            </w:r>
          </w:p>
        </w:tc>
      </w:tr>
      <w:tr w:rsidR="00F57566" w:rsidRPr="00113886" w14:paraId="036490A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C16D6B" w14:textId="77777777" w:rsidR="00F57566" w:rsidRPr="00113886" w:rsidRDefault="00F5756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58F6814" w14:textId="77777777" w:rsidR="00F57566" w:rsidRPr="00113886" w:rsidRDefault="00F57566" w:rsidP="00F57566">
            <w:pPr>
              <w:contextualSpacing/>
              <w:rPr>
                <w:rFonts w:cstheme="minorHAnsi"/>
                <w:szCs w:val="22"/>
                <w:lang w:eastAsia="es-CO"/>
              </w:rPr>
            </w:pPr>
          </w:p>
          <w:p w14:paraId="6B5087C3" w14:textId="77777777" w:rsidR="00F57566" w:rsidRPr="00113886" w:rsidRDefault="00F57566" w:rsidP="00F57566">
            <w:pPr>
              <w:contextualSpacing/>
              <w:rPr>
                <w:rFonts w:cstheme="minorHAnsi"/>
                <w:szCs w:val="22"/>
                <w:lang w:eastAsia="es-CO"/>
              </w:rPr>
            </w:pPr>
          </w:p>
          <w:p w14:paraId="0B752327"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27D24472"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48988282"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1DD39ECE"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5A7FF5B0"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4998A8AC" w14:textId="77777777" w:rsidR="00F57566" w:rsidRPr="00113886" w:rsidRDefault="00F57566" w:rsidP="00F57566">
            <w:pPr>
              <w:contextualSpacing/>
              <w:rPr>
                <w:rFonts w:eastAsia="Times New Roman" w:cstheme="minorHAnsi"/>
                <w:szCs w:val="22"/>
                <w:lang w:eastAsia="es-CO"/>
              </w:rPr>
            </w:pPr>
          </w:p>
          <w:p w14:paraId="008BAD6C" w14:textId="77777777" w:rsidR="00F57566" w:rsidRPr="00113886" w:rsidRDefault="00F57566" w:rsidP="00F5756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988C109" w14:textId="77777777" w:rsidR="00F57566" w:rsidRPr="00113886" w:rsidRDefault="00F57566" w:rsidP="00F57566">
            <w:pPr>
              <w:contextualSpacing/>
              <w:rPr>
                <w:rFonts w:cstheme="minorHAnsi"/>
                <w:szCs w:val="22"/>
                <w:lang w:eastAsia="es-CO"/>
              </w:rPr>
            </w:pPr>
          </w:p>
          <w:p w14:paraId="5E621D9B" w14:textId="77777777" w:rsidR="00F57566" w:rsidRPr="00113886" w:rsidRDefault="00F57566"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16B682" w14:textId="77777777" w:rsidR="00F57566" w:rsidRPr="00113886" w:rsidRDefault="00F57566" w:rsidP="00F57566">
            <w:pPr>
              <w:widowControl w:val="0"/>
              <w:contextualSpacing/>
              <w:rPr>
                <w:rFonts w:cstheme="minorHAnsi"/>
                <w:szCs w:val="22"/>
              </w:rPr>
            </w:pPr>
            <w:r w:rsidRPr="00113886">
              <w:rPr>
                <w:rFonts w:cstheme="minorHAnsi"/>
                <w:szCs w:val="22"/>
              </w:rPr>
              <w:t>Diez (10) meses de experiencia profesional relacionada.</w:t>
            </w:r>
          </w:p>
        </w:tc>
      </w:tr>
      <w:tr w:rsidR="00F57566" w:rsidRPr="00113886" w14:paraId="775856C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0E91EA"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0094C5" w14:textId="77777777" w:rsidR="00F57566" w:rsidRPr="00113886" w:rsidRDefault="00F57566" w:rsidP="00F57566">
            <w:pPr>
              <w:contextualSpacing/>
              <w:jc w:val="center"/>
              <w:rPr>
                <w:rFonts w:cstheme="minorHAnsi"/>
                <w:b/>
                <w:szCs w:val="22"/>
                <w:lang w:eastAsia="es-CO"/>
              </w:rPr>
            </w:pPr>
            <w:r w:rsidRPr="00113886">
              <w:rPr>
                <w:rFonts w:cstheme="minorHAnsi"/>
                <w:b/>
                <w:szCs w:val="22"/>
                <w:lang w:eastAsia="es-CO"/>
              </w:rPr>
              <w:t>Experiencia</w:t>
            </w:r>
          </w:p>
        </w:tc>
      </w:tr>
      <w:tr w:rsidR="00F57566" w:rsidRPr="00113886" w14:paraId="1A94914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0705D0" w14:textId="77777777" w:rsidR="00F57566" w:rsidRPr="00113886" w:rsidRDefault="00F57566" w:rsidP="00F5756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A014B42" w14:textId="77777777" w:rsidR="00F57566" w:rsidRPr="00113886" w:rsidRDefault="00F57566" w:rsidP="00F57566">
            <w:pPr>
              <w:contextualSpacing/>
              <w:rPr>
                <w:rFonts w:cstheme="minorHAnsi"/>
                <w:szCs w:val="22"/>
                <w:lang w:eastAsia="es-CO"/>
              </w:rPr>
            </w:pPr>
          </w:p>
          <w:p w14:paraId="0B2C9E38" w14:textId="77777777" w:rsidR="00F57566" w:rsidRPr="00113886" w:rsidRDefault="00F57566" w:rsidP="00F57566">
            <w:pPr>
              <w:contextualSpacing/>
              <w:rPr>
                <w:rFonts w:cstheme="minorHAnsi"/>
                <w:szCs w:val="22"/>
                <w:lang w:eastAsia="es-CO"/>
              </w:rPr>
            </w:pPr>
          </w:p>
          <w:p w14:paraId="49BE85D6"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2D214520"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Contaduría pública</w:t>
            </w:r>
          </w:p>
          <w:p w14:paraId="7065A30E"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062D4667"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11F289B4" w14:textId="77777777" w:rsidR="00F57566" w:rsidRPr="00113886" w:rsidRDefault="00F57566"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1EB11984" w14:textId="77777777" w:rsidR="00F57566" w:rsidRPr="00113886" w:rsidRDefault="00F57566" w:rsidP="00F57566">
            <w:pPr>
              <w:contextualSpacing/>
              <w:rPr>
                <w:rFonts w:cstheme="minorHAnsi"/>
                <w:szCs w:val="22"/>
                <w:lang w:eastAsia="es-CO"/>
              </w:rPr>
            </w:pPr>
          </w:p>
          <w:p w14:paraId="0F76C279" w14:textId="77777777" w:rsidR="00F57566" w:rsidRPr="00113886" w:rsidRDefault="00F57566" w:rsidP="00F57566">
            <w:pPr>
              <w:contextualSpacing/>
              <w:rPr>
                <w:rFonts w:cstheme="minorHAnsi"/>
                <w:szCs w:val="22"/>
                <w:lang w:eastAsia="es-CO"/>
              </w:rPr>
            </w:pPr>
          </w:p>
          <w:p w14:paraId="5A0F617D" w14:textId="77777777" w:rsidR="00F57566" w:rsidRPr="00113886" w:rsidRDefault="00F57566" w:rsidP="00F5756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B1BE7D5" w14:textId="77777777" w:rsidR="00F57566" w:rsidRPr="00113886" w:rsidRDefault="00F57566" w:rsidP="00F57566">
            <w:pPr>
              <w:contextualSpacing/>
              <w:rPr>
                <w:rFonts w:cstheme="minorHAnsi"/>
                <w:szCs w:val="22"/>
                <w:lang w:eastAsia="es-CO"/>
              </w:rPr>
            </w:pPr>
          </w:p>
          <w:p w14:paraId="18998DAE" w14:textId="77777777" w:rsidR="00F57566" w:rsidRPr="00113886" w:rsidRDefault="00F57566" w:rsidP="00F5756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DD01A2" w14:textId="77777777" w:rsidR="00F57566" w:rsidRPr="00113886" w:rsidRDefault="00F57566" w:rsidP="00F5756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C02B1FD" w14:textId="77777777" w:rsidR="00723A61" w:rsidRPr="00113886" w:rsidRDefault="00723A61" w:rsidP="00723A61">
      <w:pPr>
        <w:rPr>
          <w:rFonts w:cstheme="minorHAnsi"/>
          <w:szCs w:val="22"/>
        </w:rPr>
      </w:pPr>
    </w:p>
    <w:p w14:paraId="5E72DF72" w14:textId="77777777" w:rsidR="006F2BE5" w:rsidRPr="00113886" w:rsidRDefault="006F2BE5"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F2BE5" w:rsidRPr="00113886" w14:paraId="679C6A0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F2FC84"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ÁREA FUNCIONAL</w:t>
            </w:r>
          </w:p>
          <w:p w14:paraId="3FCE4791" w14:textId="77777777" w:rsidR="006F2BE5" w:rsidRPr="00113886" w:rsidRDefault="006F2BE5" w:rsidP="009208B7">
            <w:pPr>
              <w:pStyle w:val="Ttulo2"/>
              <w:spacing w:before="0"/>
              <w:jc w:val="center"/>
              <w:rPr>
                <w:rFonts w:cstheme="minorHAnsi"/>
                <w:color w:val="auto"/>
                <w:szCs w:val="22"/>
                <w:lang w:eastAsia="es-CO"/>
              </w:rPr>
            </w:pPr>
            <w:bookmarkStart w:id="26" w:name="_Toc54931602"/>
            <w:r w:rsidRPr="00113886">
              <w:rPr>
                <w:rFonts w:eastAsia="Times New Roman" w:cstheme="minorHAnsi"/>
                <w:color w:val="auto"/>
                <w:szCs w:val="22"/>
              </w:rPr>
              <w:t>Oficina de Control Disciplinario Interno</w:t>
            </w:r>
            <w:bookmarkEnd w:id="26"/>
          </w:p>
        </w:tc>
      </w:tr>
      <w:tr w:rsidR="006F2BE5" w:rsidRPr="00113886" w14:paraId="481DE83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B8A84"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PROPÓSITO PRINCIPAL</w:t>
            </w:r>
          </w:p>
        </w:tc>
      </w:tr>
      <w:tr w:rsidR="006F2BE5" w:rsidRPr="00113886" w14:paraId="53E50CFE"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215A4" w14:textId="77777777" w:rsidR="006F2BE5" w:rsidRPr="00113886" w:rsidRDefault="006F2BE5" w:rsidP="009208B7">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las etapas de los procesos disciplinarios presentados en la Entidad, conforme con los lineamientos definidos y la normativa vigente.</w:t>
            </w:r>
          </w:p>
        </w:tc>
      </w:tr>
      <w:tr w:rsidR="006F2BE5" w:rsidRPr="00113886" w14:paraId="79ED01F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305301"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DESCRIPCIÓN DE FUNCIONES ESENCIALES</w:t>
            </w:r>
          </w:p>
        </w:tc>
      </w:tr>
      <w:tr w:rsidR="006F2BE5" w:rsidRPr="00113886" w14:paraId="23DF7025"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127D7"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el análisis y evaluación de quejas, informes y procesos disciplinarios asignados, de manera oportuna y conforme a los principios, criterios y parámetros de interpretación establecidos en la ley disciplinaria y las normas vigentes.</w:t>
            </w:r>
          </w:p>
          <w:p w14:paraId="5412251E"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las etapas de las actuaciones y procesos disciplinarios que sean presentados en la Superintendencia, conforme con la normativa vigente.</w:t>
            </w:r>
          </w:p>
          <w:p w14:paraId="5726CAB6"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las providencias y comunicaciones que se requieran dentro de los procesos disciplinarios asignados, con calidad y oportunidad, según la legislación vigente.</w:t>
            </w:r>
          </w:p>
          <w:p w14:paraId="063B87A8"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las investigaciones que sean necesarias para el desarrollo de los procesos disciplinarios, según los procedimientos y normas establecidos.</w:t>
            </w:r>
          </w:p>
          <w:p w14:paraId="34CFDBD9"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2531E6EE"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la formulación, diseño, organización, ejecución y control de las actividades de prevención de comisión de falta disciplinaria que le sean asignadas, con calidad y oportunidad.</w:t>
            </w:r>
          </w:p>
          <w:p w14:paraId="0674FCCD" w14:textId="77777777" w:rsidR="006F2BE5" w:rsidRPr="00113886" w:rsidRDefault="006F2BE5" w:rsidP="0063752D">
            <w:pPr>
              <w:pStyle w:val="Prrafodelista"/>
              <w:numPr>
                <w:ilvl w:val="0"/>
                <w:numId w:val="41"/>
              </w:numPr>
              <w:jc w:val="left"/>
              <w:rPr>
                <w:rFonts w:eastAsia="Times New Roman" w:cstheme="minorHAnsi"/>
                <w:szCs w:val="22"/>
                <w:lang w:eastAsia="es-ES"/>
              </w:rPr>
            </w:pPr>
            <w:r w:rsidRPr="00113886">
              <w:rPr>
                <w:rFonts w:eastAsia="Times New Roman" w:cstheme="minorHAnsi"/>
                <w:szCs w:val="22"/>
                <w:lang w:eastAsia="es-ES"/>
              </w:rPr>
              <w:t xml:space="preserve">Brindar acompañamiento en temas asociados con la gestión de control disciplinario al interior de la Entidad, de conformidad con los procedimientos Institucionales. </w:t>
            </w:r>
          </w:p>
          <w:p w14:paraId="5112EAC3"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5DC50DB6"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6BABD4E8"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A13C7A9" w14:textId="77777777" w:rsidR="006F2BE5" w:rsidRPr="00113886" w:rsidRDefault="006F2BE5" w:rsidP="0063752D">
            <w:pPr>
              <w:pStyle w:val="Sinespaciado"/>
              <w:numPr>
                <w:ilvl w:val="0"/>
                <w:numId w:val="41"/>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 xml:space="preserve">Desempeñar las demás funciones que </w:t>
            </w:r>
            <w:r w:rsidR="00CC3BBD" w:rsidRPr="00113886">
              <w:rPr>
                <w:rFonts w:asciiTheme="minorHAnsi" w:hAnsiTheme="minorHAnsi" w:cstheme="minorHAnsi"/>
              </w:rPr>
              <w:t xml:space="preserve">le sean asignadas </w:t>
            </w:r>
            <w:r w:rsidRPr="00113886">
              <w:rPr>
                <w:rFonts w:asciiTheme="minorHAnsi" w:hAnsiTheme="minorHAnsi" w:cstheme="minorHAnsi"/>
              </w:rPr>
              <w:t>por el jefe inmediato, de acuerdo con la naturaleza del empleo y el área de desempeño.</w:t>
            </w:r>
          </w:p>
        </w:tc>
      </w:tr>
      <w:tr w:rsidR="006F2BE5" w:rsidRPr="00113886" w14:paraId="571D93C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DDF56F"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6F2BE5" w:rsidRPr="00113886" w14:paraId="54B30FF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B9EE0"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disciplinario</w:t>
            </w:r>
          </w:p>
          <w:p w14:paraId="4CCABFD5"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administrativo</w:t>
            </w:r>
          </w:p>
          <w:p w14:paraId="192E1AA9"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procesal</w:t>
            </w:r>
          </w:p>
          <w:p w14:paraId="18C1756D"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constitucional</w:t>
            </w:r>
          </w:p>
          <w:p w14:paraId="50C29AA2"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Técnicas de negociación de conflictos</w:t>
            </w:r>
          </w:p>
        </w:tc>
      </w:tr>
      <w:tr w:rsidR="006F2BE5" w:rsidRPr="00113886" w14:paraId="706302C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966A0" w14:textId="77777777" w:rsidR="006F2BE5" w:rsidRPr="00113886" w:rsidRDefault="006F2BE5" w:rsidP="009208B7">
            <w:pPr>
              <w:jc w:val="center"/>
              <w:rPr>
                <w:rFonts w:cstheme="minorHAnsi"/>
                <w:b/>
                <w:szCs w:val="22"/>
                <w:lang w:eastAsia="es-CO"/>
              </w:rPr>
            </w:pPr>
            <w:r w:rsidRPr="00113886">
              <w:rPr>
                <w:rFonts w:cstheme="minorHAnsi"/>
                <w:b/>
                <w:bCs/>
                <w:szCs w:val="22"/>
                <w:lang w:eastAsia="es-CO"/>
              </w:rPr>
              <w:t>COMPETENCIAS COMPORTAMENTALES</w:t>
            </w:r>
          </w:p>
        </w:tc>
      </w:tr>
      <w:tr w:rsidR="006F2BE5" w:rsidRPr="00113886" w14:paraId="2E14200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6E99D6" w14:textId="77777777" w:rsidR="006F2BE5" w:rsidRPr="00113886" w:rsidRDefault="006F2BE5" w:rsidP="009208B7">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105EDD" w14:textId="77777777" w:rsidR="006F2BE5" w:rsidRPr="00113886" w:rsidRDefault="006F2BE5" w:rsidP="009208B7">
            <w:pPr>
              <w:contextualSpacing/>
              <w:jc w:val="center"/>
              <w:rPr>
                <w:rFonts w:cstheme="minorHAnsi"/>
                <w:szCs w:val="22"/>
                <w:lang w:eastAsia="es-CO"/>
              </w:rPr>
            </w:pPr>
            <w:r w:rsidRPr="00113886">
              <w:rPr>
                <w:rFonts w:cstheme="minorHAnsi"/>
                <w:szCs w:val="22"/>
                <w:lang w:eastAsia="es-CO"/>
              </w:rPr>
              <w:t>POR NIVEL JERÁRQUICO</w:t>
            </w:r>
          </w:p>
        </w:tc>
      </w:tr>
      <w:tr w:rsidR="006F2BE5" w:rsidRPr="00113886" w14:paraId="2522162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1C6010"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C9E2B44"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AEEA74C"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094CF0C"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7D7E14A"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Trabajo en equipo</w:t>
            </w:r>
          </w:p>
          <w:p w14:paraId="2FEABD3C"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6A6942"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1C54E73D"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037D5F9"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9185784"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5E26DA6" w14:textId="77777777" w:rsidR="006F2BE5" w:rsidRPr="00113886" w:rsidRDefault="006F2BE5" w:rsidP="009208B7">
            <w:pPr>
              <w:ind w:left="360"/>
              <w:rPr>
                <w:rFonts w:cstheme="minorHAnsi"/>
                <w:szCs w:val="22"/>
                <w:lang w:eastAsia="es-CO"/>
              </w:rPr>
            </w:pPr>
          </w:p>
          <w:p w14:paraId="4A95438F" w14:textId="77777777" w:rsidR="006F2BE5" w:rsidRPr="00113886" w:rsidRDefault="006F2BE5" w:rsidP="009208B7">
            <w:pPr>
              <w:rPr>
                <w:rFonts w:cstheme="minorHAnsi"/>
                <w:szCs w:val="22"/>
                <w:lang w:eastAsia="es-CO"/>
              </w:rPr>
            </w:pPr>
            <w:r w:rsidRPr="00113886">
              <w:rPr>
                <w:rFonts w:cstheme="minorHAnsi"/>
                <w:szCs w:val="22"/>
                <w:lang w:eastAsia="es-CO"/>
              </w:rPr>
              <w:t>Se agregan cuando tenga personal a cargo:</w:t>
            </w:r>
          </w:p>
          <w:p w14:paraId="5B4D9F03" w14:textId="77777777" w:rsidR="006F2BE5" w:rsidRPr="00113886" w:rsidRDefault="006F2BE5" w:rsidP="009208B7">
            <w:pPr>
              <w:rPr>
                <w:rFonts w:cstheme="minorHAnsi"/>
                <w:szCs w:val="22"/>
                <w:lang w:eastAsia="es-CO"/>
              </w:rPr>
            </w:pPr>
          </w:p>
          <w:p w14:paraId="4BDA1CAB"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98A9927"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6F2BE5" w:rsidRPr="00113886" w14:paraId="755316B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8BDB8"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6F2BE5" w:rsidRPr="00113886" w14:paraId="4B26C2D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9BEA70" w14:textId="77777777" w:rsidR="006F2BE5" w:rsidRPr="00113886" w:rsidRDefault="006F2BE5" w:rsidP="009208B7">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7D90BE" w14:textId="77777777" w:rsidR="006F2BE5" w:rsidRPr="00113886" w:rsidRDefault="006F2BE5" w:rsidP="009208B7">
            <w:pPr>
              <w:contextualSpacing/>
              <w:jc w:val="center"/>
              <w:rPr>
                <w:rFonts w:cstheme="minorHAnsi"/>
                <w:b/>
                <w:szCs w:val="22"/>
                <w:lang w:eastAsia="es-CO"/>
              </w:rPr>
            </w:pPr>
            <w:r w:rsidRPr="00113886">
              <w:rPr>
                <w:rFonts w:cstheme="minorHAnsi"/>
                <w:b/>
                <w:szCs w:val="22"/>
                <w:lang w:eastAsia="es-CO"/>
              </w:rPr>
              <w:t>Experiencia</w:t>
            </w:r>
          </w:p>
        </w:tc>
      </w:tr>
      <w:tr w:rsidR="006F2BE5" w:rsidRPr="00113886" w14:paraId="07D5A0E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0E32E3" w14:textId="77777777" w:rsidR="006F2BE5" w:rsidRPr="00113886" w:rsidRDefault="006F2BE5" w:rsidP="009208B7">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0C2F473" w14:textId="77777777" w:rsidR="006F2BE5" w:rsidRPr="00113886" w:rsidRDefault="006F2BE5" w:rsidP="009208B7">
            <w:pPr>
              <w:contextualSpacing/>
              <w:rPr>
                <w:rFonts w:cstheme="minorHAnsi"/>
                <w:szCs w:val="22"/>
                <w:lang w:eastAsia="es-CO"/>
              </w:rPr>
            </w:pPr>
          </w:p>
          <w:p w14:paraId="7228AC47" w14:textId="77777777" w:rsidR="006F2BE5" w:rsidRPr="00113886" w:rsidRDefault="006F2BE5" w:rsidP="009208B7">
            <w:pPr>
              <w:contextualSpacing/>
              <w:rPr>
                <w:rFonts w:cstheme="minorHAnsi"/>
                <w:szCs w:val="22"/>
                <w:lang w:eastAsia="es-CO"/>
              </w:rPr>
            </w:pPr>
            <w:r w:rsidRPr="00113886">
              <w:rPr>
                <w:rFonts w:cstheme="minorHAnsi"/>
                <w:szCs w:val="22"/>
                <w:lang w:eastAsia="es-CO"/>
              </w:rPr>
              <w:t xml:space="preserve">-Derecho y Afines  </w:t>
            </w:r>
          </w:p>
          <w:p w14:paraId="1D660B18" w14:textId="77777777" w:rsidR="006F2BE5" w:rsidRPr="00113886" w:rsidRDefault="006F2BE5" w:rsidP="009208B7">
            <w:pPr>
              <w:ind w:left="360"/>
              <w:contextualSpacing/>
              <w:rPr>
                <w:rFonts w:cstheme="minorHAnsi"/>
                <w:szCs w:val="22"/>
                <w:lang w:eastAsia="es-CO"/>
              </w:rPr>
            </w:pPr>
          </w:p>
          <w:p w14:paraId="6EC44F63" w14:textId="77777777" w:rsidR="006F2BE5" w:rsidRPr="00113886" w:rsidRDefault="006F2BE5" w:rsidP="009208B7">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7C268797" w14:textId="77777777" w:rsidR="006F2BE5" w:rsidRPr="00113886" w:rsidRDefault="006F2BE5" w:rsidP="009208B7">
            <w:pPr>
              <w:contextualSpacing/>
              <w:rPr>
                <w:rFonts w:cstheme="minorHAnsi"/>
                <w:szCs w:val="22"/>
                <w:lang w:eastAsia="es-CO"/>
              </w:rPr>
            </w:pPr>
          </w:p>
          <w:p w14:paraId="6D2CAB28" w14:textId="77777777" w:rsidR="006F2BE5" w:rsidRPr="00113886" w:rsidRDefault="00443C65" w:rsidP="009208B7">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AF0EBF" w14:textId="77777777" w:rsidR="006F2BE5" w:rsidRPr="00113886" w:rsidRDefault="006F2BE5" w:rsidP="009208B7">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7B078C" w:rsidRPr="00113886" w14:paraId="094D1C2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9B90E" w14:textId="77777777" w:rsidR="007B078C" w:rsidRPr="00113886" w:rsidRDefault="007B078C"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B078C" w:rsidRPr="00113886" w14:paraId="4A69FB6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3E3512"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86EE1F"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7F690C1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DE2D41"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C7AEF1B" w14:textId="77777777" w:rsidR="007B078C" w:rsidRPr="00113886" w:rsidRDefault="007B078C" w:rsidP="00445486">
            <w:pPr>
              <w:contextualSpacing/>
              <w:rPr>
                <w:rFonts w:cstheme="minorHAnsi"/>
                <w:szCs w:val="22"/>
                <w:lang w:eastAsia="es-CO"/>
              </w:rPr>
            </w:pPr>
          </w:p>
          <w:p w14:paraId="359E8343" w14:textId="77777777" w:rsidR="007B078C" w:rsidRPr="00113886" w:rsidRDefault="007B078C" w:rsidP="007B078C">
            <w:pPr>
              <w:contextualSpacing/>
              <w:rPr>
                <w:rFonts w:cstheme="minorHAnsi"/>
                <w:szCs w:val="22"/>
                <w:lang w:eastAsia="es-CO"/>
              </w:rPr>
            </w:pPr>
            <w:r w:rsidRPr="00113886">
              <w:rPr>
                <w:rFonts w:cstheme="minorHAnsi"/>
                <w:szCs w:val="22"/>
                <w:lang w:eastAsia="es-CO"/>
              </w:rPr>
              <w:t xml:space="preserve">-Derecho y Afines  </w:t>
            </w:r>
          </w:p>
          <w:p w14:paraId="6333A623" w14:textId="77777777" w:rsidR="007B078C" w:rsidRPr="00113886" w:rsidRDefault="007B078C" w:rsidP="00445486">
            <w:pPr>
              <w:contextualSpacing/>
              <w:rPr>
                <w:rFonts w:cstheme="minorHAnsi"/>
                <w:szCs w:val="22"/>
                <w:lang w:eastAsia="es-CO"/>
              </w:rPr>
            </w:pPr>
          </w:p>
          <w:p w14:paraId="4F7989EB" w14:textId="77777777" w:rsidR="007B078C" w:rsidRPr="00113886" w:rsidRDefault="007B078C" w:rsidP="00445486">
            <w:pPr>
              <w:contextualSpacing/>
              <w:rPr>
                <w:rFonts w:cstheme="minorHAnsi"/>
                <w:szCs w:val="22"/>
                <w:lang w:eastAsia="es-CO"/>
              </w:rPr>
            </w:pPr>
          </w:p>
          <w:p w14:paraId="04ACEA38" w14:textId="77777777" w:rsidR="007B078C" w:rsidRPr="00113886" w:rsidRDefault="007B078C"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A224C2" w14:textId="2E828E63" w:rsidR="007B078C"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7B078C" w:rsidRPr="00113886">
              <w:rPr>
                <w:rFonts w:cstheme="minorHAnsi"/>
                <w:szCs w:val="22"/>
              </w:rPr>
              <w:t>meses de experiencia profesional relacionada.</w:t>
            </w:r>
          </w:p>
        </w:tc>
      </w:tr>
      <w:tr w:rsidR="007B078C" w:rsidRPr="00113886" w14:paraId="700C94F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0140CA"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1F8A61"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493F237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BB8686"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E247E8D" w14:textId="77777777" w:rsidR="007B078C" w:rsidRPr="00113886" w:rsidRDefault="007B078C" w:rsidP="00445486">
            <w:pPr>
              <w:contextualSpacing/>
              <w:rPr>
                <w:rFonts w:cstheme="minorHAnsi"/>
                <w:szCs w:val="22"/>
                <w:lang w:eastAsia="es-CO"/>
              </w:rPr>
            </w:pPr>
          </w:p>
          <w:p w14:paraId="1D1E6A53" w14:textId="77777777" w:rsidR="007B078C" w:rsidRPr="00113886" w:rsidRDefault="007B078C" w:rsidP="007B078C">
            <w:pPr>
              <w:contextualSpacing/>
              <w:rPr>
                <w:rFonts w:cstheme="minorHAnsi"/>
                <w:szCs w:val="22"/>
                <w:lang w:eastAsia="es-CO"/>
              </w:rPr>
            </w:pPr>
            <w:r w:rsidRPr="00113886">
              <w:rPr>
                <w:rFonts w:cstheme="minorHAnsi"/>
                <w:szCs w:val="22"/>
                <w:lang w:eastAsia="es-CO"/>
              </w:rPr>
              <w:t xml:space="preserve">-Derecho y Afines  </w:t>
            </w:r>
          </w:p>
          <w:p w14:paraId="29179FB8" w14:textId="77777777" w:rsidR="007B078C" w:rsidRPr="00113886" w:rsidRDefault="007B078C" w:rsidP="00445486">
            <w:pPr>
              <w:contextualSpacing/>
              <w:rPr>
                <w:rFonts w:eastAsia="Times New Roman" w:cstheme="minorHAnsi"/>
                <w:szCs w:val="22"/>
                <w:lang w:eastAsia="es-CO"/>
              </w:rPr>
            </w:pPr>
          </w:p>
          <w:p w14:paraId="0A572E0A"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D8DE117" w14:textId="77777777" w:rsidR="007B078C" w:rsidRPr="00113886" w:rsidRDefault="007B078C" w:rsidP="00445486">
            <w:pPr>
              <w:contextualSpacing/>
              <w:rPr>
                <w:rFonts w:cstheme="minorHAnsi"/>
                <w:szCs w:val="22"/>
                <w:lang w:eastAsia="es-CO"/>
              </w:rPr>
            </w:pPr>
          </w:p>
          <w:p w14:paraId="570116AE"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CFFD8E" w14:textId="77777777" w:rsidR="007B078C" w:rsidRPr="00113886" w:rsidRDefault="007B078C" w:rsidP="00445486">
            <w:pPr>
              <w:widowControl w:val="0"/>
              <w:contextualSpacing/>
              <w:rPr>
                <w:rFonts w:cstheme="minorHAnsi"/>
                <w:szCs w:val="22"/>
              </w:rPr>
            </w:pPr>
            <w:r w:rsidRPr="00113886">
              <w:rPr>
                <w:rFonts w:cstheme="minorHAnsi"/>
                <w:szCs w:val="22"/>
              </w:rPr>
              <w:t>Diez (10) meses de experiencia profesional relacionada.</w:t>
            </w:r>
          </w:p>
        </w:tc>
      </w:tr>
      <w:tr w:rsidR="007B078C" w:rsidRPr="00113886" w14:paraId="05F53B7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3FDE14"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375CF0"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7F1A289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F6A9EF"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0E1F2AB" w14:textId="77777777" w:rsidR="007B078C" w:rsidRPr="00113886" w:rsidRDefault="007B078C" w:rsidP="00445486">
            <w:pPr>
              <w:contextualSpacing/>
              <w:rPr>
                <w:rFonts w:cstheme="minorHAnsi"/>
                <w:szCs w:val="22"/>
                <w:lang w:eastAsia="es-CO"/>
              </w:rPr>
            </w:pPr>
          </w:p>
          <w:p w14:paraId="15232898" w14:textId="7A6CF8A4" w:rsidR="007B078C" w:rsidRPr="00113886" w:rsidRDefault="007B078C" w:rsidP="00445486">
            <w:pPr>
              <w:contextualSpacing/>
              <w:rPr>
                <w:rFonts w:cstheme="minorHAnsi"/>
                <w:szCs w:val="22"/>
                <w:lang w:eastAsia="es-CO"/>
              </w:rPr>
            </w:pPr>
            <w:r w:rsidRPr="00113886">
              <w:rPr>
                <w:rFonts w:cstheme="minorHAnsi"/>
                <w:szCs w:val="22"/>
                <w:lang w:eastAsia="es-CO"/>
              </w:rPr>
              <w:t xml:space="preserve">-Derecho y Afines  </w:t>
            </w:r>
          </w:p>
          <w:p w14:paraId="2329173B" w14:textId="77777777" w:rsidR="007B078C" w:rsidRPr="00113886" w:rsidRDefault="007B078C" w:rsidP="00445486">
            <w:pPr>
              <w:contextualSpacing/>
              <w:rPr>
                <w:rFonts w:cstheme="minorHAnsi"/>
                <w:szCs w:val="22"/>
                <w:lang w:eastAsia="es-CO"/>
              </w:rPr>
            </w:pPr>
          </w:p>
          <w:p w14:paraId="6727507A"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6A4747A9" w14:textId="77777777" w:rsidR="007B078C" w:rsidRPr="00113886" w:rsidRDefault="007B078C" w:rsidP="00445486">
            <w:pPr>
              <w:contextualSpacing/>
              <w:rPr>
                <w:rFonts w:cstheme="minorHAnsi"/>
                <w:szCs w:val="22"/>
                <w:lang w:eastAsia="es-CO"/>
              </w:rPr>
            </w:pPr>
          </w:p>
          <w:p w14:paraId="4B951B73"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4AEAB0" w14:textId="77777777" w:rsidR="007B078C" w:rsidRPr="00113886" w:rsidRDefault="007B078C"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298AD739" w14:textId="77777777" w:rsidR="006F2BE5" w:rsidRPr="00113886" w:rsidRDefault="006F2BE5" w:rsidP="006F2BE5">
      <w:pPr>
        <w:rPr>
          <w:rFonts w:cstheme="minorHAnsi"/>
        </w:rPr>
      </w:pPr>
    </w:p>
    <w:p w14:paraId="4E6F719C" w14:textId="77777777" w:rsidR="006F2BE5" w:rsidRPr="00113886" w:rsidRDefault="006F2BE5"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F2BE5" w:rsidRPr="00113886" w14:paraId="44F1D39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664796"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ÁREA FUNCIONAL</w:t>
            </w:r>
          </w:p>
          <w:p w14:paraId="02D51E23" w14:textId="77777777" w:rsidR="006F2BE5" w:rsidRPr="00113886" w:rsidRDefault="006F2BE5" w:rsidP="009208B7">
            <w:pPr>
              <w:pStyle w:val="Ttulo2"/>
              <w:spacing w:before="0"/>
              <w:jc w:val="center"/>
              <w:rPr>
                <w:rFonts w:cstheme="minorHAnsi"/>
                <w:color w:val="auto"/>
                <w:szCs w:val="22"/>
                <w:lang w:eastAsia="es-CO"/>
              </w:rPr>
            </w:pPr>
            <w:bookmarkStart w:id="27" w:name="_Toc54931603"/>
            <w:r w:rsidRPr="00113886">
              <w:rPr>
                <w:rFonts w:eastAsia="Times New Roman" w:cstheme="minorHAnsi"/>
                <w:color w:val="auto"/>
                <w:szCs w:val="22"/>
              </w:rPr>
              <w:t>Oficina de Control Disciplinario Interno</w:t>
            </w:r>
            <w:bookmarkEnd w:id="27"/>
          </w:p>
        </w:tc>
      </w:tr>
      <w:tr w:rsidR="006F2BE5" w:rsidRPr="00113886" w14:paraId="7F1B540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50495E"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PROPÓSITO PRINCIPAL</w:t>
            </w:r>
          </w:p>
        </w:tc>
      </w:tr>
      <w:tr w:rsidR="006F2BE5" w:rsidRPr="00113886" w14:paraId="187F30C7"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3187C" w14:textId="77777777" w:rsidR="006F2BE5" w:rsidRPr="00113886" w:rsidRDefault="006F2BE5" w:rsidP="009208B7">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actividades para el desarrollo de las etapas de los procesos disciplinarios presentados en la Superintendencia, conforme con los lineamientos definidos y la normativa vigente.</w:t>
            </w:r>
          </w:p>
        </w:tc>
      </w:tr>
      <w:tr w:rsidR="006F2BE5" w:rsidRPr="00113886" w14:paraId="400B45A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7F1310"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DESCRIPCIÓN DE FUNCIONES ESENCIALES</w:t>
            </w:r>
          </w:p>
        </w:tc>
      </w:tr>
      <w:tr w:rsidR="006F2BE5" w:rsidRPr="00113886" w14:paraId="1175626E"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CB0CD"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Analizar y sustanciar las quejas, informes y procesos disciplinarios asignados, de manera oportuna y conforme a los principios, criterios y parámetros de interpretación establecidos en la ley disciplinaria y las normas vigentes.</w:t>
            </w:r>
          </w:p>
          <w:p w14:paraId="49976FBB"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las etapas de las actuaciones y procesos disciplinarios que sean presentados en la Superintendencia, conforme con la normativa vigente.</w:t>
            </w:r>
          </w:p>
          <w:p w14:paraId="51A628CE"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6E7858CD"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Adelantar las investigaciones que sean necesarias para el desarrollo de los procesos disciplinarios, según los procedimientos y normas establecidos.</w:t>
            </w:r>
          </w:p>
          <w:p w14:paraId="19F394E1"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30A33E80"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la formulación, diseño, organización, ejecución y control de las actividades de prevención de comisión de falta disciplinaria que le sean asignadas, con calidad y oportunidad.</w:t>
            </w:r>
          </w:p>
          <w:p w14:paraId="01A18846" w14:textId="77777777" w:rsidR="006F2BE5" w:rsidRPr="00113886" w:rsidRDefault="006F2BE5" w:rsidP="0063752D">
            <w:pPr>
              <w:pStyle w:val="Prrafodelista"/>
              <w:numPr>
                <w:ilvl w:val="0"/>
                <w:numId w:val="42"/>
              </w:numPr>
              <w:rPr>
                <w:rFonts w:eastAsia="Times New Roman" w:cstheme="minorHAnsi"/>
                <w:szCs w:val="22"/>
                <w:lang w:eastAsia="es-ES"/>
              </w:rPr>
            </w:pPr>
            <w:r w:rsidRPr="00113886">
              <w:rPr>
                <w:rFonts w:eastAsia="Times New Roman" w:cstheme="minorHAnsi"/>
                <w:szCs w:val="22"/>
                <w:lang w:eastAsia="es-ES"/>
              </w:rPr>
              <w:t xml:space="preserve">Brindar acompañamiento en temas asociados con la gestión de control disciplinario al interior de la Entidad, de conformidad con los procedimientos Institucionales. </w:t>
            </w:r>
          </w:p>
          <w:p w14:paraId="2CF59BC1"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6565090A"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7018A660"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CB39C05" w14:textId="77777777" w:rsidR="006F2BE5" w:rsidRPr="00113886" w:rsidRDefault="006F2BE5" w:rsidP="0063752D">
            <w:pPr>
              <w:pStyle w:val="Sinespaciado"/>
              <w:numPr>
                <w:ilvl w:val="0"/>
                <w:numId w:val="42"/>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 xml:space="preserve">Desempeñar las demás funciones que </w:t>
            </w:r>
            <w:r w:rsidR="00CC3BBD" w:rsidRPr="00113886">
              <w:rPr>
                <w:rFonts w:asciiTheme="minorHAnsi" w:hAnsiTheme="minorHAnsi" w:cstheme="minorHAnsi"/>
              </w:rPr>
              <w:t xml:space="preserve">le sean asignadas </w:t>
            </w:r>
            <w:r w:rsidRPr="00113886">
              <w:rPr>
                <w:rFonts w:asciiTheme="minorHAnsi" w:hAnsiTheme="minorHAnsi" w:cstheme="minorHAnsi"/>
              </w:rPr>
              <w:t>por el jefe inmediato, de acuerdo con la naturaleza del empleo y el área de desempeño.</w:t>
            </w:r>
          </w:p>
        </w:tc>
      </w:tr>
      <w:tr w:rsidR="006F2BE5" w:rsidRPr="00113886" w14:paraId="494EFBA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4DDE1E"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6F2BE5" w:rsidRPr="00113886" w14:paraId="4161B25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8FA2"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disciplinario</w:t>
            </w:r>
          </w:p>
          <w:p w14:paraId="4DA822C0"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administrativo</w:t>
            </w:r>
          </w:p>
          <w:p w14:paraId="464A04FA"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procesal</w:t>
            </w:r>
          </w:p>
          <w:p w14:paraId="20ADD3DF"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Derecho constitucional</w:t>
            </w:r>
          </w:p>
          <w:p w14:paraId="47A5DED0" w14:textId="77777777" w:rsidR="006F2BE5" w:rsidRPr="00113886" w:rsidRDefault="006F2BE5" w:rsidP="006F2BE5">
            <w:pPr>
              <w:pStyle w:val="Prrafodelista"/>
              <w:numPr>
                <w:ilvl w:val="0"/>
                <w:numId w:val="3"/>
              </w:numPr>
              <w:jc w:val="left"/>
              <w:rPr>
                <w:rFonts w:cstheme="minorHAnsi"/>
                <w:szCs w:val="22"/>
                <w:lang w:eastAsia="es-CO"/>
              </w:rPr>
            </w:pPr>
            <w:r w:rsidRPr="00113886">
              <w:rPr>
                <w:rFonts w:cstheme="minorHAnsi"/>
                <w:szCs w:val="22"/>
                <w:lang w:eastAsia="es-CO"/>
              </w:rPr>
              <w:t>Técnicas de negociación de conflictos</w:t>
            </w:r>
          </w:p>
        </w:tc>
      </w:tr>
      <w:tr w:rsidR="006F2BE5" w:rsidRPr="00113886" w14:paraId="3B7CA39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04B410" w14:textId="77777777" w:rsidR="006F2BE5" w:rsidRPr="00113886" w:rsidRDefault="006F2BE5" w:rsidP="009208B7">
            <w:pPr>
              <w:jc w:val="center"/>
              <w:rPr>
                <w:rFonts w:cstheme="minorHAnsi"/>
                <w:b/>
                <w:szCs w:val="22"/>
                <w:lang w:eastAsia="es-CO"/>
              </w:rPr>
            </w:pPr>
            <w:r w:rsidRPr="00113886">
              <w:rPr>
                <w:rFonts w:cstheme="minorHAnsi"/>
                <w:b/>
                <w:bCs/>
                <w:szCs w:val="22"/>
                <w:lang w:eastAsia="es-CO"/>
              </w:rPr>
              <w:t>COMPETENCIAS COMPORTAMENTALES</w:t>
            </w:r>
          </w:p>
        </w:tc>
      </w:tr>
      <w:tr w:rsidR="006F2BE5" w:rsidRPr="00113886" w14:paraId="12CF95A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9C2F78" w14:textId="77777777" w:rsidR="006F2BE5" w:rsidRPr="00113886" w:rsidRDefault="006F2BE5" w:rsidP="009208B7">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D5EC1A" w14:textId="77777777" w:rsidR="006F2BE5" w:rsidRPr="00113886" w:rsidRDefault="006F2BE5" w:rsidP="009208B7">
            <w:pPr>
              <w:contextualSpacing/>
              <w:jc w:val="center"/>
              <w:rPr>
                <w:rFonts w:cstheme="minorHAnsi"/>
                <w:szCs w:val="22"/>
                <w:lang w:eastAsia="es-CO"/>
              </w:rPr>
            </w:pPr>
            <w:r w:rsidRPr="00113886">
              <w:rPr>
                <w:rFonts w:cstheme="minorHAnsi"/>
                <w:szCs w:val="22"/>
                <w:lang w:eastAsia="es-CO"/>
              </w:rPr>
              <w:t>POR NIVEL JERÁRQUICO</w:t>
            </w:r>
          </w:p>
        </w:tc>
      </w:tr>
      <w:tr w:rsidR="006F2BE5" w:rsidRPr="00113886" w14:paraId="40470A1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AD43BE"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20CB793"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CEB5D4A"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C66C662"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DD58A07"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Trabajo en equipo</w:t>
            </w:r>
          </w:p>
          <w:p w14:paraId="541CDBB9" w14:textId="77777777" w:rsidR="006F2BE5" w:rsidRPr="00113886" w:rsidRDefault="006F2BE5" w:rsidP="009208B7">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263659"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3EFFF4FC"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C663CBD"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9350CA7"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3335563" w14:textId="77777777" w:rsidR="006F2BE5" w:rsidRPr="00113886" w:rsidRDefault="006F2BE5" w:rsidP="009208B7">
            <w:pPr>
              <w:ind w:left="360"/>
              <w:rPr>
                <w:rFonts w:cstheme="minorHAnsi"/>
                <w:szCs w:val="22"/>
                <w:lang w:eastAsia="es-CO"/>
              </w:rPr>
            </w:pPr>
          </w:p>
          <w:p w14:paraId="635F6E09" w14:textId="77777777" w:rsidR="006F2BE5" w:rsidRPr="00113886" w:rsidRDefault="006F2BE5" w:rsidP="009208B7">
            <w:pPr>
              <w:rPr>
                <w:rFonts w:cstheme="minorHAnsi"/>
                <w:szCs w:val="22"/>
                <w:lang w:eastAsia="es-CO"/>
              </w:rPr>
            </w:pPr>
            <w:r w:rsidRPr="00113886">
              <w:rPr>
                <w:rFonts w:cstheme="minorHAnsi"/>
                <w:szCs w:val="22"/>
                <w:lang w:eastAsia="es-CO"/>
              </w:rPr>
              <w:t>Se agregan cuando tenga personal a cargo:</w:t>
            </w:r>
          </w:p>
          <w:p w14:paraId="5F0D3C84" w14:textId="77777777" w:rsidR="006F2BE5" w:rsidRPr="00113886" w:rsidRDefault="006F2BE5" w:rsidP="009208B7">
            <w:pPr>
              <w:rPr>
                <w:rFonts w:cstheme="minorHAnsi"/>
                <w:szCs w:val="22"/>
                <w:lang w:eastAsia="es-CO"/>
              </w:rPr>
            </w:pPr>
          </w:p>
          <w:p w14:paraId="19D77E5B"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B1719D5" w14:textId="77777777" w:rsidR="006F2BE5" w:rsidRPr="00113886" w:rsidRDefault="006F2BE5" w:rsidP="009208B7">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6F2BE5" w:rsidRPr="00113886" w14:paraId="46214AB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5B3588" w14:textId="77777777" w:rsidR="006F2BE5" w:rsidRPr="00113886" w:rsidRDefault="006F2BE5" w:rsidP="009208B7">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6F2BE5" w:rsidRPr="00113886" w14:paraId="37EFB1F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3C440C" w14:textId="77777777" w:rsidR="006F2BE5" w:rsidRPr="00113886" w:rsidRDefault="006F2BE5" w:rsidP="009208B7">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0B41FF" w14:textId="77777777" w:rsidR="006F2BE5" w:rsidRPr="00113886" w:rsidRDefault="006F2BE5" w:rsidP="009208B7">
            <w:pPr>
              <w:contextualSpacing/>
              <w:jc w:val="center"/>
              <w:rPr>
                <w:rFonts w:cstheme="minorHAnsi"/>
                <w:b/>
                <w:szCs w:val="22"/>
                <w:lang w:eastAsia="es-CO"/>
              </w:rPr>
            </w:pPr>
            <w:r w:rsidRPr="00113886">
              <w:rPr>
                <w:rFonts w:cstheme="minorHAnsi"/>
                <w:b/>
                <w:szCs w:val="22"/>
                <w:lang w:eastAsia="es-CO"/>
              </w:rPr>
              <w:t>Experiencia</w:t>
            </w:r>
          </w:p>
        </w:tc>
      </w:tr>
      <w:tr w:rsidR="006F2BE5" w:rsidRPr="00113886" w14:paraId="3389425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8B6B3D" w14:textId="77777777" w:rsidR="006F2BE5" w:rsidRPr="00113886" w:rsidRDefault="006F2BE5" w:rsidP="009208B7">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C9DA51A" w14:textId="77777777" w:rsidR="006F2BE5" w:rsidRPr="00113886" w:rsidRDefault="006F2BE5" w:rsidP="009208B7">
            <w:pPr>
              <w:contextualSpacing/>
              <w:rPr>
                <w:rFonts w:cstheme="minorHAnsi"/>
                <w:szCs w:val="22"/>
                <w:lang w:eastAsia="es-CO"/>
              </w:rPr>
            </w:pPr>
          </w:p>
          <w:p w14:paraId="26D3BB27" w14:textId="77777777" w:rsidR="006F2BE5" w:rsidRPr="00113886" w:rsidRDefault="006F2BE5" w:rsidP="009208B7">
            <w:pPr>
              <w:contextualSpacing/>
              <w:rPr>
                <w:rFonts w:cstheme="minorHAnsi"/>
                <w:szCs w:val="22"/>
                <w:lang w:eastAsia="es-CO"/>
              </w:rPr>
            </w:pPr>
            <w:r w:rsidRPr="00113886">
              <w:rPr>
                <w:rFonts w:cstheme="minorHAnsi"/>
                <w:szCs w:val="22"/>
                <w:lang w:eastAsia="es-CO"/>
              </w:rPr>
              <w:t xml:space="preserve">-Derecho y Afines  </w:t>
            </w:r>
          </w:p>
          <w:p w14:paraId="23BF8AE8" w14:textId="77777777" w:rsidR="006F2BE5" w:rsidRPr="00113886" w:rsidRDefault="006F2BE5" w:rsidP="009208B7">
            <w:pPr>
              <w:ind w:left="360"/>
              <w:contextualSpacing/>
              <w:rPr>
                <w:rFonts w:cstheme="minorHAnsi"/>
                <w:szCs w:val="22"/>
                <w:lang w:eastAsia="es-CO"/>
              </w:rPr>
            </w:pPr>
          </w:p>
          <w:p w14:paraId="0640A18E" w14:textId="77777777" w:rsidR="006F2BE5" w:rsidRPr="00113886" w:rsidRDefault="006F2BE5" w:rsidP="009208B7">
            <w:pPr>
              <w:contextualSpacing/>
              <w:rPr>
                <w:rFonts w:cstheme="minorHAnsi"/>
                <w:szCs w:val="22"/>
                <w:lang w:eastAsia="es-CO"/>
              </w:rPr>
            </w:pPr>
            <w:r w:rsidRPr="00113886">
              <w:rPr>
                <w:rFonts w:cstheme="minorHAnsi"/>
                <w:szCs w:val="22"/>
                <w:lang w:eastAsia="es-CO"/>
              </w:rPr>
              <w:lastRenderedPageBreak/>
              <w:t xml:space="preserve">Título de postgrado en la modalidad de especialización en áreas relacionadas con las funciones del cargo. </w:t>
            </w:r>
          </w:p>
          <w:p w14:paraId="78826BB2" w14:textId="77777777" w:rsidR="006F2BE5" w:rsidRPr="00113886" w:rsidRDefault="006F2BE5" w:rsidP="009208B7">
            <w:pPr>
              <w:contextualSpacing/>
              <w:rPr>
                <w:rFonts w:cstheme="minorHAnsi"/>
                <w:szCs w:val="22"/>
                <w:lang w:eastAsia="es-CO"/>
              </w:rPr>
            </w:pPr>
          </w:p>
          <w:p w14:paraId="3E6A84D3" w14:textId="77777777" w:rsidR="006F2BE5" w:rsidRPr="00113886" w:rsidRDefault="00443C65" w:rsidP="009208B7">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76618E" w14:textId="77777777" w:rsidR="006F2BE5" w:rsidRPr="00113886" w:rsidRDefault="006F2BE5" w:rsidP="009208B7">
            <w:pPr>
              <w:widowControl w:val="0"/>
              <w:contextualSpacing/>
              <w:rPr>
                <w:rFonts w:cstheme="minorHAnsi"/>
                <w:szCs w:val="22"/>
              </w:rPr>
            </w:pPr>
            <w:r w:rsidRPr="00113886">
              <w:rPr>
                <w:rFonts w:cstheme="minorHAnsi"/>
                <w:color w:val="000000" w:themeColor="text1"/>
                <w:szCs w:val="22"/>
                <w:lang w:val="es-ES" w:eastAsia="es-CO"/>
              </w:rPr>
              <w:lastRenderedPageBreak/>
              <w:t>Veintidós (22) meses de experiencia profesional relacionada.</w:t>
            </w:r>
          </w:p>
        </w:tc>
      </w:tr>
      <w:tr w:rsidR="007B078C" w:rsidRPr="00113886" w14:paraId="2733D30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C4711A" w14:textId="77777777" w:rsidR="007B078C" w:rsidRPr="00113886" w:rsidRDefault="007B078C"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B078C" w:rsidRPr="00113886" w14:paraId="06C8734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33928E"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8A1159"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545A2AA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FB2CA7"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8ECF5E9" w14:textId="77777777" w:rsidR="007B078C" w:rsidRPr="00113886" w:rsidRDefault="007B078C" w:rsidP="00445486">
            <w:pPr>
              <w:contextualSpacing/>
              <w:rPr>
                <w:rFonts w:cstheme="minorHAnsi"/>
                <w:szCs w:val="22"/>
                <w:lang w:eastAsia="es-CO"/>
              </w:rPr>
            </w:pPr>
          </w:p>
          <w:p w14:paraId="05A2AD10" w14:textId="0C476DB9" w:rsidR="007B078C" w:rsidRPr="00113886" w:rsidRDefault="007B078C" w:rsidP="00445486">
            <w:pPr>
              <w:contextualSpacing/>
              <w:rPr>
                <w:rFonts w:cstheme="minorHAnsi"/>
                <w:szCs w:val="22"/>
                <w:lang w:eastAsia="es-CO"/>
              </w:rPr>
            </w:pPr>
            <w:r w:rsidRPr="00113886">
              <w:rPr>
                <w:rFonts w:cstheme="minorHAnsi"/>
                <w:szCs w:val="22"/>
                <w:lang w:eastAsia="es-CO"/>
              </w:rPr>
              <w:t xml:space="preserve">-Derecho y Afines  </w:t>
            </w:r>
          </w:p>
          <w:p w14:paraId="4CD5E1E1" w14:textId="77777777" w:rsidR="007B078C" w:rsidRPr="00113886" w:rsidRDefault="007B078C" w:rsidP="00445486">
            <w:pPr>
              <w:contextualSpacing/>
              <w:rPr>
                <w:rFonts w:cstheme="minorHAnsi"/>
                <w:szCs w:val="22"/>
                <w:lang w:eastAsia="es-CO"/>
              </w:rPr>
            </w:pPr>
          </w:p>
          <w:p w14:paraId="44474EE1"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A9D4EB" w14:textId="69B11FD3" w:rsidR="007B078C" w:rsidRPr="00113886" w:rsidRDefault="007E2888" w:rsidP="00445486">
            <w:pPr>
              <w:widowControl w:val="0"/>
              <w:contextualSpacing/>
              <w:rPr>
                <w:rFonts w:cstheme="minorHAnsi"/>
                <w:szCs w:val="22"/>
              </w:rPr>
            </w:pPr>
            <w:r w:rsidRPr="00113886">
              <w:rPr>
                <w:rFonts w:cstheme="minorHAnsi"/>
                <w:szCs w:val="22"/>
              </w:rPr>
              <w:t xml:space="preserve">Cuarenta y seis (46) </w:t>
            </w:r>
            <w:r w:rsidR="007B078C" w:rsidRPr="00113886">
              <w:rPr>
                <w:rFonts w:cstheme="minorHAnsi"/>
                <w:szCs w:val="22"/>
              </w:rPr>
              <w:t>meses de experiencia profesional relacionada.</w:t>
            </w:r>
          </w:p>
        </w:tc>
      </w:tr>
      <w:tr w:rsidR="007B078C" w:rsidRPr="00113886" w14:paraId="7D8BD98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22A561"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2F3EE0"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2E2F9B9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254584"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5E8D6C2" w14:textId="77777777" w:rsidR="007B078C" w:rsidRPr="00113886" w:rsidRDefault="007B078C" w:rsidP="00445486">
            <w:pPr>
              <w:contextualSpacing/>
              <w:rPr>
                <w:rFonts w:cstheme="minorHAnsi"/>
                <w:szCs w:val="22"/>
                <w:lang w:eastAsia="es-CO"/>
              </w:rPr>
            </w:pPr>
          </w:p>
          <w:p w14:paraId="7083A96A" w14:textId="2B958FEC" w:rsidR="007B078C" w:rsidRPr="00113886" w:rsidRDefault="007B078C" w:rsidP="00445486">
            <w:pPr>
              <w:contextualSpacing/>
              <w:rPr>
                <w:rFonts w:cstheme="minorHAnsi"/>
                <w:szCs w:val="22"/>
                <w:lang w:eastAsia="es-CO"/>
              </w:rPr>
            </w:pPr>
            <w:r w:rsidRPr="00113886">
              <w:rPr>
                <w:rFonts w:cstheme="minorHAnsi"/>
                <w:szCs w:val="22"/>
                <w:lang w:eastAsia="es-CO"/>
              </w:rPr>
              <w:t xml:space="preserve">-Derecho y Afines  </w:t>
            </w:r>
          </w:p>
          <w:p w14:paraId="0F36277D" w14:textId="77777777" w:rsidR="007B078C" w:rsidRPr="00113886" w:rsidRDefault="007B078C" w:rsidP="00445486">
            <w:pPr>
              <w:contextualSpacing/>
              <w:rPr>
                <w:rFonts w:eastAsia="Times New Roman" w:cstheme="minorHAnsi"/>
                <w:szCs w:val="22"/>
                <w:lang w:eastAsia="es-CO"/>
              </w:rPr>
            </w:pPr>
          </w:p>
          <w:p w14:paraId="060738A7"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E151CEF" w14:textId="77777777" w:rsidR="007B078C" w:rsidRPr="00113886" w:rsidRDefault="007B078C" w:rsidP="00445486">
            <w:pPr>
              <w:contextualSpacing/>
              <w:rPr>
                <w:rFonts w:cstheme="minorHAnsi"/>
                <w:szCs w:val="22"/>
                <w:lang w:eastAsia="es-CO"/>
              </w:rPr>
            </w:pPr>
          </w:p>
          <w:p w14:paraId="6B03D47D"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FBAD2F" w14:textId="77777777" w:rsidR="007B078C" w:rsidRPr="00113886" w:rsidRDefault="007B078C" w:rsidP="00445486">
            <w:pPr>
              <w:widowControl w:val="0"/>
              <w:contextualSpacing/>
              <w:rPr>
                <w:rFonts w:cstheme="minorHAnsi"/>
                <w:szCs w:val="22"/>
              </w:rPr>
            </w:pPr>
            <w:r w:rsidRPr="00113886">
              <w:rPr>
                <w:rFonts w:cstheme="minorHAnsi"/>
                <w:szCs w:val="22"/>
              </w:rPr>
              <w:t>Diez (10) meses de experiencia profesional relacionada.</w:t>
            </w:r>
          </w:p>
        </w:tc>
      </w:tr>
      <w:tr w:rsidR="007B078C" w:rsidRPr="00113886" w14:paraId="22D1446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7106E8"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22F9AD"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3FE627D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39119B"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5655562" w14:textId="77777777" w:rsidR="007B078C" w:rsidRPr="00113886" w:rsidRDefault="007B078C" w:rsidP="00445486">
            <w:pPr>
              <w:contextualSpacing/>
              <w:rPr>
                <w:rFonts w:cstheme="minorHAnsi"/>
                <w:szCs w:val="22"/>
                <w:lang w:eastAsia="es-CO"/>
              </w:rPr>
            </w:pPr>
          </w:p>
          <w:p w14:paraId="6AB16205" w14:textId="77777777" w:rsidR="007B078C" w:rsidRPr="00113886" w:rsidRDefault="007B078C" w:rsidP="007B078C">
            <w:pPr>
              <w:contextualSpacing/>
              <w:rPr>
                <w:rFonts w:cstheme="minorHAnsi"/>
                <w:szCs w:val="22"/>
                <w:lang w:eastAsia="es-CO"/>
              </w:rPr>
            </w:pPr>
            <w:r w:rsidRPr="00113886">
              <w:rPr>
                <w:rFonts w:cstheme="minorHAnsi"/>
                <w:szCs w:val="22"/>
                <w:lang w:eastAsia="es-CO"/>
              </w:rPr>
              <w:t xml:space="preserve">-Derecho y Afines  </w:t>
            </w:r>
          </w:p>
          <w:p w14:paraId="53C5EA11" w14:textId="77777777" w:rsidR="007B078C" w:rsidRPr="00113886" w:rsidRDefault="007B078C" w:rsidP="00445486">
            <w:pPr>
              <w:contextualSpacing/>
              <w:rPr>
                <w:rFonts w:cstheme="minorHAnsi"/>
                <w:szCs w:val="22"/>
                <w:lang w:eastAsia="es-CO"/>
              </w:rPr>
            </w:pPr>
          </w:p>
          <w:p w14:paraId="6B893D8E"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B0B7031" w14:textId="77777777" w:rsidR="007B078C" w:rsidRPr="00113886" w:rsidRDefault="007B078C" w:rsidP="00445486">
            <w:pPr>
              <w:contextualSpacing/>
              <w:rPr>
                <w:rFonts w:cstheme="minorHAnsi"/>
                <w:szCs w:val="22"/>
                <w:lang w:eastAsia="es-CO"/>
              </w:rPr>
            </w:pPr>
          </w:p>
          <w:p w14:paraId="50DBC82A"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9ACE39" w14:textId="77777777" w:rsidR="007B078C" w:rsidRPr="00113886" w:rsidRDefault="007B078C"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33C25DC5" w14:textId="77777777" w:rsidR="003E1449" w:rsidRPr="00113886" w:rsidRDefault="003E1449" w:rsidP="00210DE7">
      <w:pPr>
        <w:rPr>
          <w:rFonts w:cstheme="minorHAnsi"/>
        </w:rPr>
      </w:pPr>
      <w:r w:rsidRPr="00113886">
        <w:rPr>
          <w:rFonts w:cstheme="minorHAnsi"/>
        </w:rPr>
        <w:lastRenderedPageBreak/>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E1449" w:rsidRPr="00113886" w14:paraId="7EFCC54F"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40C75" w14:textId="77777777" w:rsidR="003E1449" w:rsidRPr="00113886" w:rsidRDefault="003E1449" w:rsidP="00A56AE4">
            <w:pPr>
              <w:jc w:val="center"/>
              <w:rPr>
                <w:rFonts w:cstheme="minorHAnsi"/>
                <w:b/>
                <w:bCs/>
                <w:szCs w:val="22"/>
                <w:lang w:eastAsia="es-CO"/>
              </w:rPr>
            </w:pPr>
            <w:r w:rsidRPr="00113886">
              <w:rPr>
                <w:rFonts w:cstheme="minorHAnsi"/>
                <w:b/>
                <w:bCs/>
                <w:szCs w:val="22"/>
                <w:lang w:eastAsia="es-CO"/>
              </w:rPr>
              <w:t>ÁREA FUNCIONAL</w:t>
            </w:r>
          </w:p>
          <w:p w14:paraId="44AEBFB1" w14:textId="77777777" w:rsidR="003E1449" w:rsidRPr="00113886" w:rsidRDefault="003E1449" w:rsidP="00A56AE4">
            <w:pPr>
              <w:jc w:val="center"/>
              <w:rPr>
                <w:rFonts w:cstheme="minorHAnsi"/>
                <w:b/>
                <w:bCs/>
                <w:szCs w:val="22"/>
              </w:rPr>
            </w:pPr>
            <w:r w:rsidRPr="00113886">
              <w:rPr>
                <w:rFonts w:cstheme="minorHAnsi"/>
                <w:b/>
                <w:bCs/>
                <w:szCs w:val="22"/>
              </w:rPr>
              <w:t>Oficina de Control Interno</w:t>
            </w:r>
          </w:p>
        </w:tc>
      </w:tr>
      <w:tr w:rsidR="003E1449" w:rsidRPr="00113886" w14:paraId="7031570A"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2A6A00" w14:textId="77777777" w:rsidR="003E1449" w:rsidRPr="00113886" w:rsidRDefault="003E1449" w:rsidP="00A56AE4">
            <w:pPr>
              <w:jc w:val="center"/>
              <w:rPr>
                <w:rFonts w:cstheme="minorHAnsi"/>
                <w:b/>
                <w:bCs/>
                <w:szCs w:val="22"/>
                <w:lang w:eastAsia="es-CO"/>
              </w:rPr>
            </w:pPr>
            <w:r w:rsidRPr="00113886">
              <w:rPr>
                <w:rFonts w:cstheme="minorHAnsi"/>
                <w:b/>
                <w:bCs/>
                <w:szCs w:val="22"/>
                <w:lang w:eastAsia="es-CO"/>
              </w:rPr>
              <w:t>PROPÓSITO PRINCIPAL</w:t>
            </w:r>
          </w:p>
        </w:tc>
      </w:tr>
      <w:tr w:rsidR="003E1449" w:rsidRPr="00113886" w14:paraId="0431EAD5" w14:textId="77777777" w:rsidTr="007B078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5210E" w14:textId="77777777" w:rsidR="003E1449" w:rsidRPr="00113886" w:rsidRDefault="003E1449" w:rsidP="00A56AE4">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actividades para el desarrollo, ejecución y seguimiento del sistema de control interno de la Superintendencia, conforme con los lineamientos y normativa vigente.</w:t>
            </w:r>
          </w:p>
        </w:tc>
      </w:tr>
      <w:tr w:rsidR="003E1449" w:rsidRPr="00113886" w14:paraId="574AC664"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0AB191" w14:textId="77777777" w:rsidR="003E1449" w:rsidRPr="00113886" w:rsidRDefault="003E1449" w:rsidP="00A56AE4">
            <w:pPr>
              <w:jc w:val="center"/>
              <w:rPr>
                <w:rFonts w:cstheme="minorHAnsi"/>
                <w:b/>
                <w:bCs/>
                <w:szCs w:val="22"/>
                <w:lang w:eastAsia="es-CO"/>
              </w:rPr>
            </w:pPr>
            <w:r w:rsidRPr="00113886">
              <w:rPr>
                <w:rFonts w:cstheme="minorHAnsi"/>
                <w:b/>
                <w:bCs/>
                <w:szCs w:val="22"/>
                <w:lang w:eastAsia="es-CO"/>
              </w:rPr>
              <w:t>DESCRIPCIÓN DE FUNCIONES ESENCIALES</w:t>
            </w:r>
          </w:p>
        </w:tc>
      </w:tr>
      <w:tr w:rsidR="003E1449" w:rsidRPr="00113886" w14:paraId="55E57DA3" w14:textId="77777777" w:rsidTr="007B078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9C570" w14:textId="77777777" w:rsidR="003E1449" w:rsidRPr="00113886" w:rsidRDefault="003E1449" w:rsidP="0063752D">
            <w:pPr>
              <w:numPr>
                <w:ilvl w:val="0"/>
                <w:numId w:val="43"/>
              </w:numPr>
              <w:contextualSpacing/>
              <w:rPr>
                <w:rFonts w:eastAsia="Times New Roman" w:cstheme="minorHAnsi"/>
                <w:szCs w:val="22"/>
                <w:lang w:eastAsia="es-ES"/>
              </w:rPr>
            </w:pPr>
            <w:r w:rsidRPr="00113886">
              <w:rPr>
                <w:rFonts w:eastAsia="Times New Roman" w:cstheme="minorHAnsi"/>
                <w:szCs w:val="22"/>
                <w:lang w:eastAsia="es-ES"/>
              </w:rPr>
              <w:t>Participar en la planeación, seguimiento, evaluación y mejoramiento del Sistema de Control Interno de la Superintendencia, siguiendo los lineamientos definidos.</w:t>
            </w:r>
          </w:p>
          <w:p w14:paraId="0E085519" w14:textId="77777777" w:rsidR="003E1449" w:rsidRPr="00113886" w:rsidRDefault="003E1449" w:rsidP="0063752D">
            <w:pPr>
              <w:numPr>
                <w:ilvl w:val="0"/>
                <w:numId w:val="43"/>
              </w:numPr>
              <w:contextualSpacing/>
              <w:rPr>
                <w:rFonts w:eastAsia="Times New Roman" w:cstheme="minorHAnsi"/>
                <w:szCs w:val="22"/>
                <w:lang w:eastAsia="es-ES"/>
              </w:rPr>
            </w:pPr>
            <w:r w:rsidRPr="00113886">
              <w:rPr>
                <w:rFonts w:eastAsia="Times New Roman" w:cstheme="minorHAnsi"/>
                <w:szCs w:val="22"/>
                <w:lang w:eastAsia="es-ES"/>
              </w:rPr>
              <w:t>Programar y adelantar las auditorias de gestión e informes de ley a los procesos de la Entidad, generando alertas que fortalezcan el control y mejoramiento.</w:t>
            </w:r>
          </w:p>
          <w:p w14:paraId="70B559C6" w14:textId="77777777" w:rsidR="003E1449" w:rsidRPr="00113886" w:rsidRDefault="003E1449" w:rsidP="0063752D">
            <w:pPr>
              <w:pStyle w:val="Sinespaciado"/>
              <w:numPr>
                <w:ilvl w:val="0"/>
                <w:numId w:val="4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actividades para la implementación y mejora de controles en los procesos y fomento de la cultura del control y autocontrol, siguiendo los criterios técnicos establecidos.</w:t>
            </w:r>
          </w:p>
          <w:p w14:paraId="7841FBE2" w14:textId="77777777" w:rsidR="003E1449" w:rsidRPr="00113886" w:rsidRDefault="003E1449" w:rsidP="0063752D">
            <w:pPr>
              <w:numPr>
                <w:ilvl w:val="0"/>
                <w:numId w:val="43"/>
              </w:numPr>
              <w:contextualSpacing/>
              <w:rPr>
                <w:rFonts w:eastAsia="Times New Roman" w:cstheme="minorHAnsi"/>
                <w:szCs w:val="22"/>
                <w:lang w:eastAsia="es-ES"/>
              </w:rPr>
            </w:pPr>
            <w:r w:rsidRPr="00113886">
              <w:rPr>
                <w:rFonts w:eastAsia="Times New Roman" w:cstheme="minorHAnsi"/>
                <w:szCs w:val="22"/>
                <w:lang w:eastAsia="es-ES"/>
              </w:rPr>
              <w:t>Evaluar la capacidad del Sistema de Control Interno de la Entidad para cumplir con la misión institucional y generar alertas frente a debilidades identificadas.</w:t>
            </w:r>
          </w:p>
          <w:p w14:paraId="16691027" w14:textId="77777777" w:rsidR="003E1449" w:rsidRPr="00113886" w:rsidRDefault="003E1449" w:rsidP="0063752D">
            <w:pPr>
              <w:numPr>
                <w:ilvl w:val="0"/>
                <w:numId w:val="43"/>
              </w:numPr>
              <w:contextualSpacing/>
              <w:rPr>
                <w:rFonts w:eastAsia="Times New Roman" w:cstheme="minorHAnsi"/>
                <w:szCs w:val="22"/>
                <w:lang w:eastAsia="es-ES"/>
              </w:rPr>
            </w:pPr>
            <w:r w:rsidRPr="00113886">
              <w:rPr>
                <w:rFonts w:eastAsia="Times New Roman" w:cstheme="minorHAnsi"/>
                <w:szCs w:val="22"/>
                <w:lang w:eastAsia="es-ES"/>
              </w:rPr>
              <w:t>Realizar evaluación y seguimiento al cumplimiento y eficacia de los planes de mejoramiento que se deriven de las evaluaciones internas y externas, conforme con los lineamientos definidos</w:t>
            </w:r>
          </w:p>
          <w:p w14:paraId="579D762B" w14:textId="77777777" w:rsidR="003E1449" w:rsidRPr="00113886" w:rsidRDefault="003E1449" w:rsidP="0063752D">
            <w:pPr>
              <w:numPr>
                <w:ilvl w:val="0"/>
                <w:numId w:val="43"/>
              </w:numPr>
              <w:contextualSpacing/>
              <w:rPr>
                <w:rFonts w:eastAsia="Times New Roman" w:cstheme="minorHAnsi"/>
                <w:szCs w:val="22"/>
                <w:lang w:eastAsia="es-ES"/>
              </w:rPr>
            </w:pPr>
            <w:r w:rsidRPr="00113886">
              <w:rPr>
                <w:rFonts w:eastAsia="Times New Roman" w:cstheme="minorHAnsi"/>
                <w:szCs w:val="22"/>
                <w:lang w:eastAsia="es-ES"/>
              </w:rPr>
              <w:t>Adelantar actividades orientadas al fortalecimiento de la gestión de riesgos, a través de la evaluación, y seguimiento, en los procesos de la Entidad.</w:t>
            </w:r>
          </w:p>
          <w:p w14:paraId="4ECB2CD5" w14:textId="77777777" w:rsidR="003E1449" w:rsidRPr="00113886" w:rsidRDefault="003E1449" w:rsidP="0063752D">
            <w:pPr>
              <w:pStyle w:val="Sinespaciado"/>
              <w:numPr>
                <w:ilvl w:val="0"/>
                <w:numId w:val="4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113886">
              <w:rPr>
                <w:rFonts w:asciiTheme="minorHAnsi" w:hAnsiTheme="minorHAnsi" w:cstheme="minorHAnsi"/>
                <w:bCs/>
              </w:rPr>
              <w:t>Oficina de Control Interno</w:t>
            </w:r>
            <w:r w:rsidRPr="00113886">
              <w:rPr>
                <w:rFonts w:asciiTheme="minorHAnsi" w:eastAsia="Times New Roman" w:hAnsiTheme="minorHAnsi" w:cstheme="minorHAnsi"/>
                <w:lang w:val="es-ES_tradnl" w:eastAsia="es-ES"/>
              </w:rPr>
              <w:t>.</w:t>
            </w:r>
          </w:p>
          <w:p w14:paraId="6383BFB8" w14:textId="77777777" w:rsidR="003E1449" w:rsidRPr="00113886" w:rsidRDefault="003E1449" w:rsidP="0063752D">
            <w:pPr>
              <w:pStyle w:val="Prrafodelista"/>
              <w:numPr>
                <w:ilvl w:val="0"/>
                <w:numId w:val="43"/>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505ED59A" w14:textId="77777777" w:rsidR="003E1449" w:rsidRPr="00113886" w:rsidRDefault="003E1449" w:rsidP="0063752D">
            <w:pPr>
              <w:pStyle w:val="Sinespaciado"/>
              <w:numPr>
                <w:ilvl w:val="0"/>
                <w:numId w:val="4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1355407" w14:textId="77777777" w:rsidR="003E1449" w:rsidRPr="00113886" w:rsidRDefault="003E1449" w:rsidP="0063752D">
            <w:pPr>
              <w:pStyle w:val="Prrafodelista"/>
              <w:numPr>
                <w:ilvl w:val="0"/>
                <w:numId w:val="43"/>
              </w:numPr>
              <w:rPr>
                <w:rFonts w:cstheme="minorHAnsi"/>
                <w:szCs w:val="22"/>
              </w:rPr>
            </w:pPr>
            <w:r w:rsidRPr="00113886">
              <w:rPr>
                <w:rFonts w:cstheme="minorHAnsi"/>
                <w:szCs w:val="22"/>
              </w:rPr>
              <w:t xml:space="preserve">Desempeñar las demás funciones que </w:t>
            </w:r>
            <w:r w:rsidR="00CC3BBD" w:rsidRPr="00113886">
              <w:rPr>
                <w:rFonts w:cstheme="minorHAnsi"/>
                <w:szCs w:val="22"/>
              </w:rPr>
              <w:t xml:space="preserve">le sean asignadas </w:t>
            </w:r>
            <w:r w:rsidRPr="00113886">
              <w:rPr>
                <w:rFonts w:cstheme="minorHAnsi"/>
                <w:szCs w:val="22"/>
              </w:rPr>
              <w:t>por el jefe inmediato, de acuerdo con la naturaleza del empleo y el área de desempeño.</w:t>
            </w:r>
          </w:p>
        </w:tc>
      </w:tr>
      <w:tr w:rsidR="003E1449" w:rsidRPr="00113886" w14:paraId="244DBBB9"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1C209" w14:textId="77777777" w:rsidR="003E1449" w:rsidRPr="00113886" w:rsidRDefault="003E1449" w:rsidP="00A56AE4">
            <w:pPr>
              <w:jc w:val="center"/>
              <w:rPr>
                <w:rFonts w:cstheme="minorHAnsi"/>
                <w:b/>
                <w:bCs/>
                <w:szCs w:val="22"/>
                <w:lang w:eastAsia="es-CO"/>
              </w:rPr>
            </w:pPr>
            <w:r w:rsidRPr="00113886">
              <w:rPr>
                <w:rFonts w:cstheme="minorHAnsi"/>
                <w:b/>
                <w:bCs/>
                <w:szCs w:val="22"/>
                <w:lang w:eastAsia="es-CO"/>
              </w:rPr>
              <w:t>CONOCIMIENTOS BÁSICOS O ESENCIALES</w:t>
            </w:r>
          </w:p>
        </w:tc>
      </w:tr>
      <w:tr w:rsidR="003E1449" w:rsidRPr="00113886" w14:paraId="546A0E19"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763A0" w14:textId="77777777" w:rsidR="003E1449" w:rsidRPr="00113886" w:rsidRDefault="003E1449" w:rsidP="003E1449">
            <w:pPr>
              <w:pStyle w:val="Prrafodelista"/>
              <w:numPr>
                <w:ilvl w:val="0"/>
                <w:numId w:val="3"/>
              </w:numPr>
              <w:rPr>
                <w:rFonts w:cstheme="minorHAnsi"/>
                <w:szCs w:val="22"/>
              </w:rPr>
            </w:pPr>
            <w:r w:rsidRPr="00113886">
              <w:rPr>
                <w:rFonts w:cstheme="minorHAnsi"/>
                <w:szCs w:val="22"/>
              </w:rPr>
              <w:t>Modelo Estándar de Control Interno</w:t>
            </w:r>
          </w:p>
          <w:p w14:paraId="6325CC89" w14:textId="77777777" w:rsidR="003E1449" w:rsidRPr="00113886" w:rsidRDefault="003E1449" w:rsidP="003E1449">
            <w:pPr>
              <w:pStyle w:val="Prrafodelista"/>
              <w:numPr>
                <w:ilvl w:val="0"/>
                <w:numId w:val="3"/>
              </w:numPr>
              <w:rPr>
                <w:rFonts w:cstheme="minorHAnsi"/>
                <w:sz w:val="20"/>
                <w:szCs w:val="20"/>
              </w:rPr>
            </w:pPr>
            <w:r w:rsidRPr="00113886">
              <w:rPr>
                <w:rFonts w:cstheme="minorHAnsi"/>
                <w:szCs w:val="22"/>
              </w:rPr>
              <w:t>Modelo Integrado de Planeación y Gestión- MIPG</w:t>
            </w:r>
          </w:p>
          <w:p w14:paraId="3C2494B0" w14:textId="77777777" w:rsidR="003E1449" w:rsidRPr="00113886" w:rsidRDefault="003E1449" w:rsidP="003E1449">
            <w:pPr>
              <w:pStyle w:val="Prrafodelista"/>
              <w:numPr>
                <w:ilvl w:val="0"/>
                <w:numId w:val="3"/>
              </w:numPr>
              <w:rPr>
                <w:rFonts w:cstheme="minorHAnsi"/>
                <w:szCs w:val="22"/>
              </w:rPr>
            </w:pPr>
            <w:r w:rsidRPr="00113886">
              <w:rPr>
                <w:rFonts w:cstheme="minorHAnsi"/>
                <w:szCs w:val="22"/>
              </w:rPr>
              <w:t>Auditorias de gestión</w:t>
            </w:r>
          </w:p>
          <w:p w14:paraId="6268F382" w14:textId="77777777" w:rsidR="003E1449" w:rsidRPr="00113886" w:rsidRDefault="003E1449" w:rsidP="003E1449">
            <w:pPr>
              <w:pStyle w:val="Prrafodelista"/>
              <w:numPr>
                <w:ilvl w:val="0"/>
                <w:numId w:val="3"/>
              </w:numPr>
              <w:rPr>
                <w:rFonts w:cstheme="minorHAnsi"/>
                <w:szCs w:val="22"/>
              </w:rPr>
            </w:pPr>
            <w:r w:rsidRPr="00113886">
              <w:rPr>
                <w:rFonts w:cstheme="minorHAnsi"/>
                <w:szCs w:val="22"/>
              </w:rPr>
              <w:t>Administración pública</w:t>
            </w:r>
          </w:p>
          <w:p w14:paraId="6F52BEAE" w14:textId="77777777" w:rsidR="003E1449" w:rsidRPr="00113886" w:rsidRDefault="003E1449" w:rsidP="003E1449">
            <w:pPr>
              <w:pStyle w:val="Prrafodelista"/>
              <w:numPr>
                <w:ilvl w:val="0"/>
                <w:numId w:val="3"/>
              </w:numPr>
              <w:rPr>
                <w:rFonts w:cstheme="minorHAnsi"/>
                <w:szCs w:val="22"/>
                <w:lang w:eastAsia="es-CO"/>
              </w:rPr>
            </w:pPr>
            <w:r w:rsidRPr="00113886">
              <w:rPr>
                <w:rFonts w:cstheme="minorHAnsi"/>
                <w:szCs w:val="22"/>
              </w:rPr>
              <w:t>Normas técnicas de auditoria</w:t>
            </w:r>
          </w:p>
        </w:tc>
      </w:tr>
      <w:tr w:rsidR="003E1449" w:rsidRPr="00113886" w14:paraId="6E734D9C"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BBCB6" w14:textId="77777777" w:rsidR="003E1449" w:rsidRPr="00113886" w:rsidRDefault="003E1449" w:rsidP="00A56AE4">
            <w:pPr>
              <w:jc w:val="center"/>
              <w:rPr>
                <w:rFonts w:cstheme="minorHAnsi"/>
                <w:b/>
                <w:szCs w:val="22"/>
                <w:lang w:eastAsia="es-CO"/>
              </w:rPr>
            </w:pPr>
            <w:r w:rsidRPr="00113886">
              <w:rPr>
                <w:rFonts w:cstheme="minorHAnsi"/>
                <w:b/>
                <w:bCs/>
                <w:szCs w:val="22"/>
                <w:lang w:eastAsia="es-CO"/>
              </w:rPr>
              <w:t>COMPETENCIAS COMPORTAMENTALES</w:t>
            </w:r>
          </w:p>
        </w:tc>
      </w:tr>
      <w:tr w:rsidR="003E1449" w:rsidRPr="00113886" w14:paraId="69FCBD22"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753C0D" w14:textId="77777777" w:rsidR="003E1449" w:rsidRPr="00113886" w:rsidRDefault="003E1449" w:rsidP="00A56AE4">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8DAB98" w14:textId="77777777" w:rsidR="003E1449" w:rsidRPr="00113886" w:rsidRDefault="003E1449" w:rsidP="00A56AE4">
            <w:pPr>
              <w:contextualSpacing/>
              <w:jc w:val="center"/>
              <w:rPr>
                <w:rFonts w:cstheme="minorHAnsi"/>
                <w:szCs w:val="22"/>
                <w:lang w:eastAsia="es-CO"/>
              </w:rPr>
            </w:pPr>
            <w:r w:rsidRPr="00113886">
              <w:rPr>
                <w:rFonts w:cstheme="minorHAnsi"/>
                <w:szCs w:val="22"/>
                <w:lang w:eastAsia="es-CO"/>
              </w:rPr>
              <w:t>POR NIVEL JERÁRQUICO</w:t>
            </w:r>
          </w:p>
        </w:tc>
      </w:tr>
      <w:tr w:rsidR="003E1449" w:rsidRPr="00113886" w14:paraId="335443C8"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F0B62B"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08949EA"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DE57BFC"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7D254A1"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B057569"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Trabajo en equipo</w:t>
            </w:r>
          </w:p>
          <w:p w14:paraId="4B761D94" w14:textId="77777777" w:rsidR="003E1449" w:rsidRPr="00113886" w:rsidRDefault="003E1449" w:rsidP="00A56AE4">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5987EB"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3EBFEAFC"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63A68A41"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712CF1C"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7A0236F" w14:textId="77777777" w:rsidR="003E1449" w:rsidRPr="00113886" w:rsidRDefault="003E1449" w:rsidP="00A56AE4">
            <w:pPr>
              <w:rPr>
                <w:rFonts w:cstheme="minorHAnsi"/>
                <w:szCs w:val="22"/>
                <w:lang w:eastAsia="es-CO"/>
              </w:rPr>
            </w:pPr>
            <w:r w:rsidRPr="00113886">
              <w:rPr>
                <w:rFonts w:cstheme="minorHAnsi"/>
                <w:szCs w:val="22"/>
                <w:lang w:eastAsia="es-CO"/>
              </w:rPr>
              <w:t>Se agregan cuando tenga personal a cargo:</w:t>
            </w:r>
          </w:p>
          <w:p w14:paraId="557C575A"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E30059E" w14:textId="77777777" w:rsidR="003E1449" w:rsidRPr="00113886" w:rsidRDefault="003E1449" w:rsidP="00A56AE4">
            <w:pPr>
              <w:pStyle w:val="Prrafodelista"/>
              <w:numPr>
                <w:ilvl w:val="0"/>
                <w:numId w:val="2"/>
              </w:numPr>
              <w:rPr>
                <w:rFonts w:cstheme="minorHAnsi"/>
                <w:szCs w:val="22"/>
                <w:lang w:eastAsia="es-CO"/>
              </w:rPr>
            </w:pPr>
            <w:r w:rsidRPr="00113886">
              <w:rPr>
                <w:rFonts w:cstheme="minorHAnsi"/>
                <w:szCs w:val="22"/>
                <w:lang w:eastAsia="es-CO"/>
              </w:rPr>
              <w:lastRenderedPageBreak/>
              <w:t>Toma de decisiones</w:t>
            </w:r>
          </w:p>
        </w:tc>
      </w:tr>
      <w:tr w:rsidR="003E1449" w:rsidRPr="00113886" w14:paraId="559EF19E"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B93123" w14:textId="77777777" w:rsidR="003E1449" w:rsidRPr="00113886" w:rsidRDefault="003E1449" w:rsidP="00A56AE4">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3E1449" w:rsidRPr="00113886" w14:paraId="14A71806" w14:textId="77777777" w:rsidTr="007B07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A81570" w14:textId="77777777" w:rsidR="003E1449" w:rsidRPr="00113886" w:rsidRDefault="003E1449" w:rsidP="00A56AE4">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4B37C3" w14:textId="77777777" w:rsidR="003E1449" w:rsidRPr="00113886" w:rsidRDefault="003E1449" w:rsidP="00A56AE4">
            <w:pPr>
              <w:contextualSpacing/>
              <w:jc w:val="center"/>
              <w:rPr>
                <w:rFonts w:cstheme="minorHAnsi"/>
                <w:b/>
                <w:szCs w:val="22"/>
                <w:lang w:eastAsia="es-CO"/>
              </w:rPr>
            </w:pPr>
            <w:r w:rsidRPr="00113886">
              <w:rPr>
                <w:rFonts w:cstheme="minorHAnsi"/>
                <w:b/>
                <w:szCs w:val="22"/>
                <w:lang w:eastAsia="es-CO"/>
              </w:rPr>
              <w:t>Experiencia</w:t>
            </w:r>
          </w:p>
        </w:tc>
      </w:tr>
      <w:tr w:rsidR="003E1449" w:rsidRPr="00113886" w14:paraId="093A6215"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514C09" w14:textId="77777777" w:rsidR="003E1449" w:rsidRPr="00113886" w:rsidRDefault="003E1449" w:rsidP="003E1449">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EDED566" w14:textId="77777777" w:rsidR="003E1449" w:rsidRPr="00113886" w:rsidRDefault="003E1449" w:rsidP="003E1449">
            <w:pPr>
              <w:contextualSpacing/>
              <w:rPr>
                <w:rFonts w:cstheme="minorHAnsi"/>
                <w:szCs w:val="22"/>
                <w:lang w:eastAsia="es-CO"/>
              </w:rPr>
            </w:pPr>
          </w:p>
          <w:p w14:paraId="75ADABFA"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22AB94D3"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Contaduría Pública</w:t>
            </w:r>
          </w:p>
          <w:p w14:paraId="2B7937FF"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 xml:space="preserve">Derecho y Afines.  </w:t>
            </w:r>
          </w:p>
          <w:p w14:paraId="64660734"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Economía</w:t>
            </w:r>
          </w:p>
          <w:p w14:paraId="392F405D"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64C50DE5" w14:textId="77777777" w:rsidR="003E1449" w:rsidRPr="00113886" w:rsidRDefault="003E1449" w:rsidP="0063752D">
            <w:pPr>
              <w:pStyle w:val="Prrafodelista"/>
              <w:numPr>
                <w:ilvl w:val="0"/>
                <w:numId w:val="13"/>
              </w:numPr>
              <w:rPr>
                <w:rFonts w:cstheme="minorHAnsi"/>
                <w:szCs w:val="22"/>
                <w:lang w:eastAsia="es-CO"/>
              </w:rPr>
            </w:pPr>
            <w:r w:rsidRPr="00113886">
              <w:rPr>
                <w:rFonts w:cstheme="minorHAnsi"/>
                <w:szCs w:val="22"/>
                <w:lang w:eastAsia="es-CO"/>
              </w:rPr>
              <w:t>Ingeniería de Sistemas, Telemática y Afines</w:t>
            </w:r>
          </w:p>
          <w:p w14:paraId="76B2E96C" w14:textId="77777777" w:rsidR="003E1449" w:rsidRPr="00113886" w:rsidRDefault="003E1449" w:rsidP="003E1449">
            <w:pPr>
              <w:pStyle w:val="Prrafodelista"/>
              <w:ind w:left="360"/>
              <w:rPr>
                <w:rFonts w:cstheme="minorHAnsi"/>
                <w:szCs w:val="22"/>
                <w:lang w:eastAsia="es-CO"/>
              </w:rPr>
            </w:pPr>
          </w:p>
          <w:p w14:paraId="48B1CF44" w14:textId="77777777" w:rsidR="003E1449" w:rsidRPr="00113886" w:rsidRDefault="003E1449" w:rsidP="003E1449">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869476E" w14:textId="77777777" w:rsidR="003E1449" w:rsidRPr="00113886" w:rsidRDefault="003E1449" w:rsidP="003E1449">
            <w:pPr>
              <w:contextualSpacing/>
              <w:rPr>
                <w:rFonts w:cstheme="minorHAnsi"/>
                <w:szCs w:val="22"/>
                <w:lang w:eastAsia="es-CO"/>
              </w:rPr>
            </w:pPr>
          </w:p>
          <w:p w14:paraId="29E63E19" w14:textId="77777777" w:rsidR="003E1449" w:rsidRPr="00113886" w:rsidRDefault="00443C65" w:rsidP="003E1449">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E91795" w14:textId="77777777" w:rsidR="003E1449" w:rsidRPr="00113886" w:rsidRDefault="003E1449" w:rsidP="003E1449">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7B078C" w:rsidRPr="00113886" w14:paraId="6A3C1F06" w14:textId="77777777" w:rsidTr="007B07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33F49E" w14:textId="77777777" w:rsidR="007B078C" w:rsidRPr="00113886" w:rsidRDefault="007B078C"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B078C" w:rsidRPr="00113886" w14:paraId="50D1AABD" w14:textId="77777777" w:rsidTr="007B07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7F09EA"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AC1C97"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5DE241DA"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90055B"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E2A2EBB" w14:textId="77777777" w:rsidR="007B078C" w:rsidRPr="00113886" w:rsidRDefault="007B078C" w:rsidP="00445486">
            <w:pPr>
              <w:contextualSpacing/>
              <w:rPr>
                <w:rFonts w:cstheme="minorHAnsi"/>
                <w:szCs w:val="22"/>
                <w:lang w:eastAsia="es-CO"/>
              </w:rPr>
            </w:pPr>
          </w:p>
          <w:p w14:paraId="6A30AFDA"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68D72AEA"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Contaduría Pública</w:t>
            </w:r>
          </w:p>
          <w:p w14:paraId="2196425A"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 xml:space="preserve">Derecho y Afines.  </w:t>
            </w:r>
          </w:p>
          <w:p w14:paraId="1C7C4D64"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Economía</w:t>
            </w:r>
          </w:p>
          <w:p w14:paraId="67B1AEDF"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268E8E09"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Ingeniería de Sistemas, Telemática y Afines</w:t>
            </w:r>
          </w:p>
          <w:p w14:paraId="234F7807" w14:textId="77777777" w:rsidR="007B078C" w:rsidRPr="00113886" w:rsidRDefault="007B078C" w:rsidP="00445486">
            <w:pPr>
              <w:contextualSpacing/>
              <w:rPr>
                <w:rFonts w:cstheme="minorHAnsi"/>
                <w:szCs w:val="22"/>
                <w:lang w:eastAsia="es-CO"/>
              </w:rPr>
            </w:pPr>
          </w:p>
          <w:p w14:paraId="3ABC71F2" w14:textId="77777777" w:rsidR="007B078C" w:rsidRPr="00113886" w:rsidRDefault="007B078C" w:rsidP="00445486">
            <w:pPr>
              <w:contextualSpacing/>
              <w:rPr>
                <w:rFonts w:cstheme="minorHAnsi"/>
                <w:szCs w:val="22"/>
                <w:lang w:eastAsia="es-CO"/>
              </w:rPr>
            </w:pPr>
          </w:p>
          <w:p w14:paraId="6A6C1CBD"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9777F8" w14:textId="78729B42" w:rsidR="007B078C" w:rsidRPr="00113886" w:rsidRDefault="007E2888" w:rsidP="00445486">
            <w:pPr>
              <w:widowControl w:val="0"/>
              <w:contextualSpacing/>
              <w:rPr>
                <w:rFonts w:cstheme="minorHAnsi"/>
                <w:szCs w:val="22"/>
              </w:rPr>
            </w:pPr>
            <w:r w:rsidRPr="00113886">
              <w:rPr>
                <w:rFonts w:cstheme="minorHAnsi"/>
                <w:szCs w:val="22"/>
              </w:rPr>
              <w:t xml:space="preserve">Cuarenta y seis (46) </w:t>
            </w:r>
            <w:r w:rsidR="007B078C" w:rsidRPr="00113886">
              <w:rPr>
                <w:rFonts w:cstheme="minorHAnsi"/>
                <w:szCs w:val="22"/>
              </w:rPr>
              <w:t>meses de experiencia profesional relacionada.</w:t>
            </w:r>
          </w:p>
        </w:tc>
      </w:tr>
      <w:tr w:rsidR="007B078C" w:rsidRPr="00113886" w14:paraId="0060662E" w14:textId="77777777" w:rsidTr="007B07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054374"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F98B44"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3E2D9ED6"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3CA837"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B0DF91D" w14:textId="77777777" w:rsidR="007B078C" w:rsidRPr="00113886" w:rsidRDefault="007B078C" w:rsidP="00445486">
            <w:pPr>
              <w:contextualSpacing/>
              <w:rPr>
                <w:rFonts w:cstheme="minorHAnsi"/>
                <w:szCs w:val="22"/>
                <w:lang w:eastAsia="es-CO"/>
              </w:rPr>
            </w:pPr>
          </w:p>
          <w:p w14:paraId="45EBADC2"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lastRenderedPageBreak/>
              <w:t>Administración</w:t>
            </w:r>
          </w:p>
          <w:p w14:paraId="7D75D80B"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Contaduría Pública</w:t>
            </w:r>
          </w:p>
          <w:p w14:paraId="2CEE25C5"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 xml:space="preserve">Derecho y Afines.  </w:t>
            </w:r>
          </w:p>
          <w:p w14:paraId="472BAF23"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Economía</w:t>
            </w:r>
          </w:p>
          <w:p w14:paraId="71EAB0DF"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53904F13" w14:textId="77777777" w:rsidR="007B078C" w:rsidRPr="00113886" w:rsidRDefault="007B078C" w:rsidP="0063752D">
            <w:pPr>
              <w:pStyle w:val="Prrafodelista"/>
              <w:numPr>
                <w:ilvl w:val="0"/>
                <w:numId w:val="13"/>
              </w:numPr>
              <w:rPr>
                <w:rFonts w:cstheme="minorHAnsi"/>
                <w:szCs w:val="22"/>
                <w:lang w:eastAsia="es-CO"/>
              </w:rPr>
            </w:pPr>
            <w:r w:rsidRPr="00113886">
              <w:rPr>
                <w:rFonts w:cstheme="minorHAnsi"/>
                <w:szCs w:val="22"/>
                <w:lang w:eastAsia="es-CO"/>
              </w:rPr>
              <w:t>Ingeniería de Sistemas, Telemática y Afines</w:t>
            </w:r>
          </w:p>
          <w:p w14:paraId="121ACBA5" w14:textId="77777777" w:rsidR="007B078C" w:rsidRPr="00113886" w:rsidRDefault="007B078C" w:rsidP="00445486">
            <w:pPr>
              <w:contextualSpacing/>
              <w:rPr>
                <w:rFonts w:eastAsia="Times New Roman" w:cstheme="minorHAnsi"/>
                <w:szCs w:val="22"/>
                <w:lang w:eastAsia="es-CO"/>
              </w:rPr>
            </w:pPr>
          </w:p>
          <w:p w14:paraId="29032108"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816EA33" w14:textId="77777777" w:rsidR="007B078C" w:rsidRPr="00113886" w:rsidRDefault="007B078C" w:rsidP="00445486">
            <w:pPr>
              <w:contextualSpacing/>
              <w:rPr>
                <w:rFonts w:cstheme="minorHAnsi"/>
                <w:szCs w:val="22"/>
                <w:lang w:eastAsia="es-CO"/>
              </w:rPr>
            </w:pPr>
          </w:p>
          <w:p w14:paraId="22238C82"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8D212F2" w14:textId="77777777" w:rsidR="007B078C" w:rsidRPr="00113886" w:rsidRDefault="007B078C"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7B078C" w:rsidRPr="00113886" w14:paraId="7FBA0263" w14:textId="77777777" w:rsidTr="007B07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33582C"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CA876D" w14:textId="77777777" w:rsidR="007B078C" w:rsidRPr="00113886" w:rsidRDefault="007B078C" w:rsidP="00445486">
            <w:pPr>
              <w:contextualSpacing/>
              <w:jc w:val="center"/>
              <w:rPr>
                <w:rFonts w:cstheme="minorHAnsi"/>
                <w:b/>
                <w:szCs w:val="22"/>
                <w:lang w:eastAsia="es-CO"/>
              </w:rPr>
            </w:pPr>
            <w:r w:rsidRPr="00113886">
              <w:rPr>
                <w:rFonts w:cstheme="minorHAnsi"/>
                <w:b/>
                <w:szCs w:val="22"/>
                <w:lang w:eastAsia="es-CO"/>
              </w:rPr>
              <w:t>Experiencia</w:t>
            </w:r>
          </w:p>
        </w:tc>
      </w:tr>
      <w:tr w:rsidR="007B078C" w:rsidRPr="00113886" w14:paraId="333ECBED" w14:textId="77777777" w:rsidTr="007B07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FA8D19" w14:textId="77777777" w:rsidR="007B078C" w:rsidRPr="00113886" w:rsidRDefault="007B078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003B8BF" w14:textId="77777777" w:rsidR="007B078C" w:rsidRPr="00113886" w:rsidRDefault="007B078C" w:rsidP="00445486">
            <w:pPr>
              <w:contextualSpacing/>
              <w:rPr>
                <w:rFonts w:cstheme="minorHAnsi"/>
                <w:szCs w:val="22"/>
                <w:lang w:eastAsia="es-CO"/>
              </w:rPr>
            </w:pPr>
          </w:p>
          <w:p w14:paraId="7BAA8E9D"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592E1AEA"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Contaduría Pública</w:t>
            </w:r>
          </w:p>
          <w:p w14:paraId="58CB62D7"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 xml:space="preserve">Derecho y Afines.  </w:t>
            </w:r>
          </w:p>
          <w:p w14:paraId="0D9BB829"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Economía</w:t>
            </w:r>
          </w:p>
          <w:p w14:paraId="29F4BF82"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2D63A410" w14:textId="77777777" w:rsidR="00A067F2" w:rsidRPr="00113886" w:rsidRDefault="00A067F2" w:rsidP="0063752D">
            <w:pPr>
              <w:pStyle w:val="Prrafodelista"/>
              <w:numPr>
                <w:ilvl w:val="0"/>
                <w:numId w:val="13"/>
              </w:numPr>
              <w:rPr>
                <w:rFonts w:cstheme="minorHAnsi"/>
                <w:szCs w:val="22"/>
                <w:lang w:eastAsia="es-CO"/>
              </w:rPr>
            </w:pPr>
            <w:r w:rsidRPr="00113886">
              <w:rPr>
                <w:rFonts w:cstheme="minorHAnsi"/>
                <w:szCs w:val="22"/>
                <w:lang w:eastAsia="es-CO"/>
              </w:rPr>
              <w:t>Ingeniería de Sistemas, Telemática y Afines</w:t>
            </w:r>
          </w:p>
          <w:p w14:paraId="7A0136E4" w14:textId="77777777" w:rsidR="00A067F2" w:rsidRPr="00113886" w:rsidRDefault="00A067F2" w:rsidP="00445486">
            <w:pPr>
              <w:contextualSpacing/>
              <w:rPr>
                <w:rFonts w:cstheme="minorHAnsi"/>
                <w:szCs w:val="22"/>
                <w:lang w:eastAsia="es-CO"/>
              </w:rPr>
            </w:pPr>
          </w:p>
          <w:p w14:paraId="19D347DD" w14:textId="77777777" w:rsidR="007B078C" w:rsidRPr="00113886" w:rsidRDefault="007B078C"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9789FE8" w14:textId="77777777" w:rsidR="007B078C" w:rsidRPr="00113886" w:rsidRDefault="007B078C" w:rsidP="00445486">
            <w:pPr>
              <w:contextualSpacing/>
              <w:rPr>
                <w:rFonts w:cstheme="minorHAnsi"/>
                <w:szCs w:val="22"/>
                <w:lang w:eastAsia="es-CO"/>
              </w:rPr>
            </w:pPr>
          </w:p>
          <w:p w14:paraId="039B7116" w14:textId="77777777" w:rsidR="007B078C" w:rsidRPr="00113886" w:rsidRDefault="007B078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4DF862" w14:textId="77777777" w:rsidR="007B078C" w:rsidRPr="00113886" w:rsidRDefault="007B078C"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3BA2EB8C" w14:textId="77777777" w:rsidR="008F7C81" w:rsidRPr="00113886" w:rsidRDefault="008F7C81" w:rsidP="00210DE7">
      <w:pPr>
        <w:rPr>
          <w:rFonts w:cstheme="minorHAnsi"/>
        </w:rPr>
      </w:pPr>
    </w:p>
    <w:p w14:paraId="75B5DE8F" w14:textId="77777777" w:rsidR="00CA5C6E" w:rsidRPr="00113886" w:rsidRDefault="00CA5C6E" w:rsidP="00210DE7">
      <w:pPr>
        <w:rPr>
          <w:rFonts w:cstheme="minorHAnsi"/>
        </w:rPr>
      </w:pPr>
      <w:r w:rsidRPr="00113886">
        <w:rPr>
          <w:rFonts w:cstheme="minorHAnsi"/>
        </w:rPr>
        <w:t>Profesional Especializado 2088-17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0CE03D9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2806F6"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63A004AD" w14:textId="77777777" w:rsidR="00CA5C6E" w:rsidRPr="00113886" w:rsidRDefault="00CA5C6E" w:rsidP="00CB41BE">
            <w:pPr>
              <w:pStyle w:val="Ttulo2"/>
              <w:spacing w:before="0"/>
              <w:jc w:val="center"/>
              <w:rPr>
                <w:rFonts w:cstheme="minorHAnsi"/>
                <w:color w:val="auto"/>
                <w:szCs w:val="22"/>
                <w:lang w:eastAsia="es-CO"/>
              </w:rPr>
            </w:pPr>
            <w:bookmarkStart w:id="28" w:name="_Toc54931604"/>
            <w:r w:rsidRPr="00113886">
              <w:rPr>
                <w:rFonts w:cstheme="minorHAnsi"/>
                <w:color w:val="000000" w:themeColor="text1"/>
                <w:szCs w:val="22"/>
              </w:rPr>
              <w:t>Despacho del Superintendente Delegado para Acueducto, Alcantarillado y Aseo</w:t>
            </w:r>
            <w:bookmarkEnd w:id="28"/>
          </w:p>
        </w:tc>
      </w:tr>
      <w:tr w:rsidR="00CA5C6E" w:rsidRPr="00113886" w14:paraId="0340B2C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85E92"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0F3FD24D"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818F2" w14:textId="77777777" w:rsidR="00CA5C6E" w:rsidRPr="00113886" w:rsidRDefault="00CA5C6E" w:rsidP="00CB41BE">
            <w:pPr>
              <w:rPr>
                <w:rFonts w:cstheme="minorHAnsi"/>
                <w:szCs w:val="22"/>
                <w:lang w:val="es-ES"/>
              </w:rPr>
            </w:pPr>
            <w:r w:rsidRPr="00113886">
              <w:rPr>
                <w:rFonts w:cstheme="minorHAnsi"/>
                <w:szCs w:val="22"/>
                <w:lang w:val="es-ES"/>
              </w:rPr>
              <w:t xml:space="preserve">Valorar y conceptuar sobre aspectos jurídicos y </w:t>
            </w:r>
            <w:r w:rsidRPr="00113886">
              <w:rPr>
                <w:rFonts w:cstheme="minorHAnsi"/>
                <w:color w:val="222222"/>
                <w:szCs w:val="22"/>
                <w:lang w:eastAsia="es-CO"/>
              </w:rPr>
              <w:t>administrativos de los requerimientos que le son allegados a la delegada</w:t>
            </w:r>
            <w:r w:rsidRPr="00113886">
              <w:rPr>
                <w:rFonts w:cstheme="minorHAnsi"/>
                <w:szCs w:val="22"/>
                <w:lang w:val="es-ES"/>
              </w:rPr>
              <w:t>, observando y aplicando el debido proceso, el derecho de defensa y la normativa y regulación vigente.</w:t>
            </w:r>
          </w:p>
          <w:p w14:paraId="0B81D7C8" w14:textId="77777777" w:rsidR="00CA5C6E" w:rsidRPr="00113886" w:rsidRDefault="00CA5C6E" w:rsidP="00CB41BE">
            <w:pPr>
              <w:rPr>
                <w:rFonts w:cstheme="minorHAnsi"/>
                <w:color w:val="000000" w:themeColor="text1"/>
                <w:szCs w:val="22"/>
              </w:rPr>
            </w:pPr>
          </w:p>
        </w:tc>
      </w:tr>
      <w:tr w:rsidR="00CA5C6E" w:rsidRPr="00113886" w14:paraId="5045A24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381C2"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7E70391D"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5D7B"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14:paraId="3D61E970"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szCs w:val="22"/>
              </w:rPr>
              <w:lastRenderedPageBreak/>
              <w:t xml:space="preserve">Contribuir en la formulación, ejecución y seguimiento de las políticas, planes, programas y proyectos orientados al cumplimiento de los objetivos institucionales, </w:t>
            </w:r>
            <w:r w:rsidRPr="00113886">
              <w:rPr>
                <w:rFonts w:cstheme="minorHAnsi"/>
                <w:color w:val="000000" w:themeColor="text1"/>
                <w:szCs w:val="22"/>
              </w:rPr>
              <w:t>de acuerdo con los lineamientos definidos por la entidad.</w:t>
            </w:r>
          </w:p>
          <w:p w14:paraId="7045388A"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Construir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2A96F195"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Valorar, revisar y emitir conceptos de los proyectos e iniciativas regulatorias en materia de servicios públicos domiciliarios que corresponde a la dependencia y recomendar lo pertinente, de acuerdo con la normativa vigente.</w:t>
            </w:r>
          </w:p>
          <w:p w14:paraId="7BBEA6E2"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Revisar, estudiar y proyectar los actos administrativos que resuelven las solicitudes de viabilidad y disponibilidad de los servicios públicos domiciliarios, de acuerdo con la normativa aplicable.</w:t>
            </w:r>
          </w:p>
          <w:p w14:paraId="5C15306C"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Realizar el seguimiento a los trámites de alertas ciudadanas, derechos de petición, tutelas, solicitudes de información y demás trámites asignados a cada dependencia, de conformidad con los procedimientos internos.</w:t>
            </w:r>
          </w:p>
          <w:p w14:paraId="33EF970C"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Realizar la revisión, asignación y seguimiento de los requerimientos judiciales que sean solicitados a la dependencia, de conformidad con los lineamientos de la dependencia.</w:t>
            </w:r>
          </w:p>
          <w:p w14:paraId="09826BD9"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Verificar la procedencia de la actuación administrativa ante la presunta violación del Régimen de Servicios Públicos por parte de los prestadores.</w:t>
            </w:r>
          </w:p>
          <w:p w14:paraId="6B70180E"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 xml:space="preserve">Ejecutar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4657C214" w14:textId="77777777" w:rsidR="00CA5C6E" w:rsidRPr="00113886" w:rsidRDefault="00CA5C6E" w:rsidP="0063752D">
            <w:pPr>
              <w:numPr>
                <w:ilvl w:val="0"/>
                <w:numId w:val="111"/>
              </w:numPr>
              <w:contextualSpacing/>
              <w:rPr>
                <w:rFonts w:eastAsia="Arial" w:cstheme="minorHAnsi"/>
                <w:color w:val="000000" w:themeColor="text1"/>
                <w:szCs w:val="22"/>
              </w:rPr>
            </w:pPr>
            <w:r w:rsidRPr="00113886">
              <w:rPr>
                <w:rFonts w:eastAsia="Arial" w:cstheme="minorHAnsi"/>
                <w:color w:val="000000" w:themeColor="text1"/>
                <w:szCs w:val="22"/>
              </w:rPr>
              <w:t xml:space="preserve">Verificar y proyectar para firma del superintendente la orden de modificación en los estatutos de las entidades descentralizadas que presten servicios públicos y no hayan sido aprobados por el Congreso de la República, si no se ajustan a lo dispuesto en la Ley. </w:t>
            </w:r>
          </w:p>
          <w:p w14:paraId="2FBD4FCF"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 xml:space="preserve">Analizar y controlar la información relacionada con el proceso de certificación para acceder a los recursos del Sistema General de Participación y coberturas mínimas, de conformidad con los procedimientos de la entidad. </w:t>
            </w:r>
          </w:p>
          <w:p w14:paraId="0CAB8A2D"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Apoyar jurídicamente el cumplimiento de la metodología tarifaria establecida por las comisiones de regulación, de conformidad con la normativa vigente.</w:t>
            </w:r>
          </w:p>
          <w:p w14:paraId="2BE088E3"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5FF02A34" w14:textId="77777777" w:rsidR="00CA5C6E" w:rsidRPr="00113886" w:rsidRDefault="00CA5C6E" w:rsidP="0063752D">
            <w:pPr>
              <w:pStyle w:val="Sinespaciado"/>
              <w:numPr>
                <w:ilvl w:val="0"/>
                <w:numId w:val="111"/>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B900082" w14:textId="77777777" w:rsidR="00CA5C6E" w:rsidRPr="00113886" w:rsidRDefault="00CA5C6E" w:rsidP="0063752D">
            <w:pPr>
              <w:pStyle w:val="Prrafodelista"/>
              <w:numPr>
                <w:ilvl w:val="0"/>
                <w:numId w:val="111"/>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A5C6E" w:rsidRPr="00113886" w14:paraId="2AEB9B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4C0F16"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7D19885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9312C"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Marco normativo sobre servicios públicos domiciliarios</w:t>
            </w:r>
          </w:p>
          <w:p w14:paraId="14D035D6"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Derecho administrativo</w:t>
            </w:r>
          </w:p>
          <w:p w14:paraId="12AE05D9"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Derecho procesal</w:t>
            </w:r>
          </w:p>
          <w:p w14:paraId="392304AA"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Derecho constitucional</w:t>
            </w:r>
          </w:p>
          <w:p w14:paraId="0F76B564"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66C3B592"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Formulación, seguimiento y evaluación de proyectos</w:t>
            </w:r>
          </w:p>
        </w:tc>
      </w:tr>
      <w:tr w:rsidR="00CA5C6E" w:rsidRPr="00113886" w14:paraId="32D3976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8F62F1"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CA5C6E" w:rsidRPr="00113886" w14:paraId="2B2A42D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6370A7"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E59FA4"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7393940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536AB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E3250FE"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B59D792"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0AFD7D5"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4F7A70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5BD058B1"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E761E1"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61A2DDF0"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0291AE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3FACEAB"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7D71E0F" w14:textId="77777777" w:rsidR="00CA5C6E" w:rsidRPr="00113886" w:rsidRDefault="00CA5C6E" w:rsidP="00CB41BE">
            <w:pPr>
              <w:contextualSpacing/>
              <w:rPr>
                <w:rFonts w:cstheme="minorHAnsi"/>
                <w:szCs w:val="22"/>
                <w:lang w:val="es-ES" w:eastAsia="es-CO"/>
              </w:rPr>
            </w:pPr>
          </w:p>
          <w:p w14:paraId="22A8F82C" w14:textId="77777777" w:rsidR="00CA5C6E" w:rsidRPr="00113886" w:rsidRDefault="00CA5C6E"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74577D7" w14:textId="77777777" w:rsidR="00CA5C6E" w:rsidRPr="00113886" w:rsidRDefault="00CA5C6E" w:rsidP="00CB41BE">
            <w:pPr>
              <w:contextualSpacing/>
              <w:rPr>
                <w:rFonts w:cstheme="minorHAnsi"/>
                <w:szCs w:val="22"/>
                <w:lang w:val="es-ES" w:eastAsia="es-CO"/>
              </w:rPr>
            </w:pPr>
          </w:p>
          <w:p w14:paraId="4F13545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39844C9"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4A7EC7E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A3D066"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A5C6E" w:rsidRPr="00113886" w14:paraId="7EE6C4E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C6A8B9"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43C4EE"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53028D2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1C1DFD"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2FB777E9" w14:textId="77777777" w:rsidR="00CA5C6E" w:rsidRPr="00113886" w:rsidRDefault="00CA5C6E" w:rsidP="00CA5C6E">
            <w:pPr>
              <w:contextualSpacing/>
              <w:rPr>
                <w:rFonts w:cstheme="minorHAnsi"/>
                <w:szCs w:val="22"/>
                <w:lang w:val="es-ES" w:eastAsia="es-CO"/>
              </w:rPr>
            </w:pPr>
          </w:p>
          <w:p w14:paraId="2C7FE902"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21AB084" w14:textId="77777777" w:rsidR="00CA5C6E" w:rsidRPr="00113886" w:rsidRDefault="00CA5C6E" w:rsidP="00CA5C6E">
            <w:pPr>
              <w:ind w:left="360"/>
              <w:contextualSpacing/>
              <w:rPr>
                <w:rFonts w:cstheme="minorHAnsi"/>
                <w:szCs w:val="22"/>
                <w:lang w:val="es-ES" w:eastAsia="es-CO"/>
              </w:rPr>
            </w:pPr>
          </w:p>
          <w:p w14:paraId="14F29A0A"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A0C1C31" w14:textId="77777777" w:rsidR="00CA5C6E" w:rsidRPr="00113886" w:rsidRDefault="00CA5C6E" w:rsidP="00CA5C6E">
            <w:pPr>
              <w:contextualSpacing/>
              <w:rPr>
                <w:rFonts w:cstheme="minorHAnsi"/>
                <w:szCs w:val="22"/>
                <w:lang w:val="es-ES" w:eastAsia="es-CO"/>
              </w:rPr>
            </w:pPr>
          </w:p>
          <w:p w14:paraId="7DA2643B"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EC22DE" w14:textId="6931479C"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9471DE" w:rsidRPr="00113886" w14:paraId="435F377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185AC5" w14:textId="77777777" w:rsidR="009471DE" w:rsidRPr="00113886" w:rsidRDefault="009471DE"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471DE" w:rsidRPr="00113886" w14:paraId="30C8F9A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DFD2C2"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A51FFD"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Experiencia</w:t>
            </w:r>
          </w:p>
        </w:tc>
      </w:tr>
      <w:tr w:rsidR="009471DE" w:rsidRPr="00113886" w14:paraId="371815D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1DBC0E" w14:textId="77777777" w:rsidR="009471DE" w:rsidRPr="00113886" w:rsidRDefault="009471D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4C436C1" w14:textId="77777777" w:rsidR="009471DE" w:rsidRPr="00113886" w:rsidRDefault="009471DE" w:rsidP="00445486">
            <w:pPr>
              <w:contextualSpacing/>
              <w:rPr>
                <w:rFonts w:cstheme="minorHAnsi"/>
                <w:szCs w:val="22"/>
                <w:lang w:eastAsia="es-CO"/>
              </w:rPr>
            </w:pPr>
          </w:p>
          <w:p w14:paraId="57C22E2D" w14:textId="77777777" w:rsidR="009471DE" w:rsidRPr="00113886" w:rsidRDefault="009471D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67589DE" w14:textId="77777777" w:rsidR="009471DE" w:rsidRPr="00113886" w:rsidRDefault="009471DE" w:rsidP="00445486">
            <w:pPr>
              <w:contextualSpacing/>
              <w:rPr>
                <w:rFonts w:cstheme="minorHAnsi"/>
                <w:szCs w:val="22"/>
                <w:lang w:eastAsia="es-CO"/>
              </w:rPr>
            </w:pPr>
          </w:p>
          <w:p w14:paraId="0636D7F4" w14:textId="77777777" w:rsidR="009471DE" w:rsidRPr="00113886" w:rsidRDefault="009471DE" w:rsidP="00445486">
            <w:pPr>
              <w:contextualSpacing/>
              <w:rPr>
                <w:rFonts w:cstheme="minorHAnsi"/>
                <w:szCs w:val="22"/>
                <w:lang w:eastAsia="es-CO"/>
              </w:rPr>
            </w:pPr>
          </w:p>
          <w:p w14:paraId="01075801" w14:textId="77777777" w:rsidR="009471DE" w:rsidRPr="00113886" w:rsidRDefault="009471D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C7BFDC" w14:textId="286E4280" w:rsidR="009471DE" w:rsidRPr="00113886" w:rsidRDefault="007E2888" w:rsidP="00445486">
            <w:pPr>
              <w:widowControl w:val="0"/>
              <w:contextualSpacing/>
              <w:rPr>
                <w:rFonts w:cstheme="minorHAnsi"/>
                <w:szCs w:val="22"/>
              </w:rPr>
            </w:pPr>
            <w:r w:rsidRPr="00113886">
              <w:rPr>
                <w:rFonts w:cstheme="minorHAnsi"/>
                <w:szCs w:val="22"/>
              </w:rPr>
              <w:t xml:space="preserve">Cuarenta y seis (46) </w:t>
            </w:r>
            <w:r w:rsidR="009471DE" w:rsidRPr="00113886">
              <w:rPr>
                <w:rFonts w:cstheme="minorHAnsi"/>
                <w:szCs w:val="22"/>
              </w:rPr>
              <w:t>meses de experiencia profesional relacionada.</w:t>
            </w:r>
          </w:p>
        </w:tc>
      </w:tr>
      <w:tr w:rsidR="009471DE" w:rsidRPr="00113886" w14:paraId="40B425D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09CF6D"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675852"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Experiencia</w:t>
            </w:r>
          </w:p>
        </w:tc>
      </w:tr>
      <w:tr w:rsidR="009471DE" w:rsidRPr="00113886" w14:paraId="21F3112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1BAF92" w14:textId="77777777" w:rsidR="009471DE" w:rsidRPr="00113886" w:rsidRDefault="009471DE" w:rsidP="004454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732B5C69" w14:textId="77777777" w:rsidR="009471DE" w:rsidRPr="00113886" w:rsidRDefault="009471DE" w:rsidP="00445486">
            <w:pPr>
              <w:contextualSpacing/>
              <w:rPr>
                <w:rFonts w:cstheme="minorHAnsi"/>
                <w:szCs w:val="22"/>
                <w:lang w:eastAsia="es-CO"/>
              </w:rPr>
            </w:pPr>
          </w:p>
          <w:p w14:paraId="4F725754" w14:textId="77777777" w:rsidR="009471DE" w:rsidRPr="00113886" w:rsidRDefault="009471D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61852952" w14:textId="77777777" w:rsidR="009471DE" w:rsidRPr="00113886" w:rsidRDefault="009471DE" w:rsidP="00445486">
            <w:pPr>
              <w:contextualSpacing/>
              <w:rPr>
                <w:rFonts w:eastAsia="Times New Roman" w:cstheme="minorHAnsi"/>
                <w:szCs w:val="22"/>
                <w:lang w:eastAsia="es-CO"/>
              </w:rPr>
            </w:pPr>
          </w:p>
          <w:p w14:paraId="708D0954" w14:textId="77777777" w:rsidR="009471DE" w:rsidRPr="00113886" w:rsidRDefault="009471DE" w:rsidP="00445486">
            <w:pPr>
              <w:contextualSpacing/>
              <w:rPr>
                <w:rFonts w:eastAsia="Times New Roman" w:cstheme="minorHAnsi"/>
                <w:szCs w:val="22"/>
                <w:lang w:eastAsia="es-CO"/>
              </w:rPr>
            </w:pPr>
          </w:p>
          <w:p w14:paraId="4C8F0E52" w14:textId="77777777" w:rsidR="009471DE" w:rsidRPr="00113886" w:rsidRDefault="009471DE"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7255055" w14:textId="77777777" w:rsidR="009471DE" w:rsidRPr="00113886" w:rsidRDefault="009471DE" w:rsidP="00445486">
            <w:pPr>
              <w:contextualSpacing/>
              <w:rPr>
                <w:rFonts w:cstheme="minorHAnsi"/>
                <w:szCs w:val="22"/>
                <w:lang w:eastAsia="es-CO"/>
              </w:rPr>
            </w:pPr>
          </w:p>
          <w:p w14:paraId="5D879FF9" w14:textId="77777777" w:rsidR="009471DE" w:rsidRPr="00113886" w:rsidRDefault="009471D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10FE28" w14:textId="77777777" w:rsidR="009471DE" w:rsidRPr="00113886" w:rsidRDefault="009471DE" w:rsidP="00445486">
            <w:pPr>
              <w:widowControl w:val="0"/>
              <w:contextualSpacing/>
              <w:rPr>
                <w:rFonts w:cstheme="minorHAnsi"/>
                <w:szCs w:val="22"/>
              </w:rPr>
            </w:pPr>
            <w:r w:rsidRPr="00113886">
              <w:rPr>
                <w:rFonts w:cstheme="minorHAnsi"/>
                <w:szCs w:val="22"/>
              </w:rPr>
              <w:t>Diez (10) meses de experiencia profesional relacionada.</w:t>
            </w:r>
          </w:p>
        </w:tc>
      </w:tr>
      <w:tr w:rsidR="009471DE" w:rsidRPr="00113886" w14:paraId="277CE7C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E70AF3"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9BBBB5" w14:textId="77777777" w:rsidR="009471DE" w:rsidRPr="00113886" w:rsidRDefault="009471DE" w:rsidP="00445486">
            <w:pPr>
              <w:contextualSpacing/>
              <w:jc w:val="center"/>
              <w:rPr>
                <w:rFonts w:cstheme="minorHAnsi"/>
                <w:b/>
                <w:szCs w:val="22"/>
                <w:lang w:eastAsia="es-CO"/>
              </w:rPr>
            </w:pPr>
            <w:r w:rsidRPr="00113886">
              <w:rPr>
                <w:rFonts w:cstheme="minorHAnsi"/>
                <w:b/>
                <w:szCs w:val="22"/>
                <w:lang w:eastAsia="es-CO"/>
              </w:rPr>
              <w:t>Experiencia</w:t>
            </w:r>
          </w:p>
        </w:tc>
      </w:tr>
      <w:tr w:rsidR="009471DE" w:rsidRPr="00113886" w14:paraId="1A8E4A5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D4424F" w14:textId="77777777" w:rsidR="009471DE" w:rsidRPr="00113886" w:rsidRDefault="009471D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DABD738" w14:textId="77777777" w:rsidR="009471DE" w:rsidRPr="00113886" w:rsidRDefault="009471DE" w:rsidP="00445486">
            <w:pPr>
              <w:contextualSpacing/>
              <w:rPr>
                <w:rFonts w:cstheme="minorHAnsi"/>
                <w:szCs w:val="22"/>
                <w:lang w:eastAsia="es-CO"/>
              </w:rPr>
            </w:pPr>
          </w:p>
          <w:p w14:paraId="00C4F6DA" w14:textId="77777777" w:rsidR="009471DE" w:rsidRPr="00113886" w:rsidRDefault="009471D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746C7B59" w14:textId="77777777" w:rsidR="009471DE" w:rsidRPr="00113886" w:rsidRDefault="009471DE" w:rsidP="00445486">
            <w:pPr>
              <w:contextualSpacing/>
              <w:rPr>
                <w:rFonts w:cstheme="minorHAnsi"/>
                <w:szCs w:val="22"/>
                <w:lang w:eastAsia="es-CO"/>
              </w:rPr>
            </w:pPr>
          </w:p>
          <w:p w14:paraId="5300D76B" w14:textId="77777777" w:rsidR="009471DE" w:rsidRPr="00113886" w:rsidRDefault="009471DE" w:rsidP="00445486">
            <w:pPr>
              <w:contextualSpacing/>
              <w:rPr>
                <w:rFonts w:cstheme="minorHAnsi"/>
                <w:szCs w:val="22"/>
                <w:lang w:eastAsia="es-CO"/>
              </w:rPr>
            </w:pPr>
          </w:p>
          <w:p w14:paraId="6255147D" w14:textId="77777777" w:rsidR="009471DE" w:rsidRPr="00113886" w:rsidRDefault="009471DE"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4FFD979" w14:textId="77777777" w:rsidR="009471DE" w:rsidRPr="00113886" w:rsidRDefault="009471DE" w:rsidP="00445486">
            <w:pPr>
              <w:contextualSpacing/>
              <w:rPr>
                <w:rFonts w:cstheme="minorHAnsi"/>
                <w:szCs w:val="22"/>
                <w:lang w:eastAsia="es-CO"/>
              </w:rPr>
            </w:pPr>
          </w:p>
          <w:p w14:paraId="1646DD89" w14:textId="77777777" w:rsidR="009471DE" w:rsidRPr="00113886" w:rsidRDefault="009471D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AD9DDF" w14:textId="77777777" w:rsidR="009471DE" w:rsidRPr="00113886" w:rsidRDefault="009471DE"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23EE8164" w14:textId="77777777" w:rsidR="00CA5C6E" w:rsidRPr="00113886" w:rsidRDefault="00CA5C6E" w:rsidP="00CA5C6E">
      <w:pPr>
        <w:rPr>
          <w:rFonts w:cstheme="minorHAnsi"/>
          <w:lang w:val="es-ES" w:eastAsia="es-ES"/>
        </w:rPr>
      </w:pPr>
    </w:p>
    <w:p w14:paraId="0FE699D8" w14:textId="77777777" w:rsidR="00CA5C6E" w:rsidRPr="00113886" w:rsidRDefault="00CA5C6E" w:rsidP="00A02614">
      <w:pPr>
        <w:rPr>
          <w:rFonts w:cstheme="minorHAnsi"/>
        </w:rPr>
      </w:pPr>
      <w:r w:rsidRPr="00113886">
        <w:rPr>
          <w:rFonts w:cstheme="minorHAnsi"/>
        </w:rPr>
        <w:t>Profesional Especializado 2088-17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37576EE8"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A8B602"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0F5B2998" w14:textId="77777777" w:rsidR="00CA5C6E" w:rsidRPr="00113886" w:rsidRDefault="00CA5C6E" w:rsidP="00CB41BE">
            <w:pPr>
              <w:pStyle w:val="Ttulo2"/>
              <w:spacing w:before="0"/>
              <w:jc w:val="center"/>
              <w:rPr>
                <w:rFonts w:cstheme="minorHAnsi"/>
                <w:color w:val="auto"/>
                <w:szCs w:val="22"/>
                <w:lang w:eastAsia="es-CO"/>
              </w:rPr>
            </w:pPr>
            <w:bookmarkStart w:id="29" w:name="_Toc54931605"/>
            <w:r w:rsidRPr="00113886">
              <w:rPr>
                <w:rFonts w:cstheme="minorHAnsi"/>
                <w:color w:val="000000" w:themeColor="text1"/>
                <w:szCs w:val="22"/>
              </w:rPr>
              <w:t>Despacho del Superintendente Delegado para Acueducto, Alcantarillado y Aseo</w:t>
            </w:r>
            <w:bookmarkEnd w:id="29"/>
          </w:p>
        </w:tc>
      </w:tr>
      <w:tr w:rsidR="00CA5C6E" w:rsidRPr="00113886" w14:paraId="1CB91170"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68716"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699952CD" w14:textId="77777777" w:rsidTr="008F398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EC33E" w14:textId="77777777" w:rsidR="00CA5C6E" w:rsidRPr="00113886" w:rsidRDefault="00CA5C6E" w:rsidP="00CB41BE">
            <w:pPr>
              <w:rPr>
                <w:rFonts w:cstheme="minorHAnsi"/>
                <w:szCs w:val="22"/>
                <w:lang w:val="es-ES"/>
              </w:rPr>
            </w:pPr>
            <w:r w:rsidRPr="00113886">
              <w:rPr>
                <w:rFonts w:cstheme="minorHAnsi"/>
                <w:szCs w:val="22"/>
                <w:lang w:val="es-ES"/>
              </w:rPr>
              <w:t xml:space="preserve">Liderar la implementación, desarrollo, sostenibilidad y mejora del Sistema Integrado de Gestión y Mejora, </w:t>
            </w:r>
            <w:r w:rsidRPr="00113886">
              <w:rPr>
                <w:rFonts w:cstheme="minorHAnsi"/>
                <w:lang w:val="es-ES"/>
              </w:rPr>
              <w:t>las políticas, objetivos, estrategias y l</w:t>
            </w:r>
            <w:r w:rsidRPr="00113886">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p w14:paraId="36F4D4ED" w14:textId="77777777" w:rsidR="00CA5C6E" w:rsidRPr="00113886" w:rsidRDefault="00CA5C6E" w:rsidP="00CB41BE">
            <w:pPr>
              <w:pStyle w:val="Sinespaciado"/>
              <w:contextualSpacing/>
              <w:jc w:val="both"/>
              <w:rPr>
                <w:rFonts w:asciiTheme="minorHAnsi" w:hAnsiTheme="minorHAnsi" w:cstheme="minorHAnsi"/>
                <w:lang w:val="es-ES"/>
              </w:rPr>
            </w:pPr>
          </w:p>
        </w:tc>
      </w:tr>
      <w:tr w:rsidR="00CA5C6E" w:rsidRPr="00113886" w14:paraId="3E838CB2"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0A76FD"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71461421" w14:textId="77777777" w:rsidTr="008F398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958C3"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Liderar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7C8F1158"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17995B60" w14:textId="4F28A8E7" w:rsidR="00CA5C6E" w:rsidRPr="00113886" w:rsidRDefault="00CA5C6E" w:rsidP="0063752D">
            <w:pPr>
              <w:pStyle w:val="Prrafodelista"/>
              <w:numPr>
                <w:ilvl w:val="0"/>
                <w:numId w:val="84"/>
              </w:numPr>
              <w:rPr>
                <w:rFonts w:cstheme="minorHAnsi"/>
                <w:szCs w:val="22"/>
              </w:rPr>
            </w:pPr>
            <w:r w:rsidRPr="00113886">
              <w:rPr>
                <w:rFonts w:cstheme="minorHAnsi"/>
                <w:szCs w:val="22"/>
              </w:rPr>
              <w:lastRenderedPageBreak/>
              <w:t xml:space="preserve">Acompañar a la dependencia en las auditorías internas y externas y mostrar la gestión realizada en los diferentes sistemas implementados en la entidad, de conformidad con los procedimientos internos. </w:t>
            </w:r>
          </w:p>
          <w:p w14:paraId="715335D5"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Desarrollar mecanismos de seguimiento y evaluación a la gestión institucional de la dependencia y realizar su medición a través de los sistemas establecidos, de acuerdo con los objetivos propuestos.</w:t>
            </w:r>
          </w:p>
          <w:p w14:paraId="204522EB"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Acompañar en el seguimiento a la ejecución presupuestal de los recursos asignados a la dependencia y recomendar oportunamente acciones para garantizar el cumplimiento de los planes institucionales.</w:t>
            </w:r>
          </w:p>
          <w:p w14:paraId="175952A3"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58C3F2B5"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 xml:space="preserve">Desarrollar los informes de gestión que requiera la dependencia, de acuerdo con sus funciones. </w:t>
            </w:r>
          </w:p>
          <w:p w14:paraId="7042EC22" w14:textId="77777777" w:rsidR="00CA5C6E" w:rsidRPr="00113886" w:rsidRDefault="00CA5C6E" w:rsidP="0063752D">
            <w:pPr>
              <w:pStyle w:val="Prrafodelista"/>
              <w:numPr>
                <w:ilvl w:val="0"/>
                <w:numId w:val="84"/>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5269C126" w14:textId="77777777" w:rsidR="00CA5C6E" w:rsidRPr="00113886" w:rsidRDefault="00CA5C6E" w:rsidP="0063752D">
            <w:pPr>
              <w:pStyle w:val="Prrafodelista"/>
              <w:numPr>
                <w:ilvl w:val="0"/>
                <w:numId w:val="84"/>
              </w:numPr>
              <w:rPr>
                <w:rFonts w:cstheme="minorHAnsi"/>
                <w:color w:val="000000" w:themeColor="text1"/>
                <w:szCs w:val="22"/>
              </w:rPr>
            </w:pPr>
            <w:r w:rsidRPr="00113886">
              <w:rPr>
                <w:rFonts w:cstheme="minorHAnsi"/>
                <w:color w:val="000000" w:themeColor="text1"/>
                <w:szCs w:val="22"/>
              </w:rPr>
              <w:t>construir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3E239EC1" w14:textId="77777777" w:rsidR="00CA5C6E" w:rsidRPr="00113886" w:rsidRDefault="00CA5C6E" w:rsidP="0063752D">
            <w:pPr>
              <w:pStyle w:val="Prrafodelista"/>
              <w:numPr>
                <w:ilvl w:val="0"/>
                <w:numId w:val="84"/>
              </w:numPr>
              <w:rPr>
                <w:rFonts w:cstheme="minorHAnsi"/>
                <w:color w:val="000000" w:themeColor="text1"/>
                <w:szCs w:val="22"/>
              </w:rPr>
            </w:pPr>
            <w:r w:rsidRPr="00113886">
              <w:rPr>
                <w:rFonts w:cstheme="minorHAnsi"/>
                <w:color w:val="000000" w:themeColor="text1"/>
                <w:szCs w:val="22"/>
              </w:rPr>
              <w:t>Realizar la respuesta a peticiones, consultas y requerimientos formulados a nivel interno y externo, por los organismos de control o por los ciudadanos, de conformidad con los procedimientos y normativa vigente.</w:t>
            </w:r>
          </w:p>
          <w:p w14:paraId="778E24AE" w14:textId="77777777" w:rsidR="00CA5C6E" w:rsidRPr="00113886" w:rsidRDefault="00CA5C6E" w:rsidP="0063752D">
            <w:pPr>
              <w:pStyle w:val="Prrafodelista"/>
              <w:numPr>
                <w:ilvl w:val="0"/>
                <w:numId w:val="84"/>
              </w:numPr>
              <w:rPr>
                <w:rFonts w:cstheme="minorHAnsi"/>
                <w:color w:val="000000" w:themeColor="text1"/>
                <w:szCs w:val="22"/>
              </w:rPr>
            </w:pPr>
            <w:r w:rsidRPr="00113886">
              <w:rPr>
                <w:rFonts w:cstheme="minorHAnsi"/>
                <w:color w:val="000000" w:themeColor="text1"/>
                <w:szCs w:val="22"/>
              </w:rPr>
              <w:t xml:space="preserve">Adelantar el seguimiento y control a los proyectos de inversión que sean responsabilidad de la delegada, en el cumplimiento de las metas y ejecución de los recursos de los mismos. </w:t>
            </w:r>
          </w:p>
          <w:p w14:paraId="23222DDC" w14:textId="77777777" w:rsidR="00CA5C6E" w:rsidRPr="00113886" w:rsidRDefault="00CA5C6E" w:rsidP="0063752D">
            <w:pPr>
              <w:pStyle w:val="Sinespaciado"/>
              <w:numPr>
                <w:ilvl w:val="0"/>
                <w:numId w:val="84"/>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A5C6E" w:rsidRPr="00113886" w14:paraId="32EA2C00"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7F3392"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17F4B417"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6CC2C" w14:textId="77777777" w:rsidR="00CA5C6E" w:rsidRPr="00113886" w:rsidRDefault="00CA5C6E" w:rsidP="00CA5C6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05F39B77"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6D9FD1C9"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273FF6A5"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Planeación institucional</w:t>
            </w:r>
          </w:p>
          <w:p w14:paraId="5BE5DDB3"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1C76F9FD"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1B613036"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p w14:paraId="7A833E29"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color w:val="000000" w:themeColor="text1"/>
                <w:szCs w:val="22"/>
              </w:rPr>
              <w:t>Administración pública</w:t>
            </w:r>
          </w:p>
        </w:tc>
      </w:tr>
      <w:tr w:rsidR="00CA5C6E" w:rsidRPr="00113886" w14:paraId="1CEBDB41"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ADA050"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A5C6E" w:rsidRPr="00113886" w14:paraId="5312EB4A"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471D50"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3C5198"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3893CFBB"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D96322"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9BCBC63"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893DBD0"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B6476B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82BB84D"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704A500A"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ED8950"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CB9C1AA"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D477D7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AA5D903"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7830F33" w14:textId="77777777" w:rsidR="00CA5C6E" w:rsidRPr="00113886" w:rsidRDefault="00CA5C6E" w:rsidP="00CB41BE">
            <w:pPr>
              <w:contextualSpacing/>
              <w:rPr>
                <w:rFonts w:cstheme="minorHAnsi"/>
                <w:szCs w:val="22"/>
                <w:lang w:val="es-ES" w:eastAsia="es-CO"/>
              </w:rPr>
            </w:pPr>
          </w:p>
          <w:p w14:paraId="19EAD978" w14:textId="77777777" w:rsidR="00CA5C6E" w:rsidRPr="00113886" w:rsidRDefault="00CA5C6E"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61A57E13" w14:textId="77777777" w:rsidR="00CA5C6E" w:rsidRPr="00113886" w:rsidRDefault="00CA5C6E" w:rsidP="00CB41BE">
            <w:pPr>
              <w:contextualSpacing/>
              <w:rPr>
                <w:rFonts w:cstheme="minorHAnsi"/>
                <w:szCs w:val="22"/>
                <w:lang w:val="es-ES" w:eastAsia="es-CO"/>
              </w:rPr>
            </w:pPr>
          </w:p>
          <w:p w14:paraId="24E2828F"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0B771C1"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06DB8928"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9511E0"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CA5C6E" w:rsidRPr="00113886" w14:paraId="79CC33EA" w14:textId="77777777" w:rsidTr="008F39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2981A6"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5F8708"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6A1979A0"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F09B6F"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0E87BBE2" w14:textId="77777777" w:rsidR="00CA5C6E" w:rsidRPr="00113886" w:rsidRDefault="00CA5C6E" w:rsidP="00CA5C6E">
            <w:pPr>
              <w:contextualSpacing/>
              <w:rPr>
                <w:rFonts w:cstheme="minorHAnsi"/>
                <w:szCs w:val="22"/>
                <w:lang w:val="es-ES" w:eastAsia="es-CO"/>
              </w:rPr>
            </w:pPr>
          </w:p>
          <w:p w14:paraId="083F7651"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5AAB129"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05B1A0F"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20372B6"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95491FA"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C70EE39" w14:textId="77777777" w:rsidR="00CA5C6E" w:rsidRPr="00113886" w:rsidRDefault="00CA5C6E" w:rsidP="00CA5C6E">
            <w:pPr>
              <w:ind w:left="360"/>
              <w:contextualSpacing/>
              <w:rPr>
                <w:rFonts w:cstheme="minorHAnsi"/>
                <w:szCs w:val="22"/>
                <w:lang w:val="es-ES" w:eastAsia="es-CO"/>
              </w:rPr>
            </w:pPr>
          </w:p>
          <w:p w14:paraId="736FE8B4"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73F4617" w14:textId="77777777" w:rsidR="00CA5C6E" w:rsidRPr="00113886" w:rsidRDefault="00CA5C6E" w:rsidP="00CA5C6E">
            <w:pPr>
              <w:contextualSpacing/>
              <w:rPr>
                <w:rFonts w:cstheme="minorHAnsi"/>
                <w:szCs w:val="22"/>
                <w:lang w:val="es-ES" w:eastAsia="es-CO"/>
              </w:rPr>
            </w:pPr>
          </w:p>
          <w:p w14:paraId="4170AE35"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D7F688" w14:textId="7E7AF9B9"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8F398E" w:rsidRPr="00113886" w14:paraId="3DB56F7F" w14:textId="77777777" w:rsidTr="008F39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69036F" w14:textId="77777777" w:rsidR="008F398E" w:rsidRPr="00113886" w:rsidRDefault="008F398E"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F398E" w:rsidRPr="00113886" w14:paraId="076ACAFB" w14:textId="77777777" w:rsidTr="008F39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83417C"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7436E4"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Experiencia</w:t>
            </w:r>
          </w:p>
        </w:tc>
      </w:tr>
      <w:tr w:rsidR="008F398E" w:rsidRPr="00113886" w14:paraId="5553B310"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F9C638" w14:textId="77777777" w:rsidR="008F398E" w:rsidRPr="00113886" w:rsidRDefault="008F398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7360D50" w14:textId="77777777" w:rsidR="008F398E" w:rsidRPr="00113886" w:rsidRDefault="008F398E" w:rsidP="00445486">
            <w:pPr>
              <w:contextualSpacing/>
              <w:rPr>
                <w:rFonts w:cstheme="minorHAnsi"/>
                <w:szCs w:val="22"/>
                <w:lang w:eastAsia="es-CO"/>
              </w:rPr>
            </w:pPr>
          </w:p>
          <w:p w14:paraId="2CF4F77A"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CC6C050"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FCC9CDB"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7AA7358"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117E57E"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CCBC32D" w14:textId="77777777" w:rsidR="009A3AFB" w:rsidRPr="00113886" w:rsidRDefault="009A3AFB" w:rsidP="009A3AFB">
            <w:pPr>
              <w:ind w:left="360"/>
              <w:contextualSpacing/>
              <w:rPr>
                <w:rFonts w:cstheme="minorHAnsi"/>
                <w:szCs w:val="22"/>
                <w:lang w:val="es-ES" w:eastAsia="es-CO"/>
              </w:rPr>
            </w:pPr>
          </w:p>
          <w:p w14:paraId="4FA98E07" w14:textId="77777777" w:rsidR="008F398E" w:rsidRPr="00113886" w:rsidRDefault="008F398E" w:rsidP="00445486">
            <w:pPr>
              <w:contextualSpacing/>
              <w:rPr>
                <w:rFonts w:cstheme="minorHAnsi"/>
                <w:szCs w:val="22"/>
                <w:lang w:eastAsia="es-CO"/>
              </w:rPr>
            </w:pPr>
          </w:p>
          <w:p w14:paraId="36BA85D3" w14:textId="77777777" w:rsidR="008F398E" w:rsidRPr="00113886" w:rsidRDefault="008F398E" w:rsidP="00445486">
            <w:pPr>
              <w:contextualSpacing/>
              <w:rPr>
                <w:rFonts w:cstheme="minorHAnsi"/>
                <w:szCs w:val="22"/>
                <w:lang w:eastAsia="es-CO"/>
              </w:rPr>
            </w:pPr>
          </w:p>
          <w:p w14:paraId="2CACBCFB" w14:textId="77777777" w:rsidR="008F398E" w:rsidRPr="00113886" w:rsidRDefault="008F398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DAAE0A" w14:textId="192D414F" w:rsidR="008F398E" w:rsidRPr="00113886" w:rsidRDefault="007E2888" w:rsidP="00445486">
            <w:pPr>
              <w:widowControl w:val="0"/>
              <w:contextualSpacing/>
              <w:rPr>
                <w:rFonts w:cstheme="minorHAnsi"/>
                <w:szCs w:val="22"/>
              </w:rPr>
            </w:pPr>
            <w:r w:rsidRPr="00113886">
              <w:rPr>
                <w:rFonts w:cstheme="minorHAnsi"/>
                <w:szCs w:val="22"/>
              </w:rPr>
              <w:t xml:space="preserve">Cuarenta y seis (46) </w:t>
            </w:r>
            <w:r w:rsidR="008F398E" w:rsidRPr="00113886">
              <w:rPr>
                <w:rFonts w:cstheme="minorHAnsi"/>
                <w:szCs w:val="22"/>
              </w:rPr>
              <w:t>meses de experiencia profesional relacionada.</w:t>
            </w:r>
          </w:p>
        </w:tc>
      </w:tr>
      <w:tr w:rsidR="008F398E" w:rsidRPr="00113886" w14:paraId="30C6350F" w14:textId="77777777" w:rsidTr="008F39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09495A"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4FC1B0"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Experiencia</w:t>
            </w:r>
          </w:p>
        </w:tc>
      </w:tr>
      <w:tr w:rsidR="008F398E" w:rsidRPr="00113886" w14:paraId="64E52E6C"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EE5C29" w14:textId="77777777" w:rsidR="008F398E" w:rsidRPr="00113886" w:rsidRDefault="008F398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9527752" w14:textId="77777777" w:rsidR="008F398E" w:rsidRPr="00113886" w:rsidRDefault="008F398E" w:rsidP="00445486">
            <w:pPr>
              <w:contextualSpacing/>
              <w:rPr>
                <w:rFonts w:cstheme="minorHAnsi"/>
                <w:szCs w:val="22"/>
                <w:lang w:eastAsia="es-CO"/>
              </w:rPr>
            </w:pPr>
          </w:p>
          <w:p w14:paraId="100B7C3A"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3A97F9C"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891428A"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7B26AD2"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administrativa y afines</w:t>
            </w:r>
          </w:p>
          <w:p w14:paraId="52B8C717"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5BA9E2A" w14:textId="77777777" w:rsidR="009A3AFB" w:rsidRPr="00113886" w:rsidRDefault="009A3AFB" w:rsidP="009A3AFB">
            <w:pPr>
              <w:ind w:left="360"/>
              <w:contextualSpacing/>
              <w:rPr>
                <w:rFonts w:cstheme="minorHAnsi"/>
                <w:szCs w:val="22"/>
                <w:lang w:val="es-ES" w:eastAsia="es-CO"/>
              </w:rPr>
            </w:pPr>
          </w:p>
          <w:p w14:paraId="4BB86A3E" w14:textId="77777777" w:rsidR="008F398E" w:rsidRPr="00113886" w:rsidRDefault="008F398E" w:rsidP="00445486">
            <w:pPr>
              <w:contextualSpacing/>
              <w:rPr>
                <w:rFonts w:eastAsia="Times New Roman" w:cstheme="minorHAnsi"/>
                <w:szCs w:val="22"/>
                <w:lang w:eastAsia="es-CO"/>
              </w:rPr>
            </w:pPr>
          </w:p>
          <w:p w14:paraId="7CD0A41C" w14:textId="77777777" w:rsidR="008F398E" w:rsidRPr="00113886" w:rsidRDefault="008F398E"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B34D356" w14:textId="77777777" w:rsidR="008F398E" w:rsidRPr="00113886" w:rsidRDefault="008F398E" w:rsidP="00445486">
            <w:pPr>
              <w:contextualSpacing/>
              <w:rPr>
                <w:rFonts w:cstheme="minorHAnsi"/>
                <w:szCs w:val="22"/>
                <w:lang w:eastAsia="es-CO"/>
              </w:rPr>
            </w:pPr>
          </w:p>
          <w:p w14:paraId="649C6C2C" w14:textId="77777777" w:rsidR="008F398E" w:rsidRPr="00113886" w:rsidRDefault="008F398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EEBD68" w14:textId="77777777" w:rsidR="008F398E" w:rsidRPr="00113886" w:rsidRDefault="008F398E"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8F398E" w:rsidRPr="00113886" w14:paraId="48AF19B6" w14:textId="77777777" w:rsidTr="008F39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32D7CD"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8DA2E7" w14:textId="77777777" w:rsidR="008F398E" w:rsidRPr="00113886" w:rsidRDefault="008F398E" w:rsidP="00445486">
            <w:pPr>
              <w:contextualSpacing/>
              <w:jc w:val="center"/>
              <w:rPr>
                <w:rFonts w:cstheme="minorHAnsi"/>
                <w:b/>
                <w:szCs w:val="22"/>
                <w:lang w:eastAsia="es-CO"/>
              </w:rPr>
            </w:pPr>
            <w:r w:rsidRPr="00113886">
              <w:rPr>
                <w:rFonts w:cstheme="minorHAnsi"/>
                <w:b/>
                <w:szCs w:val="22"/>
                <w:lang w:eastAsia="es-CO"/>
              </w:rPr>
              <w:t>Experiencia</w:t>
            </w:r>
          </w:p>
        </w:tc>
      </w:tr>
      <w:tr w:rsidR="008F398E" w:rsidRPr="00113886" w14:paraId="07A7BD12" w14:textId="77777777" w:rsidTr="008F39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7A31E3" w14:textId="77777777" w:rsidR="008F398E" w:rsidRPr="00113886" w:rsidRDefault="008F398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ED7A4F6"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1E0626F"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82D19EA"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547D477"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FAEA462" w14:textId="77777777" w:rsidR="009A3AFB" w:rsidRPr="00113886" w:rsidRDefault="009A3AF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9E52490" w14:textId="77777777" w:rsidR="009A3AFB" w:rsidRPr="00113886" w:rsidRDefault="009A3AFB" w:rsidP="009A3AFB">
            <w:pPr>
              <w:ind w:left="360"/>
              <w:contextualSpacing/>
              <w:rPr>
                <w:rFonts w:cstheme="minorHAnsi"/>
                <w:szCs w:val="22"/>
                <w:lang w:val="es-ES" w:eastAsia="es-CO"/>
              </w:rPr>
            </w:pPr>
          </w:p>
          <w:p w14:paraId="33527ECF" w14:textId="77777777" w:rsidR="009A3AFB" w:rsidRPr="00113886" w:rsidRDefault="009A3AFB" w:rsidP="00445486">
            <w:pPr>
              <w:contextualSpacing/>
              <w:rPr>
                <w:rFonts w:cstheme="minorHAnsi"/>
                <w:szCs w:val="22"/>
                <w:lang w:eastAsia="es-CO"/>
              </w:rPr>
            </w:pPr>
          </w:p>
          <w:p w14:paraId="6AD891FA" w14:textId="77777777" w:rsidR="008F398E" w:rsidRPr="00113886" w:rsidRDefault="008F398E" w:rsidP="00445486">
            <w:pPr>
              <w:contextualSpacing/>
              <w:rPr>
                <w:rFonts w:cstheme="minorHAnsi"/>
                <w:szCs w:val="22"/>
                <w:lang w:eastAsia="es-CO"/>
              </w:rPr>
            </w:pPr>
          </w:p>
          <w:p w14:paraId="11650CB9" w14:textId="77777777" w:rsidR="008F398E" w:rsidRPr="00113886" w:rsidRDefault="008F398E"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6CA5DF9C" w14:textId="77777777" w:rsidR="008F398E" w:rsidRPr="00113886" w:rsidRDefault="008F398E" w:rsidP="00445486">
            <w:pPr>
              <w:contextualSpacing/>
              <w:rPr>
                <w:rFonts w:cstheme="minorHAnsi"/>
                <w:szCs w:val="22"/>
                <w:lang w:eastAsia="es-CO"/>
              </w:rPr>
            </w:pPr>
          </w:p>
          <w:p w14:paraId="32804BAC" w14:textId="77777777" w:rsidR="008F398E" w:rsidRPr="00113886" w:rsidRDefault="008F398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E3E3D1" w14:textId="77777777" w:rsidR="008F398E" w:rsidRPr="00113886" w:rsidRDefault="008F398E"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6E5BCE22" w14:textId="77777777" w:rsidR="00CA5C6E" w:rsidRPr="00113886" w:rsidRDefault="00CA5C6E" w:rsidP="00CA5C6E">
      <w:pPr>
        <w:rPr>
          <w:rFonts w:cstheme="minorHAnsi"/>
          <w:lang w:val="es-ES" w:eastAsia="es-ES"/>
        </w:rPr>
      </w:pPr>
    </w:p>
    <w:p w14:paraId="52FFD47A" w14:textId="77777777" w:rsidR="00CA5C6E" w:rsidRPr="00113886" w:rsidRDefault="00CA5C6E" w:rsidP="00A02614">
      <w:pPr>
        <w:rPr>
          <w:rFonts w:cstheme="minorHAnsi"/>
        </w:rPr>
      </w:pPr>
      <w:r w:rsidRPr="00113886">
        <w:rPr>
          <w:rFonts w:cstheme="minorHAnsi"/>
        </w:rPr>
        <w:t>Profesional Especializado 2088-17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211F37B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873C57"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4E229E49" w14:textId="77777777" w:rsidR="00CA5C6E" w:rsidRPr="00113886" w:rsidRDefault="00CA5C6E" w:rsidP="00CB41BE">
            <w:pPr>
              <w:pStyle w:val="Ttulo2"/>
              <w:spacing w:before="0"/>
              <w:jc w:val="center"/>
              <w:rPr>
                <w:rFonts w:cstheme="minorHAnsi"/>
                <w:color w:val="auto"/>
                <w:szCs w:val="22"/>
                <w:lang w:eastAsia="es-CO"/>
              </w:rPr>
            </w:pPr>
            <w:bookmarkStart w:id="30" w:name="_Toc54931606"/>
            <w:r w:rsidRPr="00113886">
              <w:rPr>
                <w:rFonts w:cstheme="minorHAnsi"/>
                <w:color w:val="000000" w:themeColor="text1"/>
                <w:szCs w:val="22"/>
              </w:rPr>
              <w:t>Despacho del Superintendente Delegado para Acueducto, Alcantarillado y Aseo</w:t>
            </w:r>
            <w:bookmarkEnd w:id="30"/>
          </w:p>
        </w:tc>
      </w:tr>
      <w:tr w:rsidR="00CA5C6E" w:rsidRPr="00113886" w14:paraId="759DFA6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8BE6B"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6072A6BF"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BC145" w14:textId="77777777" w:rsidR="00CA5C6E" w:rsidRPr="00113886" w:rsidRDefault="00CA5C6E" w:rsidP="00CB41BE">
            <w:pPr>
              <w:rPr>
                <w:rFonts w:cstheme="minorHAnsi"/>
                <w:color w:val="000000" w:themeColor="text1"/>
                <w:szCs w:val="22"/>
              </w:rPr>
            </w:pPr>
            <w:r w:rsidRPr="00113886">
              <w:rPr>
                <w:rFonts w:cstheme="minorHAnsi"/>
                <w:szCs w:val="22"/>
                <w:lang w:val="es-ES"/>
              </w:rPr>
              <w:t>Participar en el desarrollo y analizar los estudios e investigaciones, así como el manejo y análisis de base de datos de datos de información qué permitan</w:t>
            </w:r>
            <w:r w:rsidRPr="00113886">
              <w:rPr>
                <w:rFonts w:cstheme="minorHAnsi"/>
                <w:color w:val="000000" w:themeColor="text1"/>
                <w:szCs w:val="22"/>
              </w:rPr>
              <w:t xml:space="preserve"> fundamentar las recomendaciones al Superintendente en el marco normativo de los servicios públicos domiciliarios </w:t>
            </w:r>
          </w:p>
          <w:p w14:paraId="1A52401F" w14:textId="77777777" w:rsidR="00CA5C6E" w:rsidRPr="00113886" w:rsidRDefault="00CA5C6E" w:rsidP="00CB41BE">
            <w:pPr>
              <w:rPr>
                <w:rFonts w:cstheme="minorHAnsi"/>
                <w:color w:val="000000" w:themeColor="text1"/>
                <w:szCs w:val="22"/>
              </w:rPr>
            </w:pPr>
          </w:p>
        </w:tc>
      </w:tr>
      <w:tr w:rsidR="00CA5C6E" w:rsidRPr="00113886" w14:paraId="5E045BD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73E426"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1E67CA6A"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37535" w14:textId="77777777" w:rsidR="00CA5C6E" w:rsidRPr="00113886" w:rsidRDefault="00CA5C6E" w:rsidP="00CB41BE">
            <w:pPr>
              <w:rPr>
                <w:rFonts w:cstheme="minorHAnsi"/>
                <w:szCs w:val="22"/>
              </w:rPr>
            </w:pPr>
          </w:p>
          <w:p w14:paraId="7EF45DFF" w14:textId="77777777" w:rsidR="00CA5C6E" w:rsidRPr="00113886" w:rsidRDefault="00CA5C6E" w:rsidP="0063752D">
            <w:pPr>
              <w:pStyle w:val="Prrafodelista"/>
              <w:numPr>
                <w:ilvl w:val="0"/>
                <w:numId w:val="112"/>
              </w:numPr>
              <w:contextualSpacing w:val="0"/>
              <w:rPr>
                <w:rFonts w:cstheme="minorHAnsi"/>
                <w:szCs w:val="22"/>
              </w:rPr>
            </w:pPr>
            <w:r w:rsidRPr="00113886">
              <w:rPr>
                <w:rFonts w:cstheme="minorHAnsi"/>
                <w:szCs w:val="22"/>
              </w:rPr>
              <w:t>Participar y comunicar en los estudios e investigaciones que fortalezcan las políticas, planes, programas y proyectos orientados al cumplimiento de los objetivos institucionales.</w:t>
            </w:r>
          </w:p>
          <w:p w14:paraId="7FC7077A" w14:textId="77777777" w:rsidR="00CA5C6E" w:rsidRPr="00113886" w:rsidRDefault="00CA5C6E" w:rsidP="0063752D">
            <w:pPr>
              <w:numPr>
                <w:ilvl w:val="0"/>
                <w:numId w:val="112"/>
              </w:numPr>
              <w:contextualSpacing/>
              <w:rPr>
                <w:rFonts w:cstheme="minorHAnsi"/>
                <w:color w:val="000000" w:themeColor="text1"/>
                <w:szCs w:val="22"/>
              </w:rPr>
            </w:pPr>
            <w:r w:rsidRPr="00113886">
              <w:rPr>
                <w:rFonts w:cstheme="minorHAnsi"/>
                <w:color w:val="000000" w:themeColor="text1"/>
                <w:szCs w:val="22"/>
              </w:rPr>
              <w:t>Realizar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1176DFAA" w14:textId="77777777" w:rsidR="00CA5C6E" w:rsidRPr="00113886" w:rsidRDefault="00CA5C6E" w:rsidP="0063752D">
            <w:pPr>
              <w:numPr>
                <w:ilvl w:val="0"/>
                <w:numId w:val="112"/>
              </w:numPr>
              <w:contextualSpacing/>
              <w:rPr>
                <w:rFonts w:eastAsia="Arial" w:cstheme="minorHAnsi"/>
                <w:color w:val="000000" w:themeColor="text1"/>
                <w:szCs w:val="22"/>
              </w:rPr>
            </w:pPr>
            <w:r w:rsidRPr="00113886">
              <w:rPr>
                <w:rFonts w:eastAsia="Arial" w:cstheme="minorHAnsi"/>
                <w:color w:val="000000" w:themeColor="text1"/>
                <w:szCs w:val="22"/>
              </w:rPr>
              <w:lastRenderedPageBreak/>
              <w:t>Desarrollar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186F387A" w14:textId="77777777" w:rsidR="00CA5C6E" w:rsidRPr="00113886" w:rsidRDefault="00CA5C6E" w:rsidP="0063752D">
            <w:pPr>
              <w:pStyle w:val="Prrafodelista"/>
              <w:numPr>
                <w:ilvl w:val="0"/>
                <w:numId w:val="112"/>
              </w:numPr>
              <w:rPr>
                <w:rFonts w:cstheme="minorHAnsi"/>
                <w:szCs w:val="22"/>
              </w:rPr>
            </w:pPr>
            <w:r w:rsidRPr="00113886">
              <w:rPr>
                <w:rFonts w:cstheme="minorHAnsi"/>
                <w:szCs w:val="22"/>
              </w:rPr>
              <w:t>Identificar la respectiva clasificación de los prestadores, con los niveles de riesgo, las características y condiciones de prestación del servicio, aplicando las metodologías y procedimientos de evaluación establecidos.</w:t>
            </w:r>
          </w:p>
          <w:p w14:paraId="7DD6713D" w14:textId="77777777" w:rsidR="00CA5C6E" w:rsidRPr="00113886" w:rsidRDefault="00CA5C6E" w:rsidP="0063752D">
            <w:pPr>
              <w:pStyle w:val="Prrafodelista"/>
              <w:numPr>
                <w:ilvl w:val="0"/>
                <w:numId w:val="112"/>
              </w:numPr>
              <w:rPr>
                <w:rFonts w:cstheme="minorHAnsi"/>
                <w:szCs w:val="22"/>
              </w:rPr>
            </w:pPr>
            <w:r w:rsidRPr="00113886">
              <w:rPr>
                <w:rFonts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26C337F5" w14:textId="77777777" w:rsidR="00CA5C6E" w:rsidRPr="00113886" w:rsidRDefault="00CA5C6E" w:rsidP="0063752D">
            <w:pPr>
              <w:pStyle w:val="Prrafodelista"/>
              <w:numPr>
                <w:ilvl w:val="0"/>
                <w:numId w:val="112"/>
              </w:numPr>
              <w:rPr>
                <w:rFonts w:cstheme="minorHAnsi"/>
                <w:szCs w:val="22"/>
              </w:rPr>
            </w:pPr>
            <w:r w:rsidRPr="00113886">
              <w:rPr>
                <w:rFonts w:cstheme="minorHAnsi"/>
                <w:szCs w:val="22"/>
              </w:rPr>
              <w:t>Acompañar en la verificación del cumplimiento de las normas del régimen regulatorio aplicables a los prestadores de servicios públicos domiciliario, de conformidad con la normativa vigente.</w:t>
            </w:r>
          </w:p>
          <w:p w14:paraId="2A468327" w14:textId="77777777" w:rsidR="00CA5C6E" w:rsidRPr="00113886" w:rsidRDefault="00CA5C6E" w:rsidP="0063752D">
            <w:pPr>
              <w:pStyle w:val="Prrafodelista"/>
              <w:numPr>
                <w:ilvl w:val="0"/>
                <w:numId w:val="112"/>
              </w:numPr>
              <w:rPr>
                <w:rFonts w:cstheme="minorHAnsi"/>
                <w:szCs w:val="22"/>
              </w:rPr>
            </w:pPr>
            <w:r w:rsidRPr="00113886">
              <w:rPr>
                <w:rFonts w:cstheme="minorHAnsi"/>
                <w:szCs w:val="22"/>
              </w:rPr>
              <w:t xml:space="preserve">Redactar los informes sectoriales que correspondan a la dependencia de acuerdo con la planeación estratégica definida por la entidad.  </w:t>
            </w:r>
          </w:p>
          <w:p w14:paraId="6E223E24" w14:textId="77777777" w:rsidR="00CA5C6E" w:rsidRPr="00113886" w:rsidRDefault="00CA5C6E" w:rsidP="0063752D">
            <w:pPr>
              <w:pStyle w:val="Prrafodelista"/>
              <w:numPr>
                <w:ilvl w:val="0"/>
                <w:numId w:val="112"/>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32B6D627" w14:textId="77777777" w:rsidR="00CA5C6E" w:rsidRPr="00113886" w:rsidRDefault="00CA5C6E" w:rsidP="0063752D">
            <w:pPr>
              <w:pStyle w:val="Prrafodelista"/>
              <w:numPr>
                <w:ilvl w:val="0"/>
                <w:numId w:val="112"/>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B425F60" w14:textId="77777777" w:rsidR="00CA5C6E" w:rsidRPr="00113886" w:rsidRDefault="00CA5C6E" w:rsidP="0063752D">
            <w:pPr>
              <w:pStyle w:val="Sinespaciado"/>
              <w:numPr>
                <w:ilvl w:val="0"/>
                <w:numId w:val="11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2C51AB1C" w14:textId="77777777" w:rsidR="00CA5C6E" w:rsidRPr="00113886" w:rsidRDefault="00CA5C6E" w:rsidP="0063752D">
            <w:pPr>
              <w:pStyle w:val="Sinespaciado"/>
              <w:numPr>
                <w:ilvl w:val="0"/>
                <w:numId w:val="11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14:paraId="541E24B7" w14:textId="77777777" w:rsidR="00CA5C6E" w:rsidRPr="00113886" w:rsidRDefault="00CA5C6E" w:rsidP="0063752D">
            <w:pPr>
              <w:pStyle w:val="Sinespaciado"/>
              <w:numPr>
                <w:ilvl w:val="0"/>
                <w:numId w:val="11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23736EA1" w14:textId="77777777" w:rsidR="00CA5C6E" w:rsidRPr="00113886" w:rsidRDefault="00CA5C6E" w:rsidP="0063752D">
            <w:pPr>
              <w:pStyle w:val="Prrafodelista"/>
              <w:numPr>
                <w:ilvl w:val="0"/>
                <w:numId w:val="112"/>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A5C6E" w:rsidRPr="00113886" w14:paraId="6D5CF62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CD19A1"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40D4D25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C06A5"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acueducto, alcantarillado y aseo</w:t>
            </w:r>
          </w:p>
          <w:p w14:paraId="3F779EB7"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786AC612"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333DA5B0" w14:textId="77777777" w:rsidR="00CA5C6E" w:rsidRPr="00113886" w:rsidRDefault="00CA5C6E" w:rsidP="00CA5C6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5F0A223C"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22D034B6"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2882E696" w14:textId="77777777" w:rsidR="00CA5C6E" w:rsidRPr="00113886" w:rsidRDefault="00CA5C6E" w:rsidP="00CA5C6E">
            <w:pPr>
              <w:pStyle w:val="Prrafodelista"/>
              <w:numPr>
                <w:ilvl w:val="0"/>
                <w:numId w:val="3"/>
              </w:numPr>
              <w:rPr>
                <w:rFonts w:cstheme="minorHAnsi"/>
                <w:szCs w:val="22"/>
              </w:rPr>
            </w:pPr>
            <w:r w:rsidRPr="00113886">
              <w:rPr>
                <w:rFonts w:cstheme="minorHAnsi"/>
                <w:color w:val="000000" w:themeColor="text1"/>
                <w:szCs w:val="22"/>
              </w:rPr>
              <w:t>Administración pública</w:t>
            </w:r>
          </w:p>
        </w:tc>
      </w:tr>
      <w:tr w:rsidR="00CA5C6E" w:rsidRPr="00113886" w14:paraId="2DE7E7E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976419"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A5C6E" w:rsidRPr="00113886" w14:paraId="66583E9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B85412"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7E1780"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0693453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6751A5"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0B418C2"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826A0F3"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CF92EE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E89C065"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55A6A00F"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573038"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FE1CD34"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48A1D48"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1922161"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E17785B" w14:textId="77777777" w:rsidR="00CA5C6E" w:rsidRPr="00113886" w:rsidRDefault="00CA5C6E" w:rsidP="00CB41BE">
            <w:pPr>
              <w:contextualSpacing/>
              <w:rPr>
                <w:rFonts w:cstheme="minorHAnsi"/>
                <w:szCs w:val="22"/>
                <w:lang w:val="es-ES" w:eastAsia="es-CO"/>
              </w:rPr>
            </w:pPr>
          </w:p>
          <w:p w14:paraId="2571070A" w14:textId="77777777" w:rsidR="00CA5C6E" w:rsidRPr="00113886" w:rsidRDefault="00CA5C6E" w:rsidP="00CB41BE">
            <w:pPr>
              <w:rPr>
                <w:rFonts w:cstheme="minorHAnsi"/>
                <w:szCs w:val="22"/>
                <w:lang w:val="es-ES" w:eastAsia="es-CO"/>
              </w:rPr>
            </w:pPr>
            <w:r w:rsidRPr="00113886">
              <w:rPr>
                <w:rFonts w:cstheme="minorHAnsi"/>
                <w:szCs w:val="22"/>
                <w:lang w:val="es-ES" w:eastAsia="es-CO"/>
              </w:rPr>
              <w:lastRenderedPageBreak/>
              <w:t>Se adicionan las siguientes competencias cuando tenga asignado personal a cargo:</w:t>
            </w:r>
          </w:p>
          <w:p w14:paraId="7C27C526" w14:textId="77777777" w:rsidR="00CA5C6E" w:rsidRPr="00113886" w:rsidRDefault="00CA5C6E" w:rsidP="00CB41BE">
            <w:pPr>
              <w:contextualSpacing/>
              <w:rPr>
                <w:rFonts w:cstheme="minorHAnsi"/>
                <w:szCs w:val="22"/>
                <w:lang w:val="es-ES" w:eastAsia="es-CO"/>
              </w:rPr>
            </w:pPr>
          </w:p>
          <w:p w14:paraId="1CC33DB1"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9225E96"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6658162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D2DC3E"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CA5C6E" w:rsidRPr="00113886" w14:paraId="7949550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55E77F"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9EE879"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3584633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4FDD0A"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BDF86E6" w14:textId="77777777" w:rsidR="00CA5C6E" w:rsidRPr="00113886" w:rsidRDefault="00CA5C6E" w:rsidP="00CA5C6E">
            <w:pPr>
              <w:contextualSpacing/>
              <w:rPr>
                <w:rFonts w:cstheme="minorHAnsi"/>
                <w:szCs w:val="22"/>
                <w:lang w:val="es-ES" w:eastAsia="es-CO"/>
              </w:rPr>
            </w:pPr>
          </w:p>
          <w:p w14:paraId="5946FD38"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36D3B1E"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081A558"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8B10AB1"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AF40D74"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FB4FD39"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D6344B4"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44F94CA"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C0BFCB3"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2EA277B"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BF98C53"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F89228C" w14:textId="77777777" w:rsidR="00CA5C6E" w:rsidRPr="00113886" w:rsidRDefault="00CA5C6E" w:rsidP="00CA5C6E">
            <w:pPr>
              <w:ind w:left="360"/>
              <w:contextualSpacing/>
              <w:rPr>
                <w:rFonts w:cstheme="minorHAnsi"/>
                <w:szCs w:val="22"/>
                <w:lang w:val="es-ES" w:eastAsia="es-CO"/>
              </w:rPr>
            </w:pPr>
          </w:p>
          <w:p w14:paraId="0AFF18E6"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76AE054" w14:textId="77777777" w:rsidR="00CA5C6E" w:rsidRPr="00113886" w:rsidRDefault="00CA5C6E" w:rsidP="00CA5C6E">
            <w:pPr>
              <w:contextualSpacing/>
              <w:rPr>
                <w:rFonts w:cstheme="minorHAnsi"/>
                <w:szCs w:val="22"/>
                <w:lang w:val="es-ES" w:eastAsia="es-CO"/>
              </w:rPr>
            </w:pPr>
          </w:p>
          <w:p w14:paraId="5A2D003C"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6ED23F" w14:textId="38818DF8"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EA2DB1" w:rsidRPr="00113886" w14:paraId="0B683F5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3C6129" w14:textId="77777777" w:rsidR="00EA2DB1" w:rsidRPr="00113886" w:rsidRDefault="00EA2DB1"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A2DB1" w:rsidRPr="00113886" w14:paraId="2824500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5266C3"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3D1A3D"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3057FAB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1E18E6"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1ADDD8F" w14:textId="77777777" w:rsidR="00EA2DB1" w:rsidRPr="00113886" w:rsidRDefault="00EA2DB1" w:rsidP="00445486">
            <w:pPr>
              <w:contextualSpacing/>
              <w:rPr>
                <w:rFonts w:cstheme="minorHAnsi"/>
                <w:szCs w:val="22"/>
                <w:lang w:eastAsia="es-CO"/>
              </w:rPr>
            </w:pPr>
          </w:p>
          <w:p w14:paraId="30A814B2"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B2EBC6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AFF20DA"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89C05B6"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494120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F835FA5"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3DF90805"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5B581C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F419B7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eléctrica y afines</w:t>
            </w:r>
          </w:p>
          <w:p w14:paraId="42F5359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414A45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6619A504" w14:textId="77777777" w:rsidR="00EA2DB1" w:rsidRPr="00113886" w:rsidRDefault="00EA2DB1" w:rsidP="00445486">
            <w:pPr>
              <w:contextualSpacing/>
              <w:rPr>
                <w:rFonts w:cstheme="minorHAnsi"/>
                <w:szCs w:val="22"/>
                <w:lang w:eastAsia="es-CO"/>
              </w:rPr>
            </w:pPr>
          </w:p>
          <w:p w14:paraId="00DC8424" w14:textId="77777777" w:rsidR="00EA2DB1" w:rsidRPr="00113886" w:rsidRDefault="00EA2DB1" w:rsidP="00445486">
            <w:pPr>
              <w:contextualSpacing/>
              <w:rPr>
                <w:rFonts w:cstheme="minorHAnsi"/>
                <w:szCs w:val="22"/>
                <w:lang w:eastAsia="es-CO"/>
              </w:rPr>
            </w:pPr>
          </w:p>
          <w:p w14:paraId="26C60BF5"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C5764C" w14:textId="43DF1C71" w:rsidR="00EA2DB1"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EA2DB1" w:rsidRPr="00113886">
              <w:rPr>
                <w:rFonts w:cstheme="minorHAnsi"/>
                <w:szCs w:val="22"/>
              </w:rPr>
              <w:t>meses de experiencia profesional relacionada.</w:t>
            </w:r>
          </w:p>
        </w:tc>
      </w:tr>
      <w:tr w:rsidR="00EA2DB1" w:rsidRPr="00113886" w14:paraId="4181DC6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3B24E7"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0373E5"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4410FB0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F033F4"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305F2C0" w14:textId="77777777" w:rsidR="00EA2DB1" w:rsidRPr="00113886" w:rsidRDefault="00EA2DB1" w:rsidP="00445486">
            <w:pPr>
              <w:contextualSpacing/>
              <w:rPr>
                <w:rFonts w:cstheme="minorHAnsi"/>
                <w:szCs w:val="22"/>
                <w:lang w:eastAsia="es-CO"/>
              </w:rPr>
            </w:pPr>
          </w:p>
          <w:p w14:paraId="36F24F7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8DF4D3E"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9A3022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D96D966"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F1F1DA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7C19CC3"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29A7997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DB64B2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56E25D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DAE303A"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E7CDE7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463EAB28" w14:textId="77777777" w:rsidR="00EA2DB1" w:rsidRPr="00113886" w:rsidRDefault="00EA2DB1" w:rsidP="00445486">
            <w:pPr>
              <w:contextualSpacing/>
              <w:rPr>
                <w:rFonts w:eastAsia="Times New Roman" w:cstheme="minorHAnsi"/>
                <w:szCs w:val="22"/>
                <w:lang w:eastAsia="es-CO"/>
              </w:rPr>
            </w:pPr>
          </w:p>
          <w:p w14:paraId="6D38FDA9"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E683E52" w14:textId="77777777" w:rsidR="00EA2DB1" w:rsidRPr="00113886" w:rsidRDefault="00EA2DB1" w:rsidP="00445486">
            <w:pPr>
              <w:contextualSpacing/>
              <w:rPr>
                <w:rFonts w:cstheme="minorHAnsi"/>
                <w:szCs w:val="22"/>
                <w:lang w:eastAsia="es-CO"/>
              </w:rPr>
            </w:pPr>
          </w:p>
          <w:p w14:paraId="402BA86E"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E9593A" w14:textId="77777777" w:rsidR="00EA2DB1" w:rsidRPr="00113886" w:rsidRDefault="00EA2DB1" w:rsidP="00445486">
            <w:pPr>
              <w:widowControl w:val="0"/>
              <w:contextualSpacing/>
              <w:rPr>
                <w:rFonts w:cstheme="minorHAnsi"/>
                <w:szCs w:val="22"/>
              </w:rPr>
            </w:pPr>
            <w:r w:rsidRPr="00113886">
              <w:rPr>
                <w:rFonts w:cstheme="minorHAnsi"/>
                <w:szCs w:val="22"/>
              </w:rPr>
              <w:t>Diez (10) meses de experiencia profesional relacionada.</w:t>
            </w:r>
          </w:p>
        </w:tc>
      </w:tr>
      <w:tr w:rsidR="00EA2DB1" w:rsidRPr="00113886" w14:paraId="7C640C8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7B5080"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CC1C3C"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04792B5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426680"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F62F7EA" w14:textId="77777777" w:rsidR="00EA2DB1" w:rsidRPr="00113886" w:rsidRDefault="00EA2DB1" w:rsidP="00445486">
            <w:pPr>
              <w:contextualSpacing/>
              <w:rPr>
                <w:rFonts w:cstheme="minorHAnsi"/>
                <w:szCs w:val="22"/>
                <w:lang w:eastAsia="es-CO"/>
              </w:rPr>
            </w:pPr>
          </w:p>
          <w:p w14:paraId="3B85645D"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7681D1A"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03135B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AE60A4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6249E4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5D9FABD"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76750DC8"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39EABC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931413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19FDD3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CF60868"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576E3F76" w14:textId="77777777" w:rsidR="00EA2DB1" w:rsidRPr="00113886" w:rsidRDefault="00EA2DB1" w:rsidP="00445486">
            <w:pPr>
              <w:contextualSpacing/>
              <w:rPr>
                <w:rFonts w:cstheme="minorHAnsi"/>
                <w:szCs w:val="22"/>
                <w:lang w:eastAsia="es-CO"/>
              </w:rPr>
            </w:pPr>
          </w:p>
          <w:p w14:paraId="12CDCDC9"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C5C6292" w14:textId="77777777" w:rsidR="00EA2DB1" w:rsidRPr="00113886" w:rsidRDefault="00EA2DB1" w:rsidP="00445486">
            <w:pPr>
              <w:contextualSpacing/>
              <w:rPr>
                <w:rFonts w:cstheme="minorHAnsi"/>
                <w:szCs w:val="22"/>
                <w:lang w:eastAsia="es-CO"/>
              </w:rPr>
            </w:pPr>
          </w:p>
          <w:p w14:paraId="7F3E70F9"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80FD11" w14:textId="77777777" w:rsidR="00EA2DB1" w:rsidRPr="00113886" w:rsidRDefault="00EA2DB1"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2DE6ABA" w14:textId="77777777" w:rsidR="00CA5C6E" w:rsidRPr="00113886" w:rsidRDefault="00CA5C6E" w:rsidP="00CA5C6E">
      <w:pPr>
        <w:rPr>
          <w:rFonts w:cstheme="minorHAnsi"/>
          <w:lang w:val="es-ES" w:eastAsia="es-ES"/>
        </w:rPr>
      </w:pPr>
    </w:p>
    <w:p w14:paraId="19B13B30" w14:textId="77777777" w:rsidR="00CA5C6E" w:rsidRPr="00113886" w:rsidRDefault="00CA5C6E" w:rsidP="00A02614">
      <w:pPr>
        <w:rPr>
          <w:rFonts w:cstheme="minorHAnsi"/>
        </w:rPr>
      </w:pPr>
      <w:r w:rsidRPr="00113886">
        <w:rPr>
          <w:rFonts w:cstheme="minorHAnsi"/>
        </w:rPr>
        <w:t xml:space="preserve">Profesional Especializado 2088-17 Estratificación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26B37C0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385D34"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705C79A4" w14:textId="77777777" w:rsidR="00CA5C6E" w:rsidRPr="00113886" w:rsidRDefault="00CA5C6E" w:rsidP="00CB41BE">
            <w:pPr>
              <w:pStyle w:val="Ttulo2"/>
              <w:spacing w:before="0"/>
              <w:jc w:val="center"/>
              <w:rPr>
                <w:rFonts w:cstheme="minorHAnsi"/>
                <w:color w:val="auto"/>
                <w:szCs w:val="22"/>
                <w:lang w:eastAsia="es-CO"/>
              </w:rPr>
            </w:pPr>
            <w:bookmarkStart w:id="31" w:name="_Toc54931607"/>
            <w:r w:rsidRPr="00113886">
              <w:rPr>
                <w:rFonts w:cstheme="minorHAnsi"/>
                <w:color w:val="000000" w:themeColor="text1"/>
                <w:szCs w:val="22"/>
              </w:rPr>
              <w:t>Despacho del Superintendente Delegado para Acueducto, Alcantarillado y Aseo</w:t>
            </w:r>
            <w:bookmarkEnd w:id="31"/>
          </w:p>
        </w:tc>
      </w:tr>
      <w:tr w:rsidR="00CA5C6E" w:rsidRPr="00113886" w14:paraId="7F3F285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AA8863"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3CAFBF4E"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C4EEE" w14:textId="77777777" w:rsidR="00CA5C6E" w:rsidRPr="00113886" w:rsidRDefault="00CA5C6E" w:rsidP="00CB41BE">
            <w:pPr>
              <w:rPr>
                <w:rFonts w:cstheme="minorHAnsi"/>
                <w:szCs w:val="22"/>
                <w:lang w:val="es-ES"/>
              </w:rPr>
            </w:pPr>
            <w:r w:rsidRPr="00113886">
              <w:rPr>
                <w:rFonts w:cstheme="minorHAnsi"/>
                <w:szCs w:val="22"/>
                <w:lang w:val="es-ES"/>
              </w:rPr>
              <w:t>Desarrollar las actividades necesarias para verificar los temas de estratificación y cobertura de subsidios aplicados por los prestadores de los servicios públicos del sector, de acuerdo con la normativa vigente y los lineamientos de la entidad.</w:t>
            </w:r>
          </w:p>
          <w:p w14:paraId="4E6CBD87" w14:textId="77777777" w:rsidR="00CA5C6E" w:rsidRPr="00113886" w:rsidRDefault="00CA5C6E" w:rsidP="00CB41BE">
            <w:pPr>
              <w:rPr>
                <w:rFonts w:cstheme="minorHAnsi"/>
                <w:color w:val="000000" w:themeColor="text1"/>
                <w:szCs w:val="22"/>
              </w:rPr>
            </w:pPr>
          </w:p>
        </w:tc>
      </w:tr>
      <w:tr w:rsidR="00CA5C6E" w:rsidRPr="00113886" w14:paraId="7FD8593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4AF651"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60840C17"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474DE" w14:textId="77777777" w:rsidR="00CA5C6E" w:rsidRPr="00113886" w:rsidRDefault="00CA5C6E" w:rsidP="0063752D">
            <w:pPr>
              <w:numPr>
                <w:ilvl w:val="0"/>
                <w:numId w:val="113"/>
              </w:numPr>
              <w:contextualSpacing/>
              <w:rPr>
                <w:rFonts w:cstheme="minorHAnsi"/>
                <w:color w:val="000000" w:themeColor="text1"/>
                <w:szCs w:val="22"/>
              </w:rPr>
            </w:pPr>
            <w:r w:rsidRPr="00113886">
              <w:rPr>
                <w:rFonts w:cstheme="minorHAnsi"/>
                <w:color w:val="000000" w:themeColor="text1"/>
                <w:szCs w:val="22"/>
                <w:lang w:val="es-ES"/>
              </w:rPr>
              <w:t>Plasmar</w:t>
            </w:r>
            <w:r w:rsidRPr="00113886">
              <w:rPr>
                <w:rFonts w:cstheme="minorHAnsi"/>
                <w:color w:val="000000" w:themeColor="text1"/>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3C643E4B" w14:textId="77777777" w:rsidR="00CA5C6E" w:rsidRPr="00113886" w:rsidRDefault="00CA5C6E" w:rsidP="0063752D">
            <w:pPr>
              <w:numPr>
                <w:ilvl w:val="0"/>
                <w:numId w:val="113"/>
              </w:numPr>
              <w:contextualSpacing/>
              <w:rPr>
                <w:rFonts w:cstheme="minorHAnsi"/>
                <w:color w:val="000000" w:themeColor="text1"/>
                <w:szCs w:val="22"/>
              </w:rPr>
            </w:pPr>
            <w:r w:rsidRPr="00113886">
              <w:rPr>
                <w:rFonts w:cstheme="minorHAnsi"/>
                <w:color w:val="000000" w:themeColor="text1"/>
                <w:szCs w:val="22"/>
              </w:rPr>
              <w:t>Revisar y emitir concepto sobre el cálculo actuarial por medio del cual se autorizan los mecanismos de normalización de pasivos pensionales, que sean solicitados por los prestadores a la Superintendencia, según la normativa vigente.</w:t>
            </w:r>
          </w:p>
          <w:p w14:paraId="6CB68E52" w14:textId="77777777" w:rsidR="00CA5C6E" w:rsidRPr="00113886" w:rsidRDefault="00CA5C6E" w:rsidP="0063752D">
            <w:pPr>
              <w:numPr>
                <w:ilvl w:val="0"/>
                <w:numId w:val="113"/>
              </w:numPr>
              <w:contextualSpacing/>
              <w:rPr>
                <w:rFonts w:cstheme="minorHAnsi"/>
                <w:color w:val="000000" w:themeColor="text1"/>
                <w:szCs w:val="22"/>
              </w:rPr>
            </w:pPr>
            <w:r w:rsidRPr="00113886">
              <w:rPr>
                <w:rFonts w:cstheme="minorHAnsi"/>
                <w:color w:val="000000" w:themeColor="text1"/>
                <w:szCs w:val="22"/>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27EE024" w14:textId="77777777" w:rsidR="00CA5C6E" w:rsidRPr="00113886" w:rsidRDefault="00CA5C6E" w:rsidP="0063752D">
            <w:pPr>
              <w:numPr>
                <w:ilvl w:val="0"/>
                <w:numId w:val="113"/>
              </w:numPr>
              <w:contextualSpacing/>
              <w:rPr>
                <w:rFonts w:eastAsia="Arial" w:cstheme="minorHAnsi"/>
                <w:color w:val="000000" w:themeColor="text1"/>
                <w:szCs w:val="22"/>
              </w:rPr>
            </w:pPr>
            <w:r w:rsidRPr="00113886">
              <w:rPr>
                <w:rFonts w:eastAsia="Arial" w:cstheme="minorHAnsi"/>
                <w:color w:val="000000" w:themeColor="text1"/>
                <w:szCs w:val="22"/>
              </w:rPr>
              <w:t xml:space="preserve">Identificar los lineamientos para vigilar que los subsidios presupuestales que la nación, los departamentos y los municipios destinan a las personas de menores ingresos, se utilicen en la forma prevista en las normas pertinentes. </w:t>
            </w:r>
          </w:p>
          <w:p w14:paraId="4869A4C3" w14:textId="77777777" w:rsidR="00CA5C6E" w:rsidRPr="00113886" w:rsidRDefault="00CA5C6E" w:rsidP="0063752D">
            <w:pPr>
              <w:pStyle w:val="Prrafodelista"/>
              <w:numPr>
                <w:ilvl w:val="0"/>
                <w:numId w:val="113"/>
              </w:numPr>
              <w:rPr>
                <w:rFonts w:cstheme="minorHAnsi"/>
                <w:szCs w:val="22"/>
              </w:rPr>
            </w:pPr>
            <w:r w:rsidRPr="00113886">
              <w:rPr>
                <w:rFonts w:cstheme="minorHAnsi"/>
                <w:szCs w:val="22"/>
              </w:rPr>
              <w:t>Observar y emitir concepto de la correcta aplicación del régimen tarifario que señalen las comisiones de regulación, de acuerdo con la normativa vigente.</w:t>
            </w:r>
          </w:p>
          <w:p w14:paraId="17E2A4F5" w14:textId="77777777" w:rsidR="00CA5C6E" w:rsidRPr="00113886" w:rsidRDefault="00CA5C6E" w:rsidP="0063752D">
            <w:pPr>
              <w:pStyle w:val="Prrafodelista"/>
              <w:numPr>
                <w:ilvl w:val="0"/>
                <w:numId w:val="113"/>
              </w:numPr>
              <w:rPr>
                <w:rFonts w:cstheme="minorHAnsi"/>
                <w:szCs w:val="22"/>
              </w:rPr>
            </w:pPr>
            <w:r w:rsidRPr="00113886">
              <w:rPr>
                <w:rFonts w:cstheme="minorHAnsi"/>
                <w:szCs w:val="22"/>
              </w:rPr>
              <w:t>Preparar los conceptos con destino a las comisiones de regulación, ministerios y demás autoridades sobre las medidas que se estudien relacionadas con los servicios públicos domiciliarios.</w:t>
            </w:r>
          </w:p>
          <w:p w14:paraId="6CDF15DB" w14:textId="77777777" w:rsidR="00CA5C6E" w:rsidRPr="00113886" w:rsidRDefault="00CA5C6E" w:rsidP="0063752D">
            <w:pPr>
              <w:pStyle w:val="Prrafodelista"/>
              <w:numPr>
                <w:ilvl w:val="0"/>
                <w:numId w:val="113"/>
              </w:numPr>
              <w:rPr>
                <w:rFonts w:cstheme="minorHAnsi"/>
                <w:szCs w:val="22"/>
              </w:rPr>
            </w:pPr>
            <w:r w:rsidRPr="00113886">
              <w:rPr>
                <w:rFonts w:cstheme="minorHAnsi"/>
                <w:szCs w:val="22"/>
              </w:rPr>
              <w:t>Revisar con calidad y oportunidad desde el punto de vista técnico los actos administrativos proferidos por la dependencia, según los lineamientos de la entidad y la normativa aplicable.</w:t>
            </w:r>
          </w:p>
          <w:p w14:paraId="45565E01" w14:textId="77777777" w:rsidR="00CA5C6E" w:rsidRPr="00113886" w:rsidRDefault="00CA5C6E" w:rsidP="0063752D">
            <w:pPr>
              <w:pStyle w:val="Prrafodelista"/>
              <w:numPr>
                <w:ilvl w:val="0"/>
                <w:numId w:val="113"/>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1D61387D" w14:textId="77777777" w:rsidR="00CA5C6E" w:rsidRPr="00113886" w:rsidRDefault="00CA5C6E" w:rsidP="0063752D">
            <w:pPr>
              <w:pStyle w:val="Prrafodelista"/>
              <w:numPr>
                <w:ilvl w:val="0"/>
                <w:numId w:val="113"/>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5C0CB02" w14:textId="77777777" w:rsidR="00CA5C6E" w:rsidRPr="00113886" w:rsidRDefault="00CA5C6E" w:rsidP="0063752D">
            <w:pPr>
              <w:pStyle w:val="Sinespaciado"/>
              <w:numPr>
                <w:ilvl w:val="0"/>
                <w:numId w:val="113"/>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4038DD06" w14:textId="77777777" w:rsidR="00CA5C6E" w:rsidRPr="00113886" w:rsidRDefault="00CA5C6E" w:rsidP="0063752D">
            <w:pPr>
              <w:pStyle w:val="Sinespaciado"/>
              <w:numPr>
                <w:ilvl w:val="0"/>
                <w:numId w:val="113"/>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CA5C6E" w:rsidRPr="00113886" w14:paraId="152A485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D0B130"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74A961E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52904"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acueducto, alcantarillado y aseo</w:t>
            </w:r>
          </w:p>
          <w:p w14:paraId="36A32CE9"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41F7C011"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589027A9" w14:textId="77777777" w:rsidR="00CA5C6E" w:rsidRPr="00113886" w:rsidRDefault="00CA5C6E" w:rsidP="00CA5C6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2D4E7648"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361C739C"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7C8BFE23" w14:textId="77777777" w:rsidR="00CA5C6E" w:rsidRPr="00113886" w:rsidRDefault="00CA5C6E" w:rsidP="00CA5C6E">
            <w:pPr>
              <w:pStyle w:val="Prrafodelista"/>
              <w:numPr>
                <w:ilvl w:val="0"/>
                <w:numId w:val="3"/>
              </w:numPr>
              <w:rPr>
                <w:rFonts w:cstheme="minorHAnsi"/>
                <w:szCs w:val="22"/>
              </w:rPr>
            </w:pPr>
            <w:r w:rsidRPr="00113886">
              <w:rPr>
                <w:rFonts w:cstheme="minorHAnsi"/>
                <w:color w:val="000000" w:themeColor="text1"/>
                <w:szCs w:val="22"/>
              </w:rPr>
              <w:t>Administración pública</w:t>
            </w:r>
          </w:p>
          <w:p w14:paraId="4A3BD6B9" w14:textId="7FE5DAEF" w:rsidR="00CA5C6E" w:rsidRPr="00113886" w:rsidRDefault="00CA5C6E" w:rsidP="00845246">
            <w:pPr>
              <w:pStyle w:val="Prrafodelista"/>
              <w:numPr>
                <w:ilvl w:val="0"/>
                <w:numId w:val="3"/>
              </w:numPr>
              <w:rPr>
                <w:rFonts w:cstheme="minorHAnsi"/>
                <w:szCs w:val="22"/>
              </w:rPr>
            </w:pPr>
            <w:r w:rsidRPr="00113886">
              <w:rPr>
                <w:rFonts w:cstheme="minorHAnsi"/>
                <w:szCs w:val="22"/>
              </w:rPr>
              <w:t>Gestión financiera y presupuestal pública.</w:t>
            </w:r>
          </w:p>
        </w:tc>
      </w:tr>
      <w:tr w:rsidR="00CA5C6E" w:rsidRPr="00113886" w14:paraId="0F721CC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1DCDEF"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A5C6E" w:rsidRPr="00113886" w14:paraId="7CF5EB4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C68E54"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4F016A"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3F66FC6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4F6C8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F03C611"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ED27583"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AF2E0C7"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2A6295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2B8D5396"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CC7EE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B2E3758"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70DFE5E"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EE415FE"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F2C93CD" w14:textId="77777777" w:rsidR="00CA5C6E" w:rsidRPr="00113886" w:rsidRDefault="00CA5C6E" w:rsidP="00CB41BE">
            <w:pPr>
              <w:contextualSpacing/>
              <w:rPr>
                <w:rFonts w:cstheme="minorHAnsi"/>
                <w:szCs w:val="22"/>
                <w:lang w:val="es-ES" w:eastAsia="es-CO"/>
              </w:rPr>
            </w:pPr>
          </w:p>
          <w:p w14:paraId="1C2F1A35" w14:textId="77777777" w:rsidR="00CA5C6E" w:rsidRPr="00113886" w:rsidRDefault="00CA5C6E"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560D2B1C" w14:textId="77777777" w:rsidR="00CA5C6E" w:rsidRPr="00113886" w:rsidRDefault="00CA5C6E" w:rsidP="00CB41BE">
            <w:pPr>
              <w:contextualSpacing/>
              <w:rPr>
                <w:rFonts w:cstheme="minorHAnsi"/>
                <w:szCs w:val="22"/>
                <w:lang w:val="es-ES" w:eastAsia="es-CO"/>
              </w:rPr>
            </w:pPr>
          </w:p>
          <w:p w14:paraId="523BB26E"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738F6F5"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7EEC6AA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DEEBB"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A5C6E" w:rsidRPr="00113886" w14:paraId="62BAB4B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C55AAB"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343AA6"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48E19B0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B2C198"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77B9AF25" w14:textId="77777777" w:rsidR="00CA5C6E" w:rsidRPr="00113886" w:rsidRDefault="00CA5C6E" w:rsidP="00CA5C6E">
            <w:pPr>
              <w:contextualSpacing/>
              <w:rPr>
                <w:rFonts w:cstheme="minorHAnsi"/>
                <w:szCs w:val="22"/>
                <w:lang w:val="es-ES" w:eastAsia="es-CO"/>
              </w:rPr>
            </w:pPr>
          </w:p>
          <w:p w14:paraId="298110DC"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770897C"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1357316B"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30F8168"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4E43AB6"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2AD4057"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5B8A3CD8"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14D123E"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4C1C451"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8953190"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E9B4EDC" w14:textId="77777777" w:rsidR="00CA5C6E" w:rsidRPr="00113886" w:rsidRDefault="00CA5C6E" w:rsidP="00CA5C6E">
            <w:pPr>
              <w:ind w:left="360"/>
              <w:contextualSpacing/>
              <w:rPr>
                <w:rFonts w:cstheme="minorHAnsi"/>
                <w:szCs w:val="22"/>
                <w:lang w:val="es-ES" w:eastAsia="es-CO"/>
              </w:rPr>
            </w:pPr>
          </w:p>
          <w:p w14:paraId="772D16F9"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17D7527C" w14:textId="77777777" w:rsidR="00CA5C6E" w:rsidRPr="00113886" w:rsidRDefault="00CA5C6E" w:rsidP="00CA5C6E">
            <w:pPr>
              <w:contextualSpacing/>
              <w:rPr>
                <w:rFonts w:cstheme="minorHAnsi"/>
                <w:szCs w:val="22"/>
                <w:lang w:val="es-ES" w:eastAsia="es-CO"/>
              </w:rPr>
            </w:pPr>
          </w:p>
          <w:p w14:paraId="3A84149F"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17ECBA" w14:textId="4A872BB8"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EA2DB1" w:rsidRPr="00113886" w14:paraId="7196AB2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E51D9" w14:textId="77777777" w:rsidR="00EA2DB1" w:rsidRPr="00113886" w:rsidRDefault="00EA2DB1"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A2DB1" w:rsidRPr="00113886" w14:paraId="3816F62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30CF49"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8D0574"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3038611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ED124C"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E3E44C" w14:textId="77777777" w:rsidR="00EA2DB1" w:rsidRPr="00113886" w:rsidRDefault="00EA2DB1" w:rsidP="00445486">
            <w:pPr>
              <w:contextualSpacing/>
              <w:rPr>
                <w:rFonts w:cstheme="minorHAnsi"/>
                <w:szCs w:val="22"/>
                <w:lang w:eastAsia="es-CO"/>
              </w:rPr>
            </w:pPr>
          </w:p>
          <w:p w14:paraId="74188217" w14:textId="77777777" w:rsidR="00EA2DB1" w:rsidRPr="00113886" w:rsidRDefault="00EA2DB1" w:rsidP="00EA2DB1">
            <w:pPr>
              <w:contextualSpacing/>
              <w:rPr>
                <w:rFonts w:cstheme="minorHAnsi"/>
                <w:szCs w:val="22"/>
                <w:lang w:val="es-ES" w:eastAsia="es-CO"/>
              </w:rPr>
            </w:pPr>
          </w:p>
          <w:p w14:paraId="6B43A30A"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CD2AC0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591F141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853688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2DD4A7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E7ED87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334395F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2DCEFC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0E8B23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A08BB0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9BA06A8" w14:textId="77777777" w:rsidR="00EA2DB1" w:rsidRPr="00113886" w:rsidRDefault="00EA2DB1" w:rsidP="00445486">
            <w:pPr>
              <w:contextualSpacing/>
              <w:rPr>
                <w:rFonts w:cstheme="minorHAnsi"/>
                <w:szCs w:val="22"/>
                <w:lang w:eastAsia="es-CO"/>
              </w:rPr>
            </w:pPr>
          </w:p>
          <w:p w14:paraId="709E4D12" w14:textId="77777777" w:rsidR="00EA2DB1" w:rsidRPr="00113886" w:rsidRDefault="00EA2DB1" w:rsidP="00445486">
            <w:pPr>
              <w:contextualSpacing/>
              <w:rPr>
                <w:rFonts w:cstheme="minorHAnsi"/>
                <w:szCs w:val="22"/>
                <w:lang w:eastAsia="es-CO"/>
              </w:rPr>
            </w:pPr>
          </w:p>
          <w:p w14:paraId="03FF9711"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530D76" w14:textId="4786951F" w:rsidR="00EA2DB1" w:rsidRPr="00113886" w:rsidRDefault="007E2888" w:rsidP="00445486">
            <w:pPr>
              <w:widowControl w:val="0"/>
              <w:contextualSpacing/>
              <w:rPr>
                <w:rFonts w:cstheme="minorHAnsi"/>
                <w:szCs w:val="22"/>
              </w:rPr>
            </w:pPr>
            <w:r w:rsidRPr="00113886">
              <w:rPr>
                <w:rFonts w:cstheme="minorHAnsi"/>
                <w:szCs w:val="22"/>
              </w:rPr>
              <w:t xml:space="preserve">Cuarenta y seis (46) </w:t>
            </w:r>
            <w:r w:rsidR="00EA2DB1" w:rsidRPr="00113886">
              <w:rPr>
                <w:rFonts w:cstheme="minorHAnsi"/>
                <w:szCs w:val="22"/>
              </w:rPr>
              <w:t>meses de experiencia profesional relacionada.</w:t>
            </w:r>
          </w:p>
        </w:tc>
      </w:tr>
      <w:tr w:rsidR="00EA2DB1" w:rsidRPr="00113886" w14:paraId="213F050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F1F862"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D2D4EB"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5210262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B0A63A"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8E5B9E3" w14:textId="77777777" w:rsidR="00EA2DB1" w:rsidRPr="00113886" w:rsidRDefault="00EA2DB1" w:rsidP="00445486">
            <w:pPr>
              <w:contextualSpacing/>
              <w:rPr>
                <w:rFonts w:cstheme="minorHAnsi"/>
                <w:szCs w:val="22"/>
                <w:lang w:eastAsia="es-CO"/>
              </w:rPr>
            </w:pPr>
          </w:p>
          <w:p w14:paraId="6BFC8C81" w14:textId="77777777" w:rsidR="00EA2DB1" w:rsidRPr="00113886" w:rsidRDefault="00EA2DB1" w:rsidP="00EA2DB1">
            <w:pPr>
              <w:contextualSpacing/>
              <w:rPr>
                <w:rFonts w:cstheme="minorHAnsi"/>
                <w:szCs w:val="22"/>
                <w:lang w:val="es-ES" w:eastAsia="es-CO"/>
              </w:rPr>
            </w:pPr>
          </w:p>
          <w:p w14:paraId="52A72633"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1715DB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52665D2"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D1CDF76"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7B59838"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C9D7AD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007DF2B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AD5AFFE"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2CDAF1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7C2E87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01929DD" w14:textId="77777777" w:rsidR="00EA2DB1" w:rsidRPr="00113886" w:rsidRDefault="00EA2DB1" w:rsidP="00445486">
            <w:pPr>
              <w:contextualSpacing/>
              <w:rPr>
                <w:rFonts w:eastAsia="Times New Roman" w:cstheme="minorHAnsi"/>
                <w:szCs w:val="22"/>
                <w:lang w:eastAsia="es-CO"/>
              </w:rPr>
            </w:pPr>
          </w:p>
          <w:p w14:paraId="6067A214"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2C1CC36" w14:textId="77777777" w:rsidR="00EA2DB1" w:rsidRPr="00113886" w:rsidRDefault="00EA2DB1" w:rsidP="00445486">
            <w:pPr>
              <w:contextualSpacing/>
              <w:rPr>
                <w:rFonts w:cstheme="minorHAnsi"/>
                <w:szCs w:val="22"/>
                <w:lang w:eastAsia="es-CO"/>
              </w:rPr>
            </w:pPr>
          </w:p>
          <w:p w14:paraId="5FC3E6CB" w14:textId="77777777" w:rsidR="00EA2DB1" w:rsidRPr="00113886" w:rsidRDefault="00EA2DB1"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79D5E8" w14:textId="77777777" w:rsidR="00EA2DB1" w:rsidRPr="00113886" w:rsidRDefault="00EA2DB1"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EA2DB1" w:rsidRPr="00113886" w14:paraId="60A9A8D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94B68E"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2C403F"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1A5A3FE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BF5F53"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3B8F2D5" w14:textId="77777777" w:rsidR="00EA2DB1" w:rsidRPr="00113886" w:rsidRDefault="00EA2DB1" w:rsidP="00445486">
            <w:pPr>
              <w:contextualSpacing/>
              <w:rPr>
                <w:rFonts w:cstheme="minorHAnsi"/>
                <w:szCs w:val="22"/>
                <w:lang w:eastAsia="es-CO"/>
              </w:rPr>
            </w:pPr>
          </w:p>
          <w:p w14:paraId="0709DF73" w14:textId="77777777" w:rsidR="00EA2DB1" w:rsidRPr="00113886" w:rsidRDefault="00EA2DB1" w:rsidP="00EA2DB1">
            <w:pPr>
              <w:contextualSpacing/>
              <w:rPr>
                <w:rFonts w:cstheme="minorHAnsi"/>
                <w:szCs w:val="22"/>
                <w:lang w:val="es-ES" w:eastAsia="es-CO"/>
              </w:rPr>
            </w:pPr>
          </w:p>
          <w:p w14:paraId="20CDEAC3"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6B40638"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135F61D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D396A98"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EBB1BDE"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B28D48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86E7126"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FF78F6D"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7463385"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B3356E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B5DC2DF" w14:textId="77777777" w:rsidR="00EA2DB1" w:rsidRPr="00113886" w:rsidRDefault="00EA2DB1" w:rsidP="00445486">
            <w:pPr>
              <w:contextualSpacing/>
              <w:rPr>
                <w:rFonts w:cstheme="minorHAnsi"/>
                <w:szCs w:val="22"/>
                <w:lang w:eastAsia="es-CO"/>
              </w:rPr>
            </w:pPr>
          </w:p>
          <w:p w14:paraId="59489CA2"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1ADE916" w14:textId="77777777" w:rsidR="00EA2DB1" w:rsidRPr="00113886" w:rsidRDefault="00EA2DB1" w:rsidP="00445486">
            <w:pPr>
              <w:contextualSpacing/>
              <w:rPr>
                <w:rFonts w:cstheme="minorHAnsi"/>
                <w:szCs w:val="22"/>
                <w:lang w:eastAsia="es-CO"/>
              </w:rPr>
            </w:pPr>
          </w:p>
          <w:p w14:paraId="17D3E2F6"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B6B569" w14:textId="77777777" w:rsidR="00EA2DB1" w:rsidRPr="00113886" w:rsidRDefault="00EA2DB1"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12050DF9" w14:textId="77777777" w:rsidR="00CA5C6E" w:rsidRPr="00113886" w:rsidRDefault="00CA5C6E" w:rsidP="00CA5C6E">
      <w:pPr>
        <w:rPr>
          <w:rFonts w:cstheme="minorHAnsi"/>
          <w:lang w:val="es-ES" w:eastAsia="es-ES"/>
        </w:rPr>
      </w:pPr>
    </w:p>
    <w:p w14:paraId="66F5C64C" w14:textId="77777777" w:rsidR="00CA5C6E" w:rsidRPr="00113886" w:rsidRDefault="00CA5C6E" w:rsidP="00A02614">
      <w:pPr>
        <w:rPr>
          <w:rFonts w:cstheme="minorHAnsi"/>
        </w:rPr>
      </w:pPr>
      <w:r w:rsidRPr="00113886">
        <w:rPr>
          <w:rFonts w:cstheme="minorHAnsi"/>
        </w:rPr>
        <w:t xml:space="preserve">Profesional Especializado 2088-17 Riesgos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5DD4CDC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C53E54"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12F50BDD" w14:textId="77777777" w:rsidR="00CA5C6E" w:rsidRPr="00113886" w:rsidRDefault="00CA5C6E" w:rsidP="00CB41BE">
            <w:pPr>
              <w:pStyle w:val="Ttulo2"/>
              <w:spacing w:before="0"/>
              <w:jc w:val="center"/>
              <w:rPr>
                <w:rFonts w:cstheme="minorHAnsi"/>
                <w:color w:val="auto"/>
                <w:szCs w:val="22"/>
                <w:lang w:eastAsia="es-CO"/>
              </w:rPr>
            </w:pPr>
            <w:bookmarkStart w:id="32" w:name="_Toc54931608"/>
            <w:r w:rsidRPr="00113886">
              <w:rPr>
                <w:rFonts w:cstheme="minorHAnsi"/>
                <w:color w:val="000000" w:themeColor="text1"/>
                <w:szCs w:val="22"/>
              </w:rPr>
              <w:t>Despacho del Superintendente Delegado para Acueducto, Alcantarillado y Aseo</w:t>
            </w:r>
            <w:bookmarkEnd w:id="32"/>
          </w:p>
        </w:tc>
      </w:tr>
      <w:tr w:rsidR="00CA5C6E" w:rsidRPr="00113886" w14:paraId="7588E15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E69FAF"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13CF8C24"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A1F4D" w14:textId="77777777" w:rsidR="00CA5C6E" w:rsidRPr="00113886" w:rsidRDefault="00CA5C6E" w:rsidP="00CB41BE">
            <w:pPr>
              <w:rPr>
                <w:rFonts w:cstheme="minorHAnsi"/>
                <w:szCs w:val="22"/>
                <w:lang w:val="es-ES"/>
              </w:rPr>
            </w:pPr>
            <w:r w:rsidRPr="00113886">
              <w:rPr>
                <w:rFonts w:cstheme="minorHAnsi"/>
                <w:szCs w:val="22"/>
                <w:lang w:val="es-ES"/>
              </w:rPr>
              <w:t>Planear y evaluar los riesgos para los prestadores de servicios públicos domiciliarios en términos de Acueducto, Alcantarillado y Aseo de acuerdo con la normativa vigente y los lineamientos de la entidad.</w:t>
            </w:r>
          </w:p>
        </w:tc>
      </w:tr>
      <w:tr w:rsidR="00CA5C6E" w:rsidRPr="00113886" w14:paraId="5D4AD51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3FF947"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44E97AC5"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E757B" w14:textId="77777777" w:rsidR="00CA5C6E" w:rsidRPr="00113886" w:rsidRDefault="00CA5C6E" w:rsidP="00CB41BE">
            <w:pPr>
              <w:rPr>
                <w:rFonts w:cstheme="minorHAnsi"/>
                <w:szCs w:val="22"/>
              </w:rPr>
            </w:pPr>
          </w:p>
          <w:p w14:paraId="634DAF25"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Diseñar metodologías para la evaluación la gestión financiera, técnica y administrativa de los prestadores de servicios públicos domiciliarios sujetos a inspección, vigilancia y control.</w:t>
            </w:r>
          </w:p>
          <w:p w14:paraId="364518E0"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Adelantar en los estudios que se desarrollen referente al análisis de la gestión de riesgos de acuerdo con las metas y lineamientos de la entidad.</w:t>
            </w:r>
          </w:p>
          <w:p w14:paraId="13D81B93"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Participar en la elaboración de metodologías para la evaluación de riesgos de los prestadores de servicios públicos domiciliarios de conformidad con la normativa vigente.</w:t>
            </w:r>
          </w:p>
          <w:p w14:paraId="64A693D7"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Definir los lineamientos para la elaboración de la evaluación sectorial e integral de los prestadores de los servicios públicos domiciliarios que correspondan a la delegada de conformidad con la normativa aplicable.</w:t>
            </w:r>
          </w:p>
          <w:p w14:paraId="65829D35"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lastRenderedPageBreak/>
              <w:t>Evaluar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5ED5EEFE"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503E5FF6"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03F44A78" w14:textId="77777777" w:rsidR="00CA5C6E" w:rsidRPr="00113886" w:rsidRDefault="00CA5C6E" w:rsidP="0063752D">
            <w:pPr>
              <w:pStyle w:val="Prrafodelista"/>
              <w:numPr>
                <w:ilvl w:val="0"/>
                <w:numId w:val="87"/>
              </w:numPr>
              <w:rPr>
                <w:rFonts w:cstheme="minorHAnsi"/>
                <w:szCs w:val="22"/>
              </w:rPr>
            </w:pPr>
            <w:r w:rsidRPr="00113886">
              <w:rPr>
                <w:rFonts w:cstheme="minorHAnsi"/>
                <w:szCs w:val="22"/>
              </w:rPr>
              <w:t>Desarrollar seguimiento al cumplimiento por parte de los prestadores, de las acciones correctivas establecidas por la Entidad y otros organismos de control.</w:t>
            </w:r>
          </w:p>
          <w:p w14:paraId="4DD998DD" w14:textId="77777777" w:rsidR="00CA5C6E" w:rsidRPr="00113886" w:rsidRDefault="00CA5C6E" w:rsidP="0063752D">
            <w:pPr>
              <w:pStyle w:val="Prrafodelista"/>
              <w:numPr>
                <w:ilvl w:val="0"/>
                <w:numId w:val="87"/>
              </w:numPr>
              <w:rPr>
                <w:rFonts w:cstheme="minorHAnsi"/>
                <w:color w:val="000000" w:themeColor="text1"/>
                <w:szCs w:val="22"/>
              </w:rPr>
            </w:pPr>
            <w:r w:rsidRPr="00113886">
              <w:rPr>
                <w:rFonts w:cstheme="minorHAnsi"/>
                <w:color w:val="000000" w:themeColor="text1"/>
                <w:szCs w:val="22"/>
              </w:rPr>
              <w:t>Realizar documentos, conceptos, informes y estadísticas relacionadas con las funciones de la dependencia, de conformidad con los lineamientos de la entidad.</w:t>
            </w:r>
          </w:p>
          <w:p w14:paraId="2FCA23C3" w14:textId="77777777" w:rsidR="00CA5C6E" w:rsidRPr="00113886" w:rsidRDefault="00CA5C6E" w:rsidP="0063752D">
            <w:pPr>
              <w:pStyle w:val="Prrafodelista"/>
              <w:numPr>
                <w:ilvl w:val="0"/>
                <w:numId w:val="87"/>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8CAC2A2" w14:textId="77777777" w:rsidR="00CA5C6E" w:rsidRPr="00113886" w:rsidRDefault="00CA5C6E" w:rsidP="0063752D">
            <w:pPr>
              <w:pStyle w:val="Sinespaciado"/>
              <w:numPr>
                <w:ilvl w:val="0"/>
                <w:numId w:val="87"/>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599B60B" w14:textId="77777777" w:rsidR="00CA5C6E" w:rsidRPr="00113886" w:rsidRDefault="00CA5C6E" w:rsidP="0063752D">
            <w:pPr>
              <w:pStyle w:val="Prrafodelista"/>
              <w:numPr>
                <w:ilvl w:val="0"/>
                <w:numId w:val="110"/>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A5C6E" w:rsidRPr="00113886" w14:paraId="42B8E31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17A8F0"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3015C1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BE1E3"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acueducto, alcantarillado y aseo</w:t>
            </w:r>
          </w:p>
          <w:p w14:paraId="79458BB7"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3D200A02" w14:textId="77777777" w:rsidR="00CA5C6E" w:rsidRPr="00113886" w:rsidRDefault="00CA5C6E" w:rsidP="00CA5C6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112CC9C5" w14:textId="77777777" w:rsidR="00CA5C6E" w:rsidRPr="00113886" w:rsidRDefault="00CA5C6E" w:rsidP="00CA5C6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7E453246"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3FA6B1F9" w14:textId="77777777" w:rsidR="00CA5C6E" w:rsidRPr="00113886" w:rsidRDefault="00CA5C6E" w:rsidP="00CA5C6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790671C0" w14:textId="77777777" w:rsidR="00CA5C6E" w:rsidRPr="00113886" w:rsidRDefault="00CA5C6E" w:rsidP="00CA5C6E">
            <w:pPr>
              <w:pStyle w:val="Prrafodelista"/>
              <w:numPr>
                <w:ilvl w:val="0"/>
                <w:numId w:val="3"/>
              </w:numPr>
              <w:rPr>
                <w:rFonts w:cstheme="minorHAnsi"/>
                <w:szCs w:val="22"/>
              </w:rPr>
            </w:pPr>
            <w:r w:rsidRPr="00113886">
              <w:rPr>
                <w:rFonts w:cstheme="minorHAnsi"/>
                <w:color w:val="000000" w:themeColor="text1"/>
                <w:szCs w:val="22"/>
              </w:rPr>
              <w:t>Administración pública</w:t>
            </w:r>
          </w:p>
          <w:p w14:paraId="3F54B7A3" w14:textId="248E8D6C" w:rsidR="00CA5C6E" w:rsidRPr="00113886" w:rsidRDefault="00CA5C6E" w:rsidP="00845246">
            <w:pPr>
              <w:pStyle w:val="Prrafodelista"/>
              <w:numPr>
                <w:ilvl w:val="0"/>
                <w:numId w:val="3"/>
              </w:numPr>
              <w:rPr>
                <w:rFonts w:cstheme="minorHAnsi"/>
                <w:szCs w:val="22"/>
              </w:rPr>
            </w:pPr>
            <w:r w:rsidRPr="00113886">
              <w:rPr>
                <w:rFonts w:cstheme="minorHAnsi"/>
                <w:szCs w:val="22"/>
              </w:rPr>
              <w:t>Gestión financiera y presupuestal pública.</w:t>
            </w:r>
          </w:p>
        </w:tc>
      </w:tr>
      <w:tr w:rsidR="00CA5C6E" w:rsidRPr="00113886" w14:paraId="1C0CDF4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9D0670"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A5C6E" w:rsidRPr="00113886" w14:paraId="22557E2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DEE33D"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C06E54"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40606BC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D6999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7CFA28D"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39BF3D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0E7037B"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97D6750"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5AF15BE6"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5F7FDC"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2B91E0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2C28768"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BD15A7A"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988E5EB" w14:textId="77777777" w:rsidR="00CA5C6E" w:rsidRPr="00113886" w:rsidRDefault="00CA5C6E" w:rsidP="00CB41BE">
            <w:pPr>
              <w:contextualSpacing/>
              <w:rPr>
                <w:rFonts w:cstheme="minorHAnsi"/>
                <w:szCs w:val="22"/>
                <w:lang w:val="es-ES" w:eastAsia="es-CO"/>
              </w:rPr>
            </w:pPr>
          </w:p>
          <w:p w14:paraId="53E93BEA" w14:textId="77777777" w:rsidR="00CA5C6E" w:rsidRPr="00113886" w:rsidRDefault="00CA5C6E"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5AC6E27" w14:textId="77777777" w:rsidR="00CA5C6E" w:rsidRPr="00113886" w:rsidRDefault="00CA5C6E" w:rsidP="00CB41BE">
            <w:pPr>
              <w:contextualSpacing/>
              <w:rPr>
                <w:rFonts w:cstheme="minorHAnsi"/>
                <w:szCs w:val="22"/>
                <w:lang w:val="es-ES" w:eastAsia="es-CO"/>
              </w:rPr>
            </w:pPr>
          </w:p>
          <w:p w14:paraId="330AA875"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AED65A0"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6EA5528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13F4DB"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A5C6E" w:rsidRPr="00113886" w14:paraId="6906A11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5C884B"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E5915F"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71AB5D8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5F8078"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70D05881" w14:textId="77777777" w:rsidR="00CA5C6E" w:rsidRPr="00113886" w:rsidRDefault="00CA5C6E" w:rsidP="00CA5C6E">
            <w:pPr>
              <w:contextualSpacing/>
              <w:rPr>
                <w:rFonts w:cstheme="minorHAnsi"/>
                <w:szCs w:val="22"/>
                <w:lang w:val="es-ES" w:eastAsia="es-CO"/>
              </w:rPr>
            </w:pPr>
          </w:p>
          <w:p w14:paraId="03E02FB3"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4A92899E"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72B656F3"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Contaduría Pública </w:t>
            </w:r>
          </w:p>
          <w:p w14:paraId="58329F56"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29179836"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09370DA9"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2013CF28"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7C7B37A8" w14:textId="295B44D4"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 Ingeniería industrial y afines</w:t>
            </w:r>
          </w:p>
          <w:p w14:paraId="1E131C53" w14:textId="77777777" w:rsidR="00CA5C6E" w:rsidRPr="00113886" w:rsidRDefault="00CA5C6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5E324C08" w14:textId="77777777" w:rsidR="00CA5C6E" w:rsidRPr="00113886" w:rsidRDefault="00CA5C6E" w:rsidP="00CA5C6E">
            <w:pPr>
              <w:ind w:left="360"/>
              <w:contextualSpacing/>
              <w:rPr>
                <w:rFonts w:cstheme="minorHAnsi"/>
                <w:szCs w:val="22"/>
                <w:lang w:val="es-ES" w:eastAsia="es-CO"/>
              </w:rPr>
            </w:pPr>
          </w:p>
          <w:p w14:paraId="4A9BAB5E"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10A1488" w14:textId="77777777" w:rsidR="00CA5C6E" w:rsidRPr="00113886" w:rsidRDefault="00CA5C6E" w:rsidP="00CA5C6E">
            <w:pPr>
              <w:contextualSpacing/>
              <w:rPr>
                <w:rFonts w:cstheme="minorHAnsi"/>
                <w:szCs w:val="22"/>
                <w:lang w:val="es-ES" w:eastAsia="es-CO"/>
              </w:rPr>
            </w:pPr>
          </w:p>
          <w:p w14:paraId="0AC28804"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E8B66D" w14:textId="27180443"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EA2DB1" w:rsidRPr="00113886" w14:paraId="21065CE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F380F" w14:textId="77777777" w:rsidR="00EA2DB1" w:rsidRPr="00113886" w:rsidRDefault="00EA2DB1"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A2DB1" w:rsidRPr="00113886" w14:paraId="5AB80AE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2718BC"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EC9FB7"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09326E8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86BDBE"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92A17F7" w14:textId="77777777" w:rsidR="00EA2DB1" w:rsidRPr="00113886" w:rsidRDefault="00EA2DB1" w:rsidP="00445486">
            <w:pPr>
              <w:contextualSpacing/>
              <w:rPr>
                <w:rFonts w:cstheme="minorHAnsi"/>
                <w:szCs w:val="22"/>
                <w:lang w:eastAsia="es-CO"/>
              </w:rPr>
            </w:pPr>
          </w:p>
          <w:p w14:paraId="3B62020F" w14:textId="77777777" w:rsidR="00EA2DB1" w:rsidRPr="00113886" w:rsidRDefault="00EA2DB1" w:rsidP="00EA2DB1">
            <w:pPr>
              <w:contextualSpacing/>
              <w:rPr>
                <w:rFonts w:cstheme="minorHAnsi"/>
                <w:szCs w:val="22"/>
                <w:lang w:val="es-ES" w:eastAsia="es-CO"/>
              </w:rPr>
            </w:pPr>
          </w:p>
          <w:p w14:paraId="39F5C8A6"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251F61E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3FFC578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Contaduría Pública </w:t>
            </w:r>
          </w:p>
          <w:p w14:paraId="4EB5AF4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2B111DB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4AADCBC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0870348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539C6D65"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 Ingeniería industrial y afines</w:t>
            </w:r>
          </w:p>
          <w:p w14:paraId="331D9EAC"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2EE60E76" w14:textId="77777777" w:rsidR="00EA2DB1" w:rsidRPr="00113886" w:rsidRDefault="00EA2DB1" w:rsidP="00445486">
            <w:pPr>
              <w:contextualSpacing/>
              <w:rPr>
                <w:rFonts w:cstheme="minorHAnsi"/>
                <w:szCs w:val="22"/>
                <w:lang w:eastAsia="es-CO"/>
              </w:rPr>
            </w:pPr>
          </w:p>
          <w:p w14:paraId="4AC59364" w14:textId="77777777" w:rsidR="00EA2DB1" w:rsidRPr="00113886" w:rsidRDefault="00EA2DB1" w:rsidP="00445486">
            <w:pPr>
              <w:contextualSpacing/>
              <w:rPr>
                <w:rFonts w:cstheme="minorHAnsi"/>
                <w:szCs w:val="22"/>
                <w:lang w:eastAsia="es-CO"/>
              </w:rPr>
            </w:pPr>
          </w:p>
          <w:p w14:paraId="18B44AF5"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AC547F" w14:textId="3645B5E6" w:rsidR="00EA2DB1" w:rsidRPr="00113886" w:rsidRDefault="007E2888" w:rsidP="00445486">
            <w:pPr>
              <w:widowControl w:val="0"/>
              <w:contextualSpacing/>
              <w:rPr>
                <w:rFonts w:cstheme="minorHAnsi"/>
                <w:szCs w:val="22"/>
              </w:rPr>
            </w:pPr>
            <w:r w:rsidRPr="00113886">
              <w:rPr>
                <w:rFonts w:cstheme="minorHAnsi"/>
                <w:szCs w:val="22"/>
              </w:rPr>
              <w:t xml:space="preserve">Cuarenta y seis (46) </w:t>
            </w:r>
            <w:r w:rsidR="00EA2DB1" w:rsidRPr="00113886">
              <w:rPr>
                <w:rFonts w:cstheme="minorHAnsi"/>
                <w:szCs w:val="22"/>
              </w:rPr>
              <w:t>meses de experiencia profesional relacionada.</w:t>
            </w:r>
          </w:p>
        </w:tc>
      </w:tr>
      <w:tr w:rsidR="00EA2DB1" w:rsidRPr="00113886" w14:paraId="20DE40A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C6AABF"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9157B3"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61D11A7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63EDBD"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9A42AAC" w14:textId="77777777" w:rsidR="00EA2DB1" w:rsidRPr="00113886" w:rsidRDefault="00EA2DB1" w:rsidP="00445486">
            <w:pPr>
              <w:contextualSpacing/>
              <w:rPr>
                <w:rFonts w:cstheme="minorHAnsi"/>
                <w:szCs w:val="22"/>
                <w:lang w:eastAsia="es-CO"/>
              </w:rPr>
            </w:pPr>
          </w:p>
          <w:p w14:paraId="125D044E" w14:textId="77777777" w:rsidR="00EA2DB1" w:rsidRPr="00113886" w:rsidRDefault="00EA2DB1" w:rsidP="00EA2DB1">
            <w:pPr>
              <w:contextualSpacing/>
              <w:rPr>
                <w:rFonts w:cstheme="minorHAnsi"/>
                <w:szCs w:val="22"/>
                <w:lang w:val="es-ES" w:eastAsia="es-CO"/>
              </w:rPr>
            </w:pPr>
          </w:p>
          <w:p w14:paraId="157AD352"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24099FF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204BBDC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Contaduría Pública </w:t>
            </w:r>
          </w:p>
          <w:p w14:paraId="14BB2680"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6AC0B55E"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7DFAD22D"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1A5E124B"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25F08A29"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 Ingeniería industrial y afines</w:t>
            </w:r>
          </w:p>
          <w:p w14:paraId="17F1023E"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0A05FF79" w14:textId="77777777" w:rsidR="00EA2DB1" w:rsidRPr="00113886" w:rsidRDefault="00EA2DB1" w:rsidP="00445486">
            <w:pPr>
              <w:contextualSpacing/>
              <w:rPr>
                <w:rFonts w:eastAsia="Times New Roman" w:cstheme="minorHAnsi"/>
                <w:szCs w:val="22"/>
                <w:lang w:eastAsia="es-CO"/>
              </w:rPr>
            </w:pPr>
          </w:p>
          <w:p w14:paraId="23268985"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8766E83" w14:textId="77777777" w:rsidR="00EA2DB1" w:rsidRPr="00113886" w:rsidRDefault="00EA2DB1" w:rsidP="00445486">
            <w:pPr>
              <w:contextualSpacing/>
              <w:rPr>
                <w:rFonts w:cstheme="minorHAnsi"/>
                <w:szCs w:val="22"/>
                <w:lang w:eastAsia="es-CO"/>
              </w:rPr>
            </w:pPr>
          </w:p>
          <w:p w14:paraId="127A5E1A" w14:textId="77777777" w:rsidR="00EA2DB1" w:rsidRPr="00113886" w:rsidRDefault="00EA2D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78BBFF" w14:textId="77777777" w:rsidR="00EA2DB1" w:rsidRPr="00113886" w:rsidRDefault="00EA2DB1" w:rsidP="00445486">
            <w:pPr>
              <w:widowControl w:val="0"/>
              <w:contextualSpacing/>
              <w:rPr>
                <w:rFonts w:cstheme="minorHAnsi"/>
                <w:szCs w:val="22"/>
              </w:rPr>
            </w:pPr>
            <w:r w:rsidRPr="00113886">
              <w:rPr>
                <w:rFonts w:cstheme="minorHAnsi"/>
                <w:szCs w:val="22"/>
              </w:rPr>
              <w:t>Diez (10) meses de experiencia profesional relacionada.</w:t>
            </w:r>
          </w:p>
        </w:tc>
      </w:tr>
      <w:tr w:rsidR="00EA2DB1" w:rsidRPr="00113886" w14:paraId="61FEBBD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F08E83"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97FE2D" w14:textId="77777777" w:rsidR="00EA2DB1" w:rsidRPr="00113886" w:rsidRDefault="00EA2DB1" w:rsidP="00445486">
            <w:pPr>
              <w:contextualSpacing/>
              <w:jc w:val="center"/>
              <w:rPr>
                <w:rFonts w:cstheme="minorHAnsi"/>
                <w:b/>
                <w:szCs w:val="22"/>
                <w:lang w:eastAsia="es-CO"/>
              </w:rPr>
            </w:pPr>
            <w:r w:rsidRPr="00113886">
              <w:rPr>
                <w:rFonts w:cstheme="minorHAnsi"/>
                <w:b/>
                <w:szCs w:val="22"/>
                <w:lang w:eastAsia="es-CO"/>
              </w:rPr>
              <w:t>Experiencia</w:t>
            </w:r>
          </w:p>
        </w:tc>
      </w:tr>
      <w:tr w:rsidR="00EA2DB1" w:rsidRPr="00113886" w14:paraId="4D7BD53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7A2459" w14:textId="77777777" w:rsidR="00EA2DB1" w:rsidRPr="00113886" w:rsidRDefault="00EA2D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CD10A1A" w14:textId="77777777" w:rsidR="00EA2DB1" w:rsidRPr="00113886" w:rsidRDefault="00EA2DB1" w:rsidP="00445486">
            <w:pPr>
              <w:contextualSpacing/>
              <w:rPr>
                <w:rFonts w:cstheme="minorHAnsi"/>
                <w:szCs w:val="22"/>
                <w:lang w:eastAsia="es-CO"/>
              </w:rPr>
            </w:pPr>
          </w:p>
          <w:p w14:paraId="6DA3B2FB" w14:textId="77777777" w:rsidR="00EA2DB1" w:rsidRPr="00113886" w:rsidRDefault="00EA2DB1" w:rsidP="00EA2DB1">
            <w:pPr>
              <w:contextualSpacing/>
              <w:rPr>
                <w:rFonts w:cstheme="minorHAnsi"/>
                <w:szCs w:val="22"/>
                <w:lang w:val="es-ES" w:eastAsia="es-CO"/>
              </w:rPr>
            </w:pPr>
          </w:p>
          <w:p w14:paraId="3C163CB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Administración </w:t>
            </w:r>
          </w:p>
          <w:p w14:paraId="3C25451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7CD7D3FF"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Contaduría Pública </w:t>
            </w:r>
          </w:p>
          <w:p w14:paraId="7EECE5A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Economía </w:t>
            </w:r>
          </w:p>
          <w:p w14:paraId="6132456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Administrativa y afines</w:t>
            </w:r>
          </w:p>
          <w:p w14:paraId="609D5A4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0F9C67A7"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7E4124B1"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 Ingeniería industrial y afines</w:t>
            </w:r>
          </w:p>
          <w:p w14:paraId="24298EE4" w14:textId="77777777" w:rsidR="00EA2DB1" w:rsidRPr="00113886" w:rsidRDefault="00EA2D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13EFB29B" w14:textId="77777777" w:rsidR="00EA2DB1" w:rsidRPr="00113886" w:rsidRDefault="00EA2DB1" w:rsidP="00445486">
            <w:pPr>
              <w:contextualSpacing/>
              <w:rPr>
                <w:rFonts w:cstheme="minorHAnsi"/>
                <w:szCs w:val="22"/>
                <w:lang w:eastAsia="es-CO"/>
              </w:rPr>
            </w:pPr>
          </w:p>
          <w:p w14:paraId="5A7D61E2" w14:textId="77777777" w:rsidR="00EA2DB1" w:rsidRPr="00113886" w:rsidRDefault="00EA2DB1"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720FE29" w14:textId="77777777" w:rsidR="00EA2DB1" w:rsidRPr="00113886" w:rsidRDefault="00EA2DB1" w:rsidP="00445486">
            <w:pPr>
              <w:contextualSpacing/>
              <w:rPr>
                <w:rFonts w:cstheme="minorHAnsi"/>
                <w:szCs w:val="22"/>
                <w:lang w:eastAsia="es-CO"/>
              </w:rPr>
            </w:pPr>
          </w:p>
          <w:p w14:paraId="67C32350" w14:textId="77777777" w:rsidR="00EA2DB1" w:rsidRPr="00113886" w:rsidRDefault="00EA2DB1"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2EABA6" w14:textId="77777777" w:rsidR="00EA2DB1" w:rsidRPr="00113886" w:rsidRDefault="00EA2DB1"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630978E" w14:textId="77777777" w:rsidR="00CA5C6E" w:rsidRPr="00113886" w:rsidRDefault="00CA5C6E" w:rsidP="00CA5C6E">
      <w:pPr>
        <w:rPr>
          <w:rFonts w:cstheme="minorHAnsi"/>
          <w:lang w:eastAsia="es-ES"/>
        </w:rPr>
      </w:pPr>
    </w:p>
    <w:p w14:paraId="2132F862" w14:textId="77777777" w:rsidR="00CA5C6E" w:rsidRPr="00113886" w:rsidRDefault="00CA5C6E" w:rsidP="00CA5C6E">
      <w:pPr>
        <w:rPr>
          <w:rFonts w:cstheme="minorHAnsi"/>
          <w:lang w:val="es-ES" w:eastAsia="es-ES"/>
        </w:rPr>
      </w:pPr>
    </w:p>
    <w:p w14:paraId="3B6F7A41" w14:textId="77777777" w:rsidR="00CA5C6E" w:rsidRPr="00113886" w:rsidRDefault="00CA5C6E" w:rsidP="00A02614">
      <w:pPr>
        <w:rPr>
          <w:rFonts w:cstheme="minorHAnsi"/>
        </w:rPr>
      </w:pPr>
      <w:r w:rsidRPr="00113886">
        <w:rPr>
          <w:rFonts w:cstheme="minorHAnsi"/>
        </w:rPr>
        <w:t>Profesional Especializado 2088-17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A5C6E" w:rsidRPr="00113886" w14:paraId="54B6D0C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1E15C"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ÁREA FUNCIONAL</w:t>
            </w:r>
          </w:p>
          <w:p w14:paraId="491F66C8" w14:textId="77777777" w:rsidR="00CA5C6E" w:rsidRPr="00113886" w:rsidRDefault="00CA5C6E" w:rsidP="00CB41BE">
            <w:pPr>
              <w:pStyle w:val="Ttulo2"/>
              <w:spacing w:before="0"/>
              <w:jc w:val="center"/>
              <w:rPr>
                <w:rFonts w:cstheme="minorHAnsi"/>
                <w:color w:val="auto"/>
                <w:szCs w:val="22"/>
                <w:lang w:eastAsia="es-CO"/>
              </w:rPr>
            </w:pPr>
            <w:bookmarkStart w:id="33" w:name="_Toc54931609"/>
            <w:r w:rsidRPr="00113886">
              <w:rPr>
                <w:rFonts w:cstheme="minorHAnsi"/>
                <w:color w:val="000000" w:themeColor="text1"/>
                <w:szCs w:val="22"/>
              </w:rPr>
              <w:t>Despacho del Superintendente Delegado para Acueducto, Alcantarillado y Aseo</w:t>
            </w:r>
            <w:bookmarkEnd w:id="33"/>
          </w:p>
        </w:tc>
      </w:tr>
      <w:tr w:rsidR="00CA5C6E" w:rsidRPr="00113886" w14:paraId="6126B68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7394F9"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CA5C6E" w:rsidRPr="00113886" w14:paraId="256403E5"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60B80" w14:textId="77777777" w:rsidR="00CA5C6E" w:rsidRPr="00113886" w:rsidRDefault="00CA5C6E" w:rsidP="00CB41BE">
            <w:pPr>
              <w:rPr>
                <w:rFonts w:cstheme="minorHAnsi"/>
                <w:szCs w:val="22"/>
                <w:lang w:val="es-ES"/>
              </w:rPr>
            </w:pPr>
            <w:r w:rsidRPr="00113886">
              <w:rPr>
                <w:rFonts w:cstheme="minorHAnsi"/>
                <w:szCs w:val="22"/>
                <w:lang w:val="es-ES"/>
              </w:rPr>
              <w:t xml:space="preserve">Proponer necesidades de análisis de información, factores de riesgo del entorno que puedan afectar la disponibilidad de información y proponer acciones de mejora y actualización del Sistema Único de Información </w:t>
            </w:r>
            <w:r w:rsidRPr="00113886">
              <w:rPr>
                <w:rFonts w:cstheme="minorHAnsi"/>
                <w:szCs w:val="22"/>
              </w:rPr>
              <w:t>(SUI)</w:t>
            </w:r>
            <w:r w:rsidRPr="00113886">
              <w:rPr>
                <w:rFonts w:cstheme="minorHAnsi"/>
                <w:szCs w:val="22"/>
                <w:lang w:val="es-ES"/>
              </w:rPr>
              <w:t>, así como apoyar las actividades relacionadas con el diseño e implementación de soluciones de acuerdo con las necesidades y lineamientos de la entidad.</w:t>
            </w:r>
          </w:p>
        </w:tc>
      </w:tr>
      <w:tr w:rsidR="00CA5C6E" w:rsidRPr="00113886" w14:paraId="670B843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F62C3B"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A5C6E" w:rsidRPr="00113886" w14:paraId="74ED7001"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BEEF9"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736B9AC0"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021C9EDB"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1F06E8A4"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67178E15"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0DB29672"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17424C96"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Gestionar el suministro de información que reposa en el Sistema Único de Información SUI requeridos a nivel interno y externo, conforme con los lineamientos definidos.</w:t>
            </w:r>
          </w:p>
          <w:p w14:paraId="6580E0AB"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1C37F995" w14:textId="77777777" w:rsidR="00CA5C6E" w:rsidRPr="00113886" w:rsidRDefault="00CA5C6E" w:rsidP="0063752D">
            <w:pPr>
              <w:pStyle w:val="Prrafodelista"/>
              <w:numPr>
                <w:ilvl w:val="0"/>
                <w:numId w:val="83"/>
              </w:numPr>
              <w:rPr>
                <w:rFonts w:cstheme="minorHAnsi"/>
                <w:szCs w:val="22"/>
              </w:rPr>
            </w:pPr>
            <w:r w:rsidRPr="00113886">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14:paraId="2A6E8D77" w14:textId="77777777" w:rsidR="00CA5C6E" w:rsidRPr="00113886" w:rsidRDefault="00CA5C6E" w:rsidP="0063752D">
            <w:pPr>
              <w:pStyle w:val="Prrafodelista"/>
              <w:numPr>
                <w:ilvl w:val="0"/>
                <w:numId w:val="83"/>
              </w:numPr>
              <w:rPr>
                <w:rFonts w:cstheme="minorHAnsi"/>
                <w:color w:val="000000" w:themeColor="text1"/>
                <w:szCs w:val="22"/>
              </w:rPr>
            </w:pPr>
            <w:r w:rsidRPr="00113886">
              <w:rPr>
                <w:rFonts w:cstheme="minorHAnsi"/>
                <w:color w:val="000000" w:themeColor="text1"/>
                <w:szCs w:val="22"/>
              </w:rPr>
              <w:t>Elaborar documentos, conceptos técnicos, informes y estadísticas relacionadas con las funciones de la dependencia, de conformidad con los lineamientos de la entidad.</w:t>
            </w:r>
          </w:p>
          <w:p w14:paraId="6E35DAE1" w14:textId="77777777" w:rsidR="00CA5C6E" w:rsidRPr="00113886" w:rsidRDefault="00CA5C6E" w:rsidP="0063752D">
            <w:pPr>
              <w:pStyle w:val="Prrafodelista"/>
              <w:numPr>
                <w:ilvl w:val="0"/>
                <w:numId w:val="83"/>
              </w:numPr>
              <w:rPr>
                <w:rFonts w:cstheme="minorHAnsi"/>
                <w:color w:val="000000" w:themeColor="text1"/>
                <w:szCs w:val="22"/>
              </w:rPr>
            </w:pPr>
            <w:r w:rsidRPr="00113886">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231AE2F9" w14:textId="77777777" w:rsidR="00CA5C6E" w:rsidRPr="00113886" w:rsidRDefault="00CA5C6E" w:rsidP="0063752D">
            <w:pPr>
              <w:pStyle w:val="Sinespaciado"/>
              <w:numPr>
                <w:ilvl w:val="0"/>
                <w:numId w:val="83"/>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9824066" w14:textId="77777777" w:rsidR="00CA5C6E" w:rsidRPr="00113886" w:rsidRDefault="00CA5C6E" w:rsidP="0063752D">
            <w:pPr>
              <w:pStyle w:val="Prrafodelista"/>
              <w:numPr>
                <w:ilvl w:val="0"/>
                <w:numId w:val="109"/>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A5C6E" w:rsidRPr="00113886" w14:paraId="0A37A69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EEC63B"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A5C6E" w:rsidRPr="00113886" w14:paraId="6FA70A9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C56E"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Marco normativo sobre servicios públicos domiciliarios</w:t>
            </w:r>
          </w:p>
          <w:p w14:paraId="5645D21E"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 xml:space="preserve">Bases de datos </w:t>
            </w:r>
          </w:p>
          <w:p w14:paraId="4F9ABBD6"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 xml:space="preserve">Gestión de datos personales y seguridad de la información </w:t>
            </w:r>
          </w:p>
          <w:p w14:paraId="7E24F301"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Analítica de datos</w:t>
            </w:r>
          </w:p>
          <w:p w14:paraId="6A8B6DA3"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Análisis y gestión de riesgos</w:t>
            </w:r>
          </w:p>
          <w:p w14:paraId="01FA0539" w14:textId="77777777" w:rsidR="00CA5C6E" w:rsidRPr="00113886" w:rsidRDefault="00CA5C6E" w:rsidP="00CA5C6E">
            <w:pPr>
              <w:pStyle w:val="Prrafodelista"/>
              <w:numPr>
                <w:ilvl w:val="0"/>
                <w:numId w:val="3"/>
              </w:numPr>
              <w:rPr>
                <w:rFonts w:cstheme="minorHAnsi"/>
                <w:szCs w:val="22"/>
              </w:rPr>
            </w:pPr>
            <w:r w:rsidRPr="00113886">
              <w:rPr>
                <w:rFonts w:cstheme="minorHAnsi"/>
                <w:szCs w:val="22"/>
              </w:rPr>
              <w:t>Administración publica</w:t>
            </w:r>
          </w:p>
        </w:tc>
      </w:tr>
      <w:tr w:rsidR="00CA5C6E" w:rsidRPr="00113886" w14:paraId="4E7F077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4EF7A2" w14:textId="77777777" w:rsidR="00CA5C6E" w:rsidRPr="00113886" w:rsidRDefault="00CA5C6E"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CA5C6E" w:rsidRPr="00113886" w14:paraId="4D8A2E8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4D9B85"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5427DE" w14:textId="77777777" w:rsidR="00CA5C6E" w:rsidRPr="00113886" w:rsidRDefault="00CA5C6E"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CA5C6E" w:rsidRPr="00113886" w14:paraId="3063EB5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2740A4"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1E7A062"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E008A0C"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5BCBBE9"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481CA6A"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523F0625" w14:textId="77777777" w:rsidR="00CA5C6E" w:rsidRPr="00113886" w:rsidRDefault="00CA5C6E"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DB97C6"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15A7B12"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73029D8"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DC2282D"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C8BFE9F" w14:textId="77777777" w:rsidR="00CA5C6E" w:rsidRPr="00113886" w:rsidRDefault="00CA5C6E" w:rsidP="00CB41BE">
            <w:pPr>
              <w:contextualSpacing/>
              <w:rPr>
                <w:rFonts w:cstheme="minorHAnsi"/>
                <w:szCs w:val="22"/>
                <w:lang w:val="es-ES" w:eastAsia="es-CO"/>
              </w:rPr>
            </w:pPr>
          </w:p>
          <w:p w14:paraId="61B3DD0C" w14:textId="77777777" w:rsidR="00CA5C6E" w:rsidRPr="00113886" w:rsidRDefault="00CA5C6E"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C33F38B" w14:textId="77777777" w:rsidR="00CA5C6E" w:rsidRPr="00113886" w:rsidRDefault="00CA5C6E" w:rsidP="00CB41BE">
            <w:pPr>
              <w:contextualSpacing/>
              <w:rPr>
                <w:rFonts w:cstheme="minorHAnsi"/>
                <w:szCs w:val="22"/>
                <w:lang w:val="es-ES" w:eastAsia="es-CO"/>
              </w:rPr>
            </w:pPr>
          </w:p>
          <w:p w14:paraId="001301B4"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4350093" w14:textId="77777777" w:rsidR="00CA5C6E" w:rsidRPr="00113886" w:rsidRDefault="00CA5C6E"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A5C6E" w:rsidRPr="00113886" w14:paraId="7DFFEBF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48F587" w14:textId="77777777" w:rsidR="00CA5C6E" w:rsidRPr="00113886" w:rsidRDefault="00CA5C6E"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A5C6E" w:rsidRPr="00113886" w14:paraId="4AEBF78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0D7911"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A5C83" w14:textId="77777777" w:rsidR="00CA5C6E" w:rsidRPr="00113886" w:rsidRDefault="00CA5C6E"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CA5C6E" w:rsidRPr="00113886" w14:paraId="03D01E6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843CD4"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11E66BC" w14:textId="77777777" w:rsidR="00CA5C6E" w:rsidRPr="00113886" w:rsidRDefault="00CA5C6E" w:rsidP="00CA5C6E">
            <w:pPr>
              <w:contextualSpacing/>
              <w:rPr>
                <w:rFonts w:cstheme="minorHAnsi"/>
                <w:szCs w:val="22"/>
                <w:lang w:val="es-ES" w:eastAsia="es-CO"/>
              </w:rPr>
            </w:pPr>
          </w:p>
          <w:p w14:paraId="46580C58" w14:textId="77777777" w:rsidR="00CA5C6E" w:rsidRPr="00113886" w:rsidRDefault="00CA5C6E"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3ADE61D6" w14:textId="77777777" w:rsidR="00CA5C6E" w:rsidRPr="00113886" w:rsidRDefault="00CA5C6E"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05C2EBB" w14:textId="77777777" w:rsidR="00CA5C6E" w:rsidRPr="00113886" w:rsidRDefault="00CA5C6E"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6B796332" w14:textId="77777777" w:rsidR="00CA5C6E" w:rsidRPr="00113886" w:rsidRDefault="00CA5C6E"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ADF55E6" w14:textId="77777777" w:rsidR="00CA5C6E" w:rsidRPr="00113886" w:rsidRDefault="00CA5C6E" w:rsidP="00CA5C6E">
            <w:pPr>
              <w:pStyle w:val="Style1"/>
              <w:snapToGrid w:val="0"/>
              <w:ind w:left="360"/>
              <w:rPr>
                <w:rFonts w:asciiTheme="minorHAnsi" w:hAnsiTheme="minorHAnsi" w:cstheme="minorHAnsi"/>
                <w:sz w:val="22"/>
                <w:szCs w:val="22"/>
                <w:lang w:val="es-ES" w:eastAsia="es-CO"/>
              </w:rPr>
            </w:pPr>
          </w:p>
          <w:p w14:paraId="54EF2D99" w14:textId="77777777" w:rsidR="00CA5C6E" w:rsidRPr="00113886" w:rsidRDefault="00CA5C6E" w:rsidP="00CA5C6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6B526A3" w14:textId="77777777" w:rsidR="00CA5C6E" w:rsidRPr="00113886" w:rsidRDefault="00CA5C6E" w:rsidP="00CA5C6E">
            <w:pPr>
              <w:contextualSpacing/>
              <w:rPr>
                <w:rFonts w:cstheme="minorHAnsi"/>
                <w:szCs w:val="22"/>
                <w:lang w:val="es-ES" w:eastAsia="es-CO"/>
              </w:rPr>
            </w:pPr>
          </w:p>
          <w:p w14:paraId="1E98362D" w14:textId="77777777" w:rsidR="00CA5C6E" w:rsidRPr="00113886" w:rsidRDefault="00CA5C6E" w:rsidP="00CA5C6E">
            <w:pPr>
              <w:contextualSpacing/>
              <w:rPr>
                <w:rFonts w:cstheme="minorHAnsi"/>
                <w:szCs w:val="22"/>
                <w:lang w:val="es-ES" w:eastAsia="es-CO"/>
              </w:rPr>
            </w:pPr>
            <w:r w:rsidRPr="00113886">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6312AC" w14:textId="2160F108" w:rsidR="00CA5C6E" w:rsidRPr="00113886" w:rsidRDefault="00CA5C6E" w:rsidP="00CA5C6E">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BE3775" w:rsidRPr="00113886" w14:paraId="73E373B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F552D" w14:textId="77777777" w:rsidR="00BE3775" w:rsidRPr="00113886" w:rsidRDefault="00BE3775"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E3775" w:rsidRPr="00113886" w14:paraId="408A373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DB388D"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1569D7"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Experiencia</w:t>
            </w:r>
          </w:p>
        </w:tc>
      </w:tr>
      <w:tr w:rsidR="00BE3775" w:rsidRPr="00113886" w14:paraId="337A10F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763312" w14:textId="77777777" w:rsidR="00BE3775" w:rsidRPr="00113886" w:rsidRDefault="00BE3775"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E920271" w14:textId="77777777" w:rsidR="00BE3775" w:rsidRPr="00113886" w:rsidRDefault="00BE3775" w:rsidP="00445486">
            <w:pPr>
              <w:contextualSpacing/>
              <w:rPr>
                <w:rFonts w:cstheme="minorHAnsi"/>
                <w:szCs w:val="22"/>
                <w:lang w:eastAsia="es-CO"/>
              </w:rPr>
            </w:pPr>
          </w:p>
          <w:p w14:paraId="2F5362A9" w14:textId="77777777" w:rsidR="00BE3775" w:rsidRPr="00113886" w:rsidRDefault="00BE3775" w:rsidP="00BE3775">
            <w:pPr>
              <w:contextualSpacing/>
              <w:rPr>
                <w:rFonts w:cstheme="minorHAnsi"/>
                <w:szCs w:val="22"/>
                <w:lang w:val="es-ES" w:eastAsia="es-CO"/>
              </w:rPr>
            </w:pPr>
          </w:p>
          <w:p w14:paraId="2CFCCA3B"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78E7154B"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428D29C"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3D2487F5"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2749F23" w14:textId="77777777" w:rsidR="00BE3775" w:rsidRPr="00113886" w:rsidRDefault="00BE3775" w:rsidP="00445486">
            <w:pPr>
              <w:contextualSpacing/>
              <w:rPr>
                <w:rFonts w:cstheme="minorHAnsi"/>
                <w:szCs w:val="22"/>
                <w:lang w:eastAsia="es-CO"/>
              </w:rPr>
            </w:pPr>
          </w:p>
          <w:p w14:paraId="0F09E5BF" w14:textId="77777777" w:rsidR="00BE3775" w:rsidRPr="00113886" w:rsidRDefault="00BE3775" w:rsidP="00445486">
            <w:pPr>
              <w:contextualSpacing/>
              <w:rPr>
                <w:rFonts w:cstheme="minorHAnsi"/>
                <w:szCs w:val="22"/>
                <w:lang w:eastAsia="es-CO"/>
              </w:rPr>
            </w:pPr>
          </w:p>
          <w:p w14:paraId="09BF96AC" w14:textId="77777777" w:rsidR="00BE3775" w:rsidRPr="00113886" w:rsidRDefault="00BE3775"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040680" w14:textId="1D1F1BDA" w:rsidR="00BE3775" w:rsidRPr="00113886" w:rsidRDefault="007E2888" w:rsidP="00445486">
            <w:pPr>
              <w:widowControl w:val="0"/>
              <w:contextualSpacing/>
              <w:rPr>
                <w:rFonts w:cstheme="minorHAnsi"/>
                <w:szCs w:val="22"/>
              </w:rPr>
            </w:pPr>
            <w:r w:rsidRPr="00113886">
              <w:rPr>
                <w:rFonts w:cstheme="minorHAnsi"/>
                <w:szCs w:val="22"/>
              </w:rPr>
              <w:t xml:space="preserve">Cuarenta y seis (46) </w:t>
            </w:r>
            <w:r w:rsidR="00BE3775" w:rsidRPr="00113886">
              <w:rPr>
                <w:rFonts w:cstheme="minorHAnsi"/>
                <w:szCs w:val="22"/>
              </w:rPr>
              <w:t>meses de experiencia profesional relacionada.</w:t>
            </w:r>
          </w:p>
        </w:tc>
      </w:tr>
      <w:tr w:rsidR="00BE3775" w:rsidRPr="00113886" w14:paraId="41F8EE4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E919CF"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900ABE"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Experiencia</w:t>
            </w:r>
          </w:p>
        </w:tc>
      </w:tr>
      <w:tr w:rsidR="00BE3775" w:rsidRPr="00113886" w14:paraId="7E201D1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D99F57" w14:textId="77777777" w:rsidR="00BE3775" w:rsidRPr="00113886" w:rsidRDefault="00BE3775"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8C29105" w14:textId="77777777" w:rsidR="00BE3775" w:rsidRPr="00113886" w:rsidRDefault="00BE3775" w:rsidP="00445486">
            <w:pPr>
              <w:contextualSpacing/>
              <w:rPr>
                <w:rFonts w:cstheme="minorHAnsi"/>
                <w:szCs w:val="22"/>
                <w:lang w:eastAsia="es-CO"/>
              </w:rPr>
            </w:pPr>
          </w:p>
          <w:p w14:paraId="3D80A150" w14:textId="77777777" w:rsidR="00BE3775" w:rsidRPr="00113886" w:rsidRDefault="00BE3775" w:rsidP="00BE3775">
            <w:pPr>
              <w:contextualSpacing/>
              <w:rPr>
                <w:rFonts w:cstheme="minorHAnsi"/>
                <w:szCs w:val="22"/>
                <w:lang w:val="es-ES" w:eastAsia="es-CO"/>
              </w:rPr>
            </w:pPr>
          </w:p>
          <w:p w14:paraId="0AB955B4"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319937D"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73BE5A0"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1FE4DBFC"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B421A13" w14:textId="77777777" w:rsidR="00BE3775" w:rsidRPr="00113886" w:rsidRDefault="00BE3775" w:rsidP="00445486">
            <w:pPr>
              <w:contextualSpacing/>
              <w:rPr>
                <w:rFonts w:eastAsia="Times New Roman" w:cstheme="minorHAnsi"/>
                <w:szCs w:val="22"/>
                <w:lang w:eastAsia="es-CO"/>
              </w:rPr>
            </w:pPr>
          </w:p>
          <w:p w14:paraId="21EF19A7" w14:textId="77777777" w:rsidR="00BE3775" w:rsidRPr="00113886" w:rsidRDefault="00BE3775"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CB7F1D5" w14:textId="77777777" w:rsidR="00BE3775" w:rsidRPr="00113886" w:rsidRDefault="00BE3775" w:rsidP="00445486">
            <w:pPr>
              <w:contextualSpacing/>
              <w:rPr>
                <w:rFonts w:cstheme="minorHAnsi"/>
                <w:szCs w:val="22"/>
                <w:lang w:eastAsia="es-CO"/>
              </w:rPr>
            </w:pPr>
          </w:p>
          <w:p w14:paraId="67C5743C" w14:textId="77777777" w:rsidR="00BE3775" w:rsidRPr="00113886" w:rsidRDefault="00BE3775"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090561" w14:textId="77777777" w:rsidR="00BE3775" w:rsidRPr="00113886" w:rsidRDefault="00BE3775" w:rsidP="00445486">
            <w:pPr>
              <w:widowControl w:val="0"/>
              <w:contextualSpacing/>
              <w:rPr>
                <w:rFonts w:cstheme="minorHAnsi"/>
                <w:szCs w:val="22"/>
              </w:rPr>
            </w:pPr>
            <w:r w:rsidRPr="00113886">
              <w:rPr>
                <w:rFonts w:cstheme="minorHAnsi"/>
                <w:szCs w:val="22"/>
              </w:rPr>
              <w:t>Diez (10) meses de experiencia profesional relacionada.</w:t>
            </w:r>
          </w:p>
        </w:tc>
      </w:tr>
      <w:tr w:rsidR="00BE3775" w:rsidRPr="00113886" w14:paraId="5D78919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083CA4"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0B3838" w14:textId="77777777" w:rsidR="00BE3775" w:rsidRPr="00113886" w:rsidRDefault="00BE3775" w:rsidP="00445486">
            <w:pPr>
              <w:contextualSpacing/>
              <w:jc w:val="center"/>
              <w:rPr>
                <w:rFonts w:cstheme="minorHAnsi"/>
                <w:b/>
                <w:szCs w:val="22"/>
                <w:lang w:eastAsia="es-CO"/>
              </w:rPr>
            </w:pPr>
            <w:r w:rsidRPr="00113886">
              <w:rPr>
                <w:rFonts w:cstheme="minorHAnsi"/>
                <w:b/>
                <w:szCs w:val="22"/>
                <w:lang w:eastAsia="es-CO"/>
              </w:rPr>
              <w:t>Experiencia</w:t>
            </w:r>
          </w:p>
        </w:tc>
      </w:tr>
      <w:tr w:rsidR="00BE3775" w:rsidRPr="00113886" w14:paraId="7A3D1C2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7702A2" w14:textId="77777777" w:rsidR="00BE3775" w:rsidRPr="00113886" w:rsidRDefault="00BE3775"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1ACEF71" w14:textId="77777777" w:rsidR="00BE3775" w:rsidRPr="00113886" w:rsidRDefault="00BE3775" w:rsidP="00445486">
            <w:pPr>
              <w:contextualSpacing/>
              <w:rPr>
                <w:rFonts w:cstheme="minorHAnsi"/>
                <w:szCs w:val="22"/>
                <w:lang w:eastAsia="es-CO"/>
              </w:rPr>
            </w:pPr>
          </w:p>
          <w:p w14:paraId="5F96A7F0" w14:textId="77777777" w:rsidR="00BE3775" w:rsidRPr="00113886" w:rsidRDefault="00BE3775" w:rsidP="00BE3775">
            <w:pPr>
              <w:contextualSpacing/>
              <w:rPr>
                <w:rFonts w:cstheme="minorHAnsi"/>
                <w:szCs w:val="22"/>
                <w:lang w:val="es-ES" w:eastAsia="es-CO"/>
              </w:rPr>
            </w:pPr>
          </w:p>
          <w:p w14:paraId="31B578B2"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19E40003"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eléctrica y afines</w:t>
            </w:r>
          </w:p>
          <w:p w14:paraId="5AE1212B"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09C263AA" w14:textId="77777777" w:rsidR="00BE3775" w:rsidRPr="00113886" w:rsidRDefault="00BE3775" w:rsidP="0063752D">
            <w:pPr>
              <w:pStyle w:val="Style1"/>
              <w:numPr>
                <w:ilvl w:val="0"/>
                <w:numId w:val="13"/>
              </w:numPr>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9D80724" w14:textId="77777777" w:rsidR="00BE3775" w:rsidRPr="00113886" w:rsidRDefault="00BE3775" w:rsidP="00445486">
            <w:pPr>
              <w:contextualSpacing/>
              <w:rPr>
                <w:rFonts w:cstheme="minorHAnsi"/>
                <w:szCs w:val="22"/>
                <w:lang w:eastAsia="es-CO"/>
              </w:rPr>
            </w:pPr>
          </w:p>
          <w:p w14:paraId="126AC627" w14:textId="77777777" w:rsidR="00BE3775" w:rsidRPr="00113886" w:rsidRDefault="00BE3775"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54082A3" w14:textId="77777777" w:rsidR="00BE3775" w:rsidRPr="00113886" w:rsidRDefault="00BE3775" w:rsidP="00445486">
            <w:pPr>
              <w:contextualSpacing/>
              <w:rPr>
                <w:rFonts w:cstheme="minorHAnsi"/>
                <w:szCs w:val="22"/>
                <w:lang w:eastAsia="es-CO"/>
              </w:rPr>
            </w:pPr>
          </w:p>
          <w:p w14:paraId="36E07118" w14:textId="77777777" w:rsidR="00BE3775" w:rsidRPr="00113886" w:rsidRDefault="00BE3775"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5F834E" w14:textId="77777777" w:rsidR="00BE3775" w:rsidRPr="00113886" w:rsidRDefault="00BE3775"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221A5E4" w14:textId="77777777" w:rsidR="008F7C81" w:rsidRPr="00113886" w:rsidRDefault="008F7C81" w:rsidP="00A02614">
      <w:pPr>
        <w:rPr>
          <w:rFonts w:cstheme="minorHAnsi"/>
        </w:rPr>
      </w:pPr>
    </w:p>
    <w:p w14:paraId="633D5DC5" w14:textId="0C12CEAA" w:rsidR="00C341EF" w:rsidRPr="00113886" w:rsidRDefault="00C341EF" w:rsidP="00A02614">
      <w:pPr>
        <w:rPr>
          <w:rFonts w:cstheme="minorHAnsi"/>
        </w:rPr>
      </w:pPr>
      <w:r w:rsidRPr="00113886">
        <w:rPr>
          <w:rFonts w:cstheme="minorHAnsi"/>
        </w:rPr>
        <w:t>Profesional Especializado 2028-17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168EE235"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34986"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6468764A" w14:textId="77777777" w:rsidR="00C341EF" w:rsidRPr="00113886" w:rsidRDefault="00C341EF" w:rsidP="004C055F">
            <w:pPr>
              <w:pStyle w:val="Ttulo2"/>
              <w:spacing w:before="0"/>
              <w:jc w:val="center"/>
              <w:rPr>
                <w:rFonts w:cstheme="minorHAnsi"/>
                <w:color w:val="auto"/>
                <w:szCs w:val="22"/>
                <w:lang w:eastAsia="es-CO"/>
              </w:rPr>
            </w:pPr>
            <w:bookmarkStart w:id="34" w:name="_Toc54931610"/>
            <w:r w:rsidRPr="00113886">
              <w:rPr>
                <w:rFonts w:cstheme="minorHAnsi"/>
                <w:color w:val="000000" w:themeColor="text1"/>
                <w:szCs w:val="22"/>
              </w:rPr>
              <w:t>Dirección Técnica de Gestión Acueducto y Alcantarillado</w:t>
            </w:r>
            <w:bookmarkEnd w:id="34"/>
            <w:r w:rsidRPr="00113886">
              <w:rPr>
                <w:rFonts w:cstheme="minorHAnsi"/>
                <w:color w:val="000000" w:themeColor="text1"/>
                <w:szCs w:val="22"/>
              </w:rPr>
              <w:t xml:space="preserve"> </w:t>
            </w:r>
          </w:p>
        </w:tc>
      </w:tr>
      <w:tr w:rsidR="00C341EF" w:rsidRPr="00113886" w14:paraId="531DFCB3"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88BF42"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256D9E3F" w14:textId="77777777" w:rsidTr="00D06C2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441EF" w14:textId="77777777" w:rsidR="00C341EF" w:rsidRPr="00113886" w:rsidRDefault="00C341EF" w:rsidP="004C055F">
            <w:pPr>
              <w:rPr>
                <w:rFonts w:cstheme="minorHAnsi"/>
                <w:szCs w:val="22"/>
                <w:lang w:val="es-ES"/>
              </w:rPr>
            </w:pPr>
            <w:r w:rsidRPr="00113886">
              <w:rPr>
                <w:rFonts w:cstheme="minorHAnsi"/>
                <w:color w:val="000000" w:themeColor="text1"/>
                <w:szCs w:val="22"/>
                <w:lang w:val="es-ES"/>
              </w:rPr>
              <w:t xml:space="preserve">Conducir desde el punto de vista jurídico la formulación, ejecución y seguimiento de las políticas, planes, programas y proyectos orientados </w:t>
            </w:r>
            <w:r w:rsidRPr="00113886">
              <w:rPr>
                <w:rFonts w:eastAsia="Calibri" w:cstheme="minorHAnsi"/>
                <w:szCs w:val="22"/>
                <w:lang w:val="es-ES"/>
              </w:rPr>
              <w:t>al análisis sectorial y la evaluación integral de los prestadores de los servicios públicos domiciliarios de Acueducto y Alcantarillado</w:t>
            </w:r>
            <w:r w:rsidRPr="00113886">
              <w:rPr>
                <w:rFonts w:cstheme="minorHAnsi"/>
                <w:color w:val="000000" w:themeColor="text1"/>
                <w:szCs w:val="22"/>
                <w:lang w:val="es-ES"/>
              </w:rPr>
              <w:t>, de acuerdo con los lineamientos definidos por la entidad y</w:t>
            </w:r>
            <w:r w:rsidRPr="00113886">
              <w:rPr>
                <w:rFonts w:cstheme="minorHAnsi"/>
                <w:szCs w:val="22"/>
                <w:lang w:val="es-ES"/>
              </w:rPr>
              <w:t xml:space="preserve"> regulación vigente.</w:t>
            </w:r>
          </w:p>
          <w:p w14:paraId="471255AD" w14:textId="77777777" w:rsidR="00C341EF" w:rsidRPr="00113886" w:rsidRDefault="00C341EF" w:rsidP="004C055F">
            <w:pPr>
              <w:rPr>
                <w:rFonts w:cstheme="minorHAnsi"/>
                <w:color w:val="000000" w:themeColor="text1"/>
                <w:szCs w:val="22"/>
                <w:lang w:val="es-ES"/>
              </w:rPr>
            </w:pPr>
          </w:p>
        </w:tc>
      </w:tr>
      <w:tr w:rsidR="00C341EF" w:rsidRPr="00113886" w14:paraId="736207D6"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CACE7"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395A52F0" w14:textId="77777777" w:rsidTr="00D06C2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8891"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Revisar y proyectar conceptos de los proyectos e iniciativas regulatorias en materia de servicios públicos domiciliarios que corresponde a la dependencia y recomendar lo pertinente, de acuerdo con la normativa vigente.</w:t>
            </w:r>
          </w:p>
          <w:p w14:paraId="582AE4D6"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Contribuir jurídicamente las actividades de inspección, vigilancia que adelante la dependencia, con sujeción a los procedimientos y la normativa vigente.</w:t>
            </w:r>
          </w:p>
          <w:p w14:paraId="0099CE7F"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Realizar los actos administrativos, sobre el valor aceptado del cálculo actuarial previa verificación de que se encuentre adecuadamente registrado en la contabilidad del prestador de servicios públicos domiciliarios, de conformidad con la normativa vigente.</w:t>
            </w:r>
          </w:p>
          <w:p w14:paraId="27938F11"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62E44A1A" w14:textId="77777777" w:rsidR="00C341EF" w:rsidRPr="00113886" w:rsidRDefault="00C341EF" w:rsidP="0063752D">
            <w:pPr>
              <w:numPr>
                <w:ilvl w:val="0"/>
                <w:numId w:val="90"/>
              </w:numPr>
              <w:rPr>
                <w:rFonts w:cstheme="minorHAnsi"/>
                <w:color w:val="000000" w:themeColor="text1"/>
                <w:szCs w:val="22"/>
                <w:lang w:val="es-ES"/>
              </w:rPr>
            </w:pPr>
            <w:r w:rsidRPr="00113886">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113886">
              <w:rPr>
                <w:rFonts w:eastAsia="Calibri" w:cstheme="minorHAnsi"/>
                <w:color w:val="000000" w:themeColor="text1"/>
                <w:szCs w:val="22"/>
                <w:lang w:val="es-ES"/>
              </w:rPr>
              <w:t>de Acueducto y Alcantarillado</w:t>
            </w:r>
            <w:r w:rsidRPr="00113886">
              <w:rPr>
                <w:rFonts w:cstheme="minorHAnsi"/>
                <w:color w:val="000000" w:themeColor="text1"/>
                <w:szCs w:val="22"/>
                <w:lang w:val="es-ES"/>
              </w:rPr>
              <w:t>, siguiendo los procedimientos internos y la normativa vigente.</w:t>
            </w:r>
          </w:p>
          <w:p w14:paraId="6AFBC55C"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113886">
              <w:rPr>
                <w:rFonts w:eastAsia="Calibri" w:cstheme="minorHAnsi"/>
                <w:color w:val="000000" w:themeColor="text1"/>
                <w:szCs w:val="22"/>
                <w:lang w:val="es-ES"/>
              </w:rPr>
              <w:t>de Acueducto y Alcantarillado</w:t>
            </w:r>
            <w:r w:rsidRPr="00113886">
              <w:rPr>
                <w:rFonts w:cstheme="minorHAnsi"/>
                <w:color w:val="000000" w:themeColor="text1"/>
                <w:szCs w:val="22"/>
                <w:lang w:val="es-ES"/>
              </w:rPr>
              <w:t>, de acuerdo con la normativa vigente.</w:t>
            </w:r>
          </w:p>
          <w:p w14:paraId="57CF50F5" w14:textId="77777777" w:rsidR="00C341EF" w:rsidRPr="00113886" w:rsidRDefault="00C341EF" w:rsidP="0063752D">
            <w:pPr>
              <w:pStyle w:val="Prrafodelista"/>
              <w:numPr>
                <w:ilvl w:val="0"/>
                <w:numId w:val="90"/>
              </w:numPr>
              <w:rPr>
                <w:rFonts w:cstheme="minorHAnsi"/>
                <w:color w:val="000000" w:themeColor="text1"/>
                <w:szCs w:val="22"/>
              </w:rPr>
            </w:pPr>
            <w:r w:rsidRPr="00113886">
              <w:rPr>
                <w:rFonts w:cstheme="minorHAnsi"/>
                <w:color w:val="000000" w:themeColor="text1"/>
                <w:szCs w:val="22"/>
              </w:rPr>
              <w:t xml:space="preserve">Desarrollar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4761AEA1" w14:textId="77777777" w:rsidR="00C341EF" w:rsidRPr="00113886" w:rsidRDefault="00C341EF" w:rsidP="0063752D">
            <w:pPr>
              <w:pStyle w:val="Prrafodelista"/>
              <w:numPr>
                <w:ilvl w:val="0"/>
                <w:numId w:val="90"/>
              </w:numPr>
              <w:rPr>
                <w:rFonts w:cstheme="minorHAnsi"/>
                <w:color w:val="000000" w:themeColor="text1"/>
                <w:szCs w:val="22"/>
              </w:rPr>
            </w:pPr>
            <w:r w:rsidRPr="00113886">
              <w:rPr>
                <w:rFonts w:cstheme="minorHAnsi"/>
                <w:color w:val="000000" w:themeColor="text1"/>
                <w:szCs w:val="22"/>
              </w:rPr>
              <w:t>Adelantar documentos, conceptos, informes y estadísticas relacionadas con las funciones de la dependencia, de conformidad con los lineamientos de la entidad.</w:t>
            </w:r>
          </w:p>
          <w:p w14:paraId="09753859" w14:textId="77777777" w:rsidR="00C341EF" w:rsidRPr="00113886" w:rsidRDefault="00C341EF" w:rsidP="0063752D">
            <w:pPr>
              <w:pStyle w:val="Prrafodelista"/>
              <w:numPr>
                <w:ilvl w:val="0"/>
                <w:numId w:val="90"/>
              </w:numPr>
              <w:rPr>
                <w:rFonts w:cstheme="minorHAnsi"/>
                <w:color w:val="000000" w:themeColor="text1"/>
                <w:szCs w:val="22"/>
              </w:rPr>
            </w:pPr>
            <w:r w:rsidRPr="00113886">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70FF6A59" w14:textId="77777777" w:rsidR="00C341EF" w:rsidRPr="00113886" w:rsidRDefault="00C341EF" w:rsidP="0063752D">
            <w:pPr>
              <w:numPr>
                <w:ilvl w:val="0"/>
                <w:numId w:val="90"/>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119FC522" w14:textId="77777777" w:rsidR="00C341EF" w:rsidRPr="00113886" w:rsidRDefault="00C341EF" w:rsidP="0063752D">
            <w:pPr>
              <w:pStyle w:val="Prrafodelista"/>
              <w:numPr>
                <w:ilvl w:val="0"/>
                <w:numId w:val="90"/>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341EF" w:rsidRPr="00113886" w14:paraId="1E2D59C3"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2C93C2"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341EF" w:rsidRPr="00113886" w14:paraId="1C36B4FB"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950FA"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Marco normativo sobre servicios públicos domiciliarios</w:t>
            </w:r>
          </w:p>
          <w:p w14:paraId="48045711"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 xml:space="preserve">Derecho societario </w:t>
            </w:r>
          </w:p>
          <w:p w14:paraId="698D159E"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administrativo</w:t>
            </w:r>
          </w:p>
          <w:p w14:paraId="6483448F"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procesal</w:t>
            </w:r>
          </w:p>
          <w:p w14:paraId="1AEA0CF3"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constitucional</w:t>
            </w:r>
          </w:p>
          <w:p w14:paraId="1FFF8871"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29221970" w14:textId="77777777" w:rsidR="00C341EF" w:rsidRPr="00113886" w:rsidRDefault="00C341EF" w:rsidP="004C055F">
            <w:pPr>
              <w:rPr>
                <w:rFonts w:cstheme="minorHAnsi"/>
                <w:szCs w:val="22"/>
                <w:lang w:val="es-ES"/>
              </w:rPr>
            </w:pPr>
          </w:p>
        </w:tc>
      </w:tr>
      <w:tr w:rsidR="00C341EF" w:rsidRPr="00113886" w14:paraId="4DA84096"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C9CC1C"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C341EF" w:rsidRPr="00113886" w14:paraId="003E8810"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C2A26B"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DDBA3D"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3449001B"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F66F61"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E1BC476"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A4CE49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2E978B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1C845B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4B2668E6"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9311FA"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425762A"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C331AFF"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F9F9EA6"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996235E" w14:textId="77777777" w:rsidR="00C341EF" w:rsidRPr="00113886" w:rsidRDefault="00C341EF" w:rsidP="004C055F">
            <w:pPr>
              <w:contextualSpacing/>
              <w:rPr>
                <w:rFonts w:cstheme="minorHAnsi"/>
                <w:szCs w:val="22"/>
                <w:lang w:val="es-ES" w:eastAsia="es-CO"/>
              </w:rPr>
            </w:pPr>
          </w:p>
          <w:p w14:paraId="2FD7978E"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CDDE438" w14:textId="77777777" w:rsidR="00C341EF" w:rsidRPr="00113886" w:rsidRDefault="00C341EF" w:rsidP="004C055F">
            <w:pPr>
              <w:contextualSpacing/>
              <w:rPr>
                <w:rFonts w:cstheme="minorHAnsi"/>
                <w:szCs w:val="22"/>
                <w:lang w:val="es-ES" w:eastAsia="es-CO"/>
              </w:rPr>
            </w:pPr>
          </w:p>
          <w:p w14:paraId="67893D0A"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6F79CD9"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659A9756"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95EC63"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75664C94" w14:textId="77777777" w:rsidTr="00D06C2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ACA45E"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2A9A17"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547B4360"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94BD01"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523B74B" w14:textId="77777777" w:rsidR="00C341EF" w:rsidRPr="00113886" w:rsidRDefault="00C341EF" w:rsidP="00C341EF">
            <w:pPr>
              <w:contextualSpacing/>
              <w:rPr>
                <w:rFonts w:cstheme="minorHAnsi"/>
                <w:szCs w:val="22"/>
                <w:lang w:val="es-ES" w:eastAsia="es-CO"/>
              </w:rPr>
            </w:pPr>
          </w:p>
          <w:p w14:paraId="163B6954"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00446E06" w14:textId="77777777" w:rsidR="00C341EF" w:rsidRPr="00113886" w:rsidRDefault="00C341EF" w:rsidP="00C341EF">
            <w:pPr>
              <w:ind w:left="360"/>
              <w:contextualSpacing/>
              <w:rPr>
                <w:rFonts w:cstheme="minorHAnsi"/>
                <w:szCs w:val="22"/>
                <w:lang w:val="es-ES" w:eastAsia="es-CO"/>
              </w:rPr>
            </w:pPr>
          </w:p>
          <w:p w14:paraId="5C3D79A0"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D6FD7BA" w14:textId="77777777" w:rsidR="00C341EF" w:rsidRPr="00113886" w:rsidRDefault="00C341EF" w:rsidP="00C341EF">
            <w:pPr>
              <w:contextualSpacing/>
              <w:rPr>
                <w:rFonts w:cstheme="minorHAnsi"/>
                <w:szCs w:val="22"/>
                <w:lang w:val="es-ES" w:eastAsia="es-CO"/>
              </w:rPr>
            </w:pPr>
          </w:p>
          <w:p w14:paraId="06B3D251"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981570" w14:textId="5871EB1A"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D06C2A" w:rsidRPr="00113886" w14:paraId="2421F467" w14:textId="77777777" w:rsidTr="00D06C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31BCBA" w14:textId="77777777" w:rsidR="00D06C2A" w:rsidRPr="00113886" w:rsidRDefault="00D06C2A" w:rsidP="0044548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D06C2A" w:rsidRPr="00113886" w14:paraId="13F140A0" w14:textId="77777777" w:rsidTr="00D06C2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A9DC2C"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706C23"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Experiencia</w:t>
            </w:r>
          </w:p>
        </w:tc>
      </w:tr>
      <w:tr w:rsidR="00D06C2A" w:rsidRPr="00113886" w14:paraId="0322E1EB"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48FFA9" w14:textId="77777777" w:rsidR="00D06C2A" w:rsidRPr="00113886" w:rsidRDefault="00D06C2A"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084BF72" w14:textId="77777777" w:rsidR="00D06C2A" w:rsidRPr="00113886" w:rsidRDefault="00D06C2A" w:rsidP="00445486">
            <w:pPr>
              <w:contextualSpacing/>
              <w:rPr>
                <w:rFonts w:cstheme="minorHAnsi"/>
                <w:szCs w:val="22"/>
                <w:lang w:eastAsia="es-CO"/>
              </w:rPr>
            </w:pPr>
          </w:p>
          <w:p w14:paraId="73FD288D" w14:textId="77777777" w:rsidR="00D06C2A" w:rsidRPr="00113886" w:rsidRDefault="00D06C2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FB17C70" w14:textId="77777777" w:rsidR="00D06C2A" w:rsidRPr="00113886" w:rsidRDefault="00D06C2A" w:rsidP="00445486">
            <w:pPr>
              <w:contextualSpacing/>
              <w:rPr>
                <w:rFonts w:cstheme="minorHAnsi"/>
                <w:szCs w:val="22"/>
                <w:lang w:eastAsia="es-CO"/>
              </w:rPr>
            </w:pPr>
          </w:p>
          <w:p w14:paraId="46FFB0A0" w14:textId="77777777" w:rsidR="00D06C2A" w:rsidRPr="00113886" w:rsidRDefault="00D06C2A" w:rsidP="00445486">
            <w:pPr>
              <w:contextualSpacing/>
              <w:rPr>
                <w:rFonts w:cstheme="minorHAnsi"/>
                <w:szCs w:val="22"/>
                <w:lang w:eastAsia="es-CO"/>
              </w:rPr>
            </w:pPr>
          </w:p>
          <w:p w14:paraId="5A27BF18" w14:textId="77777777" w:rsidR="00D06C2A" w:rsidRPr="00113886" w:rsidRDefault="00D06C2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DAD4CF" w14:textId="32B41158" w:rsidR="00D06C2A" w:rsidRPr="00113886" w:rsidRDefault="007E2888" w:rsidP="00445486">
            <w:pPr>
              <w:widowControl w:val="0"/>
              <w:contextualSpacing/>
              <w:rPr>
                <w:rFonts w:cstheme="minorHAnsi"/>
                <w:szCs w:val="22"/>
              </w:rPr>
            </w:pPr>
            <w:r w:rsidRPr="00113886">
              <w:rPr>
                <w:rFonts w:cstheme="minorHAnsi"/>
                <w:szCs w:val="22"/>
              </w:rPr>
              <w:t xml:space="preserve">Cuarenta y seis (46) </w:t>
            </w:r>
            <w:r w:rsidR="00D06C2A" w:rsidRPr="00113886">
              <w:rPr>
                <w:rFonts w:cstheme="minorHAnsi"/>
                <w:szCs w:val="22"/>
              </w:rPr>
              <w:t>meses de experiencia profesional relacionada.</w:t>
            </w:r>
          </w:p>
        </w:tc>
      </w:tr>
      <w:tr w:rsidR="00D06C2A" w:rsidRPr="00113886" w14:paraId="0F00DED6" w14:textId="77777777" w:rsidTr="00D06C2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41AA3E"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2CFD5F"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Experiencia</w:t>
            </w:r>
          </w:p>
        </w:tc>
      </w:tr>
      <w:tr w:rsidR="00D06C2A" w:rsidRPr="00113886" w14:paraId="332435FC"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71697F" w14:textId="77777777" w:rsidR="00D06C2A" w:rsidRPr="00113886" w:rsidRDefault="00D06C2A"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CE8F7FE" w14:textId="4E44FDE3" w:rsidR="00D06C2A" w:rsidRPr="00113886" w:rsidRDefault="00D06C2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007E905D" w14:textId="77777777" w:rsidR="00D06C2A" w:rsidRPr="00113886" w:rsidRDefault="00D06C2A" w:rsidP="00445486">
            <w:pPr>
              <w:contextualSpacing/>
              <w:rPr>
                <w:rFonts w:eastAsia="Times New Roman" w:cstheme="minorHAnsi"/>
                <w:szCs w:val="22"/>
                <w:lang w:eastAsia="es-CO"/>
              </w:rPr>
            </w:pPr>
          </w:p>
          <w:p w14:paraId="1274DF09" w14:textId="77777777" w:rsidR="00D06C2A" w:rsidRPr="00113886" w:rsidRDefault="00D06C2A"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89D05EF" w14:textId="77777777" w:rsidR="00D06C2A" w:rsidRPr="00113886" w:rsidRDefault="00D06C2A" w:rsidP="00445486">
            <w:pPr>
              <w:contextualSpacing/>
              <w:rPr>
                <w:rFonts w:cstheme="minorHAnsi"/>
                <w:szCs w:val="22"/>
                <w:lang w:eastAsia="es-CO"/>
              </w:rPr>
            </w:pPr>
          </w:p>
          <w:p w14:paraId="2AF96081" w14:textId="77777777" w:rsidR="00D06C2A" w:rsidRPr="00113886" w:rsidRDefault="00D06C2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F7F950" w14:textId="77777777" w:rsidR="00D06C2A" w:rsidRPr="00113886" w:rsidRDefault="00D06C2A" w:rsidP="00445486">
            <w:pPr>
              <w:widowControl w:val="0"/>
              <w:contextualSpacing/>
              <w:rPr>
                <w:rFonts w:cstheme="minorHAnsi"/>
                <w:szCs w:val="22"/>
              </w:rPr>
            </w:pPr>
            <w:r w:rsidRPr="00113886">
              <w:rPr>
                <w:rFonts w:cstheme="minorHAnsi"/>
                <w:szCs w:val="22"/>
              </w:rPr>
              <w:t>Diez (10) meses de experiencia profesional relacionada.</w:t>
            </w:r>
          </w:p>
        </w:tc>
      </w:tr>
      <w:tr w:rsidR="00D06C2A" w:rsidRPr="00113886" w14:paraId="4705C0BF" w14:textId="77777777" w:rsidTr="00D06C2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37E475"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442329" w14:textId="77777777" w:rsidR="00D06C2A" w:rsidRPr="00113886" w:rsidRDefault="00D06C2A" w:rsidP="00445486">
            <w:pPr>
              <w:contextualSpacing/>
              <w:jc w:val="center"/>
              <w:rPr>
                <w:rFonts w:cstheme="minorHAnsi"/>
                <w:b/>
                <w:szCs w:val="22"/>
                <w:lang w:eastAsia="es-CO"/>
              </w:rPr>
            </w:pPr>
            <w:r w:rsidRPr="00113886">
              <w:rPr>
                <w:rFonts w:cstheme="minorHAnsi"/>
                <w:b/>
                <w:szCs w:val="22"/>
                <w:lang w:eastAsia="es-CO"/>
              </w:rPr>
              <w:t>Experiencia</w:t>
            </w:r>
          </w:p>
        </w:tc>
      </w:tr>
      <w:tr w:rsidR="00D06C2A" w:rsidRPr="00113886" w14:paraId="7AA9C5B3" w14:textId="77777777" w:rsidTr="00D06C2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C04C1C" w14:textId="77777777" w:rsidR="00D06C2A" w:rsidRPr="00113886" w:rsidRDefault="00D06C2A"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349726" w14:textId="77777777" w:rsidR="00D06C2A" w:rsidRPr="00113886" w:rsidRDefault="00D06C2A" w:rsidP="00445486">
            <w:pPr>
              <w:contextualSpacing/>
              <w:rPr>
                <w:rFonts w:cstheme="minorHAnsi"/>
                <w:szCs w:val="22"/>
                <w:lang w:eastAsia="es-CO"/>
              </w:rPr>
            </w:pPr>
          </w:p>
          <w:p w14:paraId="17BE9939" w14:textId="77777777" w:rsidR="00D06C2A" w:rsidRPr="00113886" w:rsidRDefault="00D06C2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7CCD2C5" w14:textId="77777777" w:rsidR="00D06C2A" w:rsidRPr="00113886" w:rsidRDefault="00D06C2A" w:rsidP="00445486">
            <w:pPr>
              <w:contextualSpacing/>
              <w:rPr>
                <w:rFonts w:cstheme="minorHAnsi"/>
                <w:szCs w:val="22"/>
                <w:lang w:eastAsia="es-CO"/>
              </w:rPr>
            </w:pPr>
          </w:p>
          <w:p w14:paraId="0A9789DD" w14:textId="77777777" w:rsidR="00D06C2A" w:rsidRPr="00113886" w:rsidRDefault="00D06C2A"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2909CD4" w14:textId="77777777" w:rsidR="00D06C2A" w:rsidRPr="00113886" w:rsidRDefault="00D06C2A" w:rsidP="00445486">
            <w:pPr>
              <w:contextualSpacing/>
              <w:rPr>
                <w:rFonts w:cstheme="minorHAnsi"/>
                <w:szCs w:val="22"/>
                <w:lang w:eastAsia="es-CO"/>
              </w:rPr>
            </w:pPr>
          </w:p>
          <w:p w14:paraId="30DD5E0A" w14:textId="77777777" w:rsidR="00D06C2A" w:rsidRPr="00113886" w:rsidRDefault="00D06C2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6D6433" w14:textId="77777777" w:rsidR="00D06C2A" w:rsidRPr="00113886" w:rsidRDefault="00D06C2A"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17D4A3FA" w14:textId="77777777" w:rsidR="00C341EF" w:rsidRPr="00113886" w:rsidRDefault="00C341EF" w:rsidP="00C341EF">
      <w:pPr>
        <w:rPr>
          <w:rFonts w:cstheme="minorHAnsi"/>
          <w:lang w:val="es-ES" w:eastAsia="es-ES"/>
        </w:rPr>
      </w:pPr>
    </w:p>
    <w:p w14:paraId="53A36916" w14:textId="2FE3B8D6" w:rsidR="00C341EF" w:rsidRPr="00113886" w:rsidRDefault="00C341EF" w:rsidP="00A02614">
      <w:pPr>
        <w:rPr>
          <w:rFonts w:cstheme="minorHAnsi"/>
        </w:rPr>
      </w:pPr>
      <w:r w:rsidRPr="00113886">
        <w:rPr>
          <w:rFonts w:cstheme="minorHAnsi"/>
        </w:rPr>
        <w:t>Profesional Especializado 2028-17 MIPG</w:t>
      </w:r>
    </w:p>
    <w:tbl>
      <w:tblPr>
        <w:tblW w:w="5000" w:type="pct"/>
        <w:tblCellMar>
          <w:left w:w="70" w:type="dxa"/>
          <w:right w:w="70" w:type="dxa"/>
        </w:tblCellMar>
        <w:tblLook w:val="04A0" w:firstRow="1" w:lastRow="0" w:firstColumn="1" w:lastColumn="0" w:noHBand="0" w:noVBand="1"/>
      </w:tblPr>
      <w:tblGrid>
        <w:gridCol w:w="4396"/>
        <w:gridCol w:w="4432"/>
      </w:tblGrid>
      <w:tr w:rsidR="00C341EF" w:rsidRPr="00113886" w14:paraId="3506172C"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0364D5"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0040122E" w14:textId="77777777" w:rsidR="00C341EF" w:rsidRPr="00113886" w:rsidRDefault="00C341EF" w:rsidP="004C055F">
            <w:pPr>
              <w:pStyle w:val="Ttulo2"/>
              <w:spacing w:before="0"/>
              <w:jc w:val="center"/>
              <w:rPr>
                <w:rFonts w:cstheme="minorHAnsi"/>
                <w:color w:val="auto"/>
                <w:szCs w:val="22"/>
                <w:lang w:eastAsia="es-CO"/>
              </w:rPr>
            </w:pPr>
            <w:bookmarkStart w:id="35" w:name="_Toc54931611"/>
            <w:r w:rsidRPr="00113886">
              <w:rPr>
                <w:rFonts w:cstheme="minorHAnsi"/>
                <w:color w:val="000000" w:themeColor="text1"/>
                <w:szCs w:val="22"/>
              </w:rPr>
              <w:t>Dirección Técnica de Gestión Acueducto y Alcantarillado</w:t>
            </w:r>
            <w:bookmarkEnd w:id="35"/>
            <w:r w:rsidRPr="00113886">
              <w:rPr>
                <w:rFonts w:cstheme="minorHAnsi"/>
                <w:color w:val="000000" w:themeColor="text1"/>
                <w:szCs w:val="22"/>
              </w:rPr>
              <w:t xml:space="preserve"> </w:t>
            </w:r>
          </w:p>
        </w:tc>
      </w:tr>
      <w:tr w:rsidR="00C341EF" w:rsidRPr="00113886" w14:paraId="1E441506"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B3D01F"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48489720" w14:textId="77777777" w:rsidTr="004C055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73FE7" w14:textId="77777777" w:rsidR="00C341EF" w:rsidRPr="00113886" w:rsidRDefault="00C341EF" w:rsidP="004C055F">
            <w:pPr>
              <w:rPr>
                <w:rFonts w:cstheme="minorHAnsi"/>
                <w:szCs w:val="22"/>
                <w:lang w:val="es-ES"/>
              </w:rPr>
            </w:pPr>
            <w:r w:rsidRPr="00113886">
              <w:rPr>
                <w:rFonts w:cstheme="minorHAnsi"/>
                <w:szCs w:val="22"/>
                <w:lang w:val="es-ES"/>
              </w:rPr>
              <w:lastRenderedPageBreak/>
              <w:t>Gestionar las actividades administrativas, financieras, contractuales y de seguimiento que se requieran para dar cumplimiento a las políticas, objetivos, estrategias y los procesos de la Dirección, de acuerdo con la normatividad vigente y los procedimientos internos.</w:t>
            </w:r>
          </w:p>
          <w:p w14:paraId="268B47A7" w14:textId="77777777" w:rsidR="00C341EF" w:rsidRPr="00113886" w:rsidRDefault="00C341EF" w:rsidP="004C055F">
            <w:pPr>
              <w:pStyle w:val="Sinespaciado"/>
              <w:contextualSpacing/>
              <w:jc w:val="both"/>
              <w:rPr>
                <w:rFonts w:asciiTheme="minorHAnsi" w:hAnsiTheme="minorHAnsi" w:cstheme="minorHAnsi"/>
                <w:lang w:val="es-ES"/>
              </w:rPr>
            </w:pPr>
          </w:p>
        </w:tc>
      </w:tr>
      <w:tr w:rsidR="00C341EF" w:rsidRPr="00113886" w14:paraId="12AFADB0"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A8F14"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332A4D20" w14:textId="77777777" w:rsidTr="004C055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6EDFC" w14:textId="52A559AD" w:rsidR="00C341EF" w:rsidRPr="00113886" w:rsidRDefault="00C341EF" w:rsidP="0063752D">
            <w:pPr>
              <w:pStyle w:val="Prrafodelista"/>
              <w:numPr>
                <w:ilvl w:val="0"/>
                <w:numId w:val="91"/>
              </w:numPr>
              <w:rPr>
                <w:rFonts w:cstheme="minorHAnsi"/>
                <w:szCs w:val="22"/>
              </w:rPr>
            </w:pPr>
            <w:r w:rsidRPr="00113886">
              <w:rPr>
                <w:rFonts w:cstheme="minorHAnsi"/>
                <w:szCs w:val="22"/>
              </w:rPr>
              <w:t xml:space="preserve">Desempeñar actividades financieras, administrativas y de planeación institucional para </w:t>
            </w:r>
            <w:r w:rsidR="00CF080D" w:rsidRPr="00113886">
              <w:rPr>
                <w:rFonts w:cstheme="minorHAnsi"/>
                <w:szCs w:val="22"/>
              </w:rPr>
              <w:t>el</w:t>
            </w:r>
            <w:r w:rsidRPr="00113886">
              <w:rPr>
                <w:rFonts w:cstheme="minorHAnsi"/>
                <w:szCs w:val="22"/>
              </w:rPr>
              <w:t xml:space="preserve"> desarrollo de los procesos de inspección, vigilancia y control a los prestadores de los servicios públicos domiciliarios de agua y alcantarillado.</w:t>
            </w:r>
          </w:p>
          <w:p w14:paraId="3704CD77"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4E4B1DE1"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Promover en la formulación, ejecución y seguimiento de las políticas, planes, programas y proyectos orientados al cumplimiento de los objetivos institucionales, de acuerdo con los lineamientos definidos por la entidad.</w:t>
            </w:r>
          </w:p>
          <w:p w14:paraId="32C61DCD" w14:textId="2CF2EBC5" w:rsidR="00C341EF" w:rsidRPr="00113886" w:rsidRDefault="00C341EF" w:rsidP="0063752D">
            <w:pPr>
              <w:pStyle w:val="Prrafodelista"/>
              <w:numPr>
                <w:ilvl w:val="0"/>
                <w:numId w:val="91"/>
              </w:numPr>
              <w:rPr>
                <w:rFonts w:cstheme="minorHAnsi"/>
                <w:szCs w:val="22"/>
              </w:rPr>
            </w:pPr>
            <w:r w:rsidRPr="00113886">
              <w:rPr>
                <w:rFonts w:cstheme="minorHAnsi"/>
                <w:szCs w:val="22"/>
              </w:rPr>
              <w:t xml:space="preserve">Acompañar a la dependencia en </w:t>
            </w:r>
            <w:r w:rsidR="00CF080D" w:rsidRPr="00113886">
              <w:rPr>
                <w:rFonts w:cstheme="minorHAnsi"/>
                <w:szCs w:val="22"/>
              </w:rPr>
              <w:t>las auditorías internas y externas</w:t>
            </w:r>
            <w:r w:rsidRPr="00113886">
              <w:rPr>
                <w:rFonts w:cstheme="minorHAnsi"/>
                <w:szCs w:val="22"/>
              </w:rPr>
              <w:t xml:space="preserve"> y mostrar la gestión realizada en los diferentes sistemas implementados en la entidad, de conformidad con los procedimientos internos. </w:t>
            </w:r>
          </w:p>
          <w:p w14:paraId="75720BE0"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Construir los mecanismos de seguimiento y evaluación a la gestión institucional de la dependencia y realizar su medición a través de los sistemas establecidos, de acuerdo con los objetivos propuestos.</w:t>
            </w:r>
          </w:p>
          <w:p w14:paraId="333E7860"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7E9CD935"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 xml:space="preserve">Desarrollar los informes de gestión que requiera la dependencia, de acuerdo con sus funciones. </w:t>
            </w:r>
          </w:p>
          <w:p w14:paraId="6245BA64"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280C7D26" w14:textId="77777777" w:rsidR="00C341EF" w:rsidRPr="00113886" w:rsidRDefault="00C341EF" w:rsidP="0063752D">
            <w:pPr>
              <w:pStyle w:val="Prrafodelista"/>
              <w:numPr>
                <w:ilvl w:val="0"/>
                <w:numId w:val="91"/>
              </w:numPr>
              <w:rPr>
                <w:rFonts w:cstheme="minorHAnsi"/>
                <w:szCs w:val="22"/>
              </w:rPr>
            </w:pPr>
            <w:r w:rsidRPr="00113886">
              <w:rPr>
                <w:rFonts w:cstheme="minorHAnsi"/>
                <w:szCs w:val="22"/>
              </w:rPr>
              <w:t xml:space="preserve">Realizar las actividades de gestión contractual que requieran las actividades de la dependencia, de conformidad con los procedimientos internos. </w:t>
            </w:r>
          </w:p>
          <w:p w14:paraId="0229E716" w14:textId="77777777" w:rsidR="00C341EF" w:rsidRPr="00113886" w:rsidRDefault="00C341EF" w:rsidP="0063752D">
            <w:pPr>
              <w:pStyle w:val="Prrafodelista"/>
              <w:numPr>
                <w:ilvl w:val="0"/>
                <w:numId w:val="91"/>
              </w:numPr>
              <w:rPr>
                <w:rFonts w:cstheme="minorHAnsi"/>
                <w:color w:val="000000" w:themeColor="text1"/>
                <w:szCs w:val="22"/>
              </w:rPr>
            </w:pPr>
            <w:r w:rsidRPr="00113886">
              <w:rPr>
                <w:rFonts w:cstheme="minorHAnsi"/>
                <w:color w:val="000000" w:themeColor="text1"/>
                <w:szCs w:val="22"/>
              </w:rPr>
              <w:t>Adelantar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1C92E706" w14:textId="77777777" w:rsidR="00C341EF" w:rsidRPr="00113886" w:rsidRDefault="00C341EF" w:rsidP="0063752D">
            <w:pPr>
              <w:pStyle w:val="Prrafodelista"/>
              <w:numPr>
                <w:ilvl w:val="0"/>
                <w:numId w:val="91"/>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AB59537" w14:textId="77777777" w:rsidR="00C341EF" w:rsidRPr="00113886" w:rsidRDefault="00C341EF" w:rsidP="0063752D">
            <w:pPr>
              <w:pStyle w:val="Sinespaciado"/>
              <w:numPr>
                <w:ilvl w:val="0"/>
                <w:numId w:val="91"/>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341EF" w:rsidRPr="00113886" w14:paraId="69264C20"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D9EE9"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C341EF" w:rsidRPr="00113886" w14:paraId="57BBAD72"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4EA6" w14:textId="77777777" w:rsidR="00C341EF" w:rsidRPr="00113886" w:rsidRDefault="00C341EF" w:rsidP="00C341EF">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1A2D2D25" w14:textId="77777777" w:rsidR="00C341EF" w:rsidRPr="00113886" w:rsidRDefault="00C341EF" w:rsidP="00C341EF">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52299B37" w14:textId="77777777" w:rsidR="00C341EF" w:rsidRPr="00113886" w:rsidRDefault="00C341EF" w:rsidP="00C341EF">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21345E5B" w14:textId="77777777" w:rsidR="00C341EF" w:rsidRPr="00113886" w:rsidRDefault="00C341EF" w:rsidP="00C341EF">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71148692" w14:textId="77777777" w:rsidR="00C341EF" w:rsidRPr="00113886" w:rsidRDefault="00C341EF" w:rsidP="00C341EF">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3B7B941D" w14:textId="77777777" w:rsidR="00C341EF" w:rsidRPr="00113886" w:rsidRDefault="00C341EF" w:rsidP="00C341EF">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0EEDE6CB"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tc>
      </w:tr>
      <w:tr w:rsidR="00C341EF" w:rsidRPr="00113886" w14:paraId="6C6CE14C"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F9D4FD"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C341EF" w:rsidRPr="00113886" w14:paraId="7844D75C"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0C1653"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C12F6A"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69A5F110"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06ED5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lastRenderedPageBreak/>
              <w:t>Aprendizaje continuo</w:t>
            </w:r>
          </w:p>
          <w:p w14:paraId="18CB10DF"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15309B0"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9A7742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81F3C55"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015A45A6"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2EB0B1"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D3D69C4"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80F662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1CE0FB4"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93D2EDA" w14:textId="77777777" w:rsidR="00C341EF" w:rsidRPr="00113886" w:rsidRDefault="00C341EF" w:rsidP="004C055F">
            <w:pPr>
              <w:contextualSpacing/>
              <w:rPr>
                <w:rFonts w:cstheme="minorHAnsi"/>
                <w:szCs w:val="22"/>
                <w:lang w:val="es-ES" w:eastAsia="es-CO"/>
              </w:rPr>
            </w:pPr>
          </w:p>
          <w:p w14:paraId="1B3B3F76"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AFE4950" w14:textId="77777777" w:rsidR="00C341EF" w:rsidRPr="00113886" w:rsidRDefault="00C341EF" w:rsidP="004C055F">
            <w:pPr>
              <w:contextualSpacing/>
              <w:rPr>
                <w:rFonts w:cstheme="minorHAnsi"/>
                <w:szCs w:val="22"/>
                <w:lang w:val="es-ES" w:eastAsia="es-CO"/>
              </w:rPr>
            </w:pPr>
          </w:p>
          <w:p w14:paraId="184F6BCA"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9E6E32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7CAAA183"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DEA1A"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714FF3CB" w14:textId="77777777" w:rsidTr="004C055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031607"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670D2B3"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0E2F8C1B"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4899A0"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33A51BD" w14:textId="77777777" w:rsidR="00C341EF" w:rsidRPr="00113886" w:rsidRDefault="00C341EF" w:rsidP="00C341EF">
            <w:pPr>
              <w:contextualSpacing/>
              <w:rPr>
                <w:rFonts w:cstheme="minorHAnsi"/>
                <w:szCs w:val="22"/>
                <w:lang w:val="es-ES" w:eastAsia="es-CO"/>
              </w:rPr>
            </w:pPr>
          </w:p>
          <w:p w14:paraId="5F5E857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83417B4"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17E2192"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EDA94F6"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29180A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302487B" w14:textId="77777777" w:rsidR="00C341EF" w:rsidRPr="00113886" w:rsidRDefault="00C341EF" w:rsidP="00C341EF">
            <w:pPr>
              <w:ind w:left="360"/>
              <w:contextualSpacing/>
              <w:rPr>
                <w:rFonts w:cstheme="minorHAnsi"/>
                <w:szCs w:val="22"/>
                <w:lang w:val="es-ES" w:eastAsia="es-CO"/>
              </w:rPr>
            </w:pPr>
          </w:p>
          <w:p w14:paraId="39A39C82"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4B7EA96" w14:textId="77777777" w:rsidR="00C341EF" w:rsidRPr="00113886" w:rsidRDefault="00C341EF" w:rsidP="00C341EF">
            <w:pPr>
              <w:contextualSpacing/>
              <w:rPr>
                <w:rFonts w:cstheme="minorHAnsi"/>
                <w:szCs w:val="22"/>
                <w:lang w:val="es-ES" w:eastAsia="es-CO"/>
              </w:rPr>
            </w:pPr>
          </w:p>
          <w:p w14:paraId="2EAF61A6"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941D906" w14:textId="55F6BD3B"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bl>
    <w:p w14:paraId="511EA1E1" w14:textId="77777777" w:rsidR="00C341EF" w:rsidRPr="00113886" w:rsidRDefault="00C341EF" w:rsidP="00C341EF">
      <w:pPr>
        <w:rPr>
          <w:rFonts w:cstheme="minorHAnsi"/>
          <w:lang w:val="es-ES" w:eastAsia="es-ES"/>
        </w:rPr>
      </w:pPr>
    </w:p>
    <w:p w14:paraId="1F3505D0" w14:textId="219EAEFB" w:rsidR="00C341EF" w:rsidRPr="00113886" w:rsidRDefault="00C341EF" w:rsidP="00A02614">
      <w:pPr>
        <w:rPr>
          <w:rFonts w:cstheme="minorHAnsi"/>
        </w:rPr>
      </w:pPr>
      <w:r w:rsidRPr="00113886">
        <w:rPr>
          <w:rFonts w:cstheme="minorHAnsi"/>
        </w:rPr>
        <w:t>Profesional Especializado 2028-17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57B57CC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2CC491"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607DDDDE" w14:textId="77777777" w:rsidR="00C341EF" w:rsidRPr="00113886" w:rsidRDefault="00C341EF" w:rsidP="004C055F">
            <w:pPr>
              <w:pStyle w:val="Ttulo2"/>
              <w:spacing w:before="0"/>
              <w:jc w:val="center"/>
              <w:rPr>
                <w:rFonts w:cstheme="minorHAnsi"/>
                <w:color w:val="auto"/>
                <w:szCs w:val="22"/>
                <w:lang w:eastAsia="es-CO"/>
              </w:rPr>
            </w:pPr>
            <w:bookmarkStart w:id="36" w:name="_Toc54931612"/>
            <w:r w:rsidRPr="00113886">
              <w:rPr>
                <w:rFonts w:cstheme="minorHAnsi"/>
                <w:color w:val="000000" w:themeColor="text1"/>
                <w:szCs w:val="22"/>
              </w:rPr>
              <w:t>Dirección Técnica de Gestión Acueducto y Alcantarillado</w:t>
            </w:r>
            <w:bookmarkEnd w:id="36"/>
            <w:r w:rsidRPr="00113886">
              <w:rPr>
                <w:rFonts w:cstheme="minorHAnsi"/>
                <w:color w:val="000000" w:themeColor="text1"/>
                <w:szCs w:val="22"/>
              </w:rPr>
              <w:t xml:space="preserve"> </w:t>
            </w:r>
          </w:p>
        </w:tc>
      </w:tr>
      <w:tr w:rsidR="00C341EF" w:rsidRPr="00113886" w14:paraId="1E0A8FF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80535A"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2DB4C928"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1E2A1" w14:textId="77777777" w:rsidR="00C341EF" w:rsidRPr="00113886" w:rsidRDefault="00C341EF" w:rsidP="004C055F">
            <w:pPr>
              <w:rPr>
                <w:rFonts w:cstheme="minorHAnsi"/>
                <w:szCs w:val="22"/>
                <w:lang w:val="es-ES"/>
              </w:rPr>
            </w:pPr>
            <w:r w:rsidRPr="00113886">
              <w:rPr>
                <w:rFonts w:cstheme="minorHAnsi"/>
                <w:szCs w:val="22"/>
                <w:lang w:val="es-ES"/>
              </w:rPr>
              <w:t>Realizar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78A0038A" w14:textId="77777777" w:rsidR="00C341EF" w:rsidRPr="00113886" w:rsidRDefault="00C341EF" w:rsidP="004C055F">
            <w:pPr>
              <w:rPr>
                <w:rFonts w:cstheme="minorHAnsi"/>
                <w:color w:val="000000" w:themeColor="text1"/>
                <w:szCs w:val="22"/>
                <w:lang w:val="es-ES"/>
              </w:rPr>
            </w:pPr>
          </w:p>
        </w:tc>
      </w:tr>
      <w:tr w:rsidR="00C341EF" w:rsidRPr="00113886" w14:paraId="0FAAD39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95DF79"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531A1A06"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31467" w14:textId="77777777" w:rsidR="00C341EF" w:rsidRPr="00113886" w:rsidRDefault="00C341EF" w:rsidP="0063752D">
            <w:pPr>
              <w:numPr>
                <w:ilvl w:val="0"/>
                <w:numId w:val="92"/>
              </w:numPr>
              <w:contextualSpacing/>
              <w:rPr>
                <w:rFonts w:cstheme="minorHAnsi"/>
                <w:color w:val="000000" w:themeColor="text1"/>
                <w:szCs w:val="22"/>
                <w:lang w:val="es-ES"/>
              </w:rPr>
            </w:pPr>
            <w:r w:rsidRPr="00113886">
              <w:rPr>
                <w:rFonts w:cstheme="minorHAnsi"/>
                <w:color w:val="000000" w:themeColor="text1"/>
                <w:szCs w:val="22"/>
                <w:lang w:val="es-ES"/>
              </w:rPr>
              <w:t>Promover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6AB28C21" w14:textId="77777777" w:rsidR="00C341EF" w:rsidRPr="00113886" w:rsidRDefault="00C341EF" w:rsidP="0063752D">
            <w:pPr>
              <w:numPr>
                <w:ilvl w:val="0"/>
                <w:numId w:val="92"/>
              </w:numPr>
              <w:contextualSpacing/>
              <w:rPr>
                <w:rFonts w:eastAsia="Arial" w:cstheme="minorHAnsi"/>
                <w:color w:val="000000" w:themeColor="text1"/>
                <w:szCs w:val="22"/>
                <w:lang w:val="es-ES"/>
              </w:rPr>
            </w:pPr>
            <w:r w:rsidRPr="00113886">
              <w:rPr>
                <w:rFonts w:eastAsia="Arial" w:cstheme="minorHAnsi"/>
                <w:color w:val="000000" w:themeColor="text1"/>
                <w:szCs w:val="22"/>
                <w:lang w:val="es-ES"/>
              </w:rPr>
              <w:lastRenderedPageBreak/>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5EB6D096"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Desarrollar acciones para vigilar la correcta aplicación del régimen tarifario que señalen las comisiones de regulación, de acuerdo con la normativa vigente.</w:t>
            </w:r>
          </w:p>
          <w:p w14:paraId="266CFB56"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Plasmar los conceptos con destino a las Comisiones de Regulación, Ministerios y demás autoridades sobre las medidas que se estudien relacionadas con los servicios públicos domiciliarios de Acueducto y Alcantarillado.</w:t>
            </w:r>
          </w:p>
          <w:p w14:paraId="3DF2DAD9"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Preparar las acciones de inspección, vigilancia y control a los prestadores de los servicios públicos domiciliarios de agua y alcantarillado y que le sean asignados.</w:t>
            </w:r>
          </w:p>
          <w:p w14:paraId="28C2910C"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Realizar la vigilancia y verificación de la correcta aplicación del régimen tarifario que señalen las Comisiones de Regulación.</w:t>
            </w:r>
          </w:p>
          <w:p w14:paraId="4B434782"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Valorar según se requiera, la incorporación y consistencia de la información reportada por los prestadores al SUI.</w:t>
            </w:r>
          </w:p>
          <w:p w14:paraId="6F1B315F"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Preparar acciones para fomentar el reporte de información con calidad al SUI de los prestadores de Acueducto y Alcantarillado desde el componente tarifario.</w:t>
            </w:r>
          </w:p>
          <w:p w14:paraId="0141FFFA" w14:textId="77777777" w:rsidR="00C341EF" w:rsidRPr="00113886" w:rsidRDefault="00C341EF" w:rsidP="0063752D">
            <w:pPr>
              <w:pStyle w:val="Prrafodelista"/>
              <w:numPr>
                <w:ilvl w:val="0"/>
                <w:numId w:val="92"/>
              </w:numPr>
              <w:rPr>
                <w:rFonts w:cstheme="minorHAnsi"/>
                <w:szCs w:val="22"/>
              </w:rPr>
            </w:pPr>
            <w:r w:rsidRPr="00113886">
              <w:rPr>
                <w:rFonts w:cstheme="minorHAnsi"/>
                <w:szCs w:val="22"/>
              </w:rPr>
              <w:t>Realizar el seguimiento y verificación de los procesos de devoluciones de conformidad con la normativa vigente y los procedimientos de la entidad.</w:t>
            </w:r>
          </w:p>
          <w:p w14:paraId="5C05D40A" w14:textId="77777777" w:rsidR="00C341EF" w:rsidRPr="00113886" w:rsidRDefault="00C341EF" w:rsidP="0063752D">
            <w:pPr>
              <w:pStyle w:val="Prrafodelista"/>
              <w:numPr>
                <w:ilvl w:val="0"/>
                <w:numId w:val="92"/>
              </w:numPr>
              <w:rPr>
                <w:rFonts w:cstheme="minorHAnsi"/>
                <w:color w:val="000000" w:themeColor="text1"/>
                <w:szCs w:val="22"/>
              </w:rPr>
            </w:pPr>
            <w:r w:rsidRPr="00113886">
              <w:rPr>
                <w:rFonts w:cstheme="minorHAnsi"/>
                <w:color w:val="000000" w:themeColor="text1"/>
                <w:szCs w:val="22"/>
              </w:rPr>
              <w:t>Colaborar en la concertación de los programas de gestión y acuerdos de mejoramiento para los prestadores que lo requieran de acuerdo con los resultados de la evaluación integral y sectorial y hacer seguimiento a los mismos.</w:t>
            </w:r>
          </w:p>
          <w:p w14:paraId="66A462A4" w14:textId="77777777" w:rsidR="00C341EF" w:rsidRPr="00113886" w:rsidRDefault="00C341EF" w:rsidP="0063752D">
            <w:pPr>
              <w:pStyle w:val="Prrafodelista"/>
              <w:numPr>
                <w:ilvl w:val="0"/>
                <w:numId w:val="92"/>
              </w:numPr>
              <w:rPr>
                <w:rFonts w:cstheme="minorHAnsi"/>
                <w:color w:val="000000" w:themeColor="text1"/>
                <w:szCs w:val="22"/>
              </w:rPr>
            </w:pPr>
            <w:r w:rsidRPr="00113886">
              <w:rPr>
                <w:rFonts w:cstheme="minorHAnsi"/>
                <w:color w:val="000000" w:themeColor="text1"/>
                <w:szCs w:val="22"/>
              </w:rPr>
              <w:t>Realizar seguimiento al cumplimiento por parte de los prestadores, de las acciones correctivas establecidas por la Entidad y otros organismos de control de conformidad con los lineamientos de la entidad.</w:t>
            </w:r>
          </w:p>
          <w:p w14:paraId="4B691F2B" w14:textId="77777777" w:rsidR="00C341EF" w:rsidRPr="00113886" w:rsidRDefault="00C341EF" w:rsidP="0063752D">
            <w:pPr>
              <w:pStyle w:val="Prrafodelista"/>
              <w:numPr>
                <w:ilvl w:val="0"/>
                <w:numId w:val="92"/>
              </w:numPr>
              <w:rPr>
                <w:rFonts w:cstheme="minorHAnsi"/>
                <w:color w:val="000000" w:themeColor="text1"/>
                <w:szCs w:val="22"/>
              </w:rPr>
            </w:pPr>
            <w:r w:rsidRPr="00113886">
              <w:rPr>
                <w:rFonts w:cstheme="minorHAnsi"/>
                <w:color w:val="000000" w:themeColor="text1"/>
                <w:szCs w:val="22"/>
              </w:rPr>
              <w:t>Colaborar documentos, conceptos, informes y estadísticas relacionadas con las funciones de la dependencia, de conformidad con los lineamientos de la entidad.</w:t>
            </w:r>
          </w:p>
          <w:p w14:paraId="1ADD9C8D" w14:textId="77777777" w:rsidR="00C341EF" w:rsidRPr="00113886" w:rsidRDefault="00C341EF" w:rsidP="0063752D">
            <w:pPr>
              <w:pStyle w:val="Prrafodelista"/>
              <w:numPr>
                <w:ilvl w:val="0"/>
                <w:numId w:val="92"/>
              </w:numPr>
              <w:rPr>
                <w:rFonts w:cstheme="minorHAnsi"/>
                <w:color w:val="000000" w:themeColor="text1"/>
                <w:szCs w:val="22"/>
              </w:rPr>
            </w:pPr>
            <w:r w:rsidRPr="00113886">
              <w:rPr>
                <w:rFonts w:cstheme="minorHAnsi"/>
                <w:color w:val="000000" w:themeColor="text1"/>
                <w:szCs w:val="22"/>
              </w:rPr>
              <w:t>Redactar la respuesta a peticiones, consultas y requerimientos formulados a nivel interno, por los organismos de control o por los ciudadanos, de conformidad con los procedimientos y normativa vigente.</w:t>
            </w:r>
          </w:p>
          <w:p w14:paraId="42CB7E3A" w14:textId="77777777" w:rsidR="00C341EF" w:rsidRPr="00113886" w:rsidRDefault="00C341EF" w:rsidP="0063752D">
            <w:pPr>
              <w:numPr>
                <w:ilvl w:val="0"/>
                <w:numId w:val="92"/>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13B648F8" w14:textId="77777777" w:rsidR="00C341EF" w:rsidRPr="00113886" w:rsidRDefault="00C341EF" w:rsidP="0063752D">
            <w:pPr>
              <w:pStyle w:val="Sinespaciado"/>
              <w:numPr>
                <w:ilvl w:val="0"/>
                <w:numId w:val="92"/>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341EF" w:rsidRPr="00113886" w14:paraId="6664A2A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54068"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341EF" w:rsidRPr="00113886" w14:paraId="3BDC7E6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0EECF"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2D9644A1"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 xml:space="preserve">Marco normativo en tarifas y subsidios </w:t>
            </w:r>
          </w:p>
          <w:p w14:paraId="78D3AEA0"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Análisis financiero y de datos</w:t>
            </w:r>
          </w:p>
          <w:p w14:paraId="6BDF1DAB"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6982188A"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3EF443DE" w14:textId="77777777" w:rsidR="00C341EF" w:rsidRPr="00113886" w:rsidRDefault="00C341EF" w:rsidP="00C341EF">
            <w:pPr>
              <w:pStyle w:val="Prrafodelista"/>
              <w:numPr>
                <w:ilvl w:val="0"/>
                <w:numId w:val="3"/>
              </w:numPr>
              <w:rPr>
                <w:rFonts w:cstheme="minorHAnsi"/>
                <w:szCs w:val="22"/>
              </w:rPr>
            </w:pPr>
            <w:r w:rsidRPr="00113886">
              <w:rPr>
                <w:rFonts w:cstheme="minorHAnsi"/>
                <w:szCs w:val="22"/>
                <w:lang w:eastAsia="es-CO"/>
              </w:rPr>
              <w:t>Derecho administrativo</w:t>
            </w:r>
          </w:p>
        </w:tc>
      </w:tr>
      <w:tr w:rsidR="00C341EF" w:rsidRPr="00113886" w14:paraId="74A84E0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EA1EB2"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C341EF" w:rsidRPr="00113886" w14:paraId="6E3E7F8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C5772B"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79A1BB"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009F37D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AFADAB"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4A65F8C"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DAC636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96DAB86"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lastRenderedPageBreak/>
              <w:t>Compromiso con la organización</w:t>
            </w:r>
          </w:p>
          <w:p w14:paraId="3F5A165C"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7E18A9B9"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342A67"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534B5F33"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D9000B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87765FB"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lastRenderedPageBreak/>
              <w:t>Instrumentación de decisiones</w:t>
            </w:r>
          </w:p>
          <w:p w14:paraId="47904CAA" w14:textId="77777777" w:rsidR="00C341EF" w:rsidRPr="00113886" w:rsidRDefault="00C341EF" w:rsidP="004C055F">
            <w:pPr>
              <w:contextualSpacing/>
              <w:rPr>
                <w:rFonts w:cstheme="minorHAnsi"/>
                <w:szCs w:val="22"/>
                <w:lang w:val="es-ES" w:eastAsia="es-CO"/>
              </w:rPr>
            </w:pPr>
          </w:p>
          <w:p w14:paraId="05D9E09D"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28AAC1F" w14:textId="77777777" w:rsidR="00C341EF" w:rsidRPr="00113886" w:rsidRDefault="00C341EF" w:rsidP="004C055F">
            <w:pPr>
              <w:contextualSpacing/>
              <w:rPr>
                <w:rFonts w:cstheme="minorHAnsi"/>
                <w:szCs w:val="22"/>
                <w:lang w:val="es-ES" w:eastAsia="es-CO"/>
              </w:rPr>
            </w:pPr>
          </w:p>
          <w:p w14:paraId="6CF9E6DE"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A1AC909"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0F0E9F4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CDC5C"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C341EF" w:rsidRPr="00113886" w14:paraId="4008885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01FEF3"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9E9009"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41DC359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63D1CB"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6A741E34" w14:textId="77777777" w:rsidR="00C341EF" w:rsidRPr="00113886" w:rsidRDefault="00C341EF" w:rsidP="00C341EF">
            <w:pPr>
              <w:contextualSpacing/>
              <w:rPr>
                <w:rFonts w:cstheme="minorHAnsi"/>
                <w:szCs w:val="22"/>
                <w:lang w:val="es-ES" w:eastAsia="es-CO"/>
              </w:rPr>
            </w:pPr>
          </w:p>
          <w:p w14:paraId="03B79958"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5828063"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A843160"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C6720CA"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B61DB52"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427AF09"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172A25F"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5CBCF89"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6E57704" w14:textId="77777777" w:rsidR="00C341EF" w:rsidRPr="00113886" w:rsidRDefault="00C341EF" w:rsidP="00C341EF">
            <w:pPr>
              <w:ind w:left="360"/>
              <w:contextualSpacing/>
              <w:rPr>
                <w:rFonts w:cstheme="minorHAnsi"/>
                <w:szCs w:val="22"/>
                <w:lang w:val="es-ES" w:eastAsia="es-CO"/>
              </w:rPr>
            </w:pPr>
          </w:p>
          <w:p w14:paraId="7C1394ED"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164540B3" w14:textId="77777777" w:rsidR="00C341EF" w:rsidRPr="00113886" w:rsidRDefault="00C341EF" w:rsidP="00C341EF">
            <w:pPr>
              <w:contextualSpacing/>
              <w:rPr>
                <w:rFonts w:cstheme="minorHAnsi"/>
                <w:szCs w:val="22"/>
                <w:lang w:val="es-ES" w:eastAsia="es-CO"/>
              </w:rPr>
            </w:pPr>
          </w:p>
          <w:p w14:paraId="79CFC0CE"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249E5D" w14:textId="4F71D2A1"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F47CC9" w:rsidRPr="00113886" w14:paraId="50DA1BA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9442FA" w14:textId="77777777" w:rsidR="00F47CC9" w:rsidRPr="00113886" w:rsidRDefault="00F47CC9"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47CC9" w:rsidRPr="00113886" w14:paraId="562749C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64B827"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F9971E"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Experiencia</w:t>
            </w:r>
          </w:p>
        </w:tc>
      </w:tr>
      <w:tr w:rsidR="00F47CC9" w:rsidRPr="00113886" w14:paraId="49E5C03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45C550" w14:textId="77777777" w:rsidR="00F47CC9" w:rsidRPr="00113886" w:rsidRDefault="00F47CC9"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BAF511F" w14:textId="77777777" w:rsidR="00F47CC9" w:rsidRPr="00113886" w:rsidRDefault="00F47CC9" w:rsidP="00445486">
            <w:pPr>
              <w:contextualSpacing/>
              <w:rPr>
                <w:rFonts w:cstheme="minorHAnsi"/>
                <w:szCs w:val="22"/>
                <w:lang w:eastAsia="es-CO"/>
              </w:rPr>
            </w:pPr>
          </w:p>
          <w:p w14:paraId="1E33196A" w14:textId="77777777" w:rsidR="00F47CC9" w:rsidRPr="00113886" w:rsidRDefault="00F47CC9" w:rsidP="00F47CC9">
            <w:pPr>
              <w:contextualSpacing/>
              <w:rPr>
                <w:rFonts w:cstheme="minorHAnsi"/>
                <w:szCs w:val="22"/>
                <w:lang w:val="es-ES" w:eastAsia="es-CO"/>
              </w:rPr>
            </w:pPr>
          </w:p>
          <w:p w14:paraId="2962C6B5"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D6DE75E"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C51E448"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CAF5D8C"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EA490F6"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A5A03AE"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A4C3400"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873E5B4" w14:textId="77777777" w:rsidR="00F47CC9" w:rsidRPr="00113886" w:rsidRDefault="00F47CC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FC801E7" w14:textId="77777777" w:rsidR="00F47CC9" w:rsidRPr="00113886" w:rsidRDefault="00F47CC9" w:rsidP="00445486">
            <w:pPr>
              <w:contextualSpacing/>
              <w:rPr>
                <w:rFonts w:cstheme="minorHAnsi"/>
                <w:szCs w:val="22"/>
                <w:lang w:eastAsia="es-CO"/>
              </w:rPr>
            </w:pPr>
          </w:p>
          <w:p w14:paraId="66FDED7B" w14:textId="77777777" w:rsidR="00F47CC9" w:rsidRPr="00113886" w:rsidRDefault="00F47CC9" w:rsidP="00445486">
            <w:pPr>
              <w:contextualSpacing/>
              <w:rPr>
                <w:rFonts w:cstheme="minorHAnsi"/>
                <w:szCs w:val="22"/>
                <w:lang w:eastAsia="es-CO"/>
              </w:rPr>
            </w:pPr>
          </w:p>
          <w:p w14:paraId="368C7D8C" w14:textId="77777777" w:rsidR="00F47CC9" w:rsidRPr="00113886" w:rsidRDefault="00F47CC9"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B932FC" w14:textId="3D6191D7" w:rsidR="00F47CC9"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F47CC9" w:rsidRPr="00113886">
              <w:rPr>
                <w:rFonts w:cstheme="minorHAnsi"/>
                <w:szCs w:val="22"/>
              </w:rPr>
              <w:t>meses de experiencia profesional relacionada.</w:t>
            </w:r>
          </w:p>
        </w:tc>
      </w:tr>
      <w:tr w:rsidR="00F47CC9" w:rsidRPr="00113886" w14:paraId="096A651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0AFF0E"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E77B19"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Experiencia</w:t>
            </w:r>
          </w:p>
        </w:tc>
      </w:tr>
      <w:tr w:rsidR="00F47CC9" w:rsidRPr="00113886" w14:paraId="20CC0EF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B42819" w14:textId="77777777" w:rsidR="00F47CC9" w:rsidRPr="00113886" w:rsidRDefault="00F47CC9"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77328A4" w14:textId="77777777" w:rsidR="00F47CC9" w:rsidRPr="00113886" w:rsidRDefault="00F47CC9" w:rsidP="00445486">
            <w:pPr>
              <w:contextualSpacing/>
              <w:rPr>
                <w:rFonts w:cstheme="minorHAnsi"/>
                <w:szCs w:val="22"/>
                <w:lang w:eastAsia="es-CO"/>
              </w:rPr>
            </w:pPr>
          </w:p>
          <w:p w14:paraId="50050678" w14:textId="77777777" w:rsidR="00883A70" w:rsidRPr="00113886" w:rsidRDefault="00883A70" w:rsidP="00883A70">
            <w:pPr>
              <w:contextualSpacing/>
              <w:rPr>
                <w:rFonts w:cstheme="minorHAnsi"/>
                <w:szCs w:val="22"/>
                <w:lang w:val="es-ES" w:eastAsia="es-CO"/>
              </w:rPr>
            </w:pPr>
          </w:p>
          <w:p w14:paraId="6BD610EB"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E53F3B9"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5B9A67F"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E352901"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8730785"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FF45268"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B0A387E"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2263C61"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7EAE215" w14:textId="77777777" w:rsidR="00F47CC9" w:rsidRPr="00113886" w:rsidRDefault="00F47CC9" w:rsidP="00445486">
            <w:pPr>
              <w:contextualSpacing/>
              <w:rPr>
                <w:rFonts w:eastAsia="Times New Roman" w:cstheme="minorHAnsi"/>
                <w:szCs w:val="22"/>
                <w:lang w:eastAsia="es-CO"/>
              </w:rPr>
            </w:pPr>
          </w:p>
          <w:p w14:paraId="38F03CE9" w14:textId="77777777" w:rsidR="00F47CC9" w:rsidRPr="00113886" w:rsidRDefault="00F47CC9"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35D8517" w14:textId="77777777" w:rsidR="00F47CC9" w:rsidRPr="00113886" w:rsidRDefault="00F47CC9" w:rsidP="00445486">
            <w:pPr>
              <w:contextualSpacing/>
              <w:rPr>
                <w:rFonts w:cstheme="minorHAnsi"/>
                <w:szCs w:val="22"/>
                <w:lang w:eastAsia="es-CO"/>
              </w:rPr>
            </w:pPr>
          </w:p>
          <w:p w14:paraId="65C7CA60" w14:textId="77777777" w:rsidR="00F47CC9" w:rsidRPr="00113886" w:rsidRDefault="00F47CC9"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ABAB01" w14:textId="77777777" w:rsidR="00F47CC9" w:rsidRPr="00113886" w:rsidRDefault="00F47CC9" w:rsidP="00445486">
            <w:pPr>
              <w:widowControl w:val="0"/>
              <w:contextualSpacing/>
              <w:rPr>
                <w:rFonts w:cstheme="minorHAnsi"/>
                <w:szCs w:val="22"/>
              </w:rPr>
            </w:pPr>
            <w:r w:rsidRPr="00113886">
              <w:rPr>
                <w:rFonts w:cstheme="minorHAnsi"/>
                <w:szCs w:val="22"/>
              </w:rPr>
              <w:t>Diez (10) meses de experiencia profesional relacionada.</w:t>
            </w:r>
          </w:p>
        </w:tc>
      </w:tr>
      <w:tr w:rsidR="00F47CC9" w:rsidRPr="00113886" w14:paraId="4EB67B9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661BA0"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3EAE6E" w14:textId="77777777" w:rsidR="00F47CC9" w:rsidRPr="00113886" w:rsidRDefault="00F47CC9" w:rsidP="00445486">
            <w:pPr>
              <w:contextualSpacing/>
              <w:jc w:val="center"/>
              <w:rPr>
                <w:rFonts w:cstheme="minorHAnsi"/>
                <w:b/>
                <w:szCs w:val="22"/>
                <w:lang w:eastAsia="es-CO"/>
              </w:rPr>
            </w:pPr>
            <w:r w:rsidRPr="00113886">
              <w:rPr>
                <w:rFonts w:cstheme="minorHAnsi"/>
                <w:b/>
                <w:szCs w:val="22"/>
                <w:lang w:eastAsia="es-CO"/>
              </w:rPr>
              <w:t>Experiencia</w:t>
            </w:r>
          </w:p>
        </w:tc>
      </w:tr>
      <w:tr w:rsidR="00F47CC9" w:rsidRPr="00113886" w14:paraId="0A5400D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B12514" w14:textId="77777777" w:rsidR="00F47CC9" w:rsidRPr="00113886" w:rsidRDefault="00F47CC9"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BE85173" w14:textId="77777777" w:rsidR="00F47CC9" w:rsidRPr="00113886" w:rsidRDefault="00F47CC9" w:rsidP="00445486">
            <w:pPr>
              <w:contextualSpacing/>
              <w:rPr>
                <w:rFonts w:cstheme="minorHAnsi"/>
                <w:szCs w:val="22"/>
                <w:lang w:eastAsia="es-CO"/>
              </w:rPr>
            </w:pPr>
          </w:p>
          <w:p w14:paraId="2AFBC08A" w14:textId="77777777" w:rsidR="00883A70" w:rsidRPr="00113886" w:rsidRDefault="00883A70" w:rsidP="00883A70">
            <w:pPr>
              <w:contextualSpacing/>
              <w:rPr>
                <w:rFonts w:cstheme="minorHAnsi"/>
                <w:szCs w:val="22"/>
                <w:lang w:val="es-ES" w:eastAsia="es-CO"/>
              </w:rPr>
            </w:pPr>
          </w:p>
          <w:p w14:paraId="171634DE"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9F6EE1B"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1196A43"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70E47C2"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9E3B8E4"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038CD62"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E2BF82D"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7DCAC71" w14:textId="77777777" w:rsidR="00883A70" w:rsidRPr="00113886" w:rsidRDefault="00883A7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FE6F96F" w14:textId="77777777" w:rsidR="00883A70" w:rsidRPr="00113886" w:rsidRDefault="00883A70" w:rsidP="00445486">
            <w:pPr>
              <w:contextualSpacing/>
              <w:rPr>
                <w:rFonts w:cstheme="minorHAnsi"/>
                <w:szCs w:val="22"/>
                <w:lang w:eastAsia="es-CO"/>
              </w:rPr>
            </w:pPr>
          </w:p>
          <w:p w14:paraId="0A8972CF" w14:textId="77777777" w:rsidR="00F47CC9" w:rsidRPr="00113886" w:rsidRDefault="00F47CC9"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606345B" w14:textId="77777777" w:rsidR="00F47CC9" w:rsidRPr="00113886" w:rsidRDefault="00F47CC9" w:rsidP="00445486">
            <w:pPr>
              <w:contextualSpacing/>
              <w:rPr>
                <w:rFonts w:cstheme="minorHAnsi"/>
                <w:szCs w:val="22"/>
                <w:lang w:eastAsia="es-CO"/>
              </w:rPr>
            </w:pPr>
          </w:p>
          <w:p w14:paraId="47137A00" w14:textId="77777777" w:rsidR="00F47CC9" w:rsidRPr="00113886" w:rsidRDefault="00F47CC9"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3C1DE7" w14:textId="77777777" w:rsidR="00F47CC9" w:rsidRPr="00113886" w:rsidRDefault="00F47CC9"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801D474" w14:textId="77777777" w:rsidR="00C341EF" w:rsidRPr="00113886" w:rsidRDefault="00C341EF" w:rsidP="00C341EF">
      <w:pPr>
        <w:rPr>
          <w:rFonts w:cstheme="minorHAnsi"/>
          <w:lang w:val="es-ES" w:eastAsia="es-ES"/>
        </w:rPr>
      </w:pPr>
    </w:p>
    <w:p w14:paraId="394028C1" w14:textId="5630E6D6" w:rsidR="00C341EF" w:rsidRPr="00113886" w:rsidRDefault="00C341EF" w:rsidP="00A02614">
      <w:pPr>
        <w:rPr>
          <w:rFonts w:cstheme="minorHAnsi"/>
        </w:rPr>
      </w:pPr>
      <w:r w:rsidRPr="00113886">
        <w:rPr>
          <w:rFonts w:cstheme="minorHAnsi"/>
        </w:rPr>
        <w:t>Profesional Especializado 2028-17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27E274B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6839F2"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5283DDD7" w14:textId="77777777" w:rsidR="00C341EF" w:rsidRPr="00113886" w:rsidRDefault="00C341EF" w:rsidP="004C055F">
            <w:pPr>
              <w:pStyle w:val="Ttulo2"/>
              <w:spacing w:before="0"/>
              <w:jc w:val="center"/>
              <w:rPr>
                <w:rFonts w:cstheme="minorHAnsi"/>
                <w:color w:val="auto"/>
                <w:szCs w:val="22"/>
                <w:lang w:eastAsia="es-CO"/>
              </w:rPr>
            </w:pPr>
            <w:bookmarkStart w:id="37" w:name="_Toc54931613"/>
            <w:r w:rsidRPr="00113886">
              <w:rPr>
                <w:rFonts w:cstheme="minorHAnsi"/>
                <w:color w:val="000000" w:themeColor="text1"/>
                <w:szCs w:val="22"/>
              </w:rPr>
              <w:t>Dirección Técnica de Gestión Acueducto y Alcantarillado</w:t>
            </w:r>
            <w:bookmarkEnd w:id="37"/>
            <w:r w:rsidRPr="00113886">
              <w:rPr>
                <w:rFonts w:cstheme="minorHAnsi"/>
                <w:color w:val="000000" w:themeColor="text1"/>
                <w:szCs w:val="22"/>
              </w:rPr>
              <w:t xml:space="preserve"> </w:t>
            </w:r>
          </w:p>
        </w:tc>
      </w:tr>
      <w:tr w:rsidR="00C341EF" w:rsidRPr="00113886" w14:paraId="06DEE94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49B19"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32195334"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7D814" w14:textId="77777777" w:rsidR="00C341EF" w:rsidRPr="00113886" w:rsidRDefault="00C341EF" w:rsidP="004C055F">
            <w:pPr>
              <w:rPr>
                <w:rFonts w:cstheme="minorHAnsi"/>
                <w:color w:val="000000" w:themeColor="text1"/>
                <w:szCs w:val="22"/>
                <w:lang w:val="es-ES"/>
              </w:rPr>
            </w:pPr>
            <w:r w:rsidRPr="00113886">
              <w:rPr>
                <w:rFonts w:cstheme="minorHAnsi"/>
                <w:szCs w:val="22"/>
                <w:lang w:val="es-ES"/>
              </w:rPr>
              <w:t xml:space="preserve">Realizar las actividades financieras necesarias para la evaluación integral y la ejecución de las acciones de inspección, vigilancia a los prestadores de los servicios públicos de Acueducto y Alcantarillado. </w:t>
            </w:r>
          </w:p>
        </w:tc>
      </w:tr>
      <w:tr w:rsidR="00C341EF" w:rsidRPr="00113886" w14:paraId="766EBF0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9C6DD"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504AE0B0"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2AECF" w14:textId="77777777" w:rsidR="00C341EF" w:rsidRPr="00113886" w:rsidRDefault="00C341EF" w:rsidP="0063752D">
            <w:pPr>
              <w:pStyle w:val="Prrafodelista"/>
              <w:numPr>
                <w:ilvl w:val="0"/>
                <w:numId w:val="93"/>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adopción de las Normas de Información Financiera, por parte de los prestadores de los servicios públicos domiciliarios de Acueducto y Alcantarillado.</w:t>
            </w:r>
          </w:p>
          <w:p w14:paraId="2918F113" w14:textId="77777777" w:rsidR="00C341EF" w:rsidRPr="00113886" w:rsidRDefault="00C341EF" w:rsidP="0063752D">
            <w:pPr>
              <w:pStyle w:val="Prrafodelista"/>
              <w:numPr>
                <w:ilvl w:val="0"/>
                <w:numId w:val="93"/>
              </w:numPr>
              <w:rPr>
                <w:rFonts w:cstheme="minorHAnsi"/>
                <w:color w:val="000000" w:themeColor="text1"/>
                <w:szCs w:val="22"/>
                <w:lang w:eastAsia="es-ES_tradnl"/>
              </w:rPr>
            </w:pPr>
            <w:r w:rsidRPr="00113886">
              <w:rPr>
                <w:rFonts w:cstheme="minorHAnsi"/>
                <w:color w:val="000000" w:themeColor="text1"/>
                <w:szCs w:val="22"/>
                <w:lang w:eastAsia="es-ES_tradnl"/>
              </w:rPr>
              <w:t>Analizar la calidad, veracidad y consistencia de la información financiera contenida en el Sistema Único de Información y apoyar las investigaciones que se deriven de las mismas.</w:t>
            </w:r>
          </w:p>
          <w:p w14:paraId="3CE53062" w14:textId="77777777" w:rsidR="00C341EF" w:rsidRPr="00113886" w:rsidRDefault="00C341EF" w:rsidP="0063752D">
            <w:pPr>
              <w:pStyle w:val="Prrafodelista"/>
              <w:numPr>
                <w:ilvl w:val="0"/>
                <w:numId w:val="93"/>
              </w:numPr>
              <w:rPr>
                <w:rFonts w:cstheme="minorHAnsi"/>
                <w:color w:val="000000" w:themeColor="text1"/>
                <w:szCs w:val="22"/>
              </w:rPr>
            </w:pPr>
            <w:r w:rsidRPr="00113886">
              <w:rPr>
                <w:rFonts w:cstheme="minorHAnsi"/>
                <w:color w:val="000000" w:themeColor="text1"/>
                <w:szCs w:val="22"/>
                <w:lang w:eastAsia="es-ES_tradnl"/>
              </w:rPr>
              <w:t>Plasmar las observaciones sobre los estados financieros y contables a los prestadores de los servicios públicos domiciliarios de Acueducto y Alcantarillado, de acuerdo con los lineamientos y la normativa vigente.</w:t>
            </w:r>
          </w:p>
          <w:p w14:paraId="3F7DE835" w14:textId="77777777" w:rsidR="00C341EF" w:rsidRPr="00113886" w:rsidRDefault="00C341EF" w:rsidP="0063752D">
            <w:pPr>
              <w:pStyle w:val="Prrafodelista"/>
              <w:numPr>
                <w:ilvl w:val="0"/>
                <w:numId w:val="93"/>
              </w:numPr>
              <w:rPr>
                <w:rFonts w:cstheme="minorHAnsi"/>
                <w:color w:val="000000" w:themeColor="text1"/>
                <w:szCs w:val="22"/>
              </w:rPr>
            </w:pPr>
            <w:r w:rsidRPr="00113886">
              <w:rPr>
                <w:rFonts w:cstheme="minorHAnsi"/>
                <w:color w:val="000000" w:themeColor="text1"/>
                <w:szCs w:val="22"/>
                <w:lang w:eastAsia="es-ES_tradnl"/>
              </w:rPr>
              <w:t>Proyectar cuando se requiera la vigilancia in situ a prestadores, y presentar los informes de visita respectivos de conformidad con los procedimientos de la entidad.</w:t>
            </w:r>
          </w:p>
          <w:p w14:paraId="5C421377" w14:textId="77777777" w:rsidR="00C341EF" w:rsidRPr="00113886" w:rsidRDefault="00C341EF" w:rsidP="0063752D">
            <w:pPr>
              <w:pStyle w:val="Prrafodelista"/>
              <w:numPr>
                <w:ilvl w:val="0"/>
                <w:numId w:val="93"/>
              </w:numPr>
              <w:rPr>
                <w:rFonts w:cstheme="minorHAnsi"/>
                <w:color w:val="000000" w:themeColor="text1"/>
                <w:szCs w:val="22"/>
                <w:lang w:eastAsia="es-ES_tradnl"/>
              </w:rPr>
            </w:pPr>
            <w:r w:rsidRPr="00113886">
              <w:rPr>
                <w:rFonts w:cstheme="minorHAnsi"/>
                <w:color w:val="000000" w:themeColor="text1"/>
                <w:szCs w:val="22"/>
                <w:lang w:eastAsia="es-ES_tradnl"/>
              </w:rPr>
              <w:t xml:space="preserve">Elaborar y revisar los diagnósticos y/o evaluaciones integrales de gestión para las empresas prestadoras de los servicios públicos de Acueducto y Alcantarillado de acuerdo con los procedimientos </w:t>
            </w:r>
          </w:p>
          <w:p w14:paraId="6DF1B0BE" w14:textId="77777777" w:rsidR="00C341EF" w:rsidRPr="00113886" w:rsidRDefault="00C341EF" w:rsidP="0063752D">
            <w:pPr>
              <w:pStyle w:val="Prrafodelista"/>
              <w:numPr>
                <w:ilvl w:val="0"/>
                <w:numId w:val="93"/>
              </w:numPr>
              <w:rPr>
                <w:rFonts w:cstheme="minorHAnsi"/>
                <w:color w:val="000000" w:themeColor="text1"/>
                <w:szCs w:val="22"/>
                <w:lang w:eastAsia="es-ES_tradnl"/>
              </w:rPr>
            </w:pPr>
            <w:r w:rsidRPr="00113886">
              <w:rPr>
                <w:rFonts w:cstheme="minorHAnsi"/>
                <w:color w:val="000000" w:themeColor="text1"/>
                <w:szCs w:val="22"/>
                <w:lang w:eastAsia="es-ES_tradnl"/>
              </w:rPr>
              <w:t>Promover la concertación de los programas de gestión y acuerdos de mejoramiento para los prestadores que lo requieran de acuerdo con los resultados de la evaluación integral y sectorial y hacer seguimiento a los mismos.</w:t>
            </w:r>
          </w:p>
          <w:p w14:paraId="6C16542B" w14:textId="77777777" w:rsidR="00C341EF" w:rsidRPr="00113886" w:rsidRDefault="00C341EF" w:rsidP="0063752D">
            <w:pPr>
              <w:pStyle w:val="Prrafodelista"/>
              <w:numPr>
                <w:ilvl w:val="0"/>
                <w:numId w:val="93"/>
              </w:numPr>
              <w:rPr>
                <w:rFonts w:cstheme="minorHAnsi"/>
                <w:color w:val="000000" w:themeColor="text1"/>
                <w:szCs w:val="22"/>
                <w:lang w:eastAsia="es-ES_tradnl"/>
              </w:rPr>
            </w:pPr>
            <w:r w:rsidRPr="00113886">
              <w:rPr>
                <w:rFonts w:cstheme="minorHAnsi"/>
                <w:color w:val="000000" w:themeColor="text1"/>
                <w:szCs w:val="22"/>
                <w:lang w:eastAsia="es-ES_tradnl"/>
              </w:rPr>
              <w:t>Hacer seguimiento al cumplimiento por parte de los prestadores, de las acciones correctivas establecidas por la Entidad y otros organismos de control.</w:t>
            </w:r>
          </w:p>
          <w:p w14:paraId="2FA7EC3C" w14:textId="77777777" w:rsidR="00C341EF" w:rsidRPr="00113886" w:rsidRDefault="00C341EF" w:rsidP="0063752D">
            <w:pPr>
              <w:pStyle w:val="Prrafodelista"/>
              <w:numPr>
                <w:ilvl w:val="0"/>
                <w:numId w:val="93"/>
              </w:numPr>
              <w:rPr>
                <w:rFonts w:cstheme="minorHAnsi"/>
                <w:color w:val="000000" w:themeColor="text1"/>
                <w:szCs w:val="22"/>
              </w:rPr>
            </w:pPr>
            <w:r w:rsidRPr="00113886">
              <w:rPr>
                <w:rFonts w:cstheme="minorHAnsi"/>
                <w:color w:val="000000" w:themeColor="text1"/>
                <w:szCs w:val="22"/>
                <w:lang w:eastAsia="es-ES_tradnl"/>
              </w:rPr>
              <w:t>Realizar cuando se requiera, el proceso de orientación y capacitación a los prestadores que le sean asignados, respecto de los aspectos financieros y de calidad del reporte de información al SUI.</w:t>
            </w:r>
          </w:p>
          <w:p w14:paraId="581E81F4" w14:textId="77777777" w:rsidR="00C341EF" w:rsidRPr="00113886" w:rsidRDefault="00C341EF" w:rsidP="0063752D">
            <w:pPr>
              <w:pStyle w:val="Prrafodelista"/>
              <w:numPr>
                <w:ilvl w:val="0"/>
                <w:numId w:val="93"/>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256C4469" w14:textId="77777777" w:rsidR="00C341EF" w:rsidRPr="00113886" w:rsidRDefault="00C341EF" w:rsidP="0063752D">
            <w:pPr>
              <w:pStyle w:val="Prrafodelista"/>
              <w:numPr>
                <w:ilvl w:val="0"/>
                <w:numId w:val="93"/>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58930A8" w14:textId="77777777" w:rsidR="00C341EF" w:rsidRPr="00113886" w:rsidRDefault="00C341EF" w:rsidP="0063752D">
            <w:pPr>
              <w:numPr>
                <w:ilvl w:val="0"/>
                <w:numId w:val="93"/>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3B1C85EE" w14:textId="77777777" w:rsidR="00C341EF" w:rsidRPr="00113886" w:rsidRDefault="00C341EF" w:rsidP="0063752D">
            <w:pPr>
              <w:pStyle w:val="Sinespaciado"/>
              <w:numPr>
                <w:ilvl w:val="0"/>
                <w:numId w:val="93"/>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341EF" w:rsidRPr="00113886" w14:paraId="3F51BEB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AA8FC"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C341EF" w:rsidRPr="00113886" w14:paraId="1BE3EDB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2CED"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40DE4DA6"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Normas Internacionales de Información Financieras</w:t>
            </w:r>
          </w:p>
          <w:p w14:paraId="2B55B312"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Análisis financiero</w:t>
            </w:r>
          </w:p>
          <w:p w14:paraId="11C3843F"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Contabilidad</w:t>
            </w:r>
          </w:p>
          <w:p w14:paraId="14B51C09"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lastRenderedPageBreak/>
              <w:t>Constitución política</w:t>
            </w:r>
          </w:p>
          <w:p w14:paraId="03015320"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64DE9B89"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4B01B75B" w14:textId="77777777" w:rsidR="00C341EF" w:rsidRPr="00113886" w:rsidRDefault="00C341EF" w:rsidP="00C341EF">
            <w:pPr>
              <w:pStyle w:val="Prrafodelista"/>
              <w:numPr>
                <w:ilvl w:val="0"/>
                <w:numId w:val="3"/>
              </w:numPr>
              <w:rPr>
                <w:rFonts w:cstheme="minorHAnsi"/>
                <w:szCs w:val="22"/>
              </w:rPr>
            </w:pPr>
            <w:r w:rsidRPr="00113886">
              <w:rPr>
                <w:rFonts w:cstheme="minorHAnsi"/>
                <w:szCs w:val="22"/>
                <w:lang w:eastAsia="es-CO"/>
              </w:rPr>
              <w:t>Derecho administrativo</w:t>
            </w:r>
          </w:p>
        </w:tc>
      </w:tr>
      <w:tr w:rsidR="00C341EF" w:rsidRPr="00113886" w14:paraId="6708BD5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2315D1"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C341EF" w:rsidRPr="00113886" w14:paraId="0775D1A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542784"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7CD14A"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424B54C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F908B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5CF9FBB"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92FA791"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43C4F5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8BC0156"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F8C2671"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ABB3F7"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C23C85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3C8D778"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AFEDCBB"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E66A602" w14:textId="77777777" w:rsidR="00C341EF" w:rsidRPr="00113886" w:rsidRDefault="00C341EF" w:rsidP="004C055F">
            <w:pPr>
              <w:contextualSpacing/>
              <w:rPr>
                <w:rFonts w:cstheme="minorHAnsi"/>
                <w:szCs w:val="22"/>
                <w:lang w:val="es-ES" w:eastAsia="es-CO"/>
              </w:rPr>
            </w:pPr>
          </w:p>
          <w:p w14:paraId="72FB7DC7"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5154097" w14:textId="77777777" w:rsidR="00C341EF" w:rsidRPr="00113886" w:rsidRDefault="00C341EF" w:rsidP="004C055F">
            <w:pPr>
              <w:contextualSpacing/>
              <w:rPr>
                <w:rFonts w:cstheme="minorHAnsi"/>
                <w:szCs w:val="22"/>
                <w:lang w:val="es-ES" w:eastAsia="es-CO"/>
              </w:rPr>
            </w:pPr>
          </w:p>
          <w:p w14:paraId="0B5BC018"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9E50706"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0AD1EA9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FF7FAD"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0E7C0E7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21550F"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C8EEC0"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74C23BF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43FFD0"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73B9AFD1" w14:textId="77777777" w:rsidR="00C341EF" w:rsidRPr="00113886" w:rsidRDefault="00C341EF" w:rsidP="00C341EF">
            <w:pPr>
              <w:contextualSpacing/>
              <w:rPr>
                <w:rFonts w:cstheme="minorHAnsi"/>
                <w:szCs w:val="22"/>
                <w:lang w:val="es-ES" w:eastAsia="es-CO"/>
              </w:rPr>
            </w:pPr>
          </w:p>
          <w:p w14:paraId="359ADC4A"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101C400"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BC8E18F"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481EF36"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77C2B04C" w14:textId="77777777" w:rsidR="00C341EF" w:rsidRPr="00113886" w:rsidRDefault="00C341EF" w:rsidP="00C341EF">
            <w:pPr>
              <w:ind w:left="360"/>
              <w:contextualSpacing/>
              <w:rPr>
                <w:rFonts w:cstheme="minorHAnsi"/>
                <w:szCs w:val="22"/>
                <w:lang w:val="es-ES" w:eastAsia="es-CO"/>
              </w:rPr>
            </w:pPr>
          </w:p>
          <w:p w14:paraId="02F250F8"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518E93A" w14:textId="77777777" w:rsidR="00C341EF" w:rsidRPr="00113886" w:rsidRDefault="00C341EF" w:rsidP="00C341EF">
            <w:pPr>
              <w:contextualSpacing/>
              <w:rPr>
                <w:rFonts w:cstheme="minorHAnsi"/>
                <w:szCs w:val="22"/>
                <w:lang w:val="es-ES" w:eastAsia="es-CO"/>
              </w:rPr>
            </w:pPr>
          </w:p>
          <w:p w14:paraId="47B81337"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C5F7D9" w14:textId="564DFE41"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FA3B56" w:rsidRPr="00113886" w14:paraId="4292FBA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51B3D" w14:textId="77777777" w:rsidR="00FA3B56" w:rsidRPr="00113886" w:rsidRDefault="00FA3B56"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A3B56" w:rsidRPr="00113886" w14:paraId="2D773EB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CE1A41"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D1F37F"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Experiencia</w:t>
            </w:r>
          </w:p>
        </w:tc>
      </w:tr>
      <w:tr w:rsidR="00FA3B56" w:rsidRPr="00113886" w14:paraId="691D939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AD6AFD" w14:textId="77777777" w:rsidR="00FA3B56" w:rsidRPr="00113886" w:rsidRDefault="00FA3B56"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1EE3F74" w14:textId="77777777" w:rsidR="00FA3B56" w:rsidRPr="00113886" w:rsidRDefault="00FA3B56" w:rsidP="00445486">
            <w:pPr>
              <w:contextualSpacing/>
              <w:rPr>
                <w:rFonts w:cstheme="minorHAnsi"/>
                <w:szCs w:val="22"/>
                <w:lang w:eastAsia="es-CO"/>
              </w:rPr>
            </w:pPr>
          </w:p>
          <w:p w14:paraId="3795B423" w14:textId="77777777" w:rsidR="00FA3B56" w:rsidRPr="00113886" w:rsidRDefault="00FA3B56" w:rsidP="00FA3B56">
            <w:pPr>
              <w:contextualSpacing/>
              <w:rPr>
                <w:rFonts w:cstheme="minorHAnsi"/>
                <w:szCs w:val="22"/>
                <w:lang w:val="es-ES" w:eastAsia="es-CO"/>
              </w:rPr>
            </w:pPr>
          </w:p>
          <w:p w14:paraId="052C7A03"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65169A8"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Contaduría pública</w:t>
            </w:r>
          </w:p>
          <w:p w14:paraId="4C4F1E15"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241F37C"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07268616" w14:textId="77777777" w:rsidR="00FA3B56" w:rsidRPr="00113886" w:rsidRDefault="00FA3B56" w:rsidP="00FA3B56">
            <w:pPr>
              <w:ind w:left="360"/>
              <w:contextualSpacing/>
              <w:rPr>
                <w:rFonts w:cstheme="minorHAnsi"/>
                <w:szCs w:val="22"/>
                <w:lang w:val="es-ES" w:eastAsia="es-CO"/>
              </w:rPr>
            </w:pPr>
          </w:p>
          <w:p w14:paraId="0C05334A" w14:textId="77777777" w:rsidR="00FA3B56" w:rsidRPr="00113886" w:rsidRDefault="00FA3B56" w:rsidP="00445486">
            <w:pPr>
              <w:contextualSpacing/>
              <w:rPr>
                <w:rFonts w:cstheme="minorHAnsi"/>
                <w:szCs w:val="22"/>
                <w:lang w:eastAsia="es-CO"/>
              </w:rPr>
            </w:pPr>
          </w:p>
          <w:p w14:paraId="3E8D51CF" w14:textId="77777777" w:rsidR="00FA3B56" w:rsidRPr="00113886" w:rsidRDefault="00FA3B56" w:rsidP="00445486">
            <w:pPr>
              <w:contextualSpacing/>
              <w:rPr>
                <w:rFonts w:cstheme="minorHAnsi"/>
                <w:szCs w:val="22"/>
                <w:lang w:eastAsia="es-CO"/>
              </w:rPr>
            </w:pPr>
          </w:p>
          <w:p w14:paraId="4E884751" w14:textId="77777777" w:rsidR="00FA3B56" w:rsidRPr="00113886" w:rsidRDefault="00FA3B5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24D573" w14:textId="1408D83A" w:rsidR="00FA3B56"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FA3B56" w:rsidRPr="00113886">
              <w:rPr>
                <w:rFonts w:cstheme="minorHAnsi"/>
                <w:szCs w:val="22"/>
              </w:rPr>
              <w:t>meses de experiencia profesional relacionada.</w:t>
            </w:r>
          </w:p>
        </w:tc>
      </w:tr>
      <w:tr w:rsidR="00FA3B56" w:rsidRPr="00113886" w14:paraId="11033B2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B4CB06"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DD689D"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Experiencia</w:t>
            </w:r>
          </w:p>
        </w:tc>
      </w:tr>
      <w:tr w:rsidR="00FA3B56" w:rsidRPr="00113886" w14:paraId="59240F7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14B7E" w14:textId="77777777" w:rsidR="00FA3B56" w:rsidRPr="00113886" w:rsidRDefault="00FA3B56"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0B9F213" w14:textId="77777777" w:rsidR="00FA3B56" w:rsidRPr="00113886" w:rsidRDefault="00FA3B56" w:rsidP="00445486">
            <w:pPr>
              <w:contextualSpacing/>
              <w:rPr>
                <w:rFonts w:cstheme="minorHAnsi"/>
                <w:szCs w:val="22"/>
                <w:lang w:eastAsia="es-CO"/>
              </w:rPr>
            </w:pPr>
          </w:p>
          <w:p w14:paraId="6BF2A9A5" w14:textId="77777777" w:rsidR="00FA3B56" w:rsidRPr="00113886" w:rsidRDefault="00FA3B56" w:rsidP="00FA3B56">
            <w:pPr>
              <w:contextualSpacing/>
              <w:rPr>
                <w:rFonts w:cstheme="minorHAnsi"/>
                <w:szCs w:val="22"/>
                <w:lang w:val="es-ES" w:eastAsia="es-CO"/>
              </w:rPr>
            </w:pPr>
          </w:p>
          <w:p w14:paraId="57630CDC"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DF13FBF"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B274478"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C7AB7BD"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7AE7A925" w14:textId="77777777" w:rsidR="00FA3B56" w:rsidRPr="00113886" w:rsidRDefault="00FA3B56" w:rsidP="00FA3B56">
            <w:pPr>
              <w:ind w:left="360"/>
              <w:contextualSpacing/>
              <w:rPr>
                <w:rFonts w:cstheme="minorHAnsi"/>
                <w:szCs w:val="22"/>
                <w:lang w:val="es-ES" w:eastAsia="es-CO"/>
              </w:rPr>
            </w:pPr>
          </w:p>
          <w:p w14:paraId="78887972" w14:textId="77777777" w:rsidR="00FA3B56" w:rsidRPr="00113886" w:rsidRDefault="00FA3B56" w:rsidP="00445486">
            <w:pPr>
              <w:contextualSpacing/>
              <w:rPr>
                <w:rFonts w:eastAsia="Times New Roman" w:cstheme="minorHAnsi"/>
                <w:szCs w:val="22"/>
                <w:lang w:eastAsia="es-CO"/>
              </w:rPr>
            </w:pPr>
          </w:p>
          <w:p w14:paraId="26A8139C" w14:textId="77777777" w:rsidR="00FA3B56" w:rsidRPr="00113886" w:rsidRDefault="00FA3B56"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9051D2B" w14:textId="77777777" w:rsidR="00FA3B56" w:rsidRPr="00113886" w:rsidRDefault="00FA3B56" w:rsidP="00445486">
            <w:pPr>
              <w:contextualSpacing/>
              <w:rPr>
                <w:rFonts w:cstheme="minorHAnsi"/>
                <w:szCs w:val="22"/>
                <w:lang w:eastAsia="es-CO"/>
              </w:rPr>
            </w:pPr>
          </w:p>
          <w:p w14:paraId="743CB7C2" w14:textId="77777777" w:rsidR="00FA3B56" w:rsidRPr="00113886" w:rsidRDefault="00FA3B5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629612" w14:textId="77777777" w:rsidR="00FA3B56" w:rsidRPr="00113886" w:rsidRDefault="00FA3B56" w:rsidP="00445486">
            <w:pPr>
              <w:widowControl w:val="0"/>
              <w:contextualSpacing/>
              <w:rPr>
                <w:rFonts w:cstheme="minorHAnsi"/>
                <w:szCs w:val="22"/>
              </w:rPr>
            </w:pPr>
            <w:r w:rsidRPr="00113886">
              <w:rPr>
                <w:rFonts w:cstheme="minorHAnsi"/>
                <w:szCs w:val="22"/>
              </w:rPr>
              <w:t>Diez (10) meses de experiencia profesional relacionada.</w:t>
            </w:r>
          </w:p>
        </w:tc>
      </w:tr>
      <w:tr w:rsidR="00FA3B56" w:rsidRPr="00113886" w14:paraId="3635854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72741D"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DD7099" w14:textId="77777777" w:rsidR="00FA3B56" w:rsidRPr="00113886" w:rsidRDefault="00FA3B56" w:rsidP="00445486">
            <w:pPr>
              <w:contextualSpacing/>
              <w:jc w:val="center"/>
              <w:rPr>
                <w:rFonts w:cstheme="minorHAnsi"/>
                <w:b/>
                <w:szCs w:val="22"/>
                <w:lang w:eastAsia="es-CO"/>
              </w:rPr>
            </w:pPr>
            <w:r w:rsidRPr="00113886">
              <w:rPr>
                <w:rFonts w:cstheme="minorHAnsi"/>
                <w:b/>
                <w:szCs w:val="22"/>
                <w:lang w:eastAsia="es-CO"/>
              </w:rPr>
              <w:t>Experiencia</w:t>
            </w:r>
          </w:p>
        </w:tc>
      </w:tr>
      <w:tr w:rsidR="00FA3B56" w:rsidRPr="00113886" w14:paraId="0C8423E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4703FB" w14:textId="77777777" w:rsidR="00FA3B56" w:rsidRPr="00113886" w:rsidRDefault="00FA3B56"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5709272" w14:textId="77777777" w:rsidR="00FA3B56" w:rsidRPr="00113886" w:rsidRDefault="00FA3B56" w:rsidP="00445486">
            <w:pPr>
              <w:contextualSpacing/>
              <w:rPr>
                <w:rFonts w:cstheme="minorHAnsi"/>
                <w:szCs w:val="22"/>
                <w:lang w:eastAsia="es-CO"/>
              </w:rPr>
            </w:pPr>
          </w:p>
          <w:p w14:paraId="4EEDA9F8" w14:textId="77777777" w:rsidR="00FA3B56" w:rsidRPr="00113886" w:rsidRDefault="00FA3B56" w:rsidP="00FA3B56">
            <w:pPr>
              <w:contextualSpacing/>
              <w:rPr>
                <w:rFonts w:cstheme="minorHAnsi"/>
                <w:szCs w:val="22"/>
                <w:lang w:val="es-ES" w:eastAsia="es-CO"/>
              </w:rPr>
            </w:pPr>
          </w:p>
          <w:p w14:paraId="0E9E6590"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DAB1050"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69DC672"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DD2E724" w14:textId="77777777" w:rsidR="00FA3B56" w:rsidRPr="00113886" w:rsidRDefault="00FA3B5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1EFA4737" w14:textId="77777777" w:rsidR="00FA3B56" w:rsidRPr="00113886" w:rsidRDefault="00FA3B56" w:rsidP="00FA3B56">
            <w:pPr>
              <w:ind w:left="360"/>
              <w:contextualSpacing/>
              <w:rPr>
                <w:rFonts w:cstheme="minorHAnsi"/>
                <w:szCs w:val="22"/>
                <w:lang w:val="es-ES" w:eastAsia="es-CO"/>
              </w:rPr>
            </w:pPr>
          </w:p>
          <w:p w14:paraId="2450E854" w14:textId="77777777" w:rsidR="00FA3B56" w:rsidRPr="00113886" w:rsidRDefault="00FA3B56" w:rsidP="00445486">
            <w:pPr>
              <w:contextualSpacing/>
              <w:rPr>
                <w:rFonts w:cstheme="minorHAnsi"/>
                <w:szCs w:val="22"/>
                <w:lang w:eastAsia="es-CO"/>
              </w:rPr>
            </w:pPr>
          </w:p>
          <w:p w14:paraId="0AAEE63A" w14:textId="77777777" w:rsidR="00FA3B56" w:rsidRPr="00113886" w:rsidRDefault="00FA3B56"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2C2E522" w14:textId="77777777" w:rsidR="00FA3B56" w:rsidRPr="00113886" w:rsidRDefault="00FA3B56" w:rsidP="00445486">
            <w:pPr>
              <w:contextualSpacing/>
              <w:rPr>
                <w:rFonts w:cstheme="minorHAnsi"/>
                <w:szCs w:val="22"/>
                <w:lang w:eastAsia="es-CO"/>
              </w:rPr>
            </w:pPr>
          </w:p>
          <w:p w14:paraId="39DD2DAE" w14:textId="77777777" w:rsidR="00FA3B56" w:rsidRPr="00113886" w:rsidRDefault="00FA3B5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2E4E70" w14:textId="77777777" w:rsidR="00FA3B56" w:rsidRPr="00113886" w:rsidRDefault="00FA3B56"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5A843200" w14:textId="77777777" w:rsidR="00C341EF" w:rsidRPr="00113886" w:rsidRDefault="00C341EF" w:rsidP="00C341EF">
      <w:pPr>
        <w:rPr>
          <w:rFonts w:cstheme="minorHAnsi"/>
          <w:lang w:val="es-ES" w:eastAsia="es-ES"/>
        </w:rPr>
      </w:pPr>
    </w:p>
    <w:p w14:paraId="1C7F02CB" w14:textId="06F90A40" w:rsidR="00C341EF" w:rsidRPr="00113886" w:rsidRDefault="00C341EF" w:rsidP="00A02614">
      <w:pPr>
        <w:rPr>
          <w:rFonts w:cstheme="minorHAnsi"/>
        </w:rPr>
      </w:pPr>
      <w:r w:rsidRPr="00113886">
        <w:rPr>
          <w:rFonts w:cstheme="minorHAnsi"/>
        </w:rPr>
        <w:lastRenderedPageBreak/>
        <w:t>Profesional Especializado 2028-17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2FB0E3F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9AE296"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03F38138" w14:textId="77777777" w:rsidR="00C341EF" w:rsidRPr="00113886" w:rsidRDefault="00C341EF" w:rsidP="004C055F">
            <w:pPr>
              <w:pStyle w:val="Ttulo2"/>
              <w:spacing w:before="0"/>
              <w:jc w:val="center"/>
              <w:rPr>
                <w:rFonts w:cstheme="minorHAnsi"/>
                <w:color w:val="auto"/>
                <w:szCs w:val="22"/>
                <w:lang w:eastAsia="es-CO"/>
              </w:rPr>
            </w:pPr>
            <w:bookmarkStart w:id="38" w:name="_Toc54931614"/>
            <w:r w:rsidRPr="00113886">
              <w:rPr>
                <w:rFonts w:cstheme="minorHAnsi"/>
                <w:color w:val="000000" w:themeColor="text1"/>
                <w:szCs w:val="22"/>
              </w:rPr>
              <w:t>Dirección Técnica de Gestión Acueducto y Alcantarillado</w:t>
            </w:r>
            <w:bookmarkEnd w:id="38"/>
            <w:r w:rsidRPr="00113886">
              <w:rPr>
                <w:rFonts w:cstheme="minorHAnsi"/>
                <w:color w:val="000000" w:themeColor="text1"/>
                <w:szCs w:val="22"/>
              </w:rPr>
              <w:t xml:space="preserve"> </w:t>
            </w:r>
          </w:p>
        </w:tc>
      </w:tr>
      <w:tr w:rsidR="00C341EF" w:rsidRPr="00113886" w14:paraId="434EBE5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62B0F"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222F621F"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99614" w14:textId="77777777" w:rsidR="00C341EF" w:rsidRPr="00113886" w:rsidRDefault="00C341EF" w:rsidP="004C055F">
            <w:pPr>
              <w:rPr>
                <w:rFonts w:cstheme="minorHAnsi"/>
                <w:color w:val="000000" w:themeColor="text1"/>
                <w:szCs w:val="22"/>
                <w:lang w:val="es-ES"/>
              </w:rPr>
            </w:pPr>
            <w:r w:rsidRPr="00113886">
              <w:rPr>
                <w:rFonts w:cstheme="minorHAnsi"/>
                <w:szCs w:val="22"/>
                <w:lang w:val="es-ES"/>
              </w:rPr>
              <w:t>Realizar los análisis comerciales necesarios para la evaluación integral y la ejecución de las acciones de inspección, vigilancia, a los prestadores de los servicios públicos de Acueducto y Alcantarillado.</w:t>
            </w:r>
          </w:p>
        </w:tc>
      </w:tr>
      <w:tr w:rsidR="00C341EF" w:rsidRPr="00113886" w14:paraId="76E2ADF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D40579"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5D8DA20B"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A14EE" w14:textId="77777777" w:rsidR="00C341EF" w:rsidRPr="00113886" w:rsidRDefault="00C341EF" w:rsidP="0063752D">
            <w:pPr>
              <w:pStyle w:val="Prrafodelista"/>
              <w:numPr>
                <w:ilvl w:val="0"/>
                <w:numId w:val="94"/>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comercial por parte de los prestadores de los servicios públicos domiciliarios de Acueducto y Alcantarillado siguiendo los procedimientos y la normativa vigente.</w:t>
            </w:r>
          </w:p>
          <w:p w14:paraId="5C41F40F" w14:textId="77777777" w:rsidR="00C341EF" w:rsidRPr="00113886" w:rsidRDefault="00C341EF" w:rsidP="0063752D">
            <w:pPr>
              <w:pStyle w:val="Prrafodelista"/>
              <w:numPr>
                <w:ilvl w:val="0"/>
                <w:numId w:val="94"/>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comercial contenida en el Sistema Único de Información y apoyar las investigaciones que se deriven de las mismas.</w:t>
            </w:r>
          </w:p>
          <w:p w14:paraId="693CB831" w14:textId="77777777" w:rsidR="00C341EF" w:rsidRPr="00113886" w:rsidRDefault="00C341EF" w:rsidP="0063752D">
            <w:pPr>
              <w:pStyle w:val="Prrafodelista"/>
              <w:numPr>
                <w:ilvl w:val="0"/>
                <w:numId w:val="94"/>
              </w:numPr>
              <w:rPr>
                <w:rFonts w:cstheme="minorHAnsi"/>
                <w:color w:val="000000" w:themeColor="text1"/>
                <w:szCs w:val="22"/>
              </w:rPr>
            </w:pPr>
            <w:r w:rsidRPr="00113886">
              <w:rPr>
                <w:rFonts w:cstheme="minorHAnsi"/>
                <w:color w:val="000000" w:themeColor="text1"/>
                <w:szCs w:val="22"/>
                <w:lang w:eastAsia="es-ES_tradnl"/>
              </w:rPr>
              <w:t>Proyectar las observaciones sobre la información comercial de los prestadores de servicios públicos domiciliarios de Acueducto y Alcantarillado, de acuerdo con la información comercial registrada en el sistema y la normativa vigente.</w:t>
            </w:r>
          </w:p>
          <w:p w14:paraId="59731A59" w14:textId="77777777" w:rsidR="00C341EF" w:rsidRPr="00113886" w:rsidRDefault="00C341EF" w:rsidP="0063752D">
            <w:pPr>
              <w:pStyle w:val="Prrafodelista"/>
              <w:numPr>
                <w:ilvl w:val="0"/>
                <w:numId w:val="94"/>
              </w:numPr>
              <w:rPr>
                <w:rFonts w:cstheme="minorHAnsi"/>
                <w:color w:val="000000" w:themeColor="text1"/>
                <w:szCs w:val="22"/>
              </w:rPr>
            </w:pPr>
            <w:r w:rsidRPr="00113886">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2FC6AD69" w14:textId="77777777" w:rsidR="00C341EF" w:rsidRPr="00113886" w:rsidRDefault="00C341EF" w:rsidP="0063752D">
            <w:pPr>
              <w:pStyle w:val="Prrafodelista"/>
              <w:numPr>
                <w:ilvl w:val="0"/>
                <w:numId w:val="94"/>
              </w:numPr>
              <w:rPr>
                <w:rFonts w:cstheme="minorHAnsi"/>
                <w:color w:val="000000" w:themeColor="text1"/>
                <w:szCs w:val="22"/>
                <w:lang w:eastAsia="es-ES_tradnl"/>
              </w:rPr>
            </w:pPr>
            <w:r w:rsidRPr="00113886">
              <w:rPr>
                <w:rFonts w:cstheme="minorHAnsi"/>
                <w:color w:val="000000" w:themeColor="text1"/>
                <w:szCs w:val="22"/>
                <w:lang w:eastAsia="es-ES_tradnl"/>
              </w:rPr>
              <w:t xml:space="preserve">Proyectar y revisar los diagnósticos y/o evaluaciones integrales de gestión para las empresas prestadoras de los servicios públicos de Acueducto y Alcantarillado de acuerdo con los procedimientos internos. </w:t>
            </w:r>
          </w:p>
          <w:p w14:paraId="73F77041" w14:textId="77777777" w:rsidR="00C341EF" w:rsidRPr="00113886" w:rsidRDefault="00C341EF" w:rsidP="0063752D">
            <w:pPr>
              <w:pStyle w:val="Prrafodelista"/>
              <w:numPr>
                <w:ilvl w:val="0"/>
                <w:numId w:val="94"/>
              </w:numPr>
              <w:rPr>
                <w:rFonts w:cstheme="minorHAnsi"/>
                <w:color w:val="000000" w:themeColor="text1"/>
                <w:szCs w:val="22"/>
                <w:lang w:eastAsia="es-ES_tradnl"/>
              </w:rPr>
            </w:pPr>
            <w:r w:rsidRPr="00113886">
              <w:rPr>
                <w:rFonts w:cstheme="minorHAnsi"/>
                <w:color w:val="000000" w:themeColor="text1"/>
                <w:szCs w:val="22"/>
                <w:lang w:eastAsia="es-ES_tradnl"/>
              </w:rPr>
              <w:t>Promover en la concertación de los programas de gestión y acuerdos de mejoramiento para los prestadores que lo requieran de acuerdo con los resultados de la evaluación integral y sectorial, y realizar seguimiento a los mismos.</w:t>
            </w:r>
          </w:p>
          <w:p w14:paraId="769A6904" w14:textId="77777777" w:rsidR="00C341EF" w:rsidRPr="00113886" w:rsidRDefault="00C341EF" w:rsidP="0063752D">
            <w:pPr>
              <w:pStyle w:val="Prrafodelista"/>
              <w:numPr>
                <w:ilvl w:val="0"/>
                <w:numId w:val="94"/>
              </w:numPr>
              <w:rPr>
                <w:rFonts w:cstheme="minorHAnsi"/>
                <w:color w:val="000000" w:themeColor="text1"/>
                <w:szCs w:val="22"/>
                <w:lang w:eastAsia="es-ES_tradnl"/>
              </w:rPr>
            </w:pPr>
            <w:r w:rsidRPr="00113886">
              <w:rPr>
                <w:rFonts w:cstheme="minorHAnsi"/>
                <w:color w:val="000000" w:themeColor="text1"/>
                <w:szCs w:val="22"/>
                <w:lang w:eastAsia="es-ES_tradnl"/>
              </w:rPr>
              <w:t>Hacer seguimiento al cumplimiento por parte de los prestadores, de las acciones correctivas establecidas por la Entidad y otros organismos de control.</w:t>
            </w:r>
          </w:p>
          <w:p w14:paraId="1CBBC4F4" w14:textId="77777777" w:rsidR="00C341EF" w:rsidRPr="00113886" w:rsidRDefault="00C341EF" w:rsidP="0063752D">
            <w:pPr>
              <w:pStyle w:val="Prrafodelista"/>
              <w:numPr>
                <w:ilvl w:val="0"/>
                <w:numId w:val="94"/>
              </w:numPr>
              <w:rPr>
                <w:rFonts w:cstheme="minorHAnsi"/>
                <w:color w:val="000000" w:themeColor="text1"/>
                <w:szCs w:val="22"/>
              </w:rPr>
            </w:pPr>
            <w:r w:rsidRPr="00113886">
              <w:rPr>
                <w:rFonts w:cstheme="minorHAnsi"/>
                <w:color w:val="000000" w:themeColor="text1"/>
                <w:szCs w:val="22"/>
                <w:lang w:eastAsia="es-ES_tradnl"/>
              </w:rPr>
              <w:t>Realizar cuando se requiera, el proceso de orientación y capacitación a los prestadores que le sean asignados, respecto de los aspectos comerciales y de calidad del reporte de información al SUI.</w:t>
            </w:r>
          </w:p>
          <w:p w14:paraId="6A7F79EA" w14:textId="77777777" w:rsidR="00C341EF" w:rsidRPr="00113886" w:rsidRDefault="00C341EF" w:rsidP="0063752D">
            <w:pPr>
              <w:pStyle w:val="Prrafodelista"/>
              <w:numPr>
                <w:ilvl w:val="0"/>
                <w:numId w:val="94"/>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3774E578" w14:textId="77777777" w:rsidR="00C341EF" w:rsidRPr="00113886" w:rsidRDefault="00C341EF" w:rsidP="0063752D">
            <w:pPr>
              <w:pStyle w:val="Prrafodelista"/>
              <w:numPr>
                <w:ilvl w:val="0"/>
                <w:numId w:val="94"/>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A93EFCF" w14:textId="77777777" w:rsidR="00C341EF" w:rsidRPr="00113886" w:rsidRDefault="00C341EF" w:rsidP="0063752D">
            <w:pPr>
              <w:numPr>
                <w:ilvl w:val="0"/>
                <w:numId w:val="94"/>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3863890E" w14:textId="77777777" w:rsidR="00C341EF" w:rsidRPr="00113886" w:rsidRDefault="00C341EF" w:rsidP="0063752D">
            <w:pPr>
              <w:pStyle w:val="Sinespaciado"/>
              <w:numPr>
                <w:ilvl w:val="0"/>
                <w:numId w:val="94"/>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113886">
              <w:rPr>
                <w:rFonts w:asciiTheme="minorHAnsi" w:eastAsia="Times New Roman" w:hAnsiTheme="minorHAnsi" w:cstheme="minorHAnsi"/>
                <w:color w:val="000000" w:themeColor="text1"/>
                <w:lang w:val="es-ES" w:eastAsia="es-ES_tradnl"/>
              </w:rPr>
              <w:t> </w:t>
            </w:r>
          </w:p>
        </w:tc>
      </w:tr>
      <w:tr w:rsidR="00C341EF" w:rsidRPr="00113886" w14:paraId="7D6626E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8E7689"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C341EF" w:rsidRPr="00113886" w14:paraId="38BFA09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E8005"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22B22A71"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Administración</w:t>
            </w:r>
          </w:p>
          <w:p w14:paraId="2812F6BC"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7A906149"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0FF1294E"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31CA4B83" w14:textId="77777777" w:rsidR="00C341EF" w:rsidRPr="00113886" w:rsidRDefault="00C341EF" w:rsidP="00C341EF">
            <w:pPr>
              <w:pStyle w:val="Prrafodelista"/>
              <w:numPr>
                <w:ilvl w:val="0"/>
                <w:numId w:val="3"/>
              </w:numPr>
              <w:rPr>
                <w:rFonts w:cstheme="minorHAnsi"/>
                <w:szCs w:val="22"/>
              </w:rPr>
            </w:pPr>
            <w:r w:rsidRPr="00113886">
              <w:rPr>
                <w:rFonts w:cstheme="minorHAnsi"/>
                <w:szCs w:val="22"/>
                <w:lang w:eastAsia="es-CO"/>
              </w:rPr>
              <w:t>Derecho administrativo</w:t>
            </w:r>
          </w:p>
        </w:tc>
      </w:tr>
      <w:tr w:rsidR="00C341EF" w:rsidRPr="00113886" w14:paraId="122E6EF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802C40"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C341EF" w:rsidRPr="00113886" w14:paraId="46B82A1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63B9CC"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DB8632"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043F625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34A7C7"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9153FD4"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F3E8D3F"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DBD6C93"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6FB1035"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08A97BB4"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FB4F93"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C28BA89"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188BE1D"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5F215AF"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336A86C" w14:textId="77777777" w:rsidR="00C341EF" w:rsidRPr="00113886" w:rsidRDefault="00C341EF" w:rsidP="004C055F">
            <w:pPr>
              <w:contextualSpacing/>
              <w:rPr>
                <w:rFonts w:cstheme="minorHAnsi"/>
                <w:szCs w:val="22"/>
                <w:lang w:val="es-ES" w:eastAsia="es-CO"/>
              </w:rPr>
            </w:pPr>
          </w:p>
          <w:p w14:paraId="12E82CE0"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00E47BE" w14:textId="77777777" w:rsidR="00C341EF" w:rsidRPr="00113886" w:rsidRDefault="00C341EF" w:rsidP="004C055F">
            <w:pPr>
              <w:contextualSpacing/>
              <w:rPr>
                <w:rFonts w:cstheme="minorHAnsi"/>
                <w:szCs w:val="22"/>
                <w:lang w:val="es-ES" w:eastAsia="es-CO"/>
              </w:rPr>
            </w:pPr>
          </w:p>
          <w:p w14:paraId="6EE330F7"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CDA782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79F92C8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AC1047"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5F75D62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2D8AAF"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2E4765"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3895BF7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A504DC"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3B84756" w14:textId="77777777" w:rsidR="00C341EF" w:rsidRPr="00113886" w:rsidRDefault="00C341EF" w:rsidP="00C341EF">
            <w:pPr>
              <w:contextualSpacing/>
              <w:rPr>
                <w:rFonts w:cstheme="minorHAnsi"/>
                <w:szCs w:val="22"/>
                <w:lang w:val="es-ES" w:eastAsia="es-CO"/>
              </w:rPr>
            </w:pPr>
          </w:p>
          <w:p w14:paraId="0F9578CD"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447F9A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84284AC"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AE862B8"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40201B70"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AC9756D"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DAA92F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63D5DD2F"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E9335C8"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0830E1B"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EC0CA20"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516D677"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82E467C"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252BFD1" w14:textId="77777777" w:rsidR="00C341EF" w:rsidRPr="00113886" w:rsidRDefault="00C341EF" w:rsidP="00C341EF">
            <w:pPr>
              <w:ind w:left="360"/>
              <w:contextualSpacing/>
              <w:rPr>
                <w:rFonts w:cstheme="minorHAnsi"/>
                <w:szCs w:val="22"/>
                <w:lang w:val="es-ES" w:eastAsia="es-CO"/>
              </w:rPr>
            </w:pPr>
          </w:p>
          <w:p w14:paraId="0B957452"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F9C1486" w14:textId="77777777" w:rsidR="00C341EF" w:rsidRPr="00113886" w:rsidRDefault="00C341EF" w:rsidP="00C341EF">
            <w:pPr>
              <w:contextualSpacing/>
              <w:rPr>
                <w:rFonts w:cstheme="minorHAnsi"/>
                <w:szCs w:val="22"/>
                <w:lang w:val="es-ES" w:eastAsia="es-CO"/>
              </w:rPr>
            </w:pPr>
          </w:p>
          <w:p w14:paraId="21CC555D"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F38DDA" w14:textId="580E461C"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B13B87" w:rsidRPr="00113886" w14:paraId="3E93A7C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D4E64A" w14:textId="77777777" w:rsidR="00B13B87" w:rsidRPr="00113886" w:rsidRDefault="00B13B87"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13B87" w:rsidRPr="00113886" w14:paraId="662C563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988A15"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F62D16"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Experiencia</w:t>
            </w:r>
          </w:p>
        </w:tc>
      </w:tr>
      <w:tr w:rsidR="00B13B87" w:rsidRPr="00113886" w14:paraId="130A338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F48925" w14:textId="77777777" w:rsidR="00B13B87" w:rsidRPr="00113886" w:rsidRDefault="00B13B87" w:rsidP="004454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393E3260" w14:textId="77777777" w:rsidR="00B13B87" w:rsidRPr="00113886" w:rsidRDefault="00B13B87" w:rsidP="00445486">
            <w:pPr>
              <w:contextualSpacing/>
              <w:rPr>
                <w:rFonts w:cstheme="minorHAnsi"/>
                <w:szCs w:val="22"/>
                <w:lang w:eastAsia="es-CO"/>
              </w:rPr>
            </w:pPr>
          </w:p>
          <w:p w14:paraId="08DCCDF4" w14:textId="77777777" w:rsidR="00B13B87" w:rsidRPr="00113886" w:rsidRDefault="00B13B87" w:rsidP="00B13B87">
            <w:pPr>
              <w:contextualSpacing/>
              <w:rPr>
                <w:rFonts w:cstheme="minorHAnsi"/>
                <w:szCs w:val="22"/>
                <w:lang w:val="es-ES" w:eastAsia="es-CO"/>
              </w:rPr>
            </w:pPr>
          </w:p>
          <w:p w14:paraId="19D5ACDC"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55535A3"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0F76D28"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F23612F"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1B54371F"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8D35B16"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F59FEA9"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2A8B5E8E"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FB73A2A"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33F2928"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91AE3CF"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7A254D6"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99D9160"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21F4FDD" w14:textId="77777777" w:rsidR="00B13B87" w:rsidRPr="00113886" w:rsidRDefault="00B13B87" w:rsidP="00445486">
            <w:pPr>
              <w:contextualSpacing/>
              <w:rPr>
                <w:rFonts w:cstheme="minorHAnsi"/>
                <w:szCs w:val="22"/>
                <w:lang w:eastAsia="es-CO"/>
              </w:rPr>
            </w:pPr>
          </w:p>
          <w:p w14:paraId="26479399" w14:textId="77777777" w:rsidR="00B13B87" w:rsidRPr="00113886" w:rsidRDefault="00B13B87" w:rsidP="00445486">
            <w:pPr>
              <w:contextualSpacing/>
              <w:rPr>
                <w:rFonts w:cstheme="minorHAnsi"/>
                <w:szCs w:val="22"/>
                <w:lang w:eastAsia="es-CO"/>
              </w:rPr>
            </w:pPr>
          </w:p>
          <w:p w14:paraId="22F624E8" w14:textId="77777777" w:rsidR="00B13B87" w:rsidRPr="00113886" w:rsidRDefault="00B13B87"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F2A754" w14:textId="0A482B9A" w:rsidR="00B13B87" w:rsidRPr="00113886" w:rsidRDefault="007E2888" w:rsidP="00445486">
            <w:pPr>
              <w:widowControl w:val="0"/>
              <w:contextualSpacing/>
              <w:rPr>
                <w:rFonts w:cstheme="minorHAnsi"/>
                <w:szCs w:val="22"/>
              </w:rPr>
            </w:pPr>
            <w:r w:rsidRPr="00113886">
              <w:rPr>
                <w:rFonts w:cstheme="minorHAnsi"/>
                <w:szCs w:val="22"/>
              </w:rPr>
              <w:t xml:space="preserve">Cuarenta y seis (46) </w:t>
            </w:r>
            <w:r w:rsidR="00B13B87" w:rsidRPr="00113886">
              <w:rPr>
                <w:rFonts w:cstheme="minorHAnsi"/>
                <w:szCs w:val="22"/>
              </w:rPr>
              <w:t>meses de experiencia profesional relacionada.</w:t>
            </w:r>
          </w:p>
        </w:tc>
      </w:tr>
      <w:tr w:rsidR="00B13B87" w:rsidRPr="00113886" w14:paraId="14090DE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68B9F6"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B2D103"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Experiencia</w:t>
            </w:r>
          </w:p>
        </w:tc>
      </w:tr>
      <w:tr w:rsidR="00B13B87" w:rsidRPr="00113886" w14:paraId="2DA405C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65FD2D" w14:textId="77777777" w:rsidR="00B13B87" w:rsidRPr="00113886" w:rsidRDefault="00B13B87"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5AE8707" w14:textId="77777777" w:rsidR="00B13B87" w:rsidRPr="00113886" w:rsidRDefault="00B13B87" w:rsidP="00445486">
            <w:pPr>
              <w:contextualSpacing/>
              <w:rPr>
                <w:rFonts w:cstheme="minorHAnsi"/>
                <w:szCs w:val="22"/>
                <w:lang w:eastAsia="es-CO"/>
              </w:rPr>
            </w:pPr>
          </w:p>
          <w:p w14:paraId="1CDEDEA1" w14:textId="77777777" w:rsidR="00B13B87" w:rsidRPr="00113886" w:rsidRDefault="00B13B87" w:rsidP="00B13B87">
            <w:pPr>
              <w:contextualSpacing/>
              <w:rPr>
                <w:rFonts w:cstheme="minorHAnsi"/>
                <w:szCs w:val="22"/>
                <w:lang w:val="es-ES" w:eastAsia="es-CO"/>
              </w:rPr>
            </w:pPr>
          </w:p>
          <w:p w14:paraId="2D0F764B"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539F0BD"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5AD5662A"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7BD3B7D"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41A00945"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3907442"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7C8D9CC"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7F584E6F"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9C5E4AB"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7E26723"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39B7CAA"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F0A3C27"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6B29F6D"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37F1606" w14:textId="77777777" w:rsidR="00B13B87" w:rsidRPr="00113886" w:rsidRDefault="00B13B87" w:rsidP="00445486">
            <w:pPr>
              <w:contextualSpacing/>
              <w:rPr>
                <w:rFonts w:eastAsia="Times New Roman" w:cstheme="minorHAnsi"/>
                <w:szCs w:val="22"/>
                <w:lang w:eastAsia="es-CO"/>
              </w:rPr>
            </w:pPr>
          </w:p>
          <w:p w14:paraId="7D7CAF08" w14:textId="77777777" w:rsidR="00B13B87" w:rsidRPr="00113886" w:rsidRDefault="00B13B87"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353B15B" w14:textId="77777777" w:rsidR="00B13B87" w:rsidRPr="00113886" w:rsidRDefault="00B13B87" w:rsidP="00445486">
            <w:pPr>
              <w:contextualSpacing/>
              <w:rPr>
                <w:rFonts w:cstheme="minorHAnsi"/>
                <w:szCs w:val="22"/>
                <w:lang w:eastAsia="es-CO"/>
              </w:rPr>
            </w:pPr>
          </w:p>
          <w:p w14:paraId="2CC7B5D1" w14:textId="77777777" w:rsidR="00B13B87" w:rsidRPr="00113886" w:rsidRDefault="00B13B87"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96F0E4" w14:textId="77777777" w:rsidR="00B13B87" w:rsidRPr="00113886" w:rsidRDefault="00B13B87"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B13B87" w:rsidRPr="00113886" w14:paraId="5FDCBC0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7DE6C1"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0A3694" w14:textId="77777777" w:rsidR="00B13B87" w:rsidRPr="00113886" w:rsidRDefault="00B13B87" w:rsidP="00445486">
            <w:pPr>
              <w:contextualSpacing/>
              <w:jc w:val="center"/>
              <w:rPr>
                <w:rFonts w:cstheme="minorHAnsi"/>
                <w:b/>
                <w:szCs w:val="22"/>
                <w:lang w:eastAsia="es-CO"/>
              </w:rPr>
            </w:pPr>
            <w:r w:rsidRPr="00113886">
              <w:rPr>
                <w:rFonts w:cstheme="minorHAnsi"/>
                <w:b/>
                <w:szCs w:val="22"/>
                <w:lang w:eastAsia="es-CO"/>
              </w:rPr>
              <w:t>Experiencia</w:t>
            </w:r>
          </w:p>
        </w:tc>
      </w:tr>
      <w:tr w:rsidR="00B13B87" w:rsidRPr="00113886" w14:paraId="19F6700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257650" w14:textId="77777777" w:rsidR="00B13B87" w:rsidRPr="00113886" w:rsidRDefault="00B13B87"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238AFE1" w14:textId="77777777" w:rsidR="00B13B87" w:rsidRPr="00113886" w:rsidRDefault="00B13B87" w:rsidP="00445486">
            <w:pPr>
              <w:contextualSpacing/>
              <w:rPr>
                <w:rFonts w:cstheme="minorHAnsi"/>
                <w:szCs w:val="22"/>
                <w:lang w:eastAsia="es-CO"/>
              </w:rPr>
            </w:pPr>
          </w:p>
          <w:p w14:paraId="4B2E518D" w14:textId="77777777" w:rsidR="00B13B87" w:rsidRPr="00113886" w:rsidRDefault="00B13B87" w:rsidP="00B13B87">
            <w:pPr>
              <w:contextualSpacing/>
              <w:rPr>
                <w:rFonts w:cstheme="minorHAnsi"/>
                <w:szCs w:val="22"/>
                <w:lang w:val="es-ES" w:eastAsia="es-CO"/>
              </w:rPr>
            </w:pPr>
          </w:p>
          <w:p w14:paraId="4AFB65F7"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983831B"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5497C80"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F39FE3C"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4EDB256E"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837BA70"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CF82D7C"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77F5BCDE"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95B9426"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94F4741"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16D4D19"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493392AC"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A8E9B1D" w14:textId="77777777" w:rsidR="00B13B87" w:rsidRPr="00113886" w:rsidRDefault="00B13B8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D9AEACB" w14:textId="77777777" w:rsidR="00B13B87" w:rsidRPr="00113886" w:rsidRDefault="00B13B87" w:rsidP="00445486">
            <w:pPr>
              <w:contextualSpacing/>
              <w:rPr>
                <w:rFonts w:cstheme="minorHAnsi"/>
                <w:szCs w:val="22"/>
                <w:lang w:eastAsia="es-CO"/>
              </w:rPr>
            </w:pPr>
          </w:p>
          <w:p w14:paraId="33C03C41" w14:textId="77777777" w:rsidR="00B13B87" w:rsidRPr="00113886" w:rsidRDefault="00B13B87"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0D46A91" w14:textId="77777777" w:rsidR="00B13B87" w:rsidRPr="00113886" w:rsidRDefault="00B13B87" w:rsidP="00445486">
            <w:pPr>
              <w:contextualSpacing/>
              <w:rPr>
                <w:rFonts w:cstheme="minorHAnsi"/>
                <w:szCs w:val="22"/>
                <w:lang w:eastAsia="es-CO"/>
              </w:rPr>
            </w:pPr>
          </w:p>
          <w:p w14:paraId="20093E87" w14:textId="77777777" w:rsidR="00B13B87" w:rsidRPr="00113886" w:rsidRDefault="00B13B87"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B092A4" w14:textId="77777777" w:rsidR="00B13B87" w:rsidRPr="00113886" w:rsidRDefault="00B13B87"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63DECE7B" w14:textId="77777777" w:rsidR="00C341EF" w:rsidRPr="00113886" w:rsidRDefault="00C341EF" w:rsidP="00C341EF">
      <w:pPr>
        <w:rPr>
          <w:rFonts w:cstheme="minorHAnsi"/>
          <w:lang w:val="es-ES" w:eastAsia="es-ES"/>
        </w:rPr>
      </w:pPr>
    </w:p>
    <w:p w14:paraId="75A442DC" w14:textId="0E871D78" w:rsidR="00C341EF" w:rsidRPr="00113886" w:rsidRDefault="00C341EF" w:rsidP="00A02614">
      <w:pPr>
        <w:rPr>
          <w:rFonts w:cstheme="minorHAnsi"/>
        </w:rPr>
      </w:pPr>
      <w:r w:rsidRPr="00113886">
        <w:rPr>
          <w:rFonts w:cstheme="minorHAnsi"/>
        </w:rPr>
        <w:t>Profesional Especializado 2028-17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0A43566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A5EDA1"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2D9A0F22" w14:textId="77777777" w:rsidR="00C341EF" w:rsidRPr="00113886" w:rsidRDefault="00C341EF" w:rsidP="004C055F">
            <w:pPr>
              <w:pStyle w:val="Ttulo2"/>
              <w:spacing w:before="0"/>
              <w:jc w:val="center"/>
              <w:rPr>
                <w:rFonts w:cstheme="minorHAnsi"/>
                <w:color w:val="auto"/>
                <w:szCs w:val="22"/>
                <w:lang w:eastAsia="es-CO"/>
              </w:rPr>
            </w:pPr>
            <w:bookmarkStart w:id="39" w:name="_Toc54931615"/>
            <w:r w:rsidRPr="00113886">
              <w:rPr>
                <w:rFonts w:cstheme="minorHAnsi"/>
                <w:color w:val="000000" w:themeColor="text1"/>
                <w:szCs w:val="22"/>
              </w:rPr>
              <w:t>Dirección Técnica de Gestión Acueducto y Alcantarillado</w:t>
            </w:r>
            <w:bookmarkEnd w:id="39"/>
            <w:r w:rsidRPr="00113886">
              <w:rPr>
                <w:rFonts w:cstheme="minorHAnsi"/>
                <w:color w:val="000000" w:themeColor="text1"/>
                <w:szCs w:val="22"/>
              </w:rPr>
              <w:t xml:space="preserve"> </w:t>
            </w:r>
          </w:p>
        </w:tc>
      </w:tr>
      <w:tr w:rsidR="00C341EF" w:rsidRPr="00113886" w14:paraId="3ED3B0E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793F3"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5BEAE702"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5C59C" w14:textId="77777777" w:rsidR="00C341EF" w:rsidRPr="00113886" w:rsidRDefault="00C341EF" w:rsidP="004C055F">
            <w:pPr>
              <w:rPr>
                <w:rFonts w:cstheme="minorHAnsi"/>
                <w:color w:val="000000" w:themeColor="text1"/>
                <w:szCs w:val="22"/>
                <w:lang w:val="es-ES"/>
              </w:rPr>
            </w:pPr>
            <w:r w:rsidRPr="00113886">
              <w:rPr>
                <w:rFonts w:cstheme="minorHAnsi"/>
                <w:szCs w:val="22"/>
                <w:lang w:val="es-ES"/>
              </w:rPr>
              <w:t>Realizar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C341EF" w:rsidRPr="00113886" w14:paraId="561CDB9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D22CC"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11528754"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8793"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técnica por parte de los prestadores de los servicios públicos domiciliarios de Acueducto y Alcantarillado, siguiendo los procedimientos internos.</w:t>
            </w:r>
          </w:p>
          <w:p w14:paraId="1D5AEA12"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técnica contenida en el Sistema Único de Información y apoyar las investigaciones que se deriven de las mismas.</w:t>
            </w:r>
          </w:p>
          <w:p w14:paraId="43D27BF2"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lang w:eastAsia="es-ES_tradnl"/>
              </w:rPr>
              <w:lastRenderedPageBreak/>
              <w:t>Elaborar las observaciones sobre la información técnica de los prestadores de los servicios públicos domiciliarios de Acueducto y Alcantarillado de acuerdo con la información comercial registrada en el sistema y la normativa vigente.</w:t>
            </w:r>
          </w:p>
          <w:p w14:paraId="7CE9D0B9"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lang w:eastAsia="es-ES_tradnl"/>
              </w:rPr>
              <w:t>Proyectar cuando se requiera la vigilancia in situ a prestadores, y presentar los informes de visita respectivos de conformidad con el componente evaluado y los procedimientos de la entidad.</w:t>
            </w:r>
          </w:p>
          <w:p w14:paraId="30F932EF"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lang w:eastAsia="es-ES_tradnl"/>
              </w:rPr>
              <w:t>Realizar y revisar los diagnósticos y/o evaluaciones integrales de gestión para las empresas prestadoras de los servicios públicos de Acueducto y Alcantarillado de acuerdo con los procedimientos internos.</w:t>
            </w:r>
          </w:p>
          <w:p w14:paraId="6323B9B0"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lang w:eastAsia="es-ES_tradnl"/>
              </w:rPr>
              <w:t>Promover en la concertación de los programas de gestión y acuerdos de mejoramiento para los prestadores que lo requieran de acuerdo con los resultados de la evaluación integral y sectorial y hacer seguimiento a los mismos.</w:t>
            </w:r>
          </w:p>
          <w:p w14:paraId="6C977DFC"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lang w:eastAsia="es-ES_tradnl"/>
              </w:rPr>
              <w:t>Desempeñar seguimiento al cumplimiento por parte de los prestadores, de las acciones correctivas establecidas por la Entidad y otros organismos de control.</w:t>
            </w:r>
          </w:p>
          <w:p w14:paraId="0AC91FB7"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lang w:eastAsia="es-ES_tradnl"/>
              </w:rPr>
              <w:t xml:space="preserve">Realizar la proyección de memorandos de investigación de los prestadores de </w:t>
            </w:r>
            <w:r w:rsidRPr="00113886">
              <w:rPr>
                <w:rFonts w:cstheme="minorHAnsi"/>
                <w:color w:val="000000" w:themeColor="text1"/>
                <w:szCs w:val="22"/>
              </w:rPr>
              <w:t>Acueducto y Alcantarillado que incumplan con la normatividad vigente.</w:t>
            </w:r>
          </w:p>
          <w:p w14:paraId="60D269FF"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rPr>
              <w:t>Elaborar cuando se requiera, el proceso de orientación y capacitación a los prestadores que le sean asignados, respecto de los aspectos técnicos y de calidad del reporte de información al SUI.</w:t>
            </w:r>
          </w:p>
          <w:p w14:paraId="03395686"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49B901F6" w14:textId="77777777" w:rsidR="00C341EF" w:rsidRPr="00113886" w:rsidRDefault="00C341EF" w:rsidP="0063752D">
            <w:pPr>
              <w:pStyle w:val="Prrafodelista"/>
              <w:numPr>
                <w:ilvl w:val="0"/>
                <w:numId w:val="95"/>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98D0572" w14:textId="77777777" w:rsidR="00C341EF" w:rsidRPr="00113886" w:rsidRDefault="00C341EF" w:rsidP="0063752D">
            <w:pPr>
              <w:numPr>
                <w:ilvl w:val="0"/>
                <w:numId w:val="95"/>
              </w:numPr>
              <w:contextualSpacing/>
              <w:rPr>
                <w:rFonts w:cstheme="minorHAnsi"/>
                <w:color w:val="000000" w:themeColor="text1"/>
                <w:szCs w:val="22"/>
                <w:lang w:val="es-ES"/>
              </w:rPr>
            </w:pPr>
            <w:r w:rsidRPr="00113886">
              <w:rPr>
                <w:rFonts w:cstheme="minorHAnsi"/>
                <w:color w:val="000000" w:themeColor="text1"/>
                <w:szCs w:val="22"/>
                <w:lang w:val="es-ES"/>
              </w:rPr>
              <w:t>Promover  en la implementación, mantenimiento y mejora continua del Sistema Integrado de Gestión y Mejora.</w:t>
            </w:r>
          </w:p>
          <w:p w14:paraId="1216D769" w14:textId="77777777" w:rsidR="00C341EF" w:rsidRPr="00113886" w:rsidRDefault="00C341EF" w:rsidP="0063752D">
            <w:pPr>
              <w:pStyle w:val="Prrafodelista"/>
              <w:numPr>
                <w:ilvl w:val="0"/>
                <w:numId w:val="95"/>
              </w:numPr>
              <w:rPr>
                <w:rFonts w:cstheme="minorHAnsi"/>
                <w:color w:val="000000" w:themeColor="text1"/>
                <w:szCs w:val="22"/>
                <w:lang w:eastAsia="es-ES_tradnl"/>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C341EF" w:rsidRPr="00113886" w14:paraId="7381938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1E4D20"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341EF" w:rsidRPr="00113886" w14:paraId="4F08476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55FC9"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62386F45"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Reglamento de Agua y Saneamiento Básico</w:t>
            </w:r>
          </w:p>
          <w:p w14:paraId="2A118E52"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Administración</w:t>
            </w:r>
          </w:p>
          <w:p w14:paraId="7E8DBAF9"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3A399B51" w14:textId="77777777" w:rsidR="00C341EF" w:rsidRPr="00113886" w:rsidRDefault="00C341EF" w:rsidP="00C341EF">
            <w:pPr>
              <w:pStyle w:val="Prrafodelista"/>
              <w:numPr>
                <w:ilvl w:val="0"/>
                <w:numId w:val="3"/>
              </w:numPr>
              <w:rPr>
                <w:rFonts w:cstheme="minorHAnsi"/>
                <w:szCs w:val="22"/>
              </w:rPr>
            </w:pPr>
            <w:r w:rsidRPr="00113886">
              <w:rPr>
                <w:rFonts w:cstheme="minorHAnsi"/>
                <w:szCs w:val="22"/>
                <w:lang w:eastAsia="es-CO"/>
              </w:rPr>
              <w:t>Gestión integral de proyectos</w:t>
            </w:r>
          </w:p>
        </w:tc>
      </w:tr>
      <w:tr w:rsidR="00C341EF" w:rsidRPr="00113886" w14:paraId="3E81BF5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7C6C9"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C341EF" w:rsidRPr="00113886" w14:paraId="584D830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977BC0"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733F3A"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3B1B65F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A8F0D9"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C2C82FB"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2A9C255"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59106FA"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7C58555"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0F98BF8F"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F994D5"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ECF9EF3"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E119596"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3A4760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74FEE63" w14:textId="77777777" w:rsidR="00C341EF" w:rsidRPr="00113886" w:rsidRDefault="00C341EF" w:rsidP="004C055F">
            <w:pPr>
              <w:contextualSpacing/>
              <w:rPr>
                <w:rFonts w:cstheme="minorHAnsi"/>
                <w:szCs w:val="22"/>
                <w:lang w:val="es-ES" w:eastAsia="es-CO"/>
              </w:rPr>
            </w:pPr>
          </w:p>
          <w:p w14:paraId="407926A1"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2CBC017" w14:textId="77777777" w:rsidR="00C341EF" w:rsidRPr="00113886" w:rsidRDefault="00C341EF" w:rsidP="004C055F">
            <w:pPr>
              <w:contextualSpacing/>
              <w:rPr>
                <w:rFonts w:cstheme="minorHAnsi"/>
                <w:szCs w:val="22"/>
                <w:lang w:val="es-ES" w:eastAsia="es-CO"/>
              </w:rPr>
            </w:pPr>
          </w:p>
          <w:p w14:paraId="5D94DE69"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3255AD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lastRenderedPageBreak/>
              <w:t>Toma de decisiones</w:t>
            </w:r>
          </w:p>
        </w:tc>
      </w:tr>
      <w:tr w:rsidR="00C341EF" w:rsidRPr="00113886" w14:paraId="3ABA577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2294FC"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C341EF" w:rsidRPr="00113886" w14:paraId="4D261FC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BB75B6"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9F8109"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588BDA2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9D98D0"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AFC5202" w14:textId="77777777" w:rsidR="00C341EF" w:rsidRPr="00113886" w:rsidRDefault="00C341EF" w:rsidP="00C341EF">
            <w:pPr>
              <w:contextualSpacing/>
              <w:rPr>
                <w:rFonts w:cstheme="minorHAnsi"/>
                <w:szCs w:val="22"/>
                <w:lang w:val="es-ES" w:eastAsia="es-CO"/>
              </w:rPr>
            </w:pPr>
          </w:p>
          <w:p w14:paraId="5CE2E686"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07B28DA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67F20E5F"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C1E3B43"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ED450A2"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22621C7"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BEAC1B6"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81624A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4489FE94" w14:textId="77777777" w:rsidR="00C341EF" w:rsidRPr="00113886" w:rsidRDefault="00C341EF" w:rsidP="00C341EF">
            <w:pPr>
              <w:contextualSpacing/>
              <w:rPr>
                <w:rFonts w:cstheme="minorHAnsi"/>
                <w:szCs w:val="22"/>
                <w:lang w:val="es-ES" w:eastAsia="es-CO"/>
              </w:rPr>
            </w:pPr>
          </w:p>
          <w:p w14:paraId="7CF845A9"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B9552B0" w14:textId="77777777" w:rsidR="00C341EF" w:rsidRPr="00113886" w:rsidRDefault="00C341EF" w:rsidP="00C341EF">
            <w:pPr>
              <w:contextualSpacing/>
              <w:rPr>
                <w:rFonts w:cstheme="minorHAnsi"/>
                <w:szCs w:val="22"/>
                <w:lang w:val="es-ES" w:eastAsia="es-CO"/>
              </w:rPr>
            </w:pPr>
          </w:p>
          <w:p w14:paraId="0A92122B"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CFA223" w14:textId="663CCC2B"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0232B1" w:rsidRPr="00113886" w14:paraId="79F3BE0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9D7739" w14:textId="77777777" w:rsidR="000232B1" w:rsidRPr="00113886" w:rsidRDefault="000232B1"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232B1" w:rsidRPr="00113886" w14:paraId="37DBEF8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CE7B0C"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53471E"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Experiencia</w:t>
            </w:r>
          </w:p>
        </w:tc>
      </w:tr>
      <w:tr w:rsidR="000232B1" w:rsidRPr="00113886" w14:paraId="23D89F8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80557A" w14:textId="77777777" w:rsidR="000232B1" w:rsidRPr="00113886" w:rsidRDefault="000232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55BD77A" w14:textId="77777777" w:rsidR="000232B1" w:rsidRPr="00113886" w:rsidRDefault="000232B1" w:rsidP="00445486">
            <w:pPr>
              <w:contextualSpacing/>
              <w:rPr>
                <w:rFonts w:cstheme="minorHAnsi"/>
                <w:szCs w:val="22"/>
                <w:lang w:eastAsia="es-CO"/>
              </w:rPr>
            </w:pPr>
          </w:p>
          <w:p w14:paraId="0D2C0201" w14:textId="77777777" w:rsidR="000232B1" w:rsidRPr="00113886" w:rsidRDefault="000232B1" w:rsidP="000232B1">
            <w:pPr>
              <w:contextualSpacing/>
              <w:rPr>
                <w:rFonts w:cstheme="minorHAnsi"/>
                <w:szCs w:val="22"/>
                <w:lang w:val="es-ES" w:eastAsia="es-CO"/>
              </w:rPr>
            </w:pPr>
          </w:p>
          <w:p w14:paraId="6C558C92"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28FE9D53"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AE63C5D"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DA69300"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A625152"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8D6AD67"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EC71093"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5D3AE2B"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3F6638F7" w14:textId="77777777" w:rsidR="000232B1" w:rsidRPr="00113886" w:rsidRDefault="000232B1" w:rsidP="00445486">
            <w:pPr>
              <w:contextualSpacing/>
              <w:rPr>
                <w:rFonts w:cstheme="minorHAnsi"/>
                <w:szCs w:val="22"/>
                <w:lang w:eastAsia="es-CO"/>
              </w:rPr>
            </w:pPr>
          </w:p>
          <w:p w14:paraId="4FA426CF" w14:textId="77777777" w:rsidR="000232B1" w:rsidRPr="00113886" w:rsidRDefault="000232B1" w:rsidP="00445486">
            <w:pPr>
              <w:contextualSpacing/>
              <w:rPr>
                <w:rFonts w:cstheme="minorHAnsi"/>
                <w:szCs w:val="22"/>
                <w:lang w:eastAsia="es-CO"/>
              </w:rPr>
            </w:pPr>
          </w:p>
          <w:p w14:paraId="6771AD30" w14:textId="77777777" w:rsidR="000232B1" w:rsidRPr="00113886" w:rsidRDefault="000232B1"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DEA0D" w14:textId="37793E9D" w:rsidR="000232B1"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0232B1" w:rsidRPr="00113886">
              <w:rPr>
                <w:rFonts w:cstheme="minorHAnsi"/>
                <w:szCs w:val="22"/>
              </w:rPr>
              <w:t>meses de experiencia profesional relacionada.</w:t>
            </w:r>
          </w:p>
        </w:tc>
      </w:tr>
      <w:tr w:rsidR="000232B1" w:rsidRPr="00113886" w14:paraId="5445051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6C0D33"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434899"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Experiencia</w:t>
            </w:r>
          </w:p>
        </w:tc>
      </w:tr>
      <w:tr w:rsidR="000232B1" w:rsidRPr="00113886" w14:paraId="0039092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E08E87" w14:textId="77777777" w:rsidR="000232B1" w:rsidRPr="00113886" w:rsidRDefault="000232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FC8CF13" w14:textId="77777777" w:rsidR="000232B1" w:rsidRPr="00113886" w:rsidRDefault="000232B1" w:rsidP="00445486">
            <w:pPr>
              <w:contextualSpacing/>
              <w:rPr>
                <w:rFonts w:cstheme="minorHAnsi"/>
                <w:szCs w:val="22"/>
                <w:lang w:eastAsia="es-CO"/>
              </w:rPr>
            </w:pPr>
          </w:p>
          <w:p w14:paraId="64CD8E7F" w14:textId="77777777" w:rsidR="000232B1" w:rsidRPr="00113886" w:rsidRDefault="000232B1" w:rsidP="000232B1">
            <w:pPr>
              <w:contextualSpacing/>
              <w:rPr>
                <w:rFonts w:cstheme="minorHAnsi"/>
                <w:szCs w:val="22"/>
                <w:lang w:val="es-ES" w:eastAsia="es-CO"/>
              </w:rPr>
            </w:pPr>
          </w:p>
          <w:p w14:paraId="3CE08709"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0CA94980"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5575762F"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643DC3E"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464F0F8"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F7D27A4"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F66BEB5"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3AEF09C"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75BCD375" w14:textId="77777777" w:rsidR="000232B1" w:rsidRPr="00113886" w:rsidRDefault="000232B1" w:rsidP="00445486">
            <w:pPr>
              <w:contextualSpacing/>
              <w:rPr>
                <w:rFonts w:eastAsia="Times New Roman" w:cstheme="minorHAnsi"/>
                <w:szCs w:val="22"/>
                <w:lang w:eastAsia="es-CO"/>
              </w:rPr>
            </w:pPr>
          </w:p>
          <w:p w14:paraId="68091B40" w14:textId="77777777" w:rsidR="000232B1" w:rsidRPr="00113886" w:rsidRDefault="000232B1"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06747E2" w14:textId="77777777" w:rsidR="000232B1" w:rsidRPr="00113886" w:rsidRDefault="000232B1" w:rsidP="00445486">
            <w:pPr>
              <w:contextualSpacing/>
              <w:rPr>
                <w:rFonts w:cstheme="minorHAnsi"/>
                <w:szCs w:val="22"/>
                <w:lang w:eastAsia="es-CO"/>
              </w:rPr>
            </w:pPr>
          </w:p>
          <w:p w14:paraId="553D7694" w14:textId="77777777" w:rsidR="000232B1" w:rsidRPr="00113886" w:rsidRDefault="000232B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FADE90" w14:textId="77777777" w:rsidR="000232B1" w:rsidRPr="00113886" w:rsidRDefault="000232B1" w:rsidP="00445486">
            <w:pPr>
              <w:widowControl w:val="0"/>
              <w:contextualSpacing/>
              <w:rPr>
                <w:rFonts w:cstheme="minorHAnsi"/>
                <w:szCs w:val="22"/>
              </w:rPr>
            </w:pPr>
            <w:r w:rsidRPr="00113886">
              <w:rPr>
                <w:rFonts w:cstheme="minorHAnsi"/>
                <w:szCs w:val="22"/>
              </w:rPr>
              <w:t>Diez (10) meses de experiencia profesional relacionada.</w:t>
            </w:r>
          </w:p>
        </w:tc>
      </w:tr>
      <w:tr w:rsidR="000232B1" w:rsidRPr="00113886" w14:paraId="7A5C18F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2060DA"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305C92" w14:textId="77777777" w:rsidR="000232B1" w:rsidRPr="00113886" w:rsidRDefault="000232B1" w:rsidP="00445486">
            <w:pPr>
              <w:contextualSpacing/>
              <w:jc w:val="center"/>
              <w:rPr>
                <w:rFonts w:cstheme="minorHAnsi"/>
                <w:b/>
                <w:szCs w:val="22"/>
                <w:lang w:eastAsia="es-CO"/>
              </w:rPr>
            </w:pPr>
            <w:r w:rsidRPr="00113886">
              <w:rPr>
                <w:rFonts w:cstheme="minorHAnsi"/>
                <w:b/>
                <w:szCs w:val="22"/>
                <w:lang w:eastAsia="es-CO"/>
              </w:rPr>
              <w:t>Experiencia</w:t>
            </w:r>
          </w:p>
        </w:tc>
      </w:tr>
      <w:tr w:rsidR="000232B1" w:rsidRPr="00113886" w14:paraId="439B292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35AF77" w14:textId="77777777" w:rsidR="000232B1" w:rsidRPr="00113886" w:rsidRDefault="000232B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89940DF" w14:textId="77777777" w:rsidR="000232B1" w:rsidRPr="00113886" w:rsidRDefault="000232B1" w:rsidP="00445486">
            <w:pPr>
              <w:contextualSpacing/>
              <w:rPr>
                <w:rFonts w:cstheme="minorHAnsi"/>
                <w:szCs w:val="22"/>
                <w:lang w:eastAsia="es-CO"/>
              </w:rPr>
            </w:pPr>
          </w:p>
          <w:p w14:paraId="0053B917" w14:textId="77777777" w:rsidR="000232B1" w:rsidRPr="00113886" w:rsidRDefault="000232B1" w:rsidP="000232B1">
            <w:pPr>
              <w:contextualSpacing/>
              <w:rPr>
                <w:rFonts w:cstheme="minorHAnsi"/>
                <w:szCs w:val="22"/>
                <w:lang w:val="es-ES" w:eastAsia="es-CO"/>
              </w:rPr>
            </w:pPr>
          </w:p>
          <w:p w14:paraId="26F05104"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6C60DFFE"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5B7DFDD2"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B7F4685"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CC11F01"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7CF362B"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35DCA11"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01DBBBA" w14:textId="77777777" w:rsidR="000232B1" w:rsidRPr="00113886" w:rsidRDefault="000232B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395155C2" w14:textId="77777777" w:rsidR="000232B1" w:rsidRPr="00113886" w:rsidRDefault="000232B1" w:rsidP="00445486">
            <w:pPr>
              <w:contextualSpacing/>
              <w:rPr>
                <w:rFonts w:cstheme="minorHAnsi"/>
                <w:szCs w:val="22"/>
                <w:lang w:eastAsia="es-CO"/>
              </w:rPr>
            </w:pPr>
          </w:p>
          <w:p w14:paraId="6A5A8047" w14:textId="77777777" w:rsidR="000232B1" w:rsidRPr="00113886" w:rsidRDefault="000232B1"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CF818C2" w14:textId="77777777" w:rsidR="000232B1" w:rsidRPr="00113886" w:rsidRDefault="000232B1" w:rsidP="00445486">
            <w:pPr>
              <w:contextualSpacing/>
              <w:rPr>
                <w:rFonts w:cstheme="minorHAnsi"/>
                <w:szCs w:val="22"/>
                <w:lang w:eastAsia="es-CO"/>
              </w:rPr>
            </w:pPr>
          </w:p>
          <w:p w14:paraId="44DA92B5" w14:textId="77777777" w:rsidR="000232B1" w:rsidRPr="00113886" w:rsidRDefault="000232B1" w:rsidP="004454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3B077E" w14:textId="77777777" w:rsidR="000232B1" w:rsidRPr="00113886" w:rsidRDefault="000232B1"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83BED6C" w14:textId="77777777" w:rsidR="00C341EF" w:rsidRPr="00113886" w:rsidRDefault="00C341EF" w:rsidP="00C341EF">
      <w:pPr>
        <w:rPr>
          <w:rFonts w:cstheme="minorHAnsi"/>
          <w:lang w:val="es-ES" w:eastAsia="es-ES"/>
        </w:rPr>
      </w:pPr>
    </w:p>
    <w:p w14:paraId="7E0FFC02" w14:textId="4E0163F8" w:rsidR="00C341EF" w:rsidRPr="00113886" w:rsidRDefault="00C341EF" w:rsidP="00A02614">
      <w:pPr>
        <w:rPr>
          <w:rFonts w:cstheme="minorHAnsi"/>
        </w:rPr>
      </w:pPr>
      <w:r w:rsidRPr="00113886">
        <w:rPr>
          <w:rFonts w:cstheme="minorHAnsi"/>
        </w:rPr>
        <w:t>Profesional Especializado 2028-17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555C56B5"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3C646"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311A347C" w14:textId="77777777" w:rsidR="00C341EF" w:rsidRPr="00113886" w:rsidRDefault="00C341EF" w:rsidP="004C055F">
            <w:pPr>
              <w:pStyle w:val="Ttulo2"/>
              <w:spacing w:before="0"/>
              <w:jc w:val="center"/>
              <w:rPr>
                <w:rFonts w:cstheme="minorHAnsi"/>
                <w:color w:val="auto"/>
                <w:szCs w:val="22"/>
                <w:lang w:eastAsia="es-CO"/>
              </w:rPr>
            </w:pPr>
            <w:bookmarkStart w:id="40" w:name="_Toc54931616"/>
            <w:r w:rsidRPr="00113886">
              <w:rPr>
                <w:rFonts w:cstheme="minorHAnsi"/>
                <w:color w:val="000000" w:themeColor="text1"/>
                <w:szCs w:val="22"/>
              </w:rPr>
              <w:t>Dirección Técnica de Gestión Acueducto y Alcantarillado</w:t>
            </w:r>
            <w:bookmarkEnd w:id="40"/>
            <w:r w:rsidRPr="00113886">
              <w:rPr>
                <w:rFonts w:cstheme="minorHAnsi"/>
                <w:color w:val="000000" w:themeColor="text1"/>
                <w:szCs w:val="22"/>
              </w:rPr>
              <w:t xml:space="preserve"> </w:t>
            </w:r>
          </w:p>
        </w:tc>
      </w:tr>
      <w:tr w:rsidR="00C341EF" w:rsidRPr="00113886" w14:paraId="42E75087"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77398A"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5DF836D7" w14:textId="77777777" w:rsidTr="007471A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92C60" w14:textId="77777777" w:rsidR="00C341EF" w:rsidRPr="00113886" w:rsidRDefault="00C341EF" w:rsidP="004C055F">
            <w:pPr>
              <w:rPr>
                <w:rFonts w:cstheme="minorHAnsi"/>
                <w:color w:val="000000" w:themeColor="text1"/>
                <w:szCs w:val="22"/>
                <w:lang w:val="es-ES"/>
              </w:rPr>
            </w:pPr>
            <w:r w:rsidRPr="00113886">
              <w:rPr>
                <w:rFonts w:cstheme="minorHAnsi"/>
                <w:szCs w:val="22"/>
                <w:lang w:val="es-ES"/>
              </w:rPr>
              <w:t>Elaborar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C341EF" w:rsidRPr="00113886" w14:paraId="7E40D84A"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CB963"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0882998F" w14:textId="77777777" w:rsidTr="007471A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67A1C"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Atender y tramitar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2B7734F4"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Emitir insumos para la contestación de demandas, acciones de tutela, acciones de cumplimiento y otras actuaciones judiciales relacionadas con los servicios públicos domiciliarios de Acueducto y Alcantarillado, de conformidad con los procedimientos de la entidad.</w:t>
            </w:r>
          </w:p>
          <w:p w14:paraId="173731A3"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Proyectar las respuestas a las consultas, derechos de petición y demás solicitudes presentadas ante la Dirección, de acuerdo con la normativa vigente.</w:t>
            </w:r>
          </w:p>
          <w:p w14:paraId="3B77E826"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Elaborar las visitas de vigilancia que le sean asignadas de acuerdo con la programación y procedimientos establecidos.</w:t>
            </w:r>
          </w:p>
          <w:p w14:paraId="0211BA8C"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Promover en el análisis de los proyectos regulatorios y normativos relacionados con el sector de público domiciliario de Acueducto y Alcantarillado.</w:t>
            </w:r>
          </w:p>
          <w:p w14:paraId="7D2E3DEF"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Recibir las citaciones relacionadas con acciones judiciales de conformidad con la normativa vigente.</w:t>
            </w:r>
          </w:p>
          <w:p w14:paraId="720AF90D" w14:textId="77777777" w:rsidR="00C341EF" w:rsidRPr="00113886" w:rsidRDefault="00C341EF" w:rsidP="0063752D">
            <w:pPr>
              <w:pStyle w:val="Prrafodelista"/>
              <w:numPr>
                <w:ilvl w:val="0"/>
                <w:numId w:val="96"/>
              </w:numPr>
              <w:rPr>
                <w:rFonts w:cstheme="minorHAnsi"/>
                <w:szCs w:val="22"/>
              </w:rPr>
            </w:pPr>
            <w:r w:rsidRPr="00113886">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2A0168FA" w14:textId="77777777" w:rsidR="00C341EF" w:rsidRPr="00113886" w:rsidRDefault="00C341EF" w:rsidP="0063752D">
            <w:pPr>
              <w:pStyle w:val="Prrafodelista"/>
              <w:numPr>
                <w:ilvl w:val="0"/>
                <w:numId w:val="96"/>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1324FF09" w14:textId="77777777" w:rsidR="00C341EF" w:rsidRPr="00113886" w:rsidRDefault="00C341EF" w:rsidP="0063752D">
            <w:pPr>
              <w:pStyle w:val="Prrafodelista"/>
              <w:numPr>
                <w:ilvl w:val="0"/>
                <w:numId w:val="96"/>
              </w:numPr>
              <w:rPr>
                <w:rFonts w:cstheme="minorHAnsi"/>
                <w:color w:val="000000" w:themeColor="text1"/>
                <w:szCs w:val="22"/>
              </w:rPr>
            </w:pPr>
            <w:r w:rsidRPr="00113886">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0D58C94D" w14:textId="77777777" w:rsidR="00C341EF" w:rsidRPr="00113886" w:rsidRDefault="00C341EF" w:rsidP="0063752D">
            <w:pPr>
              <w:numPr>
                <w:ilvl w:val="0"/>
                <w:numId w:val="96"/>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222F37F6" w14:textId="77777777" w:rsidR="00C341EF" w:rsidRPr="00113886" w:rsidRDefault="00C341EF" w:rsidP="0063752D">
            <w:pPr>
              <w:pStyle w:val="Sinespaciado"/>
              <w:numPr>
                <w:ilvl w:val="0"/>
                <w:numId w:val="96"/>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341EF" w:rsidRPr="00113886" w14:paraId="48108375"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49B77A"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C341EF" w:rsidRPr="00113886" w14:paraId="0204CAED"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00BED"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7D265690"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administrativo</w:t>
            </w:r>
          </w:p>
          <w:p w14:paraId="42D3DFDA"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procesal</w:t>
            </w:r>
          </w:p>
          <w:p w14:paraId="553F8CAE"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Derecho constitucional</w:t>
            </w:r>
          </w:p>
        </w:tc>
      </w:tr>
      <w:tr w:rsidR="00C341EF" w:rsidRPr="00113886" w14:paraId="7A985859"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9A62A"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C341EF" w:rsidRPr="00113886" w14:paraId="75EF05AF"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823CEB"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67D1F9"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53D1FA37"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BA0EAC"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5D1BF51"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AA5506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3097DCB"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E2BA57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2B76D1F2"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60E7FD"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8B09BC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A558E23"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F3ADB49"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FFB620D" w14:textId="77777777" w:rsidR="00C341EF" w:rsidRPr="00113886" w:rsidRDefault="00C341EF" w:rsidP="004C055F">
            <w:pPr>
              <w:contextualSpacing/>
              <w:rPr>
                <w:rFonts w:cstheme="minorHAnsi"/>
                <w:szCs w:val="22"/>
                <w:lang w:val="es-ES" w:eastAsia="es-CO"/>
              </w:rPr>
            </w:pPr>
          </w:p>
          <w:p w14:paraId="79ED6117"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2B29D6D" w14:textId="77777777" w:rsidR="00C341EF" w:rsidRPr="00113886" w:rsidRDefault="00C341EF" w:rsidP="004C055F">
            <w:pPr>
              <w:contextualSpacing/>
              <w:rPr>
                <w:rFonts w:cstheme="minorHAnsi"/>
                <w:szCs w:val="22"/>
                <w:lang w:val="es-ES" w:eastAsia="es-CO"/>
              </w:rPr>
            </w:pPr>
          </w:p>
          <w:p w14:paraId="394E31FE"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7E0BD7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6DDD1866"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8E45A"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21814735" w14:textId="77777777" w:rsidTr="007471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FDFABD"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88FDE7"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03CF453D"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95903F"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FCBB27A" w14:textId="77777777" w:rsidR="00C341EF" w:rsidRPr="00113886" w:rsidRDefault="00C341EF" w:rsidP="00C341EF">
            <w:pPr>
              <w:contextualSpacing/>
              <w:rPr>
                <w:rFonts w:cstheme="minorHAnsi"/>
                <w:szCs w:val="22"/>
                <w:lang w:val="es-ES" w:eastAsia="es-CO"/>
              </w:rPr>
            </w:pPr>
          </w:p>
          <w:p w14:paraId="048ADA40"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5DE37A40" w14:textId="77777777" w:rsidR="00C341EF" w:rsidRPr="00113886" w:rsidRDefault="00C341EF" w:rsidP="00C341EF">
            <w:pPr>
              <w:ind w:left="360"/>
              <w:contextualSpacing/>
              <w:rPr>
                <w:rFonts w:cstheme="minorHAnsi"/>
                <w:szCs w:val="22"/>
                <w:lang w:val="es-ES" w:eastAsia="es-CO"/>
              </w:rPr>
            </w:pPr>
          </w:p>
          <w:p w14:paraId="7AD5E182"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A392685" w14:textId="77777777" w:rsidR="00C341EF" w:rsidRPr="00113886" w:rsidRDefault="00C341EF" w:rsidP="00C341EF">
            <w:pPr>
              <w:contextualSpacing/>
              <w:rPr>
                <w:rFonts w:cstheme="minorHAnsi"/>
                <w:szCs w:val="22"/>
                <w:lang w:val="es-ES" w:eastAsia="es-CO"/>
              </w:rPr>
            </w:pPr>
          </w:p>
          <w:p w14:paraId="7D87A48A"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C03572" w14:textId="14D34548"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7471AD" w:rsidRPr="00113886" w14:paraId="04E01633" w14:textId="77777777" w:rsidTr="007471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9DA14" w14:textId="77777777" w:rsidR="007471AD" w:rsidRPr="00113886" w:rsidRDefault="007471AD"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471AD" w:rsidRPr="00113886" w14:paraId="38E05307" w14:textId="77777777" w:rsidTr="007471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C0496B"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CD4BC4"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39A5BB4C"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DE0F8F" w14:textId="77777777" w:rsidR="007471AD" w:rsidRPr="00113886" w:rsidRDefault="007471AD"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2079686" w14:textId="77777777" w:rsidR="007471AD" w:rsidRPr="00113886" w:rsidRDefault="007471AD" w:rsidP="00445486">
            <w:pPr>
              <w:contextualSpacing/>
              <w:rPr>
                <w:rFonts w:cstheme="minorHAnsi"/>
                <w:szCs w:val="22"/>
                <w:lang w:eastAsia="es-CO"/>
              </w:rPr>
            </w:pPr>
          </w:p>
          <w:p w14:paraId="0A4833BA"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682667A5" w14:textId="77777777" w:rsidR="007471AD" w:rsidRPr="00113886" w:rsidRDefault="007471AD" w:rsidP="00445486">
            <w:pPr>
              <w:contextualSpacing/>
              <w:rPr>
                <w:rFonts w:cstheme="minorHAnsi"/>
                <w:szCs w:val="22"/>
                <w:lang w:eastAsia="es-CO"/>
              </w:rPr>
            </w:pPr>
          </w:p>
          <w:p w14:paraId="24632465" w14:textId="77777777" w:rsidR="007471AD" w:rsidRPr="00113886" w:rsidRDefault="007471AD" w:rsidP="00445486">
            <w:pPr>
              <w:contextualSpacing/>
              <w:rPr>
                <w:rFonts w:cstheme="minorHAnsi"/>
                <w:szCs w:val="22"/>
                <w:lang w:eastAsia="es-CO"/>
              </w:rPr>
            </w:pPr>
          </w:p>
          <w:p w14:paraId="0A780F69"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F3E505" w14:textId="2D781542" w:rsidR="007471AD" w:rsidRPr="00113886" w:rsidRDefault="007E2888" w:rsidP="00445486">
            <w:pPr>
              <w:widowControl w:val="0"/>
              <w:contextualSpacing/>
              <w:rPr>
                <w:rFonts w:cstheme="minorHAnsi"/>
                <w:szCs w:val="22"/>
              </w:rPr>
            </w:pPr>
            <w:r w:rsidRPr="00113886">
              <w:rPr>
                <w:rFonts w:cstheme="minorHAnsi"/>
                <w:szCs w:val="22"/>
              </w:rPr>
              <w:t xml:space="preserve">Cuarenta y seis (46) </w:t>
            </w:r>
            <w:r w:rsidR="007471AD" w:rsidRPr="00113886">
              <w:rPr>
                <w:rFonts w:cstheme="minorHAnsi"/>
                <w:szCs w:val="22"/>
              </w:rPr>
              <w:t>meses de experiencia profesional relacionada.</w:t>
            </w:r>
          </w:p>
        </w:tc>
      </w:tr>
      <w:tr w:rsidR="007471AD" w:rsidRPr="00113886" w14:paraId="41193751" w14:textId="77777777" w:rsidTr="007471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0F1B38"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93E732"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0999FA81"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6BE335" w14:textId="77777777" w:rsidR="007471AD" w:rsidRPr="00113886" w:rsidRDefault="007471AD" w:rsidP="004454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041BE345" w14:textId="77777777" w:rsidR="007471AD" w:rsidRPr="00113886" w:rsidRDefault="007471AD" w:rsidP="00445486">
            <w:pPr>
              <w:contextualSpacing/>
              <w:rPr>
                <w:rFonts w:cstheme="minorHAnsi"/>
                <w:szCs w:val="22"/>
                <w:lang w:eastAsia="es-CO"/>
              </w:rPr>
            </w:pPr>
          </w:p>
          <w:p w14:paraId="0EF51D7F"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6C794A14" w14:textId="77777777" w:rsidR="007471AD" w:rsidRPr="00113886" w:rsidRDefault="007471AD" w:rsidP="007471AD">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E890BD2" w14:textId="77777777" w:rsidR="007471AD" w:rsidRPr="00113886" w:rsidRDefault="007471AD"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A975D6A" w14:textId="77777777" w:rsidR="007471AD" w:rsidRPr="00113886" w:rsidRDefault="007471AD" w:rsidP="00445486">
            <w:pPr>
              <w:contextualSpacing/>
              <w:rPr>
                <w:rFonts w:cstheme="minorHAnsi"/>
                <w:szCs w:val="22"/>
                <w:lang w:eastAsia="es-CO"/>
              </w:rPr>
            </w:pPr>
          </w:p>
          <w:p w14:paraId="2BE79B74"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4372DA" w14:textId="77777777" w:rsidR="007471AD" w:rsidRPr="00113886" w:rsidRDefault="007471AD" w:rsidP="00445486">
            <w:pPr>
              <w:widowControl w:val="0"/>
              <w:contextualSpacing/>
              <w:rPr>
                <w:rFonts w:cstheme="minorHAnsi"/>
                <w:szCs w:val="22"/>
              </w:rPr>
            </w:pPr>
            <w:r w:rsidRPr="00113886">
              <w:rPr>
                <w:rFonts w:cstheme="minorHAnsi"/>
                <w:szCs w:val="22"/>
              </w:rPr>
              <w:t>Diez (10) meses de experiencia profesional relacionada.</w:t>
            </w:r>
          </w:p>
        </w:tc>
      </w:tr>
      <w:tr w:rsidR="007471AD" w:rsidRPr="00113886" w14:paraId="31F4DDF3" w14:textId="77777777" w:rsidTr="007471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BCA27"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F72936"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45E82C78" w14:textId="77777777" w:rsidTr="007471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F38B52" w14:textId="77777777" w:rsidR="007471AD" w:rsidRPr="00113886" w:rsidRDefault="007471AD"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F348CAD" w14:textId="77777777" w:rsidR="007471AD" w:rsidRPr="00113886" w:rsidRDefault="007471AD" w:rsidP="00445486">
            <w:pPr>
              <w:contextualSpacing/>
              <w:rPr>
                <w:rFonts w:cstheme="minorHAnsi"/>
                <w:szCs w:val="22"/>
                <w:lang w:eastAsia="es-CO"/>
              </w:rPr>
            </w:pPr>
          </w:p>
          <w:p w14:paraId="0C52F958"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3CEA873D" w14:textId="77777777" w:rsidR="007471AD" w:rsidRPr="00113886" w:rsidRDefault="007471AD" w:rsidP="00445486">
            <w:pPr>
              <w:contextualSpacing/>
              <w:rPr>
                <w:rFonts w:cstheme="minorHAnsi"/>
                <w:szCs w:val="22"/>
                <w:lang w:eastAsia="es-CO"/>
              </w:rPr>
            </w:pPr>
          </w:p>
          <w:p w14:paraId="0E05920E" w14:textId="77777777" w:rsidR="007471AD" w:rsidRPr="00113886" w:rsidRDefault="007471AD"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6C0E853" w14:textId="77777777" w:rsidR="007471AD" w:rsidRPr="00113886" w:rsidRDefault="007471AD" w:rsidP="00445486">
            <w:pPr>
              <w:contextualSpacing/>
              <w:rPr>
                <w:rFonts w:cstheme="minorHAnsi"/>
                <w:szCs w:val="22"/>
                <w:lang w:eastAsia="es-CO"/>
              </w:rPr>
            </w:pPr>
          </w:p>
          <w:p w14:paraId="319D6556"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455C05" w14:textId="77777777" w:rsidR="007471AD" w:rsidRPr="00113886" w:rsidRDefault="007471AD"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419FDB13" w14:textId="77777777" w:rsidR="00C341EF" w:rsidRPr="00113886" w:rsidRDefault="00C341EF" w:rsidP="00C341EF">
      <w:pPr>
        <w:rPr>
          <w:rFonts w:cstheme="minorHAnsi"/>
          <w:lang w:val="es-ES" w:eastAsia="es-ES"/>
        </w:rPr>
      </w:pPr>
    </w:p>
    <w:p w14:paraId="2CA43E4C" w14:textId="0D7F5788" w:rsidR="00C341EF" w:rsidRPr="00113886" w:rsidRDefault="00C341EF" w:rsidP="00A02614">
      <w:pPr>
        <w:rPr>
          <w:rFonts w:cstheme="minorHAnsi"/>
        </w:rPr>
      </w:pPr>
      <w:r w:rsidRPr="00113886">
        <w:rPr>
          <w:rFonts w:cstheme="minorHAnsi"/>
        </w:rPr>
        <w:t>Profesional Especializado 2028-17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341EF" w:rsidRPr="00113886" w14:paraId="08A28AF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F6ADA5"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ÁREA FUNCIONAL</w:t>
            </w:r>
          </w:p>
          <w:p w14:paraId="19706A16" w14:textId="77777777" w:rsidR="00C341EF" w:rsidRPr="00113886" w:rsidRDefault="00C341EF" w:rsidP="004C055F">
            <w:pPr>
              <w:pStyle w:val="Ttulo2"/>
              <w:spacing w:before="0"/>
              <w:jc w:val="center"/>
              <w:rPr>
                <w:rFonts w:cstheme="minorHAnsi"/>
                <w:color w:val="auto"/>
                <w:szCs w:val="22"/>
                <w:lang w:eastAsia="es-CO"/>
              </w:rPr>
            </w:pPr>
            <w:bookmarkStart w:id="41" w:name="_Toc54931617"/>
            <w:r w:rsidRPr="00113886">
              <w:rPr>
                <w:rFonts w:cstheme="minorHAnsi"/>
                <w:color w:val="000000" w:themeColor="text1"/>
                <w:szCs w:val="22"/>
              </w:rPr>
              <w:t>Dirección Técnica de Gestión Acueducto y Alcantarillado</w:t>
            </w:r>
            <w:bookmarkEnd w:id="41"/>
            <w:r w:rsidRPr="00113886">
              <w:rPr>
                <w:rFonts w:cstheme="minorHAnsi"/>
                <w:color w:val="000000" w:themeColor="text1"/>
                <w:szCs w:val="22"/>
              </w:rPr>
              <w:t xml:space="preserve"> </w:t>
            </w:r>
          </w:p>
        </w:tc>
      </w:tr>
      <w:tr w:rsidR="00C341EF" w:rsidRPr="00113886" w14:paraId="3C78543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BAB9D7"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C341EF" w:rsidRPr="00113886" w14:paraId="03E22188"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34CB1" w14:textId="77777777" w:rsidR="00C341EF" w:rsidRPr="00113886" w:rsidRDefault="00C341EF" w:rsidP="004C055F">
            <w:pPr>
              <w:rPr>
                <w:rFonts w:cstheme="minorHAnsi"/>
                <w:color w:val="000000" w:themeColor="text1"/>
                <w:szCs w:val="22"/>
                <w:lang w:val="es-ES"/>
              </w:rPr>
            </w:pPr>
            <w:r w:rsidRPr="00113886">
              <w:rPr>
                <w:rFonts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C341EF" w:rsidRPr="00113886" w14:paraId="7F8C405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2D225F"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C341EF" w:rsidRPr="00113886" w14:paraId="781DD69C"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C7144" w14:textId="77777777" w:rsidR="00C341EF" w:rsidRPr="00113886" w:rsidRDefault="00C341EF" w:rsidP="0063752D">
            <w:pPr>
              <w:pStyle w:val="Prrafodelista"/>
              <w:numPr>
                <w:ilvl w:val="0"/>
                <w:numId w:val="97"/>
              </w:numPr>
              <w:rPr>
                <w:rFonts w:cstheme="minorHAnsi"/>
                <w:szCs w:val="22"/>
              </w:rPr>
            </w:pPr>
            <w:r w:rsidRPr="00113886">
              <w:rPr>
                <w:rFonts w:cstheme="minorHAnsi"/>
                <w:szCs w:val="22"/>
              </w:rPr>
              <w:t>Atender y tramitar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20E211B3" w14:textId="77777777" w:rsidR="00C341EF" w:rsidRPr="00113886" w:rsidRDefault="00C341EF" w:rsidP="0063752D">
            <w:pPr>
              <w:pStyle w:val="Prrafodelista"/>
              <w:numPr>
                <w:ilvl w:val="0"/>
                <w:numId w:val="97"/>
              </w:numPr>
              <w:rPr>
                <w:rFonts w:cstheme="minorHAnsi"/>
                <w:szCs w:val="22"/>
              </w:rPr>
            </w:pPr>
            <w:r w:rsidRPr="00113886">
              <w:rPr>
                <w:rFonts w:cstheme="minorHAnsi"/>
                <w:szCs w:val="22"/>
              </w:rPr>
              <w:t>Emitir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1BCDCB42" w14:textId="77777777" w:rsidR="00C341EF" w:rsidRPr="00113886" w:rsidRDefault="00C341EF" w:rsidP="0063752D">
            <w:pPr>
              <w:pStyle w:val="Prrafodelista"/>
              <w:numPr>
                <w:ilvl w:val="0"/>
                <w:numId w:val="97"/>
              </w:numPr>
              <w:rPr>
                <w:rFonts w:cstheme="minorHAnsi"/>
                <w:szCs w:val="22"/>
              </w:rPr>
            </w:pPr>
            <w:r w:rsidRPr="00113886">
              <w:rPr>
                <w:rFonts w:cstheme="minorHAnsi"/>
                <w:szCs w:val="22"/>
              </w:rPr>
              <w:t>Proyectar las respuestas a las consultas, derechos de petición y demás solicitudes presentadas ante el área de acuerdo con la normativa vigente.</w:t>
            </w:r>
          </w:p>
          <w:p w14:paraId="40FB648A" w14:textId="77777777" w:rsidR="00C341EF" w:rsidRPr="00113886" w:rsidRDefault="00C341EF" w:rsidP="0063752D">
            <w:pPr>
              <w:pStyle w:val="Prrafodelista"/>
              <w:numPr>
                <w:ilvl w:val="0"/>
                <w:numId w:val="97"/>
              </w:numPr>
              <w:rPr>
                <w:rFonts w:cstheme="minorHAnsi"/>
                <w:szCs w:val="22"/>
              </w:rPr>
            </w:pPr>
            <w:r w:rsidRPr="00113886">
              <w:rPr>
                <w:rFonts w:cstheme="minorHAnsi"/>
                <w:szCs w:val="22"/>
              </w:rPr>
              <w:lastRenderedPageBreak/>
              <w:t>Llevar a cabo las visitas de vigilancia que le sean asignadas de acuerdo con la programación y procedimientos establecidos.</w:t>
            </w:r>
          </w:p>
          <w:p w14:paraId="074CD981" w14:textId="77777777" w:rsidR="00C341EF" w:rsidRPr="00113886" w:rsidRDefault="00C341EF" w:rsidP="0063752D">
            <w:pPr>
              <w:pStyle w:val="Prrafodelista"/>
              <w:numPr>
                <w:ilvl w:val="0"/>
                <w:numId w:val="97"/>
              </w:numPr>
              <w:rPr>
                <w:rFonts w:cstheme="minorHAnsi"/>
                <w:szCs w:val="22"/>
              </w:rPr>
            </w:pPr>
            <w:r w:rsidRPr="00113886">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2A40D566" w14:textId="77777777" w:rsidR="00C341EF" w:rsidRPr="00113886" w:rsidRDefault="00C341EF" w:rsidP="0063752D">
            <w:pPr>
              <w:pStyle w:val="Prrafodelista"/>
              <w:numPr>
                <w:ilvl w:val="0"/>
                <w:numId w:val="97"/>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144771FD" w14:textId="77777777" w:rsidR="00C341EF" w:rsidRPr="00113886" w:rsidRDefault="00C341EF" w:rsidP="0063752D">
            <w:pPr>
              <w:pStyle w:val="Prrafodelista"/>
              <w:numPr>
                <w:ilvl w:val="0"/>
                <w:numId w:val="97"/>
              </w:numPr>
              <w:rPr>
                <w:rFonts w:cstheme="minorHAnsi"/>
                <w:color w:val="000000" w:themeColor="text1"/>
                <w:szCs w:val="22"/>
              </w:rPr>
            </w:pPr>
            <w:r w:rsidRPr="00113886">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13ECB8C6" w14:textId="77777777" w:rsidR="00C341EF" w:rsidRPr="00113886" w:rsidRDefault="00C341EF" w:rsidP="0063752D">
            <w:pPr>
              <w:numPr>
                <w:ilvl w:val="0"/>
                <w:numId w:val="97"/>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7B7950CE" w14:textId="77777777" w:rsidR="00C341EF" w:rsidRPr="00113886" w:rsidRDefault="00C341EF" w:rsidP="0063752D">
            <w:pPr>
              <w:pStyle w:val="Sinespaciado"/>
              <w:numPr>
                <w:ilvl w:val="0"/>
                <w:numId w:val="97"/>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341EF" w:rsidRPr="00113886" w14:paraId="5B9DA55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BF0E8B"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C341EF" w:rsidRPr="00113886" w14:paraId="4AE054B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BDE74"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12F1F3AA"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Reglamento de Agua y Saneamiento Básico</w:t>
            </w:r>
          </w:p>
          <w:p w14:paraId="671D8D55"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73C3E824" w14:textId="77777777" w:rsidR="00C341EF" w:rsidRPr="00113886" w:rsidRDefault="00C341EF" w:rsidP="00C341EF">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3DADAD5B" w14:textId="77777777" w:rsidR="00C341EF" w:rsidRPr="00113886" w:rsidRDefault="00C341EF" w:rsidP="00C341EF">
            <w:pPr>
              <w:pStyle w:val="Prrafodelista"/>
              <w:numPr>
                <w:ilvl w:val="0"/>
                <w:numId w:val="3"/>
              </w:numPr>
              <w:rPr>
                <w:rFonts w:cstheme="minorHAnsi"/>
                <w:szCs w:val="22"/>
              </w:rPr>
            </w:pPr>
            <w:r w:rsidRPr="00113886">
              <w:rPr>
                <w:rFonts w:cstheme="minorHAnsi"/>
                <w:szCs w:val="22"/>
              </w:rPr>
              <w:t>Gestión integral de proyectos</w:t>
            </w:r>
          </w:p>
        </w:tc>
      </w:tr>
      <w:tr w:rsidR="00C341EF" w:rsidRPr="00113886" w14:paraId="6F962E3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1E2C4C" w14:textId="77777777" w:rsidR="00C341EF" w:rsidRPr="00113886" w:rsidRDefault="00C341EF"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C341EF" w:rsidRPr="00113886" w14:paraId="3010348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7795D8"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BC8391" w14:textId="77777777" w:rsidR="00C341EF" w:rsidRPr="00113886" w:rsidRDefault="00C341EF"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C341EF" w:rsidRPr="00113886" w14:paraId="6AAF186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BB291A"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F24CE65"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20ECD97"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CF1C59E"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236F4E0"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015D01DF" w14:textId="77777777" w:rsidR="00C341EF" w:rsidRPr="00113886" w:rsidRDefault="00C341E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1D7DB2"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E6C0844"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1860A4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E45C72C"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5F6BA5A" w14:textId="77777777" w:rsidR="00C341EF" w:rsidRPr="00113886" w:rsidRDefault="00C341EF" w:rsidP="004C055F">
            <w:pPr>
              <w:contextualSpacing/>
              <w:rPr>
                <w:rFonts w:cstheme="minorHAnsi"/>
                <w:szCs w:val="22"/>
                <w:lang w:val="es-ES" w:eastAsia="es-CO"/>
              </w:rPr>
            </w:pPr>
          </w:p>
          <w:p w14:paraId="2557E098" w14:textId="77777777" w:rsidR="00C341EF" w:rsidRPr="00113886" w:rsidRDefault="00C341EF"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74FEF27" w14:textId="77777777" w:rsidR="00C341EF" w:rsidRPr="00113886" w:rsidRDefault="00C341EF" w:rsidP="004C055F">
            <w:pPr>
              <w:contextualSpacing/>
              <w:rPr>
                <w:rFonts w:cstheme="minorHAnsi"/>
                <w:szCs w:val="22"/>
                <w:lang w:val="es-ES" w:eastAsia="es-CO"/>
              </w:rPr>
            </w:pPr>
          </w:p>
          <w:p w14:paraId="10966D08"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5E198C8" w14:textId="77777777" w:rsidR="00C341EF" w:rsidRPr="00113886" w:rsidRDefault="00C341E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341EF" w:rsidRPr="00113886" w14:paraId="42F05D1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4923D4" w14:textId="77777777" w:rsidR="00C341EF" w:rsidRPr="00113886" w:rsidRDefault="00C341EF"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C341EF" w:rsidRPr="00113886" w14:paraId="2F5D648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3157B0"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FDC437" w14:textId="77777777" w:rsidR="00C341EF" w:rsidRPr="00113886" w:rsidRDefault="00C341EF"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C341EF" w:rsidRPr="00113886" w14:paraId="53C3090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E71E5C"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9847E8C" w14:textId="77777777" w:rsidR="00C341EF" w:rsidRPr="00113886" w:rsidRDefault="00C341EF" w:rsidP="00C341EF">
            <w:pPr>
              <w:contextualSpacing/>
              <w:rPr>
                <w:rFonts w:cstheme="minorHAnsi"/>
                <w:szCs w:val="22"/>
                <w:lang w:val="es-ES" w:eastAsia="es-CO"/>
              </w:rPr>
            </w:pPr>
          </w:p>
          <w:p w14:paraId="2AF79382"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6E2A31D"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6F9874E9"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6CA05B5"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F49BC5B"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ACBD376"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lastRenderedPageBreak/>
              <w:t>Ingeniería ambiental, sanitaria y afines</w:t>
            </w:r>
          </w:p>
          <w:p w14:paraId="587C3EF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31896A0B"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FB604AE"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4DE7B81" w14:textId="77777777" w:rsidR="00C341EF" w:rsidRPr="00113886" w:rsidRDefault="00C341E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6634B3BE" w14:textId="77777777" w:rsidR="00C341EF" w:rsidRPr="00113886" w:rsidRDefault="00C341EF" w:rsidP="00C341EF">
            <w:pPr>
              <w:ind w:left="360"/>
              <w:contextualSpacing/>
              <w:rPr>
                <w:rFonts w:cstheme="minorHAnsi"/>
                <w:szCs w:val="22"/>
                <w:lang w:val="es-ES" w:eastAsia="es-CO"/>
              </w:rPr>
            </w:pPr>
          </w:p>
          <w:p w14:paraId="0EE05C7D" w14:textId="77777777" w:rsidR="00C341EF" w:rsidRPr="00113886" w:rsidRDefault="00C341EF" w:rsidP="00C341EF">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048E06E" w14:textId="77777777" w:rsidR="00C341EF" w:rsidRPr="00113886" w:rsidRDefault="00C341EF" w:rsidP="00C341EF">
            <w:pPr>
              <w:contextualSpacing/>
              <w:rPr>
                <w:rFonts w:cstheme="minorHAnsi"/>
                <w:szCs w:val="22"/>
                <w:lang w:val="es-ES" w:eastAsia="es-CO"/>
              </w:rPr>
            </w:pPr>
          </w:p>
          <w:p w14:paraId="16D6BE92" w14:textId="77777777" w:rsidR="00C341EF" w:rsidRPr="00113886" w:rsidRDefault="00C341EF" w:rsidP="00C341EF">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599C03" w14:textId="490727B1" w:rsidR="00C341EF" w:rsidRPr="00113886" w:rsidRDefault="00C341EF" w:rsidP="00C341EF">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7471AD" w:rsidRPr="00113886" w14:paraId="306C668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F67827" w14:textId="77777777" w:rsidR="007471AD" w:rsidRPr="00113886" w:rsidRDefault="007471AD"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471AD" w:rsidRPr="00113886" w14:paraId="62559AE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A72F20"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C7BACA"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39E9031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240FEC" w14:textId="77777777" w:rsidR="007471AD" w:rsidRPr="00113886" w:rsidRDefault="007471AD"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7838436" w14:textId="77777777" w:rsidR="007471AD" w:rsidRPr="00113886" w:rsidRDefault="007471AD" w:rsidP="00445486">
            <w:pPr>
              <w:contextualSpacing/>
              <w:rPr>
                <w:rFonts w:cstheme="minorHAnsi"/>
                <w:szCs w:val="22"/>
                <w:lang w:eastAsia="es-CO"/>
              </w:rPr>
            </w:pPr>
          </w:p>
          <w:p w14:paraId="5E966487" w14:textId="77777777" w:rsidR="007471AD" w:rsidRPr="00113886" w:rsidRDefault="007471AD" w:rsidP="007471AD">
            <w:pPr>
              <w:contextualSpacing/>
              <w:rPr>
                <w:rFonts w:cstheme="minorHAnsi"/>
                <w:szCs w:val="22"/>
                <w:lang w:val="es-ES" w:eastAsia="es-CO"/>
              </w:rPr>
            </w:pPr>
          </w:p>
          <w:p w14:paraId="4A9B6FED"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821AB9E"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4EC1A20A"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5724B12"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CB6F1E4"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16A9783"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014354B6"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0F156E9C"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4411BC2"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0D2B297"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1B73DD4B" w14:textId="77777777" w:rsidR="007471AD" w:rsidRPr="00113886" w:rsidRDefault="007471AD" w:rsidP="00445486">
            <w:pPr>
              <w:contextualSpacing/>
              <w:rPr>
                <w:rFonts w:cstheme="minorHAnsi"/>
                <w:szCs w:val="22"/>
                <w:lang w:eastAsia="es-CO"/>
              </w:rPr>
            </w:pPr>
          </w:p>
          <w:p w14:paraId="46FD3946" w14:textId="77777777" w:rsidR="007471AD" w:rsidRPr="00113886" w:rsidRDefault="007471AD" w:rsidP="00445486">
            <w:pPr>
              <w:contextualSpacing/>
              <w:rPr>
                <w:rFonts w:cstheme="minorHAnsi"/>
                <w:szCs w:val="22"/>
                <w:lang w:eastAsia="es-CO"/>
              </w:rPr>
            </w:pPr>
          </w:p>
          <w:p w14:paraId="7B8B00A7"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A4F8C9" w14:textId="58A80533" w:rsidR="007471AD" w:rsidRPr="00113886" w:rsidRDefault="007E2888" w:rsidP="00445486">
            <w:pPr>
              <w:widowControl w:val="0"/>
              <w:contextualSpacing/>
              <w:rPr>
                <w:rFonts w:cstheme="minorHAnsi"/>
                <w:szCs w:val="22"/>
              </w:rPr>
            </w:pPr>
            <w:r w:rsidRPr="00113886">
              <w:rPr>
                <w:rFonts w:cstheme="minorHAnsi"/>
                <w:szCs w:val="22"/>
              </w:rPr>
              <w:t xml:space="preserve">Cuarenta y seis (46) </w:t>
            </w:r>
            <w:r w:rsidR="007471AD" w:rsidRPr="00113886">
              <w:rPr>
                <w:rFonts w:cstheme="minorHAnsi"/>
                <w:szCs w:val="22"/>
              </w:rPr>
              <w:t>meses de experiencia profesional relacionada.</w:t>
            </w:r>
          </w:p>
        </w:tc>
      </w:tr>
      <w:tr w:rsidR="007471AD" w:rsidRPr="00113886" w14:paraId="6360CA9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27B164"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CD19B9"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3B1A249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48CA6A" w14:textId="77777777" w:rsidR="007471AD" w:rsidRPr="00113886" w:rsidRDefault="007471AD"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A8A09E4" w14:textId="77777777" w:rsidR="007471AD" w:rsidRPr="00113886" w:rsidRDefault="007471AD" w:rsidP="00445486">
            <w:pPr>
              <w:contextualSpacing/>
              <w:rPr>
                <w:rFonts w:cstheme="minorHAnsi"/>
                <w:szCs w:val="22"/>
                <w:lang w:eastAsia="es-CO"/>
              </w:rPr>
            </w:pPr>
          </w:p>
          <w:p w14:paraId="7E1A0333" w14:textId="77777777" w:rsidR="007471AD" w:rsidRPr="00113886" w:rsidRDefault="007471AD" w:rsidP="007471AD">
            <w:pPr>
              <w:contextualSpacing/>
              <w:rPr>
                <w:rFonts w:cstheme="minorHAnsi"/>
                <w:szCs w:val="22"/>
                <w:lang w:val="es-ES" w:eastAsia="es-CO"/>
              </w:rPr>
            </w:pPr>
          </w:p>
          <w:p w14:paraId="46F9AC25"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34DE194"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0DD3D850"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31E3E1F"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A41E290"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C9D63BD"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lastRenderedPageBreak/>
              <w:t>Ingeniería ambiental, sanitaria y afines</w:t>
            </w:r>
          </w:p>
          <w:p w14:paraId="5D0810B1"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197537A3"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0E419D1"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9BF4A36"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4CAA514F" w14:textId="77777777" w:rsidR="007471AD" w:rsidRPr="00113886" w:rsidRDefault="007471AD" w:rsidP="00445486">
            <w:pPr>
              <w:contextualSpacing/>
              <w:rPr>
                <w:rFonts w:eastAsia="Times New Roman" w:cstheme="minorHAnsi"/>
                <w:szCs w:val="22"/>
                <w:lang w:eastAsia="es-CO"/>
              </w:rPr>
            </w:pPr>
          </w:p>
          <w:p w14:paraId="3CFE299A" w14:textId="77777777" w:rsidR="007471AD" w:rsidRPr="00113886" w:rsidRDefault="007471AD"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D8ED3FB" w14:textId="77777777" w:rsidR="007471AD" w:rsidRPr="00113886" w:rsidRDefault="007471AD" w:rsidP="00445486">
            <w:pPr>
              <w:contextualSpacing/>
              <w:rPr>
                <w:rFonts w:cstheme="minorHAnsi"/>
                <w:szCs w:val="22"/>
                <w:lang w:eastAsia="es-CO"/>
              </w:rPr>
            </w:pPr>
          </w:p>
          <w:p w14:paraId="6B67389F"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F41017" w14:textId="77777777" w:rsidR="007471AD" w:rsidRPr="00113886" w:rsidRDefault="007471AD"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7471AD" w:rsidRPr="00113886" w14:paraId="5896595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FA6D6C"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44CDC2" w14:textId="77777777" w:rsidR="007471AD" w:rsidRPr="00113886" w:rsidRDefault="007471AD" w:rsidP="00445486">
            <w:pPr>
              <w:contextualSpacing/>
              <w:jc w:val="center"/>
              <w:rPr>
                <w:rFonts w:cstheme="minorHAnsi"/>
                <w:b/>
                <w:szCs w:val="22"/>
                <w:lang w:eastAsia="es-CO"/>
              </w:rPr>
            </w:pPr>
            <w:r w:rsidRPr="00113886">
              <w:rPr>
                <w:rFonts w:cstheme="minorHAnsi"/>
                <w:b/>
                <w:szCs w:val="22"/>
                <w:lang w:eastAsia="es-CO"/>
              </w:rPr>
              <w:t>Experiencia</w:t>
            </w:r>
          </w:p>
        </w:tc>
      </w:tr>
      <w:tr w:rsidR="007471AD" w:rsidRPr="00113886" w14:paraId="3F3E685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EDBACB" w14:textId="77777777" w:rsidR="007471AD" w:rsidRPr="00113886" w:rsidRDefault="007471AD"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D23B7F8" w14:textId="77777777" w:rsidR="007471AD" w:rsidRPr="00113886" w:rsidRDefault="007471AD" w:rsidP="00445486">
            <w:pPr>
              <w:contextualSpacing/>
              <w:rPr>
                <w:rFonts w:cstheme="minorHAnsi"/>
                <w:szCs w:val="22"/>
                <w:lang w:eastAsia="es-CO"/>
              </w:rPr>
            </w:pPr>
          </w:p>
          <w:p w14:paraId="1CB338FE" w14:textId="77777777" w:rsidR="007471AD" w:rsidRPr="00113886" w:rsidRDefault="007471AD" w:rsidP="007471AD">
            <w:pPr>
              <w:contextualSpacing/>
              <w:rPr>
                <w:rFonts w:cstheme="minorHAnsi"/>
                <w:szCs w:val="22"/>
                <w:lang w:val="es-ES" w:eastAsia="es-CO"/>
              </w:rPr>
            </w:pPr>
          </w:p>
          <w:p w14:paraId="229E18FB"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6310B35"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4287C8AB"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E2A2ED8"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35415CB"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BD4FA5E"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2495B806"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1EC189C9"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1CFA210"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5890294" w14:textId="77777777" w:rsidR="007471AD" w:rsidRPr="00113886" w:rsidRDefault="007471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0A8EA095" w14:textId="77777777" w:rsidR="007471AD" w:rsidRPr="00113886" w:rsidRDefault="007471AD" w:rsidP="00445486">
            <w:pPr>
              <w:contextualSpacing/>
              <w:rPr>
                <w:rFonts w:cstheme="minorHAnsi"/>
                <w:szCs w:val="22"/>
                <w:lang w:eastAsia="es-CO"/>
              </w:rPr>
            </w:pPr>
          </w:p>
          <w:p w14:paraId="4E555DBD" w14:textId="77777777" w:rsidR="007471AD" w:rsidRPr="00113886" w:rsidRDefault="007471AD"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BFA01CA" w14:textId="77777777" w:rsidR="007471AD" w:rsidRPr="00113886" w:rsidRDefault="007471AD" w:rsidP="00445486">
            <w:pPr>
              <w:contextualSpacing/>
              <w:rPr>
                <w:rFonts w:cstheme="minorHAnsi"/>
                <w:szCs w:val="22"/>
                <w:lang w:eastAsia="es-CO"/>
              </w:rPr>
            </w:pPr>
          </w:p>
          <w:p w14:paraId="01236BF7" w14:textId="77777777" w:rsidR="007471AD" w:rsidRPr="00113886" w:rsidRDefault="007471AD"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F1A471" w14:textId="77777777" w:rsidR="007471AD" w:rsidRPr="00113886" w:rsidRDefault="007471AD"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1FD186E4" w14:textId="77777777" w:rsidR="00880842" w:rsidRPr="00113886" w:rsidRDefault="00880842" w:rsidP="00314A69">
      <w:pPr>
        <w:rPr>
          <w:rFonts w:cstheme="minorHAnsi"/>
        </w:rPr>
      </w:pPr>
    </w:p>
    <w:p w14:paraId="165A1168" w14:textId="77777777" w:rsidR="009B3093" w:rsidRPr="00113886" w:rsidRDefault="009B3093" w:rsidP="00A02614">
      <w:pPr>
        <w:rPr>
          <w:rFonts w:cstheme="minorHAnsi"/>
        </w:rPr>
      </w:pPr>
      <w:r w:rsidRPr="00113886">
        <w:rPr>
          <w:rFonts w:cstheme="minorHAnsi"/>
        </w:rPr>
        <w:t>Profesional Especializado 2028-17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4329E67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A8000"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62ED42D6" w14:textId="77777777" w:rsidR="009B3093" w:rsidRPr="00113886" w:rsidRDefault="009B3093" w:rsidP="004C055F">
            <w:pPr>
              <w:pStyle w:val="Ttulo2"/>
              <w:spacing w:before="0"/>
              <w:jc w:val="center"/>
              <w:rPr>
                <w:rFonts w:cstheme="minorHAnsi"/>
                <w:color w:val="auto"/>
                <w:szCs w:val="22"/>
                <w:lang w:eastAsia="es-CO"/>
              </w:rPr>
            </w:pPr>
            <w:bookmarkStart w:id="42" w:name="_Toc54931618"/>
            <w:r w:rsidRPr="00113886">
              <w:rPr>
                <w:rFonts w:cstheme="minorHAnsi"/>
                <w:color w:val="000000" w:themeColor="text1"/>
                <w:szCs w:val="22"/>
              </w:rPr>
              <w:t>Dirección Técnica de Gestión Aseo</w:t>
            </w:r>
            <w:bookmarkEnd w:id="42"/>
            <w:r w:rsidRPr="00113886">
              <w:rPr>
                <w:rFonts w:cstheme="minorHAnsi"/>
                <w:color w:val="000000" w:themeColor="text1"/>
                <w:szCs w:val="22"/>
              </w:rPr>
              <w:t xml:space="preserve"> </w:t>
            </w:r>
          </w:p>
        </w:tc>
      </w:tr>
      <w:tr w:rsidR="009B3093" w:rsidRPr="00113886" w14:paraId="5EB0C68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BD540"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14D00ED4"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DE1F2" w14:textId="77777777" w:rsidR="009B3093" w:rsidRPr="00113886" w:rsidRDefault="009B3093" w:rsidP="004C055F">
            <w:pPr>
              <w:rPr>
                <w:rFonts w:cstheme="minorHAnsi"/>
                <w:szCs w:val="22"/>
                <w:lang w:val="es-ES"/>
              </w:rPr>
            </w:pPr>
            <w:r w:rsidRPr="00113886">
              <w:rPr>
                <w:rFonts w:cstheme="minorHAnsi"/>
                <w:color w:val="000000" w:themeColor="text1"/>
                <w:szCs w:val="22"/>
                <w:lang w:val="es-ES"/>
              </w:rPr>
              <w:t xml:space="preserve">Conducir desde el punto de vista jurídico la formulación, ejecución y seguimiento de las políticas, planes, programas y proyectos orientados </w:t>
            </w:r>
            <w:r w:rsidRPr="00113886">
              <w:rPr>
                <w:rFonts w:eastAsia="Calibri" w:cstheme="minorHAnsi"/>
                <w:szCs w:val="22"/>
                <w:lang w:val="es-ES"/>
              </w:rPr>
              <w:t>al análisis sectorial y la evaluación integral de los prestadores de los servicios públicos domiciliarios de Aseo</w:t>
            </w:r>
            <w:r w:rsidRPr="00113886">
              <w:rPr>
                <w:rFonts w:cstheme="minorHAnsi"/>
                <w:color w:val="000000" w:themeColor="text1"/>
                <w:szCs w:val="22"/>
                <w:lang w:val="es-ES"/>
              </w:rPr>
              <w:t>, de acuerdo con los lineamientos definidos por la entidad y</w:t>
            </w:r>
            <w:r w:rsidRPr="00113886">
              <w:rPr>
                <w:rFonts w:cstheme="minorHAnsi"/>
                <w:szCs w:val="22"/>
                <w:lang w:val="es-ES"/>
              </w:rPr>
              <w:t xml:space="preserve"> regulación vigente.</w:t>
            </w:r>
          </w:p>
          <w:p w14:paraId="1591C8C6" w14:textId="77777777" w:rsidR="009B3093" w:rsidRPr="00113886" w:rsidRDefault="009B3093" w:rsidP="004C055F">
            <w:pPr>
              <w:rPr>
                <w:rFonts w:cstheme="minorHAnsi"/>
                <w:color w:val="000000" w:themeColor="text1"/>
                <w:szCs w:val="22"/>
                <w:lang w:val="es-ES"/>
              </w:rPr>
            </w:pPr>
          </w:p>
        </w:tc>
      </w:tr>
      <w:tr w:rsidR="009B3093" w:rsidRPr="00113886" w14:paraId="767518B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585A7"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DESCRIPCIÓN DE FUNCIONES ESENCIALES</w:t>
            </w:r>
          </w:p>
        </w:tc>
      </w:tr>
      <w:tr w:rsidR="009B3093" w:rsidRPr="00113886" w14:paraId="47C46999"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A4B6" w14:textId="77777777" w:rsidR="009B3093" w:rsidRPr="00113886" w:rsidRDefault="009B3093" w:rsidP="0063752D">
            <w:pPr>
              <w:numPr>
                <w:ilvl w:val="0"/>
                <w:numId w:val="98"/>
              </w:numPr>
              <w:contextualSpacing/>
              <w:rPr>
                <w:rFonts w:cstheme="minorHAnsi"/>
                <w:color w:val="000000" w:themeColor="text1"/>
                <w:szCs w:val="22"/>
                <w:lang w:val="es-ES"/>
              </w:rPr>
            </w:pPr>
            <w:r w:rsidRPr="00113886">
              <w:rPr>
                <w:rFonts w:cstheme="minorHAnsi"/>
                <w:color w:val="000000" w:themeColor="text1"/>
                <w:szCs w:val="22"/>
                <w:lang w:val="es-ES"/>
              </w:rPr>
              <w:t>Proyectar conceptos de los proyectos e iniciativas regulatorias en materia de servicios públicos domiciliarios que corresponde a la dependencia y recomendar lo pertinente, de acuerdo con la normativa vigente.</w:t>
            </w:r>
          </w:p>
          <w:p w14:paraId="42587C36" w14:textId="77777777" w:rsidR="009B3093" w:rsidRPr="00113886" w:rsidRDefault="009B3093" w:rsidP="0063752D">
            <w:pPr>
              <w:numPr>
                <w:ilvl w:val="0"/>
                <w:numId w:val="98"/>
              </w:numPr>
              <w:contextualSpacing/>
              <w:rPr>
                <w:rFonts w:cstheme="minorHAnsi"/>
                <w:color w:val="000000" w:themeColor="text1"/>
                <w:szCs w:val="22"/>
                <w:lang w:val="es-ES"/>
              </w:rPr>
            </w:pPr>
            <w:r w:rsidRPr="00113886">
              <w:rPr>
                <w:rFonts w:cstheme="minorHAnsi"/>
                <w:color w:val="000000" w:themeColor="text1"/>
                <w:szCs w:val="22"/>
                <w:lang w:val="es-ES"/>
              </w:rPr>
              <w:t>Contribuir jurídicamente las actividades de inspección, vigilancia y control que adelante la dependencia, con sujeción a los procedimientos y la normativa vigente.</w:t>
            </w:r>
          </w:p>
          <w:p w14:paraId="57A1EFE5" w14:textId="77777777" w:rsidR="009B3093" w:rsidRPr="00113886" w:rsidRDefault="009B3093" w:rsidP="0063752D">
            <w:pPr>
              <w:numPr>
                <w:ilvl w:val="0"/>
                <w:numId w:val="98"/>
              </w:numPr>
              <w:rPr>
                <w:rFonts w:cstheme="minorHAnsi"/>
                <w:color w:val="000000" w:themeColor="text1"/>
                <w:szCs w:val="22"/>
                <w:lang w:val="es-ES"/>
              </w:rPr>
            </w:pPr>
            <w:r w:rsidRPr="00113886">
              <w:rPr>
                <w:rFonts w:cstheme="minorHAnsi"/>
                <w:color w:val="000000" w:themeColor="text1"/>
                <w:szCs w:val="22"/>
                <w:lang w:val="es-ES"/>
              </w:rPr>
              <w:t xml:space="preserve">Construir y/o revisar los actos administrativos relacionados con los procesos de vigilancia, inspección y control a los prestadores de servicios públicos domiciliarios </w:t>
            </w:r>
            <w:r w:rsidRPr="00113886">
              <w:rPr>
                <w:rFonts w:eastAsia="Calibri" w:cstheme="minorHAnsi"/>
                <w:color w:val="000000" w:themeColor="text1"/>
                <w:szCs w:val="22"/>
                <w:lang w:val="es-ES"/>
              </w:rPr>
              <w:t>de Aseo</w:t>
            </w:r>
            <w:r w:rsidRPr="00113886">
              <w:rPr>
                <w:rFonts w:cstheme="minorHAnsi"/>
                <w:color w:val="000000" w:themeColor="text1"/>
                <w:szCs w:val="22"/>
                <w:lang w:val="es-ES"/>
              </w:rPr>
              <w:t>, siguiendo los procedimientos internos y la normativa vigente.</w:t>
            </w:r>
          </w:p>
          <w:p w14:paraId="7A7CFA95" w14:textId="77777777" w:rsidR="009B3093" w:rsidRPr="00113886" w:rsidRDefault="009B3093" w:rsidP="0063752D">
            <w:pPr>
              <w:numPr>
                <w:ilvl w:val="0"/>
                <w:numId w:val="98"/>
              </w:numPr>
              <w:contextualSpacing/>
              <w:rPr>
                <w:rFonts w:cstheme="minorHAnsi"/>
                <w:color w:val="000000" w:themeColor="text1"/>
                <w:szCs w:val="22"/>
                <w:lang w:val="es-ES"/>
              </w:rPr>
            </w:pPr>
            <w:r w:rsidRPr="00113886">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113886">
              <w:rPr>
                <w:rFonts w:eastAsia="Calibri" w:cstheme="minorHAnsi"/>
                <w:color w:val="000000" w:themeColor="text1"/>
                <w:szCs w:val="22"/>
                <w:lang w:val="es-ES"/>
              </w:rPr>
              <w:t>de Aseo</w:t>
            </w:r>
            <w:r w:rsidRPr="00113886">
              <w:rPr>
                <w:rFonts w:cstheme="minorHAnsi"/>
                <w:color w:val="000000" w:themeColor="text1"/>
                <w:szCs w:val="22"/>
                <w:lang w:val="es-ES"/>
              </w:rPr>
              <w:t>, de acuerdo con la normativa vigente.</w:t>
            </w:r>
          </w:p>
          <w:p w14:paraId="27A61087" w14:textId="77777777" w:rsidR="009B3093" w:rsidRPr="00113886" w:rsidRDefault="009B3093" w:rsidP="0063752D">
            <w:pPr>
              <w:pStyle w:val="Prrafodelista"/>
              <w:numPr>
                <w:ilvl w:val="0"/>
                <w:numId w:val="98"/>
              </w:numPr>
              <w:rPr>
                <w:rFonts w:cstheme="minorHAnsi"/>
                <w:color w:val="000000" w:themeColor="text1"/>
                <w:szCs w:val="22"/>
              </w:rPr>
            </w:pPr>
            <w:r w:rsidRPr="00113886">
              <w:rPr>
                <w:rFonts w:cstheme="minorHAnsi"/>
                <w:color w:val="000000" w:themeColor="text1"/>
                <w:szCs w:val="22"/>
              </w:rPr>
              <w:t xml:space="preserve">Desarrollar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28D4E230" w14:textId="77777777" w:rsidR="009B3093" w:rsidRPr="00113886" w:rsidRDefault="009B3093" w:rsidP="0063752D">
            <w:pPr>
              <w:pStyle w:val="Prrafodelista"/>
              <w:numPr>
                <w:ilvl w:val="0"/>
                <w:numId w:val="98"/>
              </w:numPr>
              <w:rPr>
                <w:rFonts w:cstheme="minorHAnsi"/>
                <w:color w:val="000000" w:themeColor="text1"/>
                <w:szCs w:val="22"/>
              </w:rPr>
            </w:pPr>
            <w:r w:rsidRPr="00113886">
              <w:rPr>
                <w:rFonts w:cstheme="minorHAnsi"/>
                <w:color w:val="000000" w:themeColor="text1"/>
                <w:szCs w:val="22"/>
              </w:rPr>
              <w:t>Adelantar documentos, conceptos, informes y estadísticas relacionadas con las funciones de la dependencia, de conformidad con los lineamientos de la entidad.</w:t>
            </w:r>
          </w:p>
          <w:p w14:paraId="09F6086F" w14:textId="77777777" w:rsidR="009B3093" w:rsidRPr="00113886" w:rsidRDefault="009B3093" w:rsidP="0063752D">
            <w:pPr>
              <w:pStyle w:val="Prrafodelista"/>
              <w:numPr>
                <w:ilvl w:val="0"/>
                <w:numId w:val="98"/>
              </w:numPr>
              <w:rPr>
                <w:rFonts w:cstheme="minorHAnsi"/>
                <w:color w:val="000000" w:themeColor="text1"/>
                <w:szCs w:val="22"/>
              </w:rPr>
            </w:pPr>
            <w:r w:rsidRPr="00113886">
              <w:rPr>
                <w:rFonts w:cstheme="minorHAnsi"/>
                <w:color w:val="000000" w:themeColor="text1"/>
                <w:szCs w:val="22"/>
              </w:rPr>
              <w:t>Adelantar la respuesta a peticiones, consultas y requerimientos formulados a nivel interno, por los organismos de control, ciudadanos y prestadores, de conformidad con los procedimientos y normativa vigente.</w:t>
            </w:r>
          </w:p>
          <w:p w14:paraId="3EAE3841" w14:textId="77777777" w:rsidR="009B3093" w:rsidRPr="00113886" w:rsidRDefault="009B3093" w:rsidP="0063752D">
            <w:pPr>
              <w:pStyle w:val="Prrafodelista"/>
              <w:numPr>
                <w:ilvl w:val="0"/>
                <w:numId w:val="98"/>
              </w:numPr>
              <w:rPr>
                <w:rFonts w:cstheme="minorHAnsi"/>
                <w:color w:val="000000" w:themeColor="text1"/>
                <w:szCs w:val="22"/>
              </w:rPr>
            </w:pPr>
            <w:r w:rsidRPr="00113886">
              <w:rPr>
                <w:rFonts w:cstheme="minorHAnsi"/>
                <w:color w:val="000000" w:themeColor="text1"/>
                <w:szCs w:val="22"/>
              </w:rPr>
              <w:t>Emitir la solicitud de evaluación de méritos para apertura de investigación o indagación preliminar para los prestadores que hayan incurrido en presuntos incumplimientos normativos.</w:t>
            </w:r>
          </w:p>
          <w:p w14:paraId="3CB0FCB7" w14:textId="77777777" w:rsidR="009B3093" w:rsidRPr="00113886" w:rsidRDefault="009B3093" w:rsidP="0063752D">
            <w:pPr>
              <w:numPr>
                <w:ilvl w:val="0"/>
                <w:numId w:val="98"/>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CDBCFEB" w14:textId="77777777" w:rsidR="009B3093" w:rsidRPr="00113886" w:rsidRDefault="009B3093" w:rsidP="0063752D">
            <w:pPr>
              <w:pStyle w:val="Prrafodelista"/>
              <w:numPr>
                <w:ilvl w:val="0"/>
                <w:numId w:val="98"/>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9B3093" w:rsidRPr="00113886" w14:paraId="7ADA207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13FCE8"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9B3093" w:rsidRPr="00113886" w14:paraId="3CD552C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BE99E"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Marco normativo sobre servicios públicos domiciliarios</w:t>
            </w:r>
          </w:p>
          <w:p w14:paraId="52DE2664"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administrativo</w:t>
            </w:r>
          </w:p>
          <w:p w14:paraId="2F73BBEC"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procesal</w:t>
            </w:r>
          </w:p>
          <w:p w14:paraId="05FD0E4D"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constitucional</w:t>
            </w:r>
          </w:p>
          <w:p w14:paraId="581A50FA"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04A158B9" w14:textId="77777777" w:rsidR="009B3093" w:rsidRPr="00113886" w:rsidRDefault="009B3093" w:rsidP="004C055F">
            <w:pPr>
              <w:rPr>
                <w:rFonts w:cstheme="minorHAnsi"/>
                <w:szCs w:val="22"/>
                <w:lang w:val="es-ES"/>
              </w:rPr>
            </w:pPr>
          </w:p>
        </w:tc>
      </w:tr>
      <w:tr w:rsidR="009B3093" w:rsidRPr="00113886" w14:paraId="3A89F16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55E27"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2B54386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FF0A8E"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44D961"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35C2078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03A86B"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C610023"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04F34CE"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9A98080"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6B39B26"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353C2D1"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65A6BD"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9BA8033"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2D4C858"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816AB1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8AD6F83" w14:textId="77777777" w:rsidR="009B3093" w:rsidRPr="00113886" w:rsidRDefault="009B3093" w:rsidP="004C055F">
            <w:pPr>
              <w:contextualSpacing/>
              <w:rPr>
                <w:rFonts w:cstheme="minorHAnsi"/>
                <w:szCs w:val="22"/>
                <w:lang w:val="es-ES" w:eastAsia="es-CO"/>
              </w:rPr>
            </w:pPr>
          </w:p>
          <w:p w14:paraId="209BC13E"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2513A66" w14:textId="77777777" w:rsidR="009B3093" w:rsidRPr="00113886" w:rsidRDefault="009B3093" w:rsidP="004C055F">
            <w:pPr>
              <w:contextualSpacing/>
              <w:rPr>
                <w:rFonts w:cstheme="minorHAnsi"/>
                <w:szCs w:val="22"/>
                <w:lang w:val="es-ES" w:eastAsia="es-CO"/>
              </w:rPr>
            </w:pPr>
          </w:p>
          <w:p w14:paraId="513A0A7C"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lastRenderedPageBreak/>
              <w:t>Dirección y Desarrollo de Personal</w:t>
            </w:r>
          </w:p>
          <w:p w14:paraId="3AB1101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3BA575C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A8D94E"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9B3093" w:rsidRPr="00113886" w14:paraId="1327469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A52C09"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974B0F"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52CDE09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CC7F13"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433E2C8" w14:textId="77777777" w:rsidR="009B3093" w:rsidRPr="00113886" w:rsidRDefault="009B3093" w:rsidP="009B3093">
            <w:pPr>
              <w:contextualSpacing/>
              <w:rPr>
                <w:rFonts w:cstheme="minorHAnsi"/>
                <w:szCs w:val="22"/>
                <w:lang w:val="es-ES" w:eastAsia="es-CO"/>
              </w:rPr>
            </w:pPr>
          </w:p>
          <w:p w14:paraId="258FD532"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19F29E08" w14:textId="77777777" w:rsidR="009B3093" w:rsidRPr="00113886" w:rsidRDefault="009B3093" w:rsidP="009B3093">
            <w:pPr>
              <w:ind w:left="360"/>
              <w:contextualSpacing/>
              <w:rPr>
                <w:rFonts w:cstheme="minorHAnsi"/>
                <w:szCs w:val="22"/>
                <w:lang w:val="es-ES" w:eastAsia="es-CO"/>
              </w:rPr>
            </w:pPr>
          </w:p>
          <w:p w14:paraId="0BA55B99"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61B7A305" w14:textId="77777777" w:rsidR="009B3093" w:rsidRPr="00113886" w:rsidRDefault="009B3093" w:rsidP="009B3093">
            <w:pPr>
              <w:contextualSpacing/>
              <w:rPr>
                <w:rFonts w:cstheme="minorHAnsi"/>
                <w:szCs w:val="22"/>
                <w:lang w:val="es-ES" w:eastAsia="es-CO"/>
              </w:rPr>
            </w:pPr>
          </w:p>
          <w:p w14:paraId="5CF5D79F"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5DE2AD" w14:textId="4DC6564B"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7E6EEB" w:rsidRPr="00113886" w14:paraId="2620FBD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7DBF4E" w14:textId="77777777" w:rsidR="007E6EEB" w:rsidRPr="00113886" w:rsidRDefault="007E6EEB"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E6EEB" w:rsidRPr="00113886" w14:paraId="6CA16D3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6B0FAC"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4510C6"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t>Experiencia</w:t>
            </w:r>
          </w:p>
        </w:tc>
      </w:tr>
      <w:tr w:rsidR="007E6EEB" w:rsidRPr="00113886" w14:paraId="78FB1B4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E7EFC3" w14:textId="77777777" w:rsidR="007E6EEB" w:rsidRPr="00113886" w:rsidRDefault="007E6EEB"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7E5CD66" w14:textId="77777777" w:rsidR="007E6EEB" w:rsidRPr="00113886" w:rsidRDefault="007E6EEB" w:rsidP="00445486">
            <w:pPr>
              <w:contextualSpacing/>
              <w:rPr>
                <w:rFonts w:cstheme="minorHAnsi"/>
                <w:szCs w:val="22"/>
                <w:lang w:eastAsia="es-CO"/>
              </w:rPr>
            </w:pPr>
          </w:p>
          <w:p w14:paraId="6A6CF2EF" w14:textId="77777777" w:rsidR="007E6EEB" w:rsidRPr="00113886" w:rsidRDefault="007E6EE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032CD827" w14:textId="77777777" w:rsidR="007E6EEB" w:rsidRPr="00113886" w:rsidRDefault="007E6EEB" w:rsidP="00445486">
            <w:pPr>
              <w:contextualSpacing/>
              <w:rPr>
                <w:rFonts w:cstheme="minorHAnsi"/>
                <w:szCs w:val="22"/>
                <w:lang w:eastAsia="es-CO"/>
              </w:rPr>
            </w:pPr>
          </w:p>
          <w:p w14:paraId="7605BFC8" w14:textId="77777777" w:rsidR="007E6EEB" w:rsidRPr="00113886" w:rsidRDefault="007E6EEB" w:rsidP="00445486">
            <w:pPr>
              <w:contextualSpacing/>
              <w:rPr>
                <w:rFonts w:cstheme="minorHAnsi"/>
                <w:szCs w:val="22"/>
                <w:lang w:eastAsia="es-CO"/>
              </w:rPr>
            </w:pPr>
          </w:p>
          <w:p w14:paraId="559B53EA" w14:textId="77777777" w:rsidR="007E6EEB" w:rsidRPr="00113886" w:rsidRDefault="007E6EEB" w:rsidP="00445486">
            <w:pPr>
              <w:contextualSpacing/>
              <w:rPr>
                <w:rFonts w:cstheme="minorHAnsi"/>
                <w:szCs w:val="22"/>
                <w:lang w:eastAsia="es-CO"/>
              </w:rPr>
            </w:pPr>
          </w:p>
          <w:p w14:paraId="42EF2661" w14:textId="77777777" w:rsidR="007E6EEB" w:rsidRPr="00113886" w:rsidRDefault="007E6EEB"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A02011" w14:textId="60CC0493" w:rsidR="007E6EEB" w:rsidRPr="00113886" w:rsidRDefault="007E2888" w:rsidP="00445486">
            <w:pPr>
              <w:widowControl w:val="0"/>
              <w:contextualSpacing/>
              <w:rPr>
                <w:rFonts w:cstheme="minorHAnsi"/>
                <w:szCs w:val="22"/>
              </w:rPr>
            </w:pPr>
            <w:r w:rsidRPr="00113886">
              <w:rPr>
                <w:rFonts w:cstheme="minorHAnsi"/>
                <w:szCs w:val="22"/>
              </w:rPr>
              <w:t xml:space="preserve">Cuarenta y seis (46) </w:t>
            </w:r>
            <w:r w:rsidR="007E6EEB" w:rsidRPr="00113886">
              <w:rPr>
                <w:rFonts w:cstheme="minorHAnsi"/>
                <w:szCs w:val="22"/>
              </w:rPr>
              <w:t>meses de experiencia profesional relacionada.</w:t>
            </w:r>
          </w:p>
        </w:tc>
      </w:tr>
      <w:tr w:rsidR="007E6EEB" w:rsidRPr="00113886" w14:paraId="0C05BD0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52F478"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7992E9"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t>Experiencia</w:t>
            </w:r>
          </w:p>
        </w:tc>
      </w:tr>
      <w:tr w:rsidR="007E6EEB" w:rsidRPr="00113886" w14:paraId="72BF836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317ADA" w14:textId="77777777" w:rsidR="007E6EEB" w:rsidRPr="00113886" w:rsidRDefault="007E6EEB"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C42D7B6" w14:textId="77777777" w:rsidR="007E6EEB" w:rsidRPr="00113886" w:rsidRDefault="007E6EEB" w:rsidP="00445486">
            <w:pPr>
              <w:contextualSpacing/>
              <w:rPr>
                <w:rFonts w:cstheme="minorHAnsi"/>
                <w:szCs w:val="22"/>
                <w:lang w:eastAsia="es-CO"/>
              </w:rPr>
            </w:pPr>
          </w:p>
          <w:p w14:paraId="70B09F74" w14:textId="77777777" w:rsidR="007E6EEB" w:rsidRPr="00113886" w:rsidRDefault="007E6EE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1B5A24C8" w14:textId="77777777" w:rsidR="007E6EEB" w:rsidRPr="00113886" w:rsidRDefault="007E6EEB" w:rsidP="00445486">
            <w:pPr>
              <w:contextualSpacing/>
              <w:rPr>
                <w:rFonts w:eastAsia="Times New Roman" w:cstheme="minorHAnsi"/>
                <w:szCs w:val="22"/>
                <w:lang w:eastAsia="es-CO"/>
              </w:rPr>
            </w:pPr>
          </w:p>
          <w:p w14:paraId="6C41C0F4" w14:textId="77777777" w:rsidR="007E6EEB" w:rsidRPr="00113886" w:rsidRDefault="007E6EEB"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194489A" w14:textId="77777777" w:rsidR="007E6EEB" w:rsidRPr="00113886" w:rsidRDefault="007E6EEB" w:rsidP="00445486">
            <w:pPr>
              <w:contextualSpacing/>
              <w:rPr>
                <w:rFonts w:cstheme="minorHAnsi"/>
                <w:szCs w:val="22"/>
                <w:lang w:eastAsia="es-CO"/>
              </w:rPr>
            </w:pPr>
          </w:p>
          <w:p w14:paraId="20B20E72" w14:textId="77777777" w:rsidR="007E6EEB" w:rsidRPr="00113886" w:rsidRDefault="007E6EEB"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E0DE5D" w14:textId="77777777" w:rsidR="007E6EEB" w:rsidRPr="00113886" w:rsidRDefault="007E6EEB" w:rsidP="00445486">
            <w:pPr>
              <w:widowControl w:val="0"/>
              <w:contextualSpacing/>
              <w:rPr>
                <w:rFonts w:cstheme="minorHAnsi"/>
                <w:szCs w:val="22"/>
              </w:rPr>
            </w:pPr>
            <w:r w:rsidRPr="00113886">
              <w:rPr>
                <w:rFonts w:cstheme="minorHAnsi"/>
                <w:szCs w:val="22"/>
              </w:rPr>
              <w:t>Diez (10) meses de experiencia profesional relacionada.</w:t>
            </w:r>
          </w:p>
        </w:tc>
      </w:tr>
      <w:tr w:rsidR="007E6EEB" w:rsidRPr="00113886" w14:paraId="0AB7DF0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20FCA8"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8984C8" w14:textId="77777777" w:rsidR="007E6EEB" w:rsidRPr="00113886" w:rsidRDefault="007E6EEB" w:rsidP="00445486">
            <w:pPr>
              <w:contextualSpacing/>
              <w:jc w:val="center"/>
              <w:rPr>
                <w:rFonts w:cstheme="minorHAnsi"/>
                <w:b/>
                <w:szCs w:val="22"/>
                <w:lang w:eastAsia="es-CO"/>
              </w:rPr>
            </w:pPr>
            <w:r w:rsidRPr="00113886">
              <w:rPr>
                <w:rFonts w:cstheme="minorHAnsi"/>
                <w:b/>
                <w:szCs w:val="22"/>
                <w:lang w:eastAsia="es-CO"/>
              </w:rPr>
              <w:t>Experiencia</w:t>
            </w:r>
          </w:p>
        </w:tc>
      </w:tr>
      <w:tr w:rsidR="007E6EEB" w:rsidRPr="00113886" w14:paraId="68CA88A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F2BD85" w14:textId="77777777" w:rsidR="007E6EEB" w:rsidRPr="00113886" w:rsidRDefault="007E6EEB"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D5D6BD6" w14:textId="77777777" w:rsidR="007E6EEB" w:rsidRPr="00113886" w:rsidRDefault="007E6EEB" w:rsidP="00445486">
            <w:pPr>
              <w:contextualSpacing/>
              <w:rPr>
                <w:rFonts w:cstheme="minorHAnsi"/>
                <w:szCs w:val="22"/>
                <w:lang w:eastAsia="es-CO"/>
              </w:rPr>
            </w:pPr>
          </w:p>
          <w:p w14:paraId="761ED0FA" w14:textId="77777777" w:rsidR="007E6EEB" w:rsidRPr="00113886" w:rsidRDefault="007E6EE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2E213CF" w14:textId="77777777" w:rsidR="007E6EEB" w:rsidRPr="00113886" w:rsidRDefault="007E6EEB" w:rsidP="00445486">
            <w:pPr>
              <w:contextualSpacing/>
              <w:rPr>
                <w:rFonts w:cstheme="minorHAnsi"/>
                <w:szCs w:val="22"/>
                <w:lang w:eastAsia="es-CO"/>
              </w:rPr>
            </w:pPr>
          </w:p>
          <w:p w14:paraId="63FEC662" w14:textId="77777777" w:rsidR="007E6EEB" w:rsidRPr="00113886" w:rsidRDefault="007E6EEB"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00D8F0B" w14:textId="77777777" w:rsidR="007E6EEB" w:rsidRPr="00113886" w:rsidRDefault="007E6EEB" w:rsidP="00445486">
            <w:pPr>
              <w:contextualSpacing/>
              <w:rPr>
                <w:rFonts w:cstheme="minorHAnsi"/>
                <w:szCs w:val="22"/>
                <w:lang w:eastAsia="es-CO"/>
              </w:rPr>
            </w:pPr>
          </w:p>
          <w:p w14:paraId="633572FC" w14:textId="77777777" w:rsidR="007E6EEB" w:rsidRPr="00113886" w:rsidRDefault="007E6EEB"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890D29" w14:textId="77777777" w:rsidR="007E6EEB" w:rsidRPr="00113886" w:rsidRDefault="007E6EEB"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3F2EB1BD" w14:textId="77777777" w:rsidR="009B3093" w:rsidRPr="00113886" w:rsidRDefault="009B3093" w:rsidP="009B3093">
      <w:pPr>
        <w:rPr>
          <w:rFonts w:cstheme="minorHAnsi"/>
          <w:lang w:eastAsia="es-ES"/>
        </w:rPr>
      </w:pPr>
    </w:p>
    <w:p w14:paraId="7D657D2B" w14:textId="77777777" w:rsidR="009B3093" w:rsidRPr="00113886" w:rsidRDefault="009B3093" w:rsidP="00A02614">
      <w:pPr>
        <w:rPr>
          <w:rFonts w:cstheme="minorHAnsi"/>
        </w:rPr>
      </w:pPr>
      <w:r w:rsidRPr="00113886">
        <w:rPr>
          <w:rFonts w:cstheme="minorHAnsi"/>
        </w:rPr>
        <w:t>Profesional Especializado 2028-17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5632D4E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FCED6"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772EB717" w14:textId="77777777" w:rsidR="009B3093" w:rsidRPr="00113886" w:rsidRDefault="009B3093" w:rsidP="004C055F">
            <w:pPr>
              <w:pStyle w:val="Ttulo2"/>
              <w:spacing w:before="0"/>
              <w:jc w:val="center"/>
              <w:rPr>
                <w:rFonts w:cstheme="minorHAnsi"/>
                <w:color w:val="auto"/>
                <w:szCs w:val="22"/>
                <w:lang w:eastAsia="es-CO"/>
              </w:rPr>
            </w:pPr>
            <w:bookmarkStart w:id="43" w:name="_Toc54931619"/>
            <w:r w:rsidRPr="00113886">
              <w:rPr>
                <w:rFonts w:cstheme="minorHAnsi"/>
                <w:color w:val="000000" w:themeColor="text1"/>
                <w:szCs w:val="22"/>
              </w:rPr>
              <w:t>Dirección Técnica de Gestión Aseo</w:t>
            </w:r>
            <w:bookmarkEnd w:id="43"/>
            <w:r w:rsidRPr="00113886">
              <w:rPr>
                <w:rFonts w:cstheme="minorHAnsi"/>
                <w:color w:val="000000" w:themeColor="text1"/>
                <w:szCs w:val="22"/>
              </w:rPr>
              <w:t xml:space="preserve"> </w:t>
            </w:r>
          </w:p>
        </w:tc>
      </w:tr>
      <w:tr w:rsidR="009B3093" w:rsidRPr="00113886" w14:paraId="6D6C4ED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EA351"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358E4CA3"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A589D" w14:textId="77777777" w:rsidR="009B3093" w:rsidRPr="00113886" w:rsidRDefault="009B3093" w:rsidP="004C055F">
            <w:pPr>
              <w:rPr>
                <w:rFonts w:cstheme="minorHAnsi"/>
                <w:szCs w:val="22"/>
                <w:lang w:val="es-ES"/>
              </w:rPr>
            </w:pPr>
            <w:r w:rsidRPr="00113886">
              <w:rPr>
                <w:rFonts w:cstheme="minorHAnsi"/>
                <w:szCs w:val="22"/>
              </w:rPr>
              <w:t xml:space="preserve">Desarrollar </w:t>
            </w:r>
            <w:r w:rsidRPr="00113886">
              <w:rPr>
                <w:rFonts w:cstheme="minorHAnsi"/>
                <w:szCs w:val="22"/>
                <w:lang w:val="es-ES"/>
              </w:rPr>
              <w:t>las actividades administrativas, financieras, contractuales y de seguimiento que se requieran para dar cumplimiento a las políticas, objetivos, estrategias y los procesos de la Dirección, de acuerdo con la normatividad vigente y los procedimientos internos.</w:t>
            </w:r>
          </w:p>
          <w:p w14:paraId="60C66144" w14:textId="77777777" w:rsidR="009B3093" w:rsidRPr="00113886" w:rsidRDefault="009B3093" w:rsidP="004C055F">
            <w:pPr>
              <w:pStyle w:val="Sinespaciado"/>
              <w:contextualSpacing/>
              <w:jc w:val="both"/>
              <w:rPr>
                <w:rFonts w:asciiTheme="minorHAnsi" w:hAnsiTheme="minorHAnsi" w:cstheme="minorHAnsi"/>
                <w:lang w:val="es-ES"/>
              </w:rPr>
            </w:pPr>
          </w:p>
        </w:tc>
      </w:tr>
      <w:tr w:rsidR="009B3093" w:rsidRPr="00113886" w14:paraId="4FC5789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EE860"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22E8725B"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F871A"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Desempeñar actividades financieras, administrativas y de planeación institucional para el desarrollo de los procesos de inspección, vigilancia y control a los prestadores de los servicios públicos domiciliarios de Aseo.</w:t>
            </w:r>
          </w:p>
          <w:p w14:paraId="19DED946"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Colaborar en la implementación, desarrollo y sostenibilidad del Sistema Integrado de Gestión y Mejora y los procesos que lo componen en la Dirección, de acuerdo con la normatividad vigente y los lineamientos de la Oficina de Asesora de Planeación e Innovación.</w:t>
            </w:r>
          </w:p>
          <w:p w14:paraId="15420A54"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Promover la formulación, ejecución y seguimiento de las políticas, planes, programas y proyectos orientados al cumplimiento de los objetivos institucionales, de acuerdo con los lineamientos definidos por la entidad.</w:t>
            </w:r>
          </w:p>
          <w:p w14:paraId="2192FF53" w14:textId="4CE96618" w:rsidR="009B3093" w:rsidRPr="00113886" w:rsidRDefault="009B3093" w:rsidP="0063752D">
            <w:pPr>
              <w:pStyle w:val="Prrafodelista"/>
              <w:numPr>
                <w:ilvl w:val="0"/>
                <w:numId w:val="99"/>
              </w:numPr>
              <w:rPr>
                <w:rFonts w:cstheme="minorHAnsi"/>
                <w:szCs w:val="22"/>
              </w:rPr>
            </w:pPr>
            <w:r w:rsidRPr="00113886">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1F59DF95"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Construir los mecanismos de seguimiento y evaluación a la gestión institucional de la dependencia y realizar su medición a través de los sistemas establecidos, de acuerdo con los objetivos propuestos.</w:t>
            </w:r>
          </w:p>
          <w:p w14:paraId="55E31518"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03AD1BE1"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 xml:space="preserve">Desarrollar los informes de gestión que requiera la dependencia, de acuerdo con sus funciones. </w:t>
            </w:r>
          </w:p>
          <w:p w14:paraId="23133845"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33626504" w14:textId="77777777" w:rsidR="009B3093" w:rsidRPr="00113886" w:rsidRDefault="009B3093" w:rsidP="0063752D">
            <w:pPr>
              <w:pStyle w:val="Prrafodelista"/>
              <w:numPr>
                <w:ilvl w:val="0"/>
                <w:numId w:val="99"/>
              </w:numPr>
              <w:rPr>
                <w:rFonts w:cstheme="minorHAnsi"/>
                <w:szCs w:val="22"/>
              </w:rPr>
            </w:pPr>
            <w:r w:rsidRPr="00113886">
              <w:rPr>
                <w:rFonts w:cstheme="minorHAnsi"/>
                <w:szCs w:val="22"/>
              </w:rPr>
              <w:lastRenderedPageBreak/>
              <w:t xml:space="preserve">Construir las actividades de gestión contractual que requieran las actividades de la dependencia, de conformidad con los procedimientos internos. </w:t>
            </w:r>
          </w:p>
          <w:p w14:paraId="60CA1BE6" w14:textId="77777777" w:rsidR="009B3093" w:rsidRPr="00113886" w:rsidRDefault="009B3093" w:rsidP="0063752D">
            <w:pPr>
              <w:pStyle w:val="Prrafodelista"/>
              <w:numPr>
                <w:ilvl w:val="0"/>
                <w:numId w:val="99"/>
              </w:numPr>
              <w:rPr>
                <w:rFonts w:cstheme="minorHAnsi"/>
                <w:color w:val="000000" w:themeColor="text1"/>
                <w:szCs w:val="22"/>
              </w:rPr>
            </w:pPr>
            <w:r w:rsidRPr="00113886">
              <w:rPr>
                <w:rFonts w:cstheme="minorHAnsi"/>
                <w:color w:val="000000" w:themeColor="text1"/>
                <w:szCs w:val="22"/>
              </w:rPr>
              <w:t>Realizar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449D3167" w14:textId="77777777" w:rsidR="009B3093" w:rsidRPr="00113886" w:rsidRDefault="009B3093" w:rsidP="0063752D">
            <w:pPr>
              <w:pStyle w:val="Prrafodelista"/>
              <w:numPr>
                <w:ilvl w:val="0"/>
                <w:numId w:val="99"/>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D7D1701" w14:textId="77777777" w:rsidR="009B3093" w:rsidRPr="00113886" w:rsidRDefault="009B3093" w:rsidP="0063752D">
            <w:pPr>
              <w:pStyle w:val="Sinespaciado"/>
              <w:numPr>
                <w:ilvl w:val="0"/>
                <w:numId w:val="99"/>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B3093" w:rsidRPr="00113886" w14:paraId="74635CE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77E39A"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5B751E1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07246" w14:textId="77777777" w:rsidR="009B3093" w:rsidRPr="00113886" w:rsidRDefault="009B3093" w:rsidP="009B3093">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7D5CA53E" w14:textId="77777777" w:rsidR="009B3093" w:rsidRPr="00113886" w:rsidRDefault="009B3093" w:rsidP="009B3093">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663C361B" w14:textId="77777777" w:rsidR="009B3093" w:rsidRPr="00113886" w:rsidRDefault="009B3093" w:rsidP="009B3093">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2EF489F1" w14:textId="77777777" w:rsidR="009B3093" w:rsidRPr="00113886" w:rsidRDefault="009B3093" w:rsidP="009B3093">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765CBE1C" w14:textId="77777777" w:rsidR="009B3093" w:rsidRPr="00113886" w:rsidRDefault="009B3093" w:rsidP="009B3093">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5EF63706" w14:textId="77777777" w:rsidR="009B3093" w:rsidRPr="00113886" w:rsidRDefault="009B3093" w:rsidP="009B3093">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26A9CEF4"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tc>
      </w:tr>
      <w:tr w:rsidR="009B3093" w:rsidRPr="00113886" w14:paraId="000420A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101BB8"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638312A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64C8EF"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7D49BF"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086856E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708570"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5BBE691"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4890A16"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854DDC8"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ACD4228"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F6FE626"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DD361D"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B71EF78"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CFCAEE1"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4CDB0E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20751A0" w14:textId="77777777" w:rsidR="009B3093" w:rsidRPr="00113886" w:rsidRDefault="009B3093" w:rsidP="004C055F">
            <w:pPr>
              <w:contextualSpacing/>
              <w:rPr>
                <w:rFonts w:cstheme="minorHAnsi"/>
                <w:szCs w:val="22"/>
                <w:lang w:val="es-ES" w:eastAsia="es-CO"/>
              </w:rPr>
            </w:pPr>
          </w:p>
          <w:p w14:paraId="0DD32F36"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9C6D40D" w14:textId="77777777" w:rsidR="009B3093" w:rsidRPr="00113886" w:rsidRDefault="009B3093" w:rsidP="004C055F">
            <w:pPr>
              <w:contextualSpacing/>
              <w:rPr>
                <w:rFonts w:cstheme="minorHAnsi"/>
                <w:szCs w:val="22"/>
                <w:lang w:val="es-ES" w:eastAsia="es-CO"/>
              </w:rPr>
            </w:pPr>
          </w:p>
          <w:p w14:paraId="5BC1E1B8"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7FD385F"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4C5A2BC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DA8CD9"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2D38689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4DA3E5"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9549AE"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1DE5B0D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11FEB0"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56493DC" w14:textId="77777777" w:rsidR="009B3093" w:rsidRPr="00113886" w:rsidRDefault="009B3093" w:rsidP="009B3093">
            <w:pPr>
              <w:contextualSpacing/>
              <w:rPr>
                <w:rFonts w:cstheme="minorHAnsi"/>
                <w:szCs w:val="22"/>
                <w:lang w:val="es-ES" w:eastAsia="es-CO"/>
              </w:rPr>
            </w:pPr>
          </w:p>
          <w:p w14:paraId="4E89244E"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E42A5D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DE028D4"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B8B280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48C6F2A"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A915C39" w14:textId="77777777" w:rsidR="009B3093" w:rsidRPr="00113886" w:rsidRDefault="009B3093" w:rsidP="009B3093">
            <w:pPr>
              <w:ind w:left="360"/>
              <w:contextualSpacing/>
              <w:rPr>
                <w:rFonts w:cstheme="minorHAnsi"/>
                <w:szCs w:val="22"/>
                <w:lang w:val="es-ES" w:eastAsia="es-CO"/>
              </w:rPr>
            </w:pPr>
          </w:p>
          <w:p w14:paraId="758BD8DC"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lastRenderedPageBreak/>
              <w:t xml:space="preserve">Título de postgrado en la modalidad de especialización en áreas relacionadas con las funciones del cargo. </w:t>
            </w:r>
          </w:p>
          <w:p w14:paraId="110B6E2E" w14:textId="77777777" w:rsidR="009B3093" w:rsidRPr="00113886" w:rsidRDefault="009B3093" w:rsidP="009B3093">
            <w:pPr>
              <w:contextualSpacing/>
              <w:rPr>
                <w:rFonts w:cstheme="minorHAnsi"/>
                <w:szCs w:val="22"/>
                <w:lang w:val="es-ES" w:eastAsia="es-CO"/>
              </w:rPr>
            </w:pPr>
          </w:p>
          <w:p w14:paraId="7E8E90BB"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5354B6" w14:textId="23929A75"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446D0A" w:rsidRPr="00113886" w14:paraId="2585774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AB8120" w14:textId="77777777" w:rsidR="00446D0A" w:rsidRPr="00113886" w:rsidRDefault="00446D0A"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446D0A" w:rsidRPr="00113886" w14:paraId="106011B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3E942D"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C73599"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Experiencia</w:t>
            </w:r>
          </w:p>
        </w:tc>
      </w:tr>
      <w:tr w:rsidR="00446D0A" w:rsidRPr="00113886" w14:paraId="3201F4B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9458DE" w14:textId="77777777" w:rsidR="00446D0A" w:rsidRPr="00113886" w:rsidRDefault="00446D0A"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22301C" w14:textId="77777777" w:rsidR="00446D0A" w:rsidRPr="00113886" w:rsidRDefault="00446D0A" w:rsidP="00445486">
            <w:pPr>
              <w:contextualSpacing/>
              <w:rPr>
                <w:rFonts w:cstheme="minorHAnsi"/>
                <w:szCs w:val="22"/>
                <w:lang w:eastAsia="es-CO"/>
              </w:rPr>
            </w:pPr>
          </w:p>
          <w:p w14:paraId="5DBAEDD3" w14:textId="77777777" w:rsidR="00446D0A" w:rsidRPr="00113886" w:rsidRDefault="00446D0A" w:rsidP="00446D0A">
            <w:pPr>
              <w:contextualSpacing/>
              <w:rPr>
                <w:rFonts w:cstheme="minorHAnsi"/>
                <w:szCs w:val="22"/>
                <w:lang w:val="es-ES" w:eastAsia="es-CO"/>
              </w:rPr>
            </w:pPr>
          </w:p>
          <w:p w14:paraId="67428D85"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F3C074C"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CF0E299"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031E852"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5AA3203"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89C9EDA" w14:textId="77777777" w:rsidR="00446D0A" w:rsidRPr="00113886" w:rsidRDefault="00446D0A" w:rsidP="00445486">
            <w:pPr>
              <w:contextualSpacing/>
              <w:rPr>
                <w:rFonts w:cstheme="minorHAnsi"/>
                <w:szCs w:val="22"/>
                <w:lang w:eastAsia="es-CO"/>
              </w:rPr>
            </w:pPr>
          </w:p>
          <w:p w14:paraId="3B86F4A0" w14:textId="77777777" w:rsidR="00446D0A" w:rsidRPr="00113886" w:rsidRDefault="00446D0A" w:rsidP="00445486">
            <w:pPr>
              <w:contextualSpacing/>
              <w:rPr>
                <w:rFonts w:cstheme="minorHAnsi"/>
                <w:szCs w:val="22"/>
                <w:lang w:eastAsia="es-CO"/>
              </w:rPr>
            </w:pPr>
          </w:p>
          <w:p w14:paraId="43637963" w14:textId="77777777" w:rsidR="00446D0A" w:rsidRPr="00113886" w:rsidRDefault="00446D0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34ADF2" w14:textId="423C1B50" w:rsidR="00446D0A" w:rsidRPr="00113886" w:rsidRDefault="007E2888" w:rsidP="00445486">
            <w:pPr>
              <w:widowControl w:val="0"/>
              <w:contextualSpacing/>
              <w:rPr>
                <w:rFonts w:cstheme="minorHAnsi"/>
                <w:szCs w:val="22"/>
              </w:rPr>
            </w:pPr>
            <w:r w:rsidRPr="00113886">
              <w:rPr>
                <w:rFonts w:cstheme="minorHAnsi"/>
                <w:szCs w:val="22"/>
              </w:rPr>
              <w:t xml:space="preserve">Cuarenta y seis (46) </w:t>
            </w:r>
            <w:r w:rsidR="00446D0A" w:rsidRPr="00113886">
              <w:rPr>
                <w:rFonts w:cstheme="minorHAnsi"/>
                <w:szCs w:val="22"/>
              </w:rPr>
              <w:t>meses de experiencia profesional relacionada.</w:t>
            </w:r>
          </w:p>
        </w:tc>
      </w:tr>
      <w:tr w:rsidR="00446D0A" w:rsidRPr="00113886" w14:paraId="6D045FE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167F48"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1D9C5C"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Experiencia</w:t>
            </w:r>
          </w:p>
        </w:tc>
      </w:tr>
      <w:tr w:rsidR="00446D0A" w:rsidRPr="00113886" w14:paraId="6C7B6CA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DFB24D" w14:textId="77777777" w:rsidR="00446D0A" w:rsidRPr="00113886" w:rsidRDefault="00446D0A"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FC81335" w14:textId="77777777" w:rsidR="00446D0A" w:rsidRPr="00113886" w:rsidRDefault="00446D0A" w:rsidP="00445486">
            <w:pPr>
              <w:contextualSpacing/>
              <w:rPr>
                <w:rFonts w:cstheme="minorHAnsi"/>
                <w:szCs w:val="22"/>
                <w:lang w:eastAsia="es-CO"/>
              </w:rPr>
            </w:pPr>
          </w:p>
          <w:p w14:paraId="3D4D549D" w14:textId="77777777" w:rsidR="00446D0A" w:rsidRPr="00113886" w:rsidRDefault="00446D0A" w:rsidP="00446D0A">
            <w:pPr>
              <w:contextualSpacing/>
              <w:rPr>
                <w:rFonts w:cstheme="minorHAnsi"/>
                <w:szCs w:val="22"/>
                <w:lang w:val="es-ES" w:eastAsia="es-CO"/>
              </w:rPr>
            </w:pPr>
          </w:p>
          <w:p w14:paraId="5AB3E3BB"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234610A"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E7B89E2"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465875C"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6068966"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995ACED" w14:textId="77777777" w:rsidR="00446D0A" w:rsidRPr="00113886" w:rsidRDefault="00446D0A" w:rsidP="00445486">
            <w:pPr>
              <w:contextualSpacing/>
              <w:rPr>
                <w:rFonts w:eastAsia="Times New Roman" w:cstheme="minorHAnsi"/>
                <w:szCs w:val="22"/>
                <w:lang w:eastAsia="es-CO"/>
              </w:rPr>
            </w:pPr>
          </w:p>
          <w:p w14:paraId="6E17BD50" w14:textId="77777777" w:rsidR="00446D0A" w:rsidRPr="00113886" w:rsidRDefault="00446D0A"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FC68F44" w14:textId="77777777" w:rsidR="00446D0A" w:rsidRPr="00113886" w:rsidRDefault="00446D0A" w:rsidP="00445486">
            <w:pPr>
              <w:contextualSpacing/>
              <w:rPr>
                <w:rFonts w:cstheme="minorHAnsi"/>
                <w:szCs w:val="22"/>
                <w:lang w:eastAsia="es-CO"/>
              </w:rPr>
            </w:pPr>
          </w:p>
          <w:p w14:paraId="1F72D815" w14:textId="77777777" w:rsidR="00446D0A" w:rsidRPr="00113886" w:rsidRDefault="00446D0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D84FD5" w14:textId="77777777" w:rsidR="00446D0A" w:rsidRPr="00113886" w:rsidRDefault="00446D0A" w:rsidP="00445486">
            <w:pPr>
              <w:widowControl w:val="0"/>
              <w:contextualSpacing/>
              <w:rPr>
                <w:rFonts w:cstheme="minorHAnsi"/>
                <w:szCs w:val="22"/>
              </w:rPr>
            </w:pPr>
            <w:r w:rsidRPr="00113886">
              <w:rPr>
                <w:rFonts w:cstheme="minorHAnsi"/>
                <w:szCs w:val="22"/>
              </w:rPr>
              <w:t>Diez (10) meses de experiencia profesional relacionada.</w:t>
            </w:r>
          </w:p>
        </w:tc>
      </w:tr>
      <w:tr w:rsidR="00446D0A" w:rsidRPr="00113886" w14:paraId="24C2157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0521EE"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F395AF" w14:textId="77777777" w:rsidR="00446D0A" w:rsidRPr="00113886" w:rsidRDefault="00446D0A" w:rsidP="00445486">
            <w:pPr>
              <w:contextualSpacing/>
              <w:jc w:val="center"/>
              <w:rPr>
                <w:rFonts w:cstheme="minorHAnsi"/>
                <w:b/>
                <w:szCs w:val="22"/>
                <w:lang w:eastAsia="es-CO"/>
              </w:rPr>
            </w:pPr>
            <w:r w:rsidRPr="00113886">
              <w:rPr>
                <w:rFonts w:cstheme="minorHAnsi"/>
                <w:b/>
                <w:szCs w:val="22"/>
                <w:lang w:eastAsia="es-CO"/>
              </w:rPr>
              <w:t>Experiencia</w:t>
            </w:r>
          </w:p>
        </w:tc>
      </w:tr>
      <w:tr w:rsidR="00446D0A" w:rsidRPr="00113886" w14:paraId="62C136D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BE6D97" w14:textId="77777777" w:rsidR="00446D0A" w:rsidRPr="00113886" w:rsidRDefault="00446D0A" w:rsidP="004454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587F2141" w14:textId="77777777" w:rsidR="00446D0A" w:rsidRPr="00113886" w:rsidRDefault="00446D0A" w:rsidP="00445486">
            <w:pPr>
              <w:contextualSpacing/>
              <w:rPr>
                <w:rFonts w:cstheme="minorHAnsi"/>
                <w:szCs w:val="22"/>
                <w:lang w:eastAsia="es-CO"/>
              </w:rPr>
            </w:pPr>
          </w:p>
          <w:p w14:paraId="73645445" w14:textId="77777777" w:rsidR="00446D0A" w:rsidRPr="00113886" w:rsidRDefault="00446D0A" w:rsidP="00446D0A">
            <w:pPr>
              <w:contextualSpacing/>
              <w:rPr>
                <w:rFonts w:cstheme="minorHAnsi"/>
                <w:szCs w:val="22"/>
                <w:lang w:val="es-ES" w:eastAsia="es-CO"/>
              </w:rPr>
            </w:pPr>
          </w:p>
          <w:p w14:paraId="6B01D725"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0A79EDA"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985E723"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10110AB"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0E939C7" w14:textId="77777777" w:rsidR="00446D0A" w:rsidRPr="00113886" w:rsidRDefault="00446D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3D1D1A5" w14:textId="77777777" w:rsidR="00446D0A" w:rsidRPr="00113886" w:rsidRDefault="00446D0A" w:rsidP="00445486">
            <w:pPr>
              <w:contextualSpacing/>
              <w:rPr>
                <w:rFonts w:cstheme="minorHAnsi"/>
                <w:szCs w:val="22"/>
                <w:lang w:eastAsia="es-CO"/>
              </w:rPr>
            </w:pPr>
          </w:p>
          <w:p w14:paraId="202BADEE" w14:textId="77777777" w:rsidR="00446D0A" w:rsidRPr="00113886" w:rsidRDefault="00446D0A"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6BC4BD7" w14:textId="77777777" w:rsidR="00446D0A" w:rsidRPr="00113886" w:rsidRDefault="00446D0A" w:rsidP="00445486">
            <w:pPr>
              <w:contextualSpacing/>
              <w:rPr>
                <w:rFonts w:cstheme="minorHAnsi"/>
                <w:szCs w:val="22"/>
                <w:lang w:eastAsia="es-CO"/>
              </w:rPr>
            </w:pPr>
          </w:p>
          <w:p w14:paraId="40B662C7" w14:textId="77777777" w:rsidR="00446D0A" w:rsidRPr="00113886" w:rsidRDefault="00446D0A"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F846CF" w14:textId="77777777" w:rsidR="00446D0A" w:rsidRPr="00113886" w:rsidRDefault="00446D0A"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0FBE296F" w14:textId="77777777" w:rsidR="009B3093" w:rsidRPr="00113886" w:rsidRDefault="009B3093" w:rsidP="009B3093">
      <w:pPr>
        <w:rPr>
          <w:rFonts w:cstheme="minorHAnsi"/>
          <w:lang w:val="es-ES" w:eastAsia="es-ES"/>
        </w:rPr>
      </w:pPr>
    </w:p>
    <w:p w14:paraId="0D484E6F" w14:textId="77777777" w:rsidR="009B3093" w:rsidRPr="00113886" w:rsidRDefault="009B3093" w:rsidP="00A02614">
      <w:pPr>
        <w:rPr>
          <w:rFonts w:cstheme="minorHAnsi"/>
        </w:rPr>
      </w:pPr>
      <w:r w:rsidRPr="00113886">
        <w:rPr>
          <w:rFonts w:cstheme="minorHAnsi"/>
        </w:rPr>
        <w:t>Profesional Especializado 2028-17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79979EB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F5BA43"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52F7702F" w14:textId="77777777" w:rsidR="009B3093" w:rsidRPr="00113886" w:rsidRDefault="009B3093" w:rsidP="004C055F">
            <w:pPr>
              <w:pStyle w:val="Ttulo2"/>
              <w:spacing w:before="0"/>
              <w:jc w:val="center"/>
              <w:rPr>
                <w:rFonts w:cstheme="minorHAnsi"/>
                <w:color w:val="auto"/>
                <w:szCs w:val="22"/>
                <w:lang w:eastAsia="es-CO"/>
              </w:rPr>
            </w:pPr>
            <w:bookmarkStart w:id="44" w:name="_Toc54931620"/>
            <w:r w:rsidRPr="00113886">
              <w:rPr>
                <w:rFonts w:cstheme="minorHAnsi"/>
                <w:color w:val="000000" w:themeColor="text1"/>
                <w:szCs w:val="22"/>
              </w:rPr>
              <w:t>Dirección Técnica de Gestión Aseo</w:t>
            </w:r>
            <w:bookmarkEnd w:id="44"/>
            <w:r w:rsidRPr="00113886">
              <w:rPr>
                <w:rFonts w:cstheme="minorHAnsi"/>
                <w:color w:val="000000" w:themeColor="text1"/>
                <w:szCs w:val="22"/>
              </w:rPr>
              <w:t xml:space="preserve"> </w:t>
            </w:r>
          </w:p>
        </w:tc>
      </w:tr>
      <w:tr w:rsidR="009B3093" w:rsidRPr="00113886" w14:paraId="51676A5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B135BD"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70B93695"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7DE9B" w14:textId="77777777" w:rsidR="009B3093" w:rsidRPr="00113886" w:rsidRDefault="009B3093" w:rsidP="004C055F">
            <w:pPr>
              <w:rPr>
                <w:rFonts w:cstheme="minorHAnsi"/>
                <w:szCs w:val="22"/>
                <w:lang w:val="es-ES"/>
              </w:rPr>
            </w:pPr>
            <w:r w:rsidRPr="00113886">
              <w:rPr>
                <w:rFonts w:cstheme="minorHAnsi"/>
                <w:szCs w:val="22"/>
                <w:lang w:val="es-ES"/>
              </w:rPr>
              <w:t>Realizar las actividades necesarias para verificar los temas de estratificación y cobertura y la aplicación de subsidios por parte de los prestadores del servicio público de Aseo, de acuerdo con la normativa vigente y los lineamientos de la entidad.</w:t>
            </w:r>
          </w:p>
          <w:p w14:paraId="36D3A6F8" w14:textId="77777777" w:rsidR="009B3093" w:rsidRPr="00113886" w:rsidRDefault="009B3093" w:rsidP="004C055F">
            <w:pPr>
              <w:rPr>
                <w:rFonts w:cstheme="minorHAnsi"/>
                <w:color w:val="000000" w:themeColor="text1"/>
                <w:szCs w:val="22"/>
                <w:lang w:val="es-ES"/>
              </w:rPr>
            </w:pPr>
          </w:p>
        </w:tc>
      </w:tr>
      <w:tr w:rsidR="009B3093" w:rsidRPr="00113886" w14:paraId="3ABF5A8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6FDEB4"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3B67FA47"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1321" w14:textId="77777777" w:rsidR="009B3093" w:rsidRPr="00113886" w:rsidRDefault="009B3093" w:rsidP="0063752D">
            <w:pPr>
              <w:numPr>
                <w:ilvl w:val="0"/>
                <w:numId w:val="100"/>
              </w:numPr>
              <w:contextualSpacing/>
              <w:rPr>
                <w:rFonts w:cstheme="minorHAnsi"/>
                <w:color w:val="000000" w:themeColor="text1"/>
                <w:szCs w:val="22"/>
                <w:lang w:val="es-ES"/>
              </w:rPr>
            </w:pPr>
            <w:r w:rsidRPr="00113886">
              <w:rPr>
                <w:rFonts w:cstheme="minorHAnsi"/>
                <w:color w:val="000000" w:themeColor="text1"/>
                <w:szCs w:val="22"/>
                <w:lang w:val="es-ES"/>
              </w:rPr>
              <w:t>Promover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FEAB407" w14:textId="77777777" w:rsidR="009B3093" w:rsidRPr="00113886" w:rsidRDefault="009B3093" w:rsidP="0063752D">
            <w:pPr>
              <w:numPr>
                <w:ilvl w:val="0"/>
                <w:numId w:val="100"/>
              </w:numPr>
              <w:contextualSpacing/>
              <w:rPr>
                <w:rFonts w:eastAsia="Arial" w:cstheme="minorHAnsi"/>
                <w:color w:val="000000" w:themeColor="text1"/>
                <w:szCs w:val="22"/>
                <w:lang w:val="es-ES"/>
              </w:rPr>
            </w:pPr>
            <w:r w:rsidRPr="00113886">
              <w:rPr>
                <w:rFonts w:eastAsia="Arial"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7A093E9D"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Desarrollar acciones para vigilar la correcta aplicación del régimen tarifario que señalen las comisiones de regulación, de acuerdo con la normativa vigente.</w:t>
            </w:r>
          </w:p>
          <w:p w14:paraId="4FB41794"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Plasmar los conceptos con destino a las Comisiones de Regulación, Ministerios y demás autoridades sobre las medidas que se estudien relacionadas con los servicios públicos domiciliarios de Aseo.</w:t>
            </w:r>
          </w:p>
          <w:p w14:paraId="4AF95D0F"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Realizar las acciones de inspección, vigilancia y control a los prestadores de los servicios públicos domiciliarios de Aseo y que le sean asignados.</w:t>
            </w:r>
          </w:p>
          <w:p w14:paraId="5B73EF8D"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Preparar la vigilancia y verificación de la correcta aplicación del régimen tarifario que señalen las Comisiones de Regulación.</w:t>
            </w:r>
          </w:p>
          <w:p w14:paraId="09B9CBAB"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Realizar según se requiera, la incorporación y consistencia de la información reportada por los prestadores al SUI.</w:t>
            </w:r>
          </w:p>
          <w:p w14:paraId="37C711A0"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lastRenderedPageBreak/>
              <w:t>Preparar acciones para fomentar el reporte de información con calidad al SUI de los prestadores de Aseo desde el componente tarifario.</w:t>
            </w:r>
          </w:p>
          <w:p w14:paraId="6AFBEAEF" w14:textId="77777777" w:rsidR="009B3093" w:rsidRPr="00113886" w:rsidRDefault="009B3093" w:rsidP="0063752D">
            <w:pPr>
              <w:pStyle w:val="Prrafodelista"/>
              <w:numPr>
                <w:ilvl w:val="0"/>
                <w:numId w:val="100"/>
              </w:numPr>
              <w:rPr>
                <w:rFonts w:cstheme="minorHAnsi"/>
                <w:szCs w:val="22"/>
              </w:rPr>
            </w:pPr>
            <w:r w:rsidRPr="00113886">
              <w:rPr>
                <w:rFonts w:cstheme="minorHAnsi"/>
                <w:szCs w:val="22"/>
              </w:rPr>
              <w:t>Realizar el seguimiento y verificación de los procesos de devoluciones de conformidad con la normativa vigente y los procedimientos de la entidad.</w:t>
            </w:r>
          </w:p>
          <w:p w14:paraId="5D70BB6C" w14:textId="77777777" w:rsidR="009B3093" w:rsidRPr="00113886" w:rsidRDefault="009B3093" w:rsidP="0063752D">
            <w:pPr>
              <w:pStyle w:val="Prrafodelista"/>
              <w:numPr>
                <w:ilvl w:val="0"/>
                <w:numId w:val="100"/>
              </w:numPr>
              <w:rPr>
                <w:rFonts w:cstheme="minorHAnsi"/>
                <w:color w:val="000000" w:themeColor="text1"/>
                <w:szCs w:val="22"/>
              </w:rPr>
            </w:pPr>
            <w:r w:rsidRPr="00113886">
              <w:rPr>
                <w:rFonts w:cstheme="minorHAnsi"/>
                <w:color w:val="000000" w:themeColor="text1"/>
                <w:szCs w:val="22"/>
              </w:rPr>
              <w:t>Colaborar en la concertación de los programas de gestión y acuerdos de mejoramiento para los prestadores que lo requieran de acuerdo con los resultados de la evaluación integral y sectorial y hacer seguimiento a los mismos.</w:t>
            </w:r>
          </w:p>
          <w:p w14:paraId="48D30DF4" w14:textId="77777777" w:rsidR="009B3093" w:rsidRPr="00113886" w:rsidRDefault="009B3093" w:rsidP="0063752D">
            <w:pPr>
              <w:pStyle w:val="Prrafodelista"/>
              <w:numPr>
                <w:ilvl w:val="0"/>
                <w:numId w:val="100"/>
              </w:numPr>
              <w:rPr>
                <w:rFonts w:cstheme="minorHAnsi"/>
                <w:color w:val="000000" w:themeColor="text1"/>
                <w:szCs w:val="22"/>
              </w:rPr>
            </w:pPr>
            <w:r w:rsidRPr="00113886">
              <w:rPr>
                <w:rFonts w:cstheme="minorHAnsi"/>
                <w:color w:val="000000" w:themeColor="text1"/>
                <w:szCs w:val="22"/>
              </w:rPr>
              <w:t>Desempeñar seguimiento al cumplimiento por parte de los prestadores, de las acciones correctivas establecidas por la Entidad</w:t>
            </w:r>
            <w:ins w:id="45" w:author="Usuario de Microsoft Office" w:date="2020-09-14T21:44:00Z">
              <w:r w:rsidRPr="00113886">
                <w:rPr>
                  <w:rFonts w:cstheme="minorHAnsi"/>
                  <w:color w:val="000000" w:themeColor="text1"/>
                  <w:szCs w:val="22"/>
                </w:rPr>
                <w:t>.</w:t>
              </w:r>
            </w:ins>
          </w:p>
          <w:p w14:paraId="63CB1CCF" w14:textId="77777777" w:rsidR="009B3093" w:rsidRPr="00113886" w:rsidRDefault="009B3093" w:rsidP="0063752D">
            <w:pPr>
              <w:pStyle w:val="Prrafodelista"/>
              <w:numPr>
                <w:ilvl w:val="0"/>
                <w:numId w:val="100"/>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021D22DF" w14:textId="77777777" w:rsidR="009B3093" w:rsidRPr="00113886" w:rsidRDefault="009B3093" w:rsidP="0063752D">
            <w:pPr>
              <w:pStyle w:val="Prrafodelista"/>
              <w:numPr>
                <w:ilvl w:val="0"/>
                <w:numId w:val="100"/>
              </w:numPr>
              <w:rPr>
                <w:rFonts w:cstheme="minorHAnsi"/>
                <w:color w:val="000000" w:themeColor="text1"/>
                <w:szCs w:val="22"/>
              </w:rPr>
            </w:pPr>
            <w:r w:rsidRPr="00113886">
              <w:rPr>
                <w:rFonts w:cstheme="minorHAnsi"/>
                <w:color w:val="000000" w:themeColor="text1"/>
                <w:szCs w:val="22"/>
              </w:rPr>
              <w:t>Preparar la respuesta a peticiones, consultas y requerimientos formulados a nivel interno, por los organismos de control o por los ciudadanos, de conformidad con los procedimientos y normativa vigente.</w:t>
            </w:r>
          </w:p>
          <w:p w14:paraId="32CF672E" w14:textId="77777777" w:rsidR="009B3093" w:rsidRPr="00113886" w:rsidRDefault="009B3093" w:rsidP="0063752D">
            <w:pPr>
              <w:numPr>
                <w:ilvl w:val="0"/>
                <w:numId w:val="100"/>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59B622F5" w14:textId="77777777" w:rsidR="009B3093" w:rsidRPr="00113886" w:rsidRDefault="009B3093" w:rsidP="0063752D">
            <w:pPr>
              <w:pStyle w:val="Sinespaciado"/>
              <w:numPr>
                <w:ilvl w:val="0"/>
                <w:numId w:val="100"/>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B3093" w:rsidRPr="00113886" w14:paraId="5E9E9DF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F95780"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0F72CA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E1B98"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4C153F0E"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 xml:space="preserve">Marco normativo en tarifas y subsidios </w:t>
            </w:r>
          </w:p>
          <w:p w14:paraId="6620D5B3"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Análisis financiero y de datos</w:t>
            </w:r>
          </w:p>
          <w:p w14:paraId="14B31729"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358C3F49"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6064A09E" w14:textId="77777777" w:rsidR="009B3093" w:rsidRPr="00113886" w:rsidRDefault="009B3093" w:rsidP="009B3093">
            <w:pPr>
              <w:pStyle w:val="Prrafodelista"/>
              <w:numPr>
                <w:ilvl w:val="0"/>
                <w:numId w:val="3"/>
              </w:numPr>
              <w:rPr>
                <w:rFonts w:cstheme="minorHAnsi"/>
                <w:szCs w:val="22"/>
              </w:rPr>
            </w:pPr>
            <w:r w:rsidRPr="00113886">
              <w:rPr>
                <w:rFonts w:cstheme="minorHAnsi"/>
                <w:szCs w:val="22"/>
                <w:lang w:eastAsia="es-CO"/>
              </w:rPr>
              <w:t>Derecho administrativo</w:t>
            </w:r>
          </w:p>
        </w:tc>
      </w:tr>
      <w:tr w:rsidR="009B3093" w:rsidRPr="00113886" w14:paraId="61BB3BE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BF44B2"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07871BF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F6D613"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7F9515"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0D0EE4E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48F506"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AECD1A7"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A33D1C8"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1039E87"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2E575B7"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7E1AAB2"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5E57DE"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95D9406"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60482BF"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618A7B1"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AE5DDA8" w14:textId="77777777" w:rsidR="009B3093" w:rsidRPr="00113886" w:rsidRDefault="009B3093" w:rsidP="004C055F">
            <w:pPr>
              <w:contextualSpacing/>
              <w:rPr>
                <w:rFonts w:cstheme="minorHAnsi"/>
                <w:szCs w:val="22"/>
                <w:lang w:val="es-ES" w:eastAsia="es-CO"/>
              </w:rPr>
            </w:pPr>
          </w:p>
          <w:p w14:paraId="6F756440"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593CC83" w14:textId="77777777" w:rsidR="009B3093" w:rsidRPr="00113886" w:rsidRDefault="009B3093" w:rsidP="004C055F">
            <w:pPr>
              <w:contextualSpacing/>
              <w:rPr>
                <w:rFonts w:cstheme="minorHAnsi"/>
                <w:szCs w:val="22"/>
                <w:lang w:val="es-ES" w:eastAsia="es-CO"/>
              </w:rPr>
            </w:pPr>
          </w:p>
          <w:p w14:paraId="12196861"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3C5F9D9"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6558BDA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0617D"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74F12F1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70367D"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E72132"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0DC17B5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A85A79"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CA3BAFC" w14:textId="77777777" w:rsidR="009B3093" w:rsidRPr="00113886" w:rsidRDefault="009B3093" w:rsidP="009B3093">
            <w:pPr>
              <w:contextualSpacing/>
              <w:rPr>
                <w:rFonts w:cstheme="minorHAnsi"/>
                <w:szCs w:val="22"/>
                <w:lang w:val="es-ES" w:eastAsia="es-CO"/>
              </w:rPr>
            </w:pPr>
          </w:p>
          <w:p w14:paraId="40492605"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Administración</w:t>
            </w:r>
          </w:p>
          <w:p w14:paraId="51446AC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8C22445"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AF6573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77BAA66"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E44DC5B"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2C6459B"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B692E24"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D1BE4F5" w14:textId="77777777" w:rsidR="009B3093" w:rsidRPr="00113886" w:rsidRDefault="009B3093" w:rsidP="009B3093">
            <w:pPr>
              <w:ind w:left="360"/>
              <w:contextualSpacing/>
              <w:rPr>
                <w:rFonts w:cstheme="minorHAnsi"/>
                <w:szCs w:val="22"/>
                <w:lang w:val="es-ES" w:eastAsia="es-CO"/>
              </w:rPr>
            </w:pPr>
          </w:p>
          <w:p w14:paraId="222B6897"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6583DAC" w14:textId="77777777" w:rsidR="009B3093" w:rsidRPr="00113886" w:rsidRDefault="009B3093" w:rsidP="009B3093">
            <w:pPr>
              <w:contextualSpacing/>
              <w:rPr>
                <w:rFonts w:cstheme="minorHAnsi"/>
                <w:szCs w:val="22"/>
                <w:lang w:val="es-ES" w:eastAsia="es-CO"/>
              </w:rPr>
            </w:pPr>
          </w:p>
          <w:p w14:paraId="3242E100"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BE9E08" w14:textId="0DDAC232"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FD6311" w:rsidRPr="00113886" w14:paraId="045C498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3CF3A7" w14:textId="77777777" w:rsidR="00FD6311" w:rsidRPr="00113886" w:rsidRDefault="00FD6311"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D6311" w:rsidRPr="00113886" w14:paraId="5A9A371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7D7D42"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3B362D"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Experiencia</w:t>
            </w:r>
          </w:p>
        </w:tc>
      </w:tr>
      <w:tr w:rsidR="00FD6311" w:rsidRPr="00113886" w14:paraId="2C0B8A6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401F8E" w14:textId="77777777" w:rsidR="00FD6311" w:rsidRPr="00113886" w:rsidRDefault="00FD631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C077F3F" w14:textId="77777777" w:rsidR="00FD6311" w:rsidRPr="00113886" w:rsidRDefault="00FD6311" w:rsidP="00445486">
            <w:pPr>
              <w:contextualSpacing/>
              <w:rPr>
                <w:rFonts w:cstheme="minorHAnsi"/>
                <w:szCs w:val="22"/>
                <w:lang w:eastAsia="es-CO"/>
              </w:rPr>
            </w:pPr>
          </w:p>
          <w:p w14:paraId="0D47623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6909010"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2F35761"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C6C0C76"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826FE2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AF21987"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4CA42A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E6D0A1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829F2DE" w14:textId="77777777" w:rsidR="00FD6311" w:rsidRPr="00113886" w:rsidRDefault="00FD6311" w:rsidP="00FD6311">
            <w:pPr>
              <w:ind w:left="360"/>
              <w:contextualSpacing/>
              <w:rPr>
                <w:rFonts w:cstheme="minorHAnsi"/>
                <w:szCs w:val="22"/>
                <w:lang w:val="es-ES" w:eastAsia="es-CO"/>
              </w:rPr>
            </w:pPr>
          </w:p>
          <w:p w14:paraId="26A98CF9" w14:textId="77777777" w:rsidR="00FD6311" w:rsidRPr="00113886" w:rsidRDefault="00FD6311" w:rsidP="00445486">
            <w:pPr>
              <w:contextualSpacing/>
              <w:rPr>
                <w:rFonts w:cstheme="minorHAnsi"/>
                <w:szCs w:val="22"/>
                <w:lang w:eastAsia="es-CO"/>
              </w:rPr>
            </w:pPr>
          </w:p>
          <w:p w14:paraId="5191F450" w14:textId="77777777" w:rsidR="00FD6311" w:rsidRPr="00113886" w:rsidRDefault="00FD6311" w:rsidP="00445486">
            <w:pPr>
              <w:contextualSpacing/>
              <w:rPr>
                <w:rFonts w:cstheme="minorHAnsi"/>
                <w:szCs w:val="22"/>
                <w:lang w:eastAsia="es-CO"/>
              </w:rPr>
            </w:pPr>
          </w:p>
          <w:p w14:paraId="67568251" w14:textId="77777777" w:rsidR="00FD6311" w:rsidRPr="00113886" w:rsidRDefault="00FD631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D254C8" w14:textId="28336AF0" w:rsidR="00FD6311" w:rsidRPr="00113886" w:rsidRDefault="007E2888" w:rsidP="00445486">
            <w:pPr>
              <w:widowControl w:val="0"/>
              <w:contextualSpacing/>
              <w:rPr>
                <w:rFonts w:cstheme="minorHAnsi"/>
                <w:szCs w:val="22"/>
              </w:rPr>
            </w:pPr>
            <w:r w:rsidRPr="00113886">
              <w:rPr>
                <w:rFonts w:cstheme="minorHAnsi"/>
                <w:szCs w:val="22"/>
              </w:rPr>
              <w:t xml:space="preserve">Cuarenta y seis (46) </w:t>
            </w:r>
            <w:r w:rsidR="00FD6311" w:rsidRPr="00113886">
              <w:rPr>
                <w:rFonts w:cstheme="minorHAnsi"/>
                <w:szCs w:val="22"/>
              </w:rPr>
              <w:t>meses de experiencia profesional relacionada.</w:t>
            </w:r>
          </w:p>
        </w:tc>
      </w:tr>
      <w:tr w:rsidR="00FD6311" w:rsidRPr="00113886" w14:paraId="3A3B409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CA1E2F"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F4DFD1"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Experiencia</w:t>
            </w:r>
          </w:p>
        </w:tc>
      </w:tr>
      <w:tr w:rsidR="00FD6311" w:rsidRPr="00113886" w14:paraId="6CECDCB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2A0819" w14:textId="77777777" w:rsidR="00FD6311" w:rsidRPr="00113886" w:rsidRDefault="00FD631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D856ABD" w14:textId="77777777" w:rsidR="00FD6311" w:rsidRPr="00113886" w:rsidRDefault="00FD6311" w:rsidP="00445486">
            <w:pPr>
              <w:contextualSpacing/>
              <w:rPr>
                <w:rFonts w:cstheme="minorHAnsi"/>
                <w:szCs w:val="22"/>
                <w:lang w:eastAsia="es-CO"/>
              </w:rPr>
            </w:pPr>
          </w:p>
          <w:p w14:paraId="7C5723E8"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60985D3"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65FC3F3"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2ED0204"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9732AE6"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2416C0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civil y afines </w:t>
            </w:r>
          </w:p>
          <w:p w14:paraId="52DB3F42"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016AFA7"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15D69FE" w14:textId="77777777" w:rsidR="00FD6311" w:rsidRPr="00113886" w:rsidRDefault="00FD6311" w:rsidP="00FD6311">
            <w:pPr>
              <w:ind w:left="360"/>
              <w:contextualSpacing/>
              <w:rPr>
                <w:rFonts w:cstheme="minorHAnsi"/>
                <w:szCs w:val="22"/>
                <w:lang w:val="es-ES" w:eastAsia="es-CO"/>
              </w:rPr>
            </w:pPr>
          </w:p>
          <w:p w14:paraId="025CD5B1" w14:textId="77777777" w:rsidR="00FD6311" w:rsidRPr="00113886" w:rsidRDefault="00FD6311" w:rsidP="00445486">
            <w:pPr>
              <w:contextualSpacing/>
              <w:rPr>
                <w:rFonts w:eastAsia="Times New Roman" w:cstheme="minorHAnsi"/>
                <w:szCs w:val="22"/>
                <w:lang w:eastAsia="es-CO"/>
              </w:rPr>
            </w:pPr>
          </w:p>
          <w:p w14:paraId="3E7E92AF" w14:textId="77777777" w:rsidR="00FD6311" w:rsidRPr="00113886" w:rsidRDefault="00FD6311"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8CE23F0" w14:textId="77777777" w:rsidR="00FD6311" w:rsidRPr="00113886" w:rsidRDefault="00FD6311" w:rsidP="00445486">
            <w:pPr>
              <w:contextualSpacing/>
              <w:rPr>
                <w:rFonts w:cstheme="minorHAnsi"/>
                <w:szCs w:val="22"/>
                <w:lang w:eastAsia="es-CO"/>
              </w:rPr>
            </w:pPr>
          </w:p>
          <w:p w14:paraId="374568EF" w14:textId="77777777" w:rsidR="00FD6311" w:rsidRPr="00113886" w:rsidRDefault="00FD631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D75BE2" w14:textId="77777777" w:rsidR="00FD6311" w:rsidRPr="00113886" w:rsidRDefault="00FD6311"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FD6311" w:rsidRPr="00113886" w14:paraId="532B44F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DD57BD"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7BCB19" w14:textId="77777777" w:rsidR="00FD6311" w:rsidRPr="00113886" w:rsidRDefault="00FD6311" w:rsidP="00445486">
            <w:pPr>
              <w:contextualSpacing/>
              <w:jc w:val="center"/>
              <w:rPr>
                <w:rFonts w:cstheme="minorHAnsi"/>
                <w:b/>
                <w:szCs w:val="22"/>
                <w:lang w:eastAsia="es-CO"/>
              </w:rPr>
            </w:pPr>
            <w:r w:rsidRPr="00113886">
              <w:rPr>
                <w:rFonts w:cstheme="minorHAnsi"/>
                <w:b/>
                <w:szCs w:val="22"/>
                <w:lang w:eastAsia="es-CO"/>
              </w:rPr>
              <w:t>Experiencia</w:t>
            </w:r>
          </w:p>
        </w:tc>
      </w:tr>
      <w:tr w:rsidR="00FD6311" w:rsidRPr="00113886" w14:paraId="2025321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018B20" w14:textId="77777777" w:rsidR="00FD6311" w:rsidRPr="00113886" w:rsidRDefault="00FD6311"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C432AD5" w14:textId="77777777" w:rsidR="00FD6311" w:rsidRPr="00113886" w:rsidRDefault="00FD6311" w:rsidP="00445486">
            <w:pPr>
              <w:contextualSpacing/>
              <w:rPr>
                <w:rFonts w:cstheme="minorHAnsi"/>
                <w:szCs w:val="22"/>
                <w:lang w:eastAsia="es-CO"/>
              </w:rPr>
            </w:pPr>
          </w:p>
          <w:p w14:paraId="298AAFD5"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8884363"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E8E11F8"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B542B3E"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70B9C54"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378FBD5"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36218DC"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5607AC6" w14:textId="77777777" w:rsidR="00FD6311" w:rsidRPr="00113886" w:rsidRDefault="00FD631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152E960" w14:textId="77777777" w:rsidR="00FD6311" w:rsidRPr="00113886" w:rsidRDefault="00FD6311" w:rsidP="00FD6311">
            <w:pPr>
              <w:ind w:left="360"/>
              <w:contextualSpacing/>
              <w:rPr>
                <w:rFonts w:cstheme="minorHAnsi"/>
                <w:szCs w:val="22"/>
                <w:lang w:val="es-ES" w:eastAsia="es-CO"/>
              </w:rPr>
            </w:pPr>
          </w:p>
          <w:p w14:paraId="37B80453" w14:textId="77777777" w:rsidR="00FD6311" w:rsidRPr="00113886" w:rsidRDefault="00FD6311" w:rsidP="00445486">
            <w:pPr>
              <w:contextualSpacing/>
              <w:rPr>
                <w:rFonts w:cstheme="minorHAnsi"/>
                <w:szCs w:val="22"/>
                <w:lang w:eastAsia="es-CO"/>
              </w:rPr>
            </w:pPr>
          </w:p>
          <w:p w14:paraId="17CF0FEA" w14:textId="77777777" w:rsidR="00FD6311" w:rsidRPr="00113886" w:rsidRDefault="00FD6311"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DA23203" w14:textId="77777777" w:rsidR="00FD6311" w:rsidRPr="00113886" w:rsidRDefault="00FD6311" w:rsidP="00445486">
            <w:pPr>
              <w:contextualSpacing/>
              <w:rPr>
                <w:rFonts w:cstheme="minorHAnsi"/>
                <w:szCs w:val="22"/>
                <w:lang w:eastAsia="es-CO"/>
              </w:rPr>
            </w:pPr>
          </w:p>
          <w:p w14:paraId="52658B29" w14:textId="77777777" w:rsidR="00FD6311" w:rsidRPr="00113886" w:rsidRDefault="00FD6311"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98774B" w14:textId="77777777" w:rsidR="00FD6311" w:rsidRPr="00113886" w:rsidRDefault="00FD6311"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52A66C2F" w14:textId="77777777" w:rsidR="009B3093" w:rsidRPr="00113886" w:rsidRDefault="009B3093" w:rsidP="009B3093">
      <w:pPr>
        <w:rPr>
          <w:rFonts w:cstheme="minorHAnsi"/>
          <w:lang w:val="es-ES" w:eastAsia="es-ES"/>
        </w:rPr>
      </w:pPr>
    </w:p>
    <w:p w14:paraId="55913944" w14:textId="77777777" w:rsidR="009B3093" w:rsidRPr="00113886" w:rsidRDefault="009B3093" w:rsidP="00A02614">
      <w:pPr>
        <w:rPr>
          <w:rFonts w:cstheme="minorHAnsi"/>
        </w:rPr>
      </w:pPr>
      <w:r w:rsidRPr="00113886">
        <w:rPr>
          <w:rFonts w:cstheme="minorHAnsi"/>
        </w:rPr>
        <w:t>Profesional Especializado 2028-17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2C798212"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4EB8A6"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4A0E9511" w14:textId="77777777" w:rsidR="009B3093" w:rsidRPr="00113886" w:rsidRDefault="009B3093" w:rsidP="004C055F">
            <w:pPr>
              <w:pStyle w:val="Ttulo2"/>
              <w:spacing w:before="0"/>
              <w:jc w:val="center"/>
              <w:rPr>
                <w:rFonts w:cstheme="minorHAnsi"/>
                <w:color w:val="auto"/>
                <w:szCs w:val="22"/>
                <w:lang w:eastAsia="es-CO"/>
              </w:rPr>
            </w:pPr>
            <w:bookmarkStart w:id="46" w:name="_Toc54931621"/>
            <w:r w:rsidRPr="00113886">
              <w:rPr>
                <w:rFonts w:cstheme="minorHAnsi"/>
                <w:color w:val="000000" w:themeColor="text1"/>
                <w:szCs w:val="22"/>
              </w:rPr>
              <w:t>Dirección Técnica de Gestión Aseo</w:t>
            </w:r>
            <w:bookmarkEnd w:id="46"/>
            <w:r w:rsidRPr="00113886">
              <w:rPr>
                <w:rFonts w:cstheme="minorHAnsi"/>
                <w:color w:val="000000" w:themeColor="text1"/>
                <w:szCs w:val="22"/>
              </w:rPr>
              <w:t xml:space="preserve"> </w:t>
            </w:r>
          </w:p>
        </w:tc>
      </w:tr>
      <w:tr w:rsidR="009B3093" w:rsidRPr="00113886" w14:paraId="5BC2363B"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FBEA9"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61E69E9C" w14:textId="77777777" w:rsidTr="00A523C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7514C" w14:textId="77777777" w:rsidR="009B3093" w:rsidRPr="00113886" w:rsidRDefault="009B3093" w:rsidP="004C055F">
            <w:pPr>
              <w:rPr>
                <w:rFonts w:cstheme="minorHAnsi"/>
                <w:color w:val="000000" w:themeColor="text1"/>
                <w:szCs w:val="22"/>
                <w:lang w:val="es-ES"/>
              </w:rPr>
            </w:pPr>
            <w:r w:rsidRPr="00113886">
              <w:rPr>
                <w:rFonts w:cstheme="minorHAnsi"/>
                <w:szCs w:val="22"/>
                <w:lang w:val="es-ES"/>
              </w:rPr>
              <w:t xml:space="preserve">Realizar las actividades financieras necesarias para la evaluación integral y la ejecución de las acciones de inspección, vigilancia y control a los prestadores de los servicios públicos de Aseo. </w:t>
            </w:r>
          </w:p>
        </w:tc>
      </w:tr>
      <w:tr w:rsidR="009B3093" w:rsidRPr="00113886" w14:paraId="5B1EED71"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FA3E1"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00A460B7" w14:textId="77777777" w:rsidTr="00A523C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7E7CF" w14:textId="77777777" w:rsidR="009B3093" w:rsidRPr="00113886" w:rsidRDefault="009B3093" w:rsidP="0063752D">
            <w:pPr>
              <w:pStyle w:val="Prrafodelista"/>
              <w:numPr>
                <w:ilvl w:val="0"/>
                <w:numId w:val="101"/>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adopción de las Normas de Información Financiera, por parte de los prestadores de los servicios públicos domiciliarios de Aseo.</w:t>
            </w:r>
          </w:p>
          <w:p w14:paraId="14D4CF49" w14:textId="77777777" w:rsidR="009B3093" w:rsidRPr="00113886" w:rsidRDefault="009B3093" w:rsidP="0063752D">
            <w:pPr>
              <w:pStyle w:val="Prrafodelista"/>
              <w:numPr>
                <w:ilvl w:val="0"/>
                <w:numId w:val="101"/>
              </w:numPr>
              <w:rPr>
                <w:rFonts w:cstheme="minorHAnsi"/>
                <w:color w:val="000000" w:themeColor="text1"/>
                <w:szCs w:val="22"/>
                <w:lang w:eastAsia="es-ES_tradnl"/>
              </w:rPr>
            </w:pPr>
            <w:r w:rsidRPr="00113886">
              <w:rPr>
                <w:rFonts w:cstheme="minorHAnsi"/>
                <w:color w:val="000000" w:themeColor="text1"/>
                <w:szCs w:val="22"/>
                <w:lang w:eastAsia="es-ES_tradnl"/>
              </w:rPr>
              <w:t>Analizar la calidad, veracidad y consistencia de la información financiera contenida en el Sistema Único de Información y apoyar las investigaciones que se deriven de las mismas.</w:t>
            </w:r>
          </w:p>
          <w:p w14:paraId="4320EA41" w14:textId="77777777" w:rsidR="009B3093" w:rsidRPr="00113886" w:rsidRDefault="009B3093" w:rsidP="0063752D">
            <w:pPr>
              <w:numPr>
                <w:ilvl w:val="0"/>
                <w:numId w:val="101"/>
              </w:numPr>
              <w:contextualSpacing/>
              <w:rPr>
                <w:rFonts w:cstheme="minorHAnsi"/>
                <w:color w:val="000000" w:themeColor="text1"/>
                <w:szCs w:val="22"/>
                <w:lang w:val="es-ES"/>
              </w:rPr>
            </w:pPr>
            <w:r w:rsidRPr="00113886">
              <w:rPr>
                <w:rFonts w:cstheme="minorHAnsi"/>
                <w:color w:val="000000" w:themeColor="text1"/>
                <w:szCs w:val="22"/>
                <w:lang w:val="es-ES"/>
              </w:rPr>
              <w:lastRenderedPageBreak/>
              <w:t>Plasmar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60C78512" w14:textId="77777777" w:rsidR="009B3093" w:rsidRPr="00113886" w:rsidRDefault="009B3093" w:rsidP="0063752D">
            <w:pPr>
              <w:numPr>
                <w:ilvl w:val="0"/>
                <w:numId w:val="101"/>
              </w:numPr>
              <w:contextualSpacing/>
              <w:rPr>
                <w:rFonts w:cstheme="minorHAnsi"/>
                <w:color w:val="000000" w:themeColor="text1"/>
                <w:szCs w:val="22"/>
                <w:lang w:val="es-ES"/>
              </w:rPr>
            </w:pPr>
            <w:r w:rsidRPr="00113886">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6148EBFD" w14:textId="77777777" w:rsidR="009B3093" w:rsidRPr="00113886" w:rsidRDefault="009B3093" w:rsidP="0063752D">
            <w:pPr>
              <w:pStyle w:val="Prrafodelista"/>
              <w:numPr>
                <w:ilvl w:val="0"/>
                <w:numId w:val="101"/>
              </w:numPr>
              <w:rPr>
                <w:rFonts w:cstheme="minorHAnsi"/>
                <w:color w:val="000000" w:themeColor="text1"/>
                <w:szCs w:val="22"/>
              </w:rPr>
            </w:pPr>
            <w:r w:rsidRPr="00113886">
              <w:rPr>
                <w:rFonts w:cstheme="minorHAnsi"/>
                <w:color w:val="000000" w:themeColor="text1"/>
                <w:szCs w:val="22"/>
                <w:lang w:eastAsia="es-ES_tradnl"/>
              </w:rPr>
              <w:t>Realizar las observaciones sobre los estados financieros y contables a los prestadores de los servicios públicos domiciliarios de Aseo, de acuerdo con los lineamientos y la normativa vigente.</w:t>
            </w:r>
          </w:p>
          <w:p w14:paraId="45922AB1" w14:textId="77777777" w:rsidR="009B3093" w:rsidRPr="00113886" w:rsidRDefault="009B3093" w:rsidP="0063752D">
            <w:pPr>
              <w:pStyle w:val="Prrafodelista"/>
              <w:numPr>
                <w:ilvl w:val="0"/>
                <w:numId w:val="101"/>
              </w:numPr>
              <w:rPr>
                <w:rFonts w:cstheme="minorHAnsi"/>
                <w:color w:val="000000" w:themeColor="text1"/>
                <w:szCs w:val="22"/>
              </w:rPr>
            </w:pPr>
            <w:r w:rsidRPr="00113886">
              <w:rPr>
                <w:rFonts w:cstheme="minorHAnsi"/>
                <w:color w:val="000000" w:themeColor="text1"/>
                <w:szCs w:val="22"/>
                <w:lang w:eastAsia="es-ES_tradnl"/>
              </w:rPr>
              <w:t>Ejecutar cuando se requiera la vigilancia in situ a prestadores, y presentar los informes de visita respectivos de conformidad con los procedimientos de la entidad.</w:t>
            </w:r>
          </w:p>
          <w:p w14:paraId="137CA3B7" w14:textId="77777777" w:rsidR="009B3093" w:rsidRPr="00113886" w:rsidRDefault="009B3093" w:rsidP="0063752D">
            <w:pPr>
              <w:pStyle w:val="Prrafodelista"/>
              <w:numPr>
                <w:ilvl w:val="0"/>
                <w:numId w:val="101"/>
              </w:numPr>
              <w:rPr>
                <w:rFonts w:cstheme="minorHAnsi"/>
                <w:color w:val="000000" w:themeColor="text1"/>
                <w:szCs w:val="22"/>
                <w:lang w:eastAsia="es-ES_tradnl"/>
              </w:rPr>
            </w:pPr>
            <w:r w:rsidRPr="00113886">
              <w:rPr>
                <w:rFonts w:cstheme="minorHAnsi"/>
                <w:color w:val="000000" w:themeColor="text1"/>
                <w:szCs w:val="22"/>
                <w:lang w:eastAsia="es-ES_tradnl"/>
              </w:rPr>
              <w:t xml:space="preserve">Realizar y revisar los diagnósticos y/o evaluaciones integrales de gestión para las empresas prestadoras de los servicios públicos de Aseo de acuerdo con los procedimientos </w:t>
            </w:r>
          </w:p>
          <w:p w14:paraId="2FA16E09" w14:textId="77777777" w:rsidR="009B3093" w:rsidRPr="00113886" w:rsidRDefault="009B3093" w:rsidP="0063752D">
            <w:pPr>
              <w:pStyle w:val="Prrafodelista"/>
              <w:numPr>
                <w:ilvl w:val="0"/>
                <w:numId w:val="101"/>
              </w:numPr>
              <w:rPr>
                <w:rFonts w:cstheme="minorHAnsi"/>
                <w:color w:val="000000" w:themeColor="text1"/>
                <w:szCs w:val="22"/>
                <w:lang w:eastAsia="es-ES_tradnl"/>
              </w:rPr>
            </w:pPr>
            <w:r w:rsidRPr="00113886">
              <w:rPr>
                <w:rFonts w:cstheme="minorHAnsi"/>
                <w:color w:val="000000" w:themeColor="text1"/>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5F071ED8" w14:textId="77777777" w:rsidR="009B3093" w:rsidRPr="00113886" w:rsidRDefault="009B3093" w:rsidP="0063752D">
            <w:pPr>
              <w:pStyle w:val="Prrafodelista"/>
              <w:numPr>
                <w:ilvl w:val="0"/>
                <w:numId w:val="101"/>
              </w:numPr>
              <w:rPr>
                <w:rFonts w:cstheme="minorHAnsi"/>
                <w:color w:val="000000" w:themeColor="text1"/>
                <w:szCs w:val="22"/>
                <w:lang w:eastAsia="es-ES_tradnl"/>
              </w:rPr>
            </w:pPr>
            <w:r w:rsidRPr="00113886">
              <w:rPr>
                <w:rFonts w:cstheme="minorHAnsi"/>
                <w:color w:val="000000" w:themeColor="text1"/>
                <w:szCs w:val="22"/>
                <w:lang w:eastAsia="es-ES_tradnl"/>
              </w:rPr>
              <w:t>Ejercer seguimiento al cumplimiento por parte de los prestadores, de las acciones correctivas establecidas por la Entidad y otros organismos de control.</w:t>
            </w:r>
          </w:p>
          <w:p w14:paraId="2F371A90" w14:textId="77777777" w:rsidR="009B3093" w:rsidRPr="00113886" w:rsidRDefault="009B3093" w:rsidP="0063752D">
            <w:pPr>
              <w:pStyle w:val="Prrafodelista"/>
              <w:numPr>
                <w:ilvl w:val="0"/>
                <w:numId w:val="101"/>
              </w:numPr>
              <w:rPr>
                <w:rFonts w:cstheme="minorHAnsi"/>
                <w:color w:val="000000" w:themeColor="text1"/>
                <w:szCs w:val="22"/>
              </w:rPr>
            </w:pPr>
            <w:r w:rsidRPr="00113886">
              <w:rPr>
                <w:rFonts w:cstheme="minorHAnsi"/>
                <w:color w:val="000000" w:themeColor="text1"/>
                <w:szCs w:val="22"/>
                <w:lang w:eastAsia="es-ES_tradnl"/>
              </w:rPr>
              <w:t>Programar cuando se requiera, el proceso de orientación y capacitación a los prestadores que le sean asignados, respecto de los aspectos financieros y de calidad del reporte de información al SUI.</w:t>
            </w:r>
          </w:p>
          <w:p w14:paraId="7002D4D6" w14:textId="77777777" w:rsidR="009B3093" w:rsidRPr="00113886" w:rsidRDefault="009B3093" w:rsidP="0063752D">
            <w:pPr>
              <w:pStyle w:val="Prrafodelista"/>
              <w:numPr>
                <w:ilvl w:val="0"/>
                <w:numId w:val="101"/>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37ABFD5E" w14:textId="77777777" w:rsidR="009B3093" w:rsidRPr="00113886" w:rsidRDefault="009B3093" w:rsidP="0063752D">
            <w:pPr>
              <w:pStyle w:val="Prrafodelista"/>
              <w:numPr>
                <w:ilvl w:val="0"/>
                <w:numId w:val="101"/>
              </w:numPr>
              <w:rPr>
                <w:rFonts w:cstheme="minorHAnsi"/>
                <w:color w:val="000000" w:themeColor="text1"/>
                <w:szCs w:val="22"/>
              </w:rPr>
            </w:pPr>
            <w:r w:rsidRPr="00113886">
              <w:rPr>
                <w:rFonts w:cstheme="minorHAnsi"/>
                <w:color w:val="000000" w:themeColor="text1"/>
                <w:szCs w:val="22"/>
              </w:rPr>
              <w:t>Comunicar la respuesta a peticiones, consultas y requerimientos formulados a nivel interno, por los organismos de control o por los ciudadanos, de conformidad con los procedimientos y normativa vigente.</w:t>
            </w:r>
          </w:p>
          <w:p w14:paraId="5C23E114" w14:textId="77777777" w:rsidR="009B3093" w:rsidRPr="00113886" w:rsidRDefault="009B3093" w:rsidP="0063752D">
            <w:pPr>
              <w:numPr>
                <w:ilvl w:val="0"/>
                <w:numId w:val="101"/>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77EA59D" w14:textId="77777777" w:rsidR="009B3093" w:rsidRPr="00113886" w:rsidRDefault="009B3093" w:rsidP="0063752D">
            <w:pPr>
              <w:pStyle w:val="Sinespaciado"/>
              <w:numPr>
                <w:ilvl w:val="0"/>
                <w:numId w:val="101"/>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B3093" w:rsidRPr="00113886" w14:paraId="67E11C19"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1EF671"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0666BEB6"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FE896"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118AA5DA"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Normas Internacionales de Información Financieras</w:t>
            </w:r>
          </w:p>
          <w:p w14:paraId="0F094A21"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Análisis financiero</w:t>
            </w:r>
          </w:p>
          <w:p w14:paraId="726D94B9"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Contabilidad</w:t>
            </w:r>
          </w:p>
          <w:p w14:paraId="70EF7B02"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27012CC3"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731EF9EC" w14:textId="77777777" w:rsidR="009B3093" w:rsidRPr="00113886" w:rsidRDefault="009B3093" w:rsidP="009B3093">
            <w:pPr>
              <w:pStyle w:val="Prrafodelista"/>
              <w:numPr>
                <w:ilvl w:val="0"/>
                <w:numId w:val="3"/>
              </w:numPr>
              <w:rPr>
                <w:rFonts w:cstheme="minorHAnsi"/>
                <w:szCs w:val="22"/>
              </w:rPr>
            </w:pPr>
            <w:r w:rsidRPr="00113886">
              <w:rPr>
                <w:rFonts w:cstheme="minorHAnsi"/>
                <w:szCs w:val="22"/>
                <w:lang w:eastAsia="es-CO"/>
              </w:rPr>
              <w:t>Derecho administrativo</w:t>
            </w:r>
          </w:p>
        </w:tc>
      </w:tr>
      <w:tr w:rsidR="009B3093" w:rsidRPr="00113886" w14:paraId="091A8CB5"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EF5DB"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475BC3D2"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94AD6E"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CE3F36"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573C1B59"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743AE3"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403EA02"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5353CDF"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66D114D"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13D8C18"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21343562"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F0C112"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312BD2E4"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9463856"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5EC2E56"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0BA4CB8" w14:textId="77777777" w:rsidR="009B3093" w:rsidRPr="00113886" w:rsidRDefault="009B3093" w:rsidP="004C055F">
            <w:pPr>
              <w:contextualSpacing/>
              <w:rPr>
                <w:rFonts w:cstheme="minorHAnsi"/>
                <w:szCs w:val="22"/>
                <w:lang w:val="es-ES" w:eastAsia="es-CO"/>
              </w:rPr>
            </w:pPr>
          </w:p>
          <w:p w14:paraId="261E0084" w14:textId="77777777" w:rsidR="009B3093" w:rsidRPr="00113886" w:rsidRDefault="009B3093" w:rsidP="004C055F">
            <w:pPr>
              <w:rPr>
                <w:rFonts w:cstheme="minorHAnsi"/>
                <w:szCs w:val="22"/>
                <w:lang w:val="es-ES" w:eastAsia="es-CO"/>
              </w:rPr>
            </w:pPr>
            <w:r w:rsidRPr="00113886">
              <w:rPr>
                <w:rFonts w:cstheme="minorHAnsi"/>
                <w:szCs w:val="22"/>
                <w:lang w:val="es-ES" w:eastAsia="es-CO"/>
              </w:rPr>
              <w:lastRenderedPageBreak/>
              <w:t>Se adicionan las siguientes competencias cuando tenga asignado personal a cargo:</w:t>
            </w:r>
          </w:p>
          <w:p w14:paraId="6806A157" w14:textId="77777777" w:rsidR="009B3093" w:rsidRPr="00113886" w:rsidRDefault="009B3093" w:rsidP="004C055F">
            <w:pPr>
              <w:contextualSpacing/>
              <w:rPr>
                <w:rFonts w:cstheme="minorHAnsi"/>
                <w:szCs w:val="22"/>
                <w:lang w:val="es-ES" w:eastAsia="es-CO"/>
              </w:rPr>
            </w:pPr>
          </w:p>
          <w:p w14:paraId="61687B31"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04AF8EC"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5AE54EE2"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F20637"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9B3093" w:rsidRPr="00113886" w14:paraId="2E5B913D" w14:textId="77777777" w:rsidTr="00A523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02B50"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A7587"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4B7E9A41"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DF98CC"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61F57019" w14:textId="77777777" w:rsidR="009B3093" w:rsidRPr="00113886" w:rsidRDefault="009B3093" w:rsidP="009B3093">
            <w:pPr>
              <w:contextualSpacing/>
              <w:rPr>
                <w:rFonts w:cstheme="minorHAnsi"/>
                <w:szCs w:val="22"/>
                <w:lang w:val="es-ES" w:eastAsia="es-CO"/>
              </w:rPr>
            </w:pPr>
          </w:p>
          <w:p w14:paraId="1FDA4C72"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4B37155"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30F7B08"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3EFC1B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5FE855B6" w14:textId="77777777" w:rsidR="009B3093" w:rsidRPr="00113886" w:rsidRDefault="009B3093" w:rsidP="009B3093">
            <w:pPr>
              <w:ind w:left="360"/>
              <w:contextualSpacing/>
              <w:rPr>
                <w:rFonts w:cstheme="minorHAnsi"/>
                <w:szCs w:val="22"/>
                <w:lang w:val="es-ES" w:eastAsia="es-CO"/>
              </w:rPr>
            </w:pPr>
          </w:p>
          <w:p w14:paraId="6F2D1017"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ECF2E8E" w14:textId="77777777" w:rsidR="009B3093" w:rsidRPr="00113886" w:rsidRDefault="009B3093" w:rsidP="009B3093">
            <w:pPr>
              <w:contextualSpacing/>
              <w:rPr>
                <w:rFonts w:cstheme="minorHAnsi"/>
                <w:szCs w:val="22"/>
                <w:lang w:val="es-ES" w:eastAsia="es-CO"/>
              </w:rPr>
            </w:pPr>
          </w:p>
          <w:p w14:paraId="5D39BC26"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F3F159" w14:textId="32F8C5C6"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A523CE" w:rsidRPr="00113886" w14:paraId="4E6D07CF" w14:textId="77777777" w:rsidTr="00A523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9CB67" w14:textId="77777777" w:rsidR="00A523CE" w:rsidRPr="00113886" w:rsidRDefault="00A523CE"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523CE" w:rsidRPr="00113886" w14:paraId="5F5E13AC" w14:textId="77777777" w:rsidTr="00A523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D15E6D"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20475A"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Experiencia</w:t>
            </w:r>
          </w:p>
        </w:tc>
      </w:tr>
      <w:tr w:rsidR="00A523CE" w:rsidRPr="00113886" w14:paraId="0CBB11A8"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258E5E" w14:textId="77777777" w:rsidR="00A523CE" w:rsidRPr="00113886" w:rsidRDefault="00A523C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6D380AB" w14:textId="77777777" w:rsidR="00A523CE" w:rsidRPr="00113886" w:rsidRDefault="00A523CE" w:rsidP="00445486">
            <w:pPr>
              <w:contextualSpacing/>
              <w:rPr>
                <w:rFonts w:cstheme="minorHAnsi"/>
                <w:szCs w:val="22"/>
                <w:lang w:eastAsia="es-CO"/>
              </w:rPr>
            </w:pPr>
          </w:p>
          <w:p w14:paraId="220CCA57" w14:textId="77777777" w:rsidR="00A523CE" w:rsidRPr="00113886" w:rsidRDefault="00A523CE" w:rsidP="00A523CE">
            <w:pPr>
              <w:contextualSpacing/>
              <w:rPr>
                <w:rFonts w:cstheme="minorHAnsi"/>
                <w:szCs w:val="22"/>
                <w:lang w:val="es-ES" w:eastAsia="es-CO"/>
              </w:rPr>
            </w:pPr>
          </w:p>
          <w:p w14:paraId="5FBB2DC4"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AD7A0F4"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D4687EF"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5D9A6C2"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6AFBF5C3" w14:textId="77777777" w:rsidR="00A523CE" w:rsidRPr="00113886" w:rsidRDefault="00A523CE" w:rsidP="00445486">
            <w:pPr>
              <w:contextualSpacing/>
              <w:rPr>
                <w:rFonts w:cstheme="minorHAnsi"/>
                <w:szCs w:val="22"/>
                <w:lang w:eastAsia="es-CO"/>
              </w:rPr>
            </w:pPr>
          </w:p>
          <w:p w14:paraId="5F102B48" w14:textId="77777777" w:rsidR="00A523CE" w:rsidRPr="00113886" w:rsidRDefault="00A523CE" w:rsidP="00445486">
            <w:pPr>
              <w:contextualSpacing/>
              <w:rPr>
                <w:rFonts w:cstheme="minorHAnsi"/>
                <w:szCs w:val="22"/>
                <w:lang w:eastAsia="es-CO"/>
              </w:rPr>
            </w:pPr>
          </w:p>
          <w:p w14:paraId="0A59434C" w14:textId="77777777" w:rsidR="00A523CE" w:rsidRPr="00113886" w:rsidRDefault="00A523C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7781CB" w14:textId="5408E0E4" w:rsidR="00A523CE" w:rsidRPr="00113886" w:rsidRDefault="007E2888" w:rsidP="00445486">
            <w:pPr>
              <w:widowControl w:val="0"/>
              <w:contextualSpacing/>
              <w:rPr>
                <w:rFonts w:cstheme="minorHAnsi"/>
                <w:szCs w:val="22"/>
              </w:rPr>
            </w:pPr>
            <w:r w:rsidRPr="00113886">
              <w:rPr>
                <w:rFonts w:cstheme="minorHAnsi"/>
                <w:szCs w:val="22"/>
              </w:rPr>
              <w:t xml:space="preserve">Cuarenta y seis (46) </w:t>
            </w:r>
            <w:r w:rsidR="00A523CE" w:rsidRPr="00113886">
              <w:rPr>
                <w:rFonts w:cstheme="minorHAnsi"/>
                <w:szCs w:val="22"/>
              </w:rPr>
              <w:t>meses de experiencia profesional relacionada.</w:t>
            </w:r>
          </w:p>
        </w:tc>
      </w:tr>
      <w:tr w:rsidR="00A523CE" w:rsidRPr="00113886" w14:paraId="691D4AC7" w14:textId="77777777" w:rsidTr="00A523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A10363"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0BF75B"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Experiencia</w:t>
            </w:r>
          </w:p>
        </w:tc>
      </w:tr>
      <w:tr w:rsidR="00A523CE" w:rsidRPr="00113886" w14:paraId="74FD311F"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CAA3A3" w14:textId="77777777" w:rsidR="00A523CE" w:rsidRPr="00113886" w:rsidRDefault="00A523C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FF47AE8" w14:textId="77777777" w:rsidR="00A523CE" w:rsidRPr="00113886" w:rsidRDefault="00A523CE" w:rsidP="00445486">
            <w:pPr>
              <w:contextualSpacing/>
              <w:rPr>
                <w:rFonts w:cstheme="minorHAnsi"/>
                <w:szCs w:val="22"/>
                <w:lang w:eastAsia="es-CO"/>
              </w:rPr>
            </w:pPr>
          </w:p>
          <w:p w14:paraId="4BFC611C" w14:textId="77777777" w:rsidR="00A523CE" w:rsidRPr="00113886" w:rsidRDefault="00A523CE" w:rsidP="00A523CE">
            <w:pPr>
              <w:contextualSpacing/>
              <w:rPr>
                <w:rFonts w:cstheme="minorHAnsi"/>
                <w:szCs w:val="22"/>
                <w:lang w:val="es-ES" w:eastAsia="es-CO"/>
              </w:rPr>
            </w:pPr>
          </w:p>
          <w:p w14:paraId="2C263F92"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2619A0E"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55FF902"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DE0871C"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09DF062B" w14:textId="77777777" w:rsidR="00A523CE" w:rsidRPr="00113886" w:rsidRDefault="00A523CE" w:rsidP="00445486">
            <w:pPr>
              <w:contextualSpacing/>
              <w:rPr>
                <w:rFonts w:cstheme="minorHAnsi"/>
                <w:szCs w:val="22"/>
                <w:lang w:eastAsia="es-CO"/>
              </w:rPr>
            </w:pPr>
          </w:p>
          <w:p w14:paraId="511BF630" w14:textId="77777777" w:rsidR="00A523CE" w:rsidRPr="00113886" w:rsidRDefault="00A523CE" w:rsidP="00445486">
            <w:pPr>
              <w:contextualSpacing/>
              <w:rPr>
                <w:rFonts w:eastAsia="Times New Roman" w:cstheme="minorHAnsi"/>
                <w:szCs w:val="22"/>
                <w:lang w:eastAsia="es-CO"/>
              </w:rPr>
            </w:pPr>
          </w:p>
          <w:p w14:paraId="38C07C75" w14:textId="77777777" w:rsidR="00A523CE" w:rsidRPr="00113886" w:rsidRDefault="00A523CE"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B73795B" w14:textId="77777777" w:rsidR="00A523CE" w:rsidRPr="00113886" w:rsidRDefault="00A523CE" w:rsidP="00445486">
            <w:pPr>
              <w:contextualSpacing/>
              <w:rPr>
                <w:rFonts w:cstheme="minorHAnsi"/>
                <w:szCs w:val="22"/>
                <w:lang w:eastAsia="es-CO"/>
              </w:rPr>
            </w:pPr>
          </w:p>
          <w:p w14:paraId="280384A2" w14:textId="77777777" w:rsidR="00A523CE" w:rsidRPr="00113886" w:rsidRDefault="00A523C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03F5E6" w14:textId="77777777" w:rsidR="00A523CE" w:rsidRPr="00113886" w:rsidRDefault="00A523CE"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A523CE" w:rsidRPr="00113886" w14:paraId="74686548" w14:textId="77777777" w:rsidTr="00A523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5277C9"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CA27DE" w14:textId="77777777" w:rsidR="00A523CE" w:rsidRPr="00113886" w:rsidRDefault="00A523CE" w:rsidP="00445486">
            <w:pPr>
              <w:contextualSpacing/>
              <w:jc w:val="center"/>
              <w:rPr>
                <w:rFonts w:cstheme="minorHAnsi"/>
                <w:b/>
                <w:szCs w:val="22"/>
                <w:lang w:eastAsia="es-CO"/>
              </w:rPr>
            </w:pPr>
            <w:r w:rsidRPr="00113886">
              <w:rPr>
                <w:rFonts w:cstheme="minorHAnsi"/>
                <w:b/>
                <w:szCs w:val="22"/>
                <w:lang w:eastAsia="es-CO"/>
              </w:rPr>
              <w:t>Experiencia</w:t>
            </w:r>
          </w:p>
        </w:tc>
      </w:tr>
      <w:tr w:rsidR="00A523CE" w:rsidRPr="00113886" w14:paraId="68C9A509" w14:textId="77777777" w:rsidTr="00A523C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02821A" w14:textId="77777777" w:rsidR="00A523CE" w:rsidRPr="00113886" w:rsidRDefault="00A523C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F45FE87" w14:textId="77777777" w:rsidR="00A523CE" w:rsidRPr="00113886" w:rsidRDefault="00A523CE" w:rsidP="00445486">
            <w:pPr>
              <w:contextualSpacing/>
              <w:rPr>
                <w:rFonts w:cstheme="minorHAnsi"/>
                <w:szCs w:val="22"/>
                <w:lang w:eastAsia="es-CO"/>
              </w:rPr>
            </w:pPr>
          </w:p>
          <w:p w14:paraId="1B20D293" w14:textId="77777777" w:rsidR="00A523CE" w:rsidRPr="00113886" w:rsidRDefault="00A523CE" w:rsidP="00A523CE">
            <w:pPr>
              <w:contextualSpacing/>
              <w:rPr>
                <w:rFonts w:cstheme="minorHAnsi"/>
                <w:szCs w:val="22"/>
                <w:lang w:val="es-ES" w:eastAsia="es-CO"/>
              </w:rPr>
            </w:pPr>
          </w:p>
          <w:p w14:paraId="553B0613"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464FB57"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10B1CC9"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25C1F3D" w14:textId="77777777" w:rsidR="00A523CE" w:rsidRPr="00113886" w:rsidRDefault="00A523C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39AC1EA7" w14:textId="77777777" w:rsidR="00A523CE" w:rsidRPr="00113886" w:rsidRDefault="00A523CE" w:rsidP="00445486">
            <w:pPr>
              <w:contextualSpacing/>
              <w:rPr>
                <w:rFonts w:cstheme="minorHAnsi"/>
                <w:szCs w:val="22"/>
                <w:lang w:eastAsia="es-CO"/>
              </w:rPr>
            </w:pPr>
          </w:p>
          <w:p w14:paraId="4B426E23" w14:textId="77777777" w:rsidR="00A523CE" w:rsidRPr="00113886" w:rsidRDefault="00A523CE"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E882089" w14:textId="77777777" w:rsidR="00A523CE" w:rsidRPr="00113886" w:rsidRDefault="00A523CE" w:rsidP="00445486">
            <w:pPr>
              <w:contextualSpacing/>
              <w:rPr>
                <w:rFonts w:cstheme="minorHAnsi"/>
                <w:szCs w:val="22"/>
                <w:lang w:eastAsia="es-CO"/>
              </w:rPr>
            </w:pPr>
          </w:p>
          <w:p w14:paraId="57551038" w14:textId="77777777" w:rsidR="00A523CE" w:rsidRPr="00113886" w:rsidRDefault="00A523C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5C161F" w14:textId="77777777" w:rsidR="00A523CE" w:rsidRPr="00113886" w:rsidRDefault="00A523CE"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52F08EEC" w14:textId="77777777" w:rsidR="009B3093" w:rsidRPr="00113886" w:rsidRDefault="009B3093" w:rsidP="009B3093">
      <w:pPr>
        <w:rPr>
          <w:rFonts w:cstheme="minorHAnsi"/>
          <w:lang w:eastAsia="es-ES"/>
        </w:rPr>
      </w:pPr>
    </w:p>
    <w:p w14:paraId="71A7CF5E" w14:textId="77777777" w:rsidR="009B3093" w:rsidRPr="00113886" w:rsidRDefault="009B3093" w:rsidP="00A02614">
      <w:pPr>
        <w:rPr>
          <w:rFonts w:cstheme="minorHAnsi"/>
        </w:rPr>
      </w:pPr>
      <w:r w:rsidRPr="00113886">
        <w:rPr>
          <w:rFonts w:cstheme="minorHAnsi"/>
        </w:rPr>
        <w:t>Profesional Especializado 2028-17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4A655C1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CB4EF8"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0BA169D2" w14:textId="77777777" w:rsidR="009B3093" w:rsidRPr="00113886" w:rsidRDefault="009B3093" w:rsidP="004C055F">
            <w:pPr>
              <w:pStyle w:val="Ttulo2"/>
              <w:spacing w:before="0"/>
              <w:jc w:val="center"/>
              <w:rPr>
                <w:rFonts w:cstheme="minorHAnsi"/>
                <w:color w:val="auto"/>
                <w:szCs w:val="22"/>
                <w:lang w:eastAsia="es-CO"/>
              </w:rPr>
            </w:pPr>
            <w:bookmarkStart w:id="47" w:name="_Toc54931622"/>
            <w:r w:rsidRPr="00113886">
              <w:rPr>
                <w:rFonts w:cstheme="minorHAnsi"/>
                <w:color w:val="000000" w:themeColor="text1"/>
                <w:szCs w:val="22"/>
              </w:rPr>
              <w:t>Dirección Técnica de Gestión Aseo</w:t>
            </w:r>
            <w:bookmarkEnd w:id="47"/>
            <w:r w:rsidRPr="00113886">
              <w:rPr>
                <w:rFonts w:cstheme="minorHAnsi"/>
                <w:color w:val="000000" w:themeColor="text1"/>
                <w:szCs w:val="22"/>
              </w:rPr>
              <w:t xml:space="preserve"> </w:t>
            </w:r>
          </w:p>
        </w:tc>
      </w:tr>
      <w:tr w:rsidR="009B3093" w:rsidRPr="00113886" w14:paraId="2DC62042" w14:textId="77777777" w:rsidTr="008F7C81">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A4D59"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63E9236E"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03E0C" w14:textId="77777777" w:rsidR="009B3093" w:rsidRPr="00113886" w:rsidRDefault="009B3093" w:rsidP="004C055F">
            <w:pPr>
              <w:rPr>
                <w:rFonts w:cstheme="minorHAnsi"/>
                <w:color w:val="000000" w:themeColor="text1"/>
                <w:szCs w:val="22"/>
                <w:lang w:val="es-ES"/>
              </w:rPr>
            </w:pPr>
            <w:r w:rsidRPr="00113886">
              <w:rPr>
                <w:rFonts w:cstheme="minorHAnsi"/>
                <w:szCs w:val="22"/>
                <w:lang w:val="es-ES"/>
              </w:rPr>
              <w:t>Ejecutar los análisis comerciales necesarios para la evaluación integral y la ejecución de las acciones de inspección, vigilancia y control, a los prestadores de los servicios públicos de Aseo.</w:t>
            </w:r>
          </w:p>
        </w:tc>
      </w:tr>
      <w:tr w:rsidR="009B3093" w:rsidRPr="00113886" w14:paraId="006882B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12156"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74DD3CA9"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B48E0" w14:textId="77777777" w:rsidR="009B3093" w:rsidRPr="00113886" w:rsidRDefault="009B3093" w:rsidP="0063752D">
            <w:pPr>
              <w:pStyle w:val="Prrafodelista"/>
              <w:numPr>
                <w:ilvl w:val="0"/>
                <w:numId w:val="102"/>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comercial por parte de los prestadores de los servicios públicos domiciliarios de Aseo siguiendo los procedimientos y la normativa vigente.</w:t>
            </w:r>
          </w:p>
          <w:p w14:paraId="62D79228" w14:textId="77777777" w:rsidR="009B3093" w:rsidRPr="00113886" w:rsidRDefault="009B3093" w:rsidP="0063752D">
            <w:pPr>
              <w:pStyle w:val="Prrafodelista"/>
              <w:numPr>
                <w:ilvl w:val="0"/>
                <w:numId w:val="102"/>
              </w:numPr>
              <w:rPr>
                <w:rFonts w:cstheme="minorHAnsi"/>
                <w:color w:val="000000" w:themeColor="text1"/>
                <w:szCs w:val="22"/>
                <w:lang w:eastAsia="es-ES_tradnl"/>
              </w:rPr>
            </w:pPr>
            <w:r w:rsidRPr="00113886">
              <w:rPr>
                <w:rFonts w:cstheme="minorHAnsi"/>
                <w:color w:val="000000" w:themeColor="text1"/>
                <w:szCs w:val="22"/>
                <w:lang w:eastAsia="es-ES_tradnl"/>
              </w:rPr>
              <w:t>Ejercer la calidad, veracidad y consistencia de la información comercial contenida en el Sistema Único de Información y apoyar las investigaciones que se deriven de las mismas.</w:t>
            </w:r>
          </w:p>
          <w:p w14:paraId="030F01D8" w14:textId="77777777" w:rsidR="009B3093" w:rsidRPr="00113886" w:rsidRDefault="009B3093" w:rsidP="0063752D">
            <w:pPr>
              <w:pStyle w:val="Prrafodelista"/>
              <w:numPr>
                <w:ilvl w:val="0"/>
                <w:numId w:val="102"/>
              </w:numPr>
              <w:rPr>
                <w:rFonts w:cstheme="minorHAnsi"/>
                <w:color w:val="000000" w:themeColor="text1"/>
                <w:szCs w:val="22"/>
              </w:rPr>
            </w:pPr>
            <w:r w:rsidRPr="00113886">
              <w:rPr>
                <w:rFonts w:cstheme="minorHAnsi"/>
                <w:color w:val="000000" w:themeColor="text1"/>
                <w:szCs w:val="22"/>
                <w:lang w:eastAsia="es-ES_tradnl"/>
              </w:rPr>
              <w:lastRenderedPageBreak/>
              <w:t>Proyectar las observaciones sobre la información comercial de los prestadores de servicios públicos domiciliarios de Aseo, de acuerdo con la información comercial registrada en el sistema y la normativa vigente.</w:t>
            </w:r>
          </w:p>
          <w:p w14:paraId="71C671DD" w14:textId="77777777" w:rsidR="009B3093" w:rsidRPr="00113886" w:rsidRDefault="009B3093" w:rsidP="0063752D">
            <w:pPr>
              <w:pStyle w:val="Prrafodelista"/>
              <w:numPr>
                <w:ilvl w:val="0"/>
                <w:numId w:val="102"/>
              </w:numPr>
              <w:rPr>
                <w:rFonts w:cstheme="minorHAnsi"/>
                <w:color w:val="000000" w:themeColor="text1"/>
                <w:szCs w:val="22"/>
              </w:rPr>
            </w:pPr>
            <w:r w:rsidRPr="00113886">
              <w:rPr>
                <w:rFonts w:cstheme="minorHAnsi"/>
                <w:color w:val="000000" w:themeColor="text1"/>
                <w:szCs w:val="22"/>
                <w:lang w:eastAsia="es-ES_tradnl"/>
              </w:rPr>
              <w:t>Preparar cuando se requiera la vigilancia in situ a prestadores, y presentar los informes de visita respectivos de conformidad con el componente evaluado y los procedimientos de la entidad.</w:t>
            </w:r>
          </w:p>
          <w:p w14:paraId="650B268B" w14:textId="77777777" w:rsidR="009B3093" w:rsidRPr="00113886" w:rsidRDefault="009B3093" w:rsidP="0063752D">
            <w:pPr>
              <w:pStyle w:val="Prrafodelista"/>
              <w:numPr>
                <w:ilvl w:val="0"/>
                <w:numId w:val="102"/>
              </w:numPr>
              <w:rPr>
                <w:rFonts w:cstheme="minorHAnsi"/>
                <w:color w:val="000000" w:themeColor="text1"/>
                <w:szCs w:val="22"/>
                <w:lang w:eastAsia="es-ES_tradnl"/>
              </w:rPr>
            </w:pPr>
            <w:r w:rsidRPr="00113886">
              <w:rPr>
                <w:rFonts w:cstheme="minorHAnsi"/>
                <w:color w:val="000000" w:themeColor="text1"/>
                <w:szCs w:val="22"/>
                <w:lang w:eastAsia="es-ES_tradnl"/>
              </w:rPr>
              <w:t xml:space="preserve">Construir y revisar los diagnósticos y/o evaluaciones integrales de gestión para las empresas prestadoras de los servicios públicos de Aseo de acuerdo con los procedimientos internos. </w:t>
            </w:r>
          </w:p>
          <w:p w14:paraId="77D28B9E" w14:textId="77777777" w:rsidR="009B3093" w:rsidRPr="00113886" w:rsidRDefault="009B3093" w:rsidP="0063752D">
            <w:pPr>
              <w:pStyle w:val="Prrafodelista"/>
              <w:numPr>
                <w:ilvl w:val="0"/>
                <w:numId w:val="102"/>
              </w:numPr>
              <w:rPr>
                <w:rFonts w:cstheme="minorHAnsi"/>
                <w:color w:val="000000" w:themeColor="text1"/>
                <w:szCs w:val="22"/>
                <w:lang w:eastAsia="es-ES_tradnl"/>
              </w:rPr>
            </w:pPr>
            <w:r w:rsidRPr="00113886">
              <w:rPr>
                <w:rFonts w:cstheme="minorHAnsi"/>
                <w:color w:val="000000" w:themeColor="text1"/>
                <w:szCs w:val="22"/>
                <w:lang w:eastAsia="es-ES_tradnl"/>
              </w:rPr>
              <w:t>Acompañar la concertación de los programas de gestión y acuerdos de mejoramiento para los prestadores que lo requieran de acuerdo con los resultados de la evaluación integral y sectorial, y realizar seguimiento a los mismos.</w:t>
            </w:r>
          </w:p>
          <w:p w14:paraId="63432688" w14:textId="77777777" w:rsidR="009B3093" w:rsidRPr="00113886" w:rsidRDefault="009B3093" w:rsidP="0063752D">
            <w:pPr>
              <w:pStyle w:val="Prrafodelista"/>
              <w:numPr>
                <w:ilvl w:val="0"/>
                <w:numId w:val="102"/>
              </w:numPr>
              <w:rPr>
                <w:rFonts w:cstheme="minorHAnsi"/>
                <w:color w:val="000000" w:themeColor="text1"/>
                <w:szCs w:val="22"/>
                <w:lang w:eastAsia="es-ES_tradnl"/>
              </w:rPr>
            </w:pPr>
            <w:r w:rsidRPr="00113886">
              <w:rPr>
                <w:rFonts w:cstheme="minorHAnsi"/>
                <w:color w:val="000000" w:themeColor="text1"/>
                <w:szCs w:val="22"/>
                <w:lang w:eastAsia="es-ES_tradnl"/>
              </w:rPr>
              <w:t>Desarrollar el seguimiento al cumplimiento por parte de los prestadores, de las acciones correctivas establecidas por la Entidad y otros organismos de control.</w:t>
            </w:r>
          </w:p>
          <w:p w14:paraId="222A0C3F" w14:textId="77777777" w:rsidR="009B3093" w:rsidRPr="00113886" w:rsidRDefault="009B3093" w:rsidP="0063752D">
            <w:pPr>
              <w:pStyle w:val="Prrafodelista"/>
              <w:numPr>
                <w:ilvl w:val="0"/>
                <w:numId w:val="102"/>
              </w:numPr>
              <w:rPr>
                <w:rFonts w:cstheme="minorHAnsi"/>
                <w:color w:val="000000" w:themeColor="text1"/>
                <w:szCs w:val="22"/>
              </w:rPr>
            </w:pPr>
            <w:r w:rsidRPr="00113886">
              <w:rPr>
                <w:rFonts w:cstheme="minorHAnsi"/>
                <w:color w:val="000000" w:themeColor="text1"/>
                <w:szCs w:val="22"/>
                <w:lang w:eastAsia="es-ES_tradnl"/>
              </w:rPr>
              <w:t>Ejecutar cuando se requiera, el proceso de orientación y capacitación a los prestadores que le sean asignados, respecto de los aspectos comerciales y de calidad del reporte de información al SUI.</w:t>
            </w:r>
          </w:p>
          <w:p w14:paraId="42248263" w14:textId="77777777" w:rsidR="009B3093" w:rsidRPr="00113886" w:rsidRDefault="009B3093" w:rsidP="0063752D">
            <w:pPr>
              <w:pStyle w:val="Prrafodelista"/>
              <w:numPr>
                <w:ilvl w:val="0"/>
                <w:numId w:val="102"/>
              </w:numPr>
              <w:rPr>
                <w:rFonts w:cstheme="minorHAnsi"/>
                <w:color w:val="000000" w:themeColor="text1"/>
                <w:szCs w:val="22"/>
              </w:rPr>
            </w:pPr>
            <w:r w:rsidRPr="00113886">
              <w:rPr>
                <w:rFonts w:cstheme="minorHAnsi"/>
                <w:color w:val="000000" w:themeColor="text1"/>
                <w:szCs w:val="22"/>
              </w:rPr>
              <w:t>Desarrollar documentos, conceptos, informes y estadísticas relacionadas con las funciones de la dependencia, de conformidad con los lineamientos de la entidad.</w:t>
            </w:r>
          </w:p>
          <w:p w14:paraId="0DAADDF8" w14:textId="77777777" w:rsidR="009B3093" w:rsidRPr="00113886" w:rsidRDefault="009B3093" w:rsidP="0063752D">
            <w:pPr>
              <w:pStyle w:val="Prrafodelista"/>
              <w:numPr>
                <w:ilvl w:val="0"/>
                <w:numId w:val="102"/>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F1229F0" w14:textId="77777777" w:rsidR="009B3093" w:rsidRPr="00113886" w:rsidRDefault="009B3093" w:rsidP="0063752D">
            <w:pPr>
              <w:numPr>
                <w:ilvl w:val="0"/>
                <w:numId w:val="102"/>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26DFDAE5" w14:textId="77777777" w:rsidR="009B3093" w:rsidRPr="00113886" w:rsidRDefault="009B3093" w:rsidP="0063752D">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113886">
              <w:rPr>
                <w:rFonts w:asciiTheme="minorHAnsi" w:eastAsia="Times New Roman" w:hAnsiTheme="minorHAnsi" w:cstheme="minorHAnsi"/>
                <w:color w:val="000000" w:themeColor="text1"/>
                <w:lang w:val="es-ES" w:eastAsia="es-ES_tradnl"/>
              </w:rPr>
              <w:t> </w:t>
            </w:r>
          </w:p>
        </w:tc>
      </w:tr>
      <w:tr w:rsidR="009B3093" w:rsidRPr="00113886" w14:paraId="7F76CF8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6D0572"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5ECC53F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4B4E8"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2B9CDEC1"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Administración</w:t>
            </w:r>
          </w:p>
          <w:p w14:paraId="3C1A6DFA"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78BF9E7F"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6A306CD7" w14:textId="77777777" w:rsidR="009B3093" w:rsidRPr="00113886" w:rsidRDefault="009B3093" w:rsidP="009B3093">
            <w:pPr>
              <w:pStyle w:val="Prrafodelista"/>
              <w:numPr>
                <w:ilvl w:val="0"/>
                <w:numId w:val="3"/>
              </w:numPr>
              <w:rPr>
                <w:rFonts w:cstheme="minorHAnsi"/>
                <w:szCs w:val="22"/>
              </w:rPr>
            </w:pPr>
            <w:r w:rsidRPr="00113886">
              <w:rPr>
                <w:rFonts w:cstheme="minorHAnsi"/>
                <w:szCs w:val="22"/>
                <w:lang w:eastAsia="es-CO"/>
              </w:rPr>
              <w:t>Derecho administrativo</w:t>
            </w:r>
          </w:p>
        </w:tc>
      </w:tr>
      <w:tr w:rsidR="009B3093" w:rsidRPr="00113886" w14:paraId="7158812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D043D"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362EBEA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5EE18C"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FF9CCA"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1B21D90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54311B"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AECB3FF"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5C219A5"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25ED13E"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A8E0C90"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3684F6BC"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FA5F0B"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111CED2F"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DC3E2CB"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EE03A7E"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B30EF2D" w14:textId="77777777" w:rsidR="009B3093" w:rsidRPr="00113886" w:rsidRDefault="009B3093" w:rsidP="004C055F">
            <w:pPr>
              <w:contextualSpacing/>
              <w:rPr>
                <w:rFonts w:cstheme="minorHAnsi"/>
                <w:szCs w:val="22"/>
                <w:lang w:val="es-ES" w:eastAsia="es-CO"/>
              </w:rPr>
            </w:pPr>
          </w:p>
          <w:p w14:paraId="1F5497D9"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B52151C" w14:textId="77777777" w:rsidR="009B3093" w:rsidRPr="00113886" w:rsidRDefault="009B3093" w:rsidP="004C055F">
            <w:pPr>
              <w:contextualSpacing/>
              <w:rPr>
                <w:rFonts w:cstheme="minorHAnsi"/>
                <w:szCs w:val="22"/>
                <w:lang w:val="es-ES" w:eastAsia="es-CO"/>
              </w:rPr>
            </w:pPr>
          </w:p>
          <w:p w14:paraId="67008C44"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B11F648"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16CE1EE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8F0C0C"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39ACF03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841ED0"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9F19C8"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1CE6F5B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8735E2"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702AEDC6" w14:textId="77777777" w:rsidR="009B3093" w:rsidRPr="00113886" w:rsidRDefault="009B3093" w:rsidP="009B3093">
            <w:pPr>
              <w:contextualSpacing/>
              <w:rPr>
                <w:rFonts w:cstheme="minorHAnsi"/>
                <w:szCs w:val="22"/>
                <w:lang w:val="es-ES" w:eastAsia="es-CO"/>
              </w:rPr>
            </w:pPr>
          </w:p>
          <w:p w14:paraId="39F0BA7E"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32F4D76"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8BB91F8"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EDB925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088AC744"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F0B2823"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A0F9589"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2E8AC45"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325A483"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6252071"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95A436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6D98529"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1D66A9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9C2C2BE" w14:textId="77777777" w:rsidR="009B3093" w:rsidRPr="00113886" w:rsidRDefault="009B3093" w:rsidP="009B3093">
            <w:pPr>
              <w:ind w:left="360"/>
              <w:contextualSpacing/>
              <w:rPr>
                <w:rFonts w:cstheme="minorHAnsi"/>
                <w:szCs w:val="22"/>
                <w:lang w:val="es-ES" w:eastAsia="es-CO"/>
              </w:rPr>
            </w:pPr>
          </w:p>
          <w:p w14:paraId="6FB5E835"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09A3CC1" w14:textId="77777777" w:rsidR="009B3093" w:rsidRPr="00113886" w:rsidRDefault="009B3093" w:rsidP="009B3093">
            <w:pPr>
              <w:contextualSpacing/>
              <w:rPr>
                <w:rFonts w:cstheme="minorHAnsi"/>
                <w:szCs w:val="22"/>
                <w:lang w:val="es-ES" w:eastAsia="es-CO"/>
              </w:rPr>
            </w:pPr>
          </w:p>
          <w:p w14:paraId="28198990"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BF1DCB" w14:textId="4B91504D"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0969AE" w:rsidRPr="00113886" w14:paraId="680FF24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B57B1" w14:textId="77777777" w:rsidR="000969AE" w:rsidRPr="00113886" w:rsidRDefault="000969AE"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969AE" w:rsidRPr="00113886" w14:paraId="04304B6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CF3503"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31810B"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Experiencia</w:t>
            </w:r>
          </w:p>
        </w:tc>
      </w:tr>
      <w:tr w:rsidR="000969AE" w:rsidRPr="00113886" w14:paraId="7E4971E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C88D8C" w14:textId="77777777" w:rsidR="000969AE" w:rsidRPr="00113886" w:rsidRDefault="000969A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7EB0E5F" w14:textId="77777777" w:rsidR="000969AE" w:rsidRPr="00113886" w:rsidRDefault="000969AE" w:rsidP="00445486">
            <w:pPr>
              <w:contextualSpacing/>
              <w:rPr>
                <w:rFonts w:cstheme="minorHAnsi"/>
                <w:szCs w:val="22"/>
                <w:lang w:eastAsia="es-CO"/>
              </w:rPr>
            </w:pPr>
          </w:p>
          <w:p w14:paraId="608CF5D2"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ABF748C"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DE6F0FB"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FB7AA05"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24025DAE"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9D0AA37"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51EB6D4"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2658BB5C"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51871D1"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5D33E03"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3FEBFD3"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F11C71D"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industrial y afines</w:t>
            </w:r>
          </w:p>
          <w:p w14:paraId="5810659F"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F933C89" w14:textId="77777777" w:rsidR="000969AE" w:rsidRPr="00113886" w:rsidRDefault="000969AE" w:rsidP="00445486">
            <w:pPr>
              <w:contextualSpacing/>
              <w:rPr>
                <w:rFonts w:cstheme="minorHAnsi"/>
                <w:szCs w:val="22"/>
                <w:lang w:eastAsia="es-CO"/>
              </w:rPr>
            </w:pPr>
          </w:p>
          <w:p w14:paraId="0E862E70" w14:textId="77777777" w:rsidR="000969AE" w:rsidRPr="00113886" w:rsidRDefault="000969AE" w:rsidP="00445486">
            <w:pPr>
              <w:contextualSpacing/>
              <w:rPr>
                <w:rFonts w:cstheme="minorHAnsi"/>
                <w:szCs w:val="22"/>
                <w:lang w:eastAsia="es-CO"/>
              </w:rPr>
            </w:pPr>
          </w:p>
          <w:p w14:paraId="4CB029EC" w14:textId="77777777" w:rsidR="000969AE" w:rsidRPr="00113886" w:rsidRDefault="000969A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451528" w14:textId="1E084759" w:rsidR="000969AE"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0969AE" w:rsidRPr="00113886">
              <w:rPr>
                <w:rFonts w:cstheme="minorHAnsi"/>
                <w:szCs w:val="22"/>
              </w:rPr>
              <w:t>meses de experiencia profesional relacionada.</w:t>
            </w:r>
          </w:p>
        </w:tc>
      </w:tr>
      <w:tr w:rsidR="000969AE" w:rsidRPr="00113886" w14:paraId="67F23DE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A2901D"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7F9E8D"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Experiencia</w:t>
            </w:r>
          </w:p>
        </w:tc>
      </w:tr>
      <w:tr w:rsidR="000969AE" w:rsidRPr="00113886" w14:paraId="625CB08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3E5123" w14:textId="77777777" w:rsidR="000969AE" w:rsidRPr="00113886" w:rsidRDefault="000969A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BB93B8" w14:textId="77777777" w:rsidR="000969AE" w:rsidRPr="00113886" w:rsidRDefault="000969AE" w:rsidP="00445486">
            <w:pPr>
              <w:contextualSpacing/>
              <w:rPr>
                <w:rFonts w:cstheme="minorHAnsi"/>
                <w:szCs w:val="22"/>
                <w:lang w:eastAsia="es-CO"/>
              </w:rPr>
            </w:pPr>
          </w:p>
          <w:p w14:paraId="0817668C"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4C5BDEA"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1135E33"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F119A1A"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7151AD89"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57B55A8"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791F5A8"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58A0FE3"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C9059D8"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8D3A044"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9B820A6"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7C9793E"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73CF971"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F1EB1D0" w14:textId="77777777" w:rsidR="000969AE" w:rsidRPr="00113886" w:rsidRDefault="000969AE" w:rsidP="00445486">
            <w:pPr>
              <w:contextualSpacing/>
              <w:rPr>
                <w:rFonts w:eastAsia="Times New Roman" w:cstheme="minorHAnsi"/>
                <w:szCs w:val="22"/>
                <w:lang w:eastAsia="es-CO"/>
              </w:rPr>
            </w:pPr>
          </w:p>
          <w:p w14:paraId="07986CB5" w14:textId="77777777" w:rsidR="000969AE" w:rsidRPr="00113886" w:rsidRDefault="000969AE"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D8EFDD8" w14:textId="77777777" w:rsidR="000969AE" w:rsidRPr="00113886" w:rsidRDefault="000969AE" w:rsidP="00445486">
            <w:pPr>
              <w:contextualSpacing/>
              <w:rPr>
                <w:rFonts w:cstheme="minorHAnsi"/>
                <w:szCs w:val="22"/>
                <w:lang w:eastAsia="es-CO"/>
              </w:rPr>
            </w:pPr>
          </w:p>
          <w:p w14:paraId="71AD3A1B" w14:textId="77777777" w:rsidR="000969AE" w:rsidRPr="00113886" w:rsidRDefault="000969A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9B1AB7" w14:textId="77777777" w:rsidR="000969AE" w:rsidRPr="00113886" w:rsidRDefault="000969AE" w:rsidP="00445486">
            <w:pPr>
              <w:widowControl w:val="0"/>
              <w:contextualSpacing/>
              <w:rPr>
                <w:rFonts w:cstheme="minorHAnsi"/>
                <w:szCs w:val="22"/>
              </w:rPr>
            </w:pPr>
            <w:r w:rsidRPr="00113886">
              <w:rPr>
                <w:rFonts w:cstheme="minorHAnsi"/>
                <w:szCs w:val="22"/>
              </w:rPr>
              <w:t>Diez (10) meses de experiencia profesional relacionada.</w:t>
            </w:r>
          </w:p>
        </w:tc>
      </w:tr>
      <w:tr w:rsidR="000969AE" w:rsidRPr="00113886" w14:paraId="1E92501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ED00EA"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48CAA0" w14:textId="77777777" w:rsidR="000969AE" w:rsidRPr="00113886" w:rsidRDefault="000969AE" w:rsidP="00445486">
            <w:pPr>
              <w:contextualSpacing/>
              <w:jc w:val="center"/>
              <w:rPr>
                <w:rFonts w:cstheme="minorHAnsi"/>
                <w:b/>
                <w:szCs w:val="22"/>
                <w:lang w:eastAsia="es-CO"/>
              </w:rPr>
            </w:pPr>
            <w:r w:rsidRPr="00113886">
              <w:rPr>
                <w:rFonts w:cstheme="minorHAnsi"/>
                <w:b/>
                <w:szCs w:val="22"/>
                <w:lang w:eastAsia="es-CO"/>
              </w:rPr>
              <w:t>Experiencia</w:t>
            </w:r>
          </w:p>
        </w:tc>
      </w:tr>
      <w:tr w:rsidR="000969AE" w:rsidRPr="00113886" w14:paraId="66B6409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184944" w14:textId="77777777" w:rsidR="000969AE" w:rsidRPr="00113886" w:rsidRDefault="000969AE"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4BFA2A6" w14:textId="77777777" w:rsidR="000969AE" w:rsidRPr="00113886" w:rsidRDefault="000969AE" w:rsidP="00445486">
            <w:pPr>
              <w:contextualSpacing/>
              <w:rPr>
                <w:rFonts w:cstheme="minorHAnsi"/>
                <w:szCs w:val="22"/>
                <w:lang w:eastAsia="es-CO"/>
              </w:rPr>
            </w:pPr>
          </w:p>
          <w:p w14:paraId="2CBDEA79"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CD8EC0B"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8E40B6E"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F9765F5"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4E2F5087"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83133CC"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29CCA09"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33FFAC90"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28BDC5D"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A91C3A2"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eléctrica y afines</w:t>
            </w:r>
          </w:p>
          <w:p w14:paraId="450B14C3"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52860DE"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919114C" w14:textId="77777777" w:rsidR="000969AE" w:rsidRPr="00113886" w:rsidRDefault="000969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593A4D8C" w14:textId="77777777" w:rsidR="000969AE" w:rsidRPr="00113886" w:rsidRDefault="000969AE" w:rsidP="00445486">
            <w:pPr>
              <w:contextualSpacing/>
              <w:rPr>
                <w:rFonts w:cstheme="minorHAnsi"/>
                <w:szCs w:val="22"/>
                <w:lang w:eastAsia="es-CO"/>
              </w:rPr>
            </w:pPr>
          </w:p>
          <w:p w14:paraId="36CF9857" w14:textId="77777777" w:rsidR="000969AE" w:rsidRPr="00113886" w:rsidRDefault="000969AE"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51419DF" w14:textId="77777777" w:rsidR="000969AE" w:rsidRPr="00113886" w:rsidRDefault="000969AE" w:rsidP="00445486">
            <w:pPr>
              <w:contextualSpacing/>
              <w:rPr>
                <w:rFonts w:cstheme="minorHAnsi"/>
                <w:szCs w:val="22"/>
                <w:lang w:eastAsia="es-CO"/>
              </w:rPr>
            </w:pPr>
          </w:p>
          <w:p w14:paraId="7F3158CC" w14:textId="77777777" w:rsidR="000969AE" w:rsidRPr="00113886" w:rsidRDefault="000969AE"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2893AE" w14:textId="77777777" w:rsidR="000969AE" w:rsidRPr="00113886" w:rsidRDefault="000969AE"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36C9EBB" w14:textId="77777777" w:rsidR="009B3093" w:rsidRPr="00113886" w:rsidRDefault="009B3093" w:rsidP="009B3093">
      <w:pPr>
        <w:rPr>
          <w:rFonts w:cstheme="minorHAnsi"/>
          <w:lang w:val="es-ES" w:eastAsia="es-ES"/>
        </w:rPr>
      </w:pPr>
    </w:p>
    <w:p w14:paraId="59124971" w14:textId="77777777" w:rsidR="009B3093" w:rsidRPr="00113886" w:rsidRDefault="009B3093" w:rsidP="00A02614">
      <w:pPr>
        <w:rPr>
          <w:rFonts w:cstheme="minorHAnsi"/>
        </w:rPr>
      </w:pPr>
      <w:r w:rsidRPr="00113886">
        <w:rPr>
          <w:rFonts w:cstheme="minorHAnsi"/>
        </w:rPr>
        <w:t>Profesional Especializado 2028-17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45D8A26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986844"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4AE4C7FA" w14:textId="77777777" w:rsidR="009B3093" w:rsidRPr="00113886" w:rsidRDefault="009B3093" w:rsidP="004C055F">
            <w:pPr>
              <w:pStyle w:val="Ttulo2"/>
              <w:spacing w:before="0"/>
              <w:jc w:val="center"/>
              <w:rPr>
                <w:rFonts w:cstheme="minorHAnsi"/>
                <w:color w:val="auto"/>
                <w:szCs w:val="22"/>
                <w:lang w:eastAsia="es-CO"/>
              </w:rPr>
            </w:pPr>
            <w:bookmarkStart w:id="48" w:name="_Toc54931623"/>
            <w:r w:rsidRPr="00113886">
              <w:rPr>
                <w:rFonts w:cstheme="minorHAnsi"/>
                <w:color w:val="000000" w:themeColor="text1"/>
                <w:szCs w:val="22"/>
              </w:rPr>
              <w:t>Dirección Técnica de Gestión Aseo</w:t>
            </w:r>
            <w:bookmarkEnd w:id="48"/>
            <w:r w:rsidRPr="00113886">
              <w:rPr>
                <w:rFonts w:cstheme="minorHAnsi"/>
                <w:color w:val="000000" w:themeColor="text1"/>
                <w:szCs w:val="22"/>
              </w:rPr>
              <w:t xml:space="preserve"> </w:t>
            </w:r>
          </w:p>
        </w:tc>
      </w:tr>
      <w:tr w:rsidR="009B3093" w:rsidRPr="00113886" w14:paraId="4CAAC3B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DB286E"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42F819E1"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38026" w14:textId="77777777" w:rsidR="009B3093" w:rsidRPr="00113886" w:rsidRDefault="009B3093" w:rsidP="004C055F">
            <w:pPr>
              <w:rPr>
                <w:rFonts w:cstheme="minorHAnsi"/>
                <w:color w:val="000000" w:themeColor="text1"/>
                <w:szCs w:val="22"/>
                <w:lang w:val="es-ES"/>
              </w:rPr>
            </w:pPr>
            <w:r w:rsidRPr="00113886">
              <w:rPr>
                <w:rFonts w:cstheme="minorHAnsi"/>
                <w:szCs w:val="22"/>
                <w:lang w:val="es-ES"/>
              </w:rPr>
              <w:t>Realizar las actividades de análisis a la gestión técnica, necesarias para la evaluación integral y la ejecución de las acciones de inspección, vigilancia y control en temas técnicos a los prestadores de los servicios públicos de Aseo.</w:t>
            </w:r>
          </w:p>
        </w:tc>
      </w:tr>
      <w:tr w:rsidR="009B3093" w:rsidRPr="00113886" w14:paraId="4C8C19A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5B20B"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23A55FD6"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0E459" w14:textId="77777777" w:rsidR="009B3093" w:rsidRPr="00113886" w:rsidRDefault="009B3093" w:rsidP="0063752D">
            <w:pPr>
              <w:pStyle w:val="Prrafodelista"/>
              <w:numPr>
                <w:ilvl w:val="0"/>
                <w:numId w:val="103"/>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técnica por parte de los prestadores de los servicios públicos domiciliarios de Aseo, siguiendo los procedimientos internos.</w:t>
            </w:r>
          </w:p>
          <w:p w14:paraId="44050B84" w14:textId="77777777" w:rsidR="009B3093" w:rsidRPr="00113886" w:rsidRDefault="009B3093" w:rsidP="0063752D">
            <w:pPr>
              <w:pStyle w:val="Prrafodelista"/>
              <w:numPr>
                <w:ilvl w:val="0"/>
                <w:numId w:val="103"/>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técnica contenida en el Sistema Único de Información y apoyar las investigaciones que se deriven de las mismas.</w:t>
            </w:r>
          </w:p>
          <w:p w14:paraId="109790FC"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lang w:eastAsia="es-ES_tradnl"/>
              </w:rPr>
              <w:t>Elaborar las observaciones sobre la información técnica de los prestadores de los servicios públicos domiciliarios de Aseo de acuerdo con la información registrada en el sistema y la normativa vigente.</w:t>
            </w:r>
          </w:p>
          <w:p w14:paraId="21A1D8B5"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14:paraId="59036454" w14:textId="77777777" w:rsidR="009B3093" w:rsidRPr="00113886" w:rsidRDefault="009B3093" w:rsidP="0063752D">
            <w:pPr>
              <w:pStyle w:val="Prrafodelista"/>
              <w:numPr>
                <w:ilvl w:val="0"/>
                <w:numId w:val="103"/>
              </w:numPr>
              <w:rPr>
                <w:rFonts w:cstheme="minorHAnsi"/>
                <w:color w:val="000000" w:themeColor="text1"/>
                <w:szCs w:val="22"/>
                <w:lang w:eastAsia="es-ES_tradnl"/>
              </w:rPr>
            </w:pPr>
            <w:r w:rsidRPr="00113886">
              <w:rPr>
                <w:rFonts w:cstheme="minorHAnsi"/>
                <w:color w:val="000000" w:themeColor="text1"/>
                <w:szCs w:val="22"/>
                <w:lang w:eastAsia="es-ES_tradnl"/>
              </w:rPr>
              <w:t>Realizar y revisar los diagnósticos y/o evaluaciones integrales de gestión para las empresas prestadoras de los servicios públicos de Aseo de acuerdo con los procedimientos internos.</w:t>
            </w:r>
          </w:p>
          <w:p w14:paraId="722CDCC7" w14:textId="77777777" w:rsidR="009B3093" w:rsidRPr="00113886" w:rsidRDefault="009B3093" w:rsidP="0063752D">
            <w:pPr>
              <w:pStyle w:val="Prrafodelista"/>
              <w:numPr>
                <w:ilvl w:val="0"/>
                <w:numId w:val="103"/>
              </w:numPr>
              <w:rPr>
                <w:rFonts w:cstheme="minorHAnsi"/>
                <w:color w:val="000000" w:themeColor="text1"/>
                <w:szCs w:val="22"/>
                <w:lang w:eastAsia="es-ES_tradnl"/>
              </w:rPr>
            </w:pPr>
            <w:r w:rsidRPr="00113886">
              <w:rPr>
                <w:rFonts w:cstheme="minorHAnsi"/>
                <w:color w:val="000000" w:themeColor="text1"/>
                <w:szCs w:val="22"/>
                <w:lang w:eastAsia="es-ES_tradnl"/>
              </w:rPr>
              <w:t>Orientar en la concertación de los programas de gestión y acuerdos de mejoramiento para los prestadores que lo requieran de acuerdo con los resultados de la evaluación integral y sectorial y hacer seguimiento a los mismos.</w:t>
            </w:r>
          </w:p>
          <w:p w14:paraId="3E1EBE92" w14:textId="77777777" w:rsidR="009B3093" w:rsidRPr="00113886" w:rsidRDefault="009B3093" w:rsidP="0063752D">
            <w:pPr>
              <w:pStyle w:val="Prrafodelista"/>
              <w:numPr>
                <w:ilvl w:val="0"/>
                <w:numId w:val="103"/>
              </w:numPr>
              <w:rPr>
                <w:rFonts w:cstheme="minorHAnsi"/>
                <w:color w:val="000000" w:themeColor="text1"/>
                <w:szCs w:val="22"/>
                <w:lang w:eastAsia="es-ES_tradnl"/>
              </w:rPr>
            </w:pPr>
            <w:r w:rsidRPr="00113886">
              <w:rPr>
                <w:rFonts w:cstheme="minorHAnsi"/>
                <w:color w:val="000000" w:themeColor="text1"/>
                <w:szCs w:val="22"/>
                <w:lang w:eastAsia="es-ES_tradnl"/>
              </w:rPr>
              <w:t>Desempeñar seguimiento al cumplimiento por parte de los prestadores, de las acciones correctivas establecidas por la Entidad y otros organismos de control.</w:t>
            </w:r>
          </w:p>
          <w:p w14:paraId="3C81BFAE"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lang w:eastAsia="es-ES_tradnl"/>
              </w:rPr>
              <w:t xml:space="preserve">Realizar la proyección de memorandos de investigación de los prestadores de </w:t>
            </w:r>
            <w:r w:rsidRPr="00113886">
              <w:rPr>
                <w:rFonts w:cstheme="minorHAnsi"/>
                <w:color w:val="000000" w:themeColor="text1"/>
                <w:szCs w:val="22"/>
              </w:rPr>
              <w:t>Aseo que incumplan con la normatividad vigente.</w:t>
            </w:r>
          </w:p>
          <w:p w14:paraId="58A34B7A"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rPr>
              <w:t>Elaborar cuando se requiera, el proceso de orientación y capacitación a los prestadores que le sean asignados, respecto de los aspectos técnicos y de calidad del reporte de información al SUI.</w:t>
            </w:r>
          </w:p>
          <w:p w14:paraId="0B937C49"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3413C4C0"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756FD77B" w14:textId="77777777" w:rsidR="009B3093" w:rsidRPr="00113886" w:rsidRDefault="009B3093" w:rsidP="0063752D">
            <w:pPr>
              <w:numPr>
                <w:ilvl w:val="0"/>
                <w:numId w:val="103"/>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5EAA92CD" w14:textId="77777777" w:rsidR="009B3093" w:rsidRPr="00113886" w:rsidRDefault="009B3093" w:rsidP="0063752D">
            <w:pPr>
              <w:pStyle w:val="Prrafodelista"/>
              <w:numPr>
                <w:ilvl w:val="0"/>
                <w:numId w:val="103"/>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p w14:paraId="50CEABE5" w14:textId="77777777" w:rsidR="009B3093" w:rsidRPr="00113886" w:rsidRDefault="009B3093" w:rsidP="004C055F">
            <w:pPr>
              <w:shd w:val="clear" w:color="auto" w:fill="FFFFFF"/>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val="es-ES" w:eastAsia="es-ES_tradnl"/>
              </w:rPr>
              <w:t> </w:t>
            </w:r>
          </w:p>
        </w:tc>
      </w:tr>
      <w:tr w:rsidR="009B3093" w:rsidRPr="00113886" w14:paraId="1845F35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5A60F2"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78F9A8E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518C3"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48E3C79B"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Administración</w:t>
            </w:r>
          </w:p>
          <w:p w14:paraId="656D6C2F"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35D64AA0" w14:textId="337FAFBF" w:rsidR="009B3093" w:rsidRPr="00113886" w:rsidRDefault="009B3093" w:rsidP="004C055F">
            <w:pPr>
              <w:pStyle w:val="Prrafodelista"/>
              <w:numPr>
                <w:ilvl w:val="0"/>
                <w:numId w:val="3"/>
              </w:numPr>
              <w:rPr>
                <w:rFonts w:cstheme="minorHAnsi"/>
                <w:szCs w:val="22"/>
                <w:lang w:eastAsia="es-CO"/>
              </w:rPr>
            </w:pPr>
            <w:r w:rsidRPr="00113886">
              <w:rPr>
                <w:rFonts w:cstheme="minorHAnsi"/>
                <w:szCs w:val="22"/>
                <w:lang w:eastAsia="es-CO"/>
              </w:rPr>
              <w:t>Gestión integral de proyectos</w:t>
            </w:r>
          </w:p>
        </w:tc>
      </w:tr>
      <w:tr w:rsidR="009B3093" w:rsidRPr="00113886" w14:paraId="4FA8CDD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26CE8"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6D8B54F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ED3E25"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75DC25"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105A005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46E27E"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B6BCB1F"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15C4BD0"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CD54573"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CD63347"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407A1737"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D96C87"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E253ED2"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5E7FEF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02C38BE"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B89BF18" w14:textId="77777777" w:rsidR="009B3093" w:rsidRPr="00113886" w:rsidRDefault="009B3093" w:rsidP="004C055F">
            <w:pPr>
              <w:contextualSpacing/>
              <w:rPr>
                <w:rFonts w:cstheme="minorHAnsi"/>
                <w:szCs w:val="22"/>
                <w:lang w:val="es-ES" w:eastAsia="es-CO"/>
              </w:rPr>
            </w:pPr>
          </w:p>
          <w:p w14:paraId="0E74CF0B"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2378BE0" w14:textId="77777777" w:rsidR="009B3093" w:rsidRPr="00113886" w:rsidRDefault="009B3093" w:rsidP="004C055F">
            <w:pPr>
              <w:contextualSpacing/>
              <w:rPr>
                <w:rFonts w:cstheme="minorHAnsi"/>
                <w:szCs w:val="22"/>
                <w:lang w:val="es-ES" w:eastAsia="es-CO"/>
              </w:rPr>
            </w:pPr>
          </w:p>
          <w:p w14:paraId="17FDD0AB"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F3ADDC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15FDC5C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BF187"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1BAA062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90ED4"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DAA2F2"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3ABB641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BA5FF4"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CFFFB6A" w14:textId="77777777" w:rsidR="009B3093" w:rsidRPr="00113886" w:rsidRDefault="009B3093" w:rsidP="009B3093">
            <w:pPr>
              <w:contextualSpacing/>
              <w:rPr>
                <w:rFonts w:cstheme="minorHAnsi"/>
                <w:szCs w:val="22"/>
                <w:lang w:val="es-ES" w:eastAsia="es-CO"/>
              </w:rPr>
            </w:pPr>
          </w:p>
          <w:p w14:paraId="635D014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207C11E"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7E883CB7"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B8E27C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797D77A"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7323E49"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D8C3DA1"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8250B6C"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0342871"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C005AC8"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24A77B6E" w14:textId="77777777" w:rsidR="009B3093" w:rsidRPr="00113886" w:rsidRDefault="009B3093" w:rsidP="009B3093">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836FD75" w14:textId="77777777" w:rsidR="009B3093" w:rsidRPr="00113886" w:rsidRDefault="009B3093" w:rsidP="009B3093">
            <w:pPr>
              <w:ind w:left="360"/>
              <w:contextualSpacing/>
              <w:rPr>
                <w:rFonts w:cstheme="minorHAnsi"/>
                <w:szCs w:val="22"/>
                <w:lang w:val="es-ES" w:eastAsia="es-CO"/>
              </w:rPr>
            </w:pPr>
          </w:p>
          <w:p w14:paraId="00A64AD3"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0691218D" w14:textId="77777777" w:rsidR="009B3093" w:rsidRPr="00113886" w:rsidRDefault="009B3093" w:rsidP="009B3093">
            <w:pPr>
              <w:contextualSpacing/>
              <w:rPr>
                <w:rFonts w:cstheme="minorHAnsi"/>
                <w:szCs w:val="22"/>
                <w:lang w:val="es-ES" w:eastAsia="es-CO"/>
              </w:rPr>
            </w:pPr>
          </w:p>
          <w:p w14:paraId="08C0C7BD"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BB4E65" w14:textId="07E62FF2"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201734" w:rsidRPr="00113886" w14:paraId="239F93C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86B77" w14:textId="77777777" w:rsidR="00201734" w:rsidRPr="00113886" w:rsidRDefault="00201734"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201734" w:rsidRPr="00113886" w14:paraId="1AC6E15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F49062"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53D2B3"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Experiencia</w:t>
            </w:r>
          </w:p>
        </w:tc>
      </w:tr>
      <w:tr w:rsidR="00201734" w:rsidRPr="00113886" w14:paraId="48DE12B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C0796F" w14:textId="77777777" w:rsidR="00201734" w:rsidRPr="00113886" w:rsidRDefault="00201734"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4FF908F" w14:textId="77777777" w:rsidR="00201734" w:rsidRPr="00113886" w:rsidRDefault="00201734" w:rsidP="00445486">
            <w:pPr>
              <w:contextualSpacing/>
              <w:rPr>
                <w:rFonts w:cstheme="minorHAnsi"/>
                <w:szCs w:val="22"/>
                <w:lang w:eastAsia="es-CO"/>
              </w:rPr>
            </w:pPr>
          </w:p>
          <w:p w14:paraId="66BFA41E"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107FEA5"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0AC0E16D"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2494D224"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C4E63C0"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655B130"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07B62C5"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888DB5D"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5543050"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9CE54E1"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7B5993BD" w14:textId="77777777" w:rsidR="00201734" w:rsidRPr="00113886" w:rsidRDefault="00201734" w:rsidP="00445486">
            <w:pPr>
              <w:contextualSpacing/>
              <w:rPr>
                <w:rFonts w:cstheme="minorHAnsi"/>
                <w:szCs w:val="22"/>
                <w:lang w:eastAsia="es-CO"/>
              </w:rPr>
            </w:pPr>
          </w:p>
          <w:p w14:paraId="3685B90A" w14:textId="77777777" w:rsidR="00201734" w:rsidRPr="00113886" w:rsidRDefault="00201734" w:rsidP="00445486">
            <w:pPr>
              <w:contextualSpacing/>
              <w:rPr>
                <w:rFonts w:cstheme="minorHAnsi"/>
                <w:szCs w:val="22"/>
                <w:lang w:eastAsia="es-CO"/>
              </w:rPr>
            </w:pPr>
          </w:p>
          <w:p w14:paraId="43188661" w14:textId="77777777" w:rsidR="00201734" w:rsidRPr="00113886" w:rsidRDefault="00201734"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E81799" w14:textId="7C7FC83F" w:rsidR="00201734" w:rsidRPr="00113886" w:rsidRDefault="007E2888" w:rsidP="00445486">
            <w:pPr>
              <w:widowControl w:val="0"/>
              <w:contextualSpacing/>
              <w:rPr>
                <w:rFonts w:cstheme="minorHAnsi"/>
                <w:szCs w:val="22"/>
              </w:rPr>
            </w:pPr>
            <w:r w:rsidRPr="00113886">
              <w:rPr>
                <w:rFonts w:cstheme="minorHAnsi"/>
                <w:szCs w:val="22"/>
              </w:rPr>
              <w:t xml:space="preserve">Cuarenta y seis (46) </w:t>
            </w:r>
            <w:r w:rsidR="00201734" w:rsidRPr="00113886">
              <w:rPr>
                <w:rFonts w:cstheme="minorHAnsi"/>
                <w:szCs w:val="22"/>
              </w:rPr>
              <w:t>meses de experiencia profesional relacionada.</w:t>
            </w:r>
          </w:p>
        </w:tc>
      </w:tr>
      <w:tr w:rsidR="00201734" w:rsidRPr="00113886" w14:paraId="07D27D2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7FB611"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7872A1"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Experiencia</w:t>
            </w:r>
          </w:p>
        </w:tc>
      </w:tr>
      <w:tr w:rsidR="00201734" w:rsidRPr="00113886" w14:paraId="6B53DC5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173162" w14:textId="77777777" w:rsidR="00201734" w:rsidRPr="00113886" w:rsidRDefault="00201734"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1CE40A2" w14:textId="77777777" w:rsidR="00201734" w:rsidRPr="00113886" w:rsidRDefault="00201734" w:rsidP="00445486">
            <w:pPr>
              <w:contextualSpacing/>
              <w:rPr>
                <w:rFonts w:cstheme="minorHAnsi"/>
                <w:szCs w:val="22"/>
                <w:lang w:eastAsia="es-CO"/>
              </w:rPr>
            </w:pPr>
          </w:p>
          <w:p w14:paraId="22C677EC"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2F34EFC"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3B29E081"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50968F3A"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B018028"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39E6170"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E0CD689"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D8F1F3C"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6AE15FE"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F8E78E7"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27C128A3" w14:textId="77777777" w:rsidR="00201734" w:rsidRPr="00113886" w:rsidRDefault="00201734" w:rsidP="00201734">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092845B" w14:textId="77777777" w:rsidR="00201734" w:rsidRPr="00113886" w:rsidRDefault="00201734" w:rsidP="00445486">
            <w:pPr>
              <w:contextualSpacing/>
              <w:rPr>
                <w:rFonts w:eastAsia="Times New Roman" w:cstheme="minorHAnsi"/>
                <w:szCs w:val="22"/>
                <w:lang w:eastAsia="es-CO"/>
              </w:rPr>
            </w:pPr>
          </w:p>
          <w:p w14:paraId="4FEC7A6A" w14:textId="77777777" w:rsidR="00201734" w:rsidRPr="00113886" w:rsidRDefault="00201734"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E2108CD" w14:textId="77777777" w:rsidR="00201734" w:rsidRPr="00113886" w:rsidRDefault="00201734" w:rsidP="00445486">
            <w:pPr>
              <w:contextualSpacing/>
              <w:rPr>
                <w:rFonts w:cstheme="minorHAnsi"/>
                <w:szCs w:val="22"/>
                <w:lang w:eastAsia="es-CO"/>
              </w:rPr>
            </w:pPr>
          </w:p>
          <w:p w14:paraId="145B8794" w14:textId="77777777" w:rsidR="00201734" w:rsidRPr="00113886" w:rsidRDefault="00201734"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6CE9D9" w14:textId="77777777" w:rsidR="00201734" w:rsidRPr="00113886" w:rsidRDefault="00201734" w:rsidP="00445486">
            <w:pPr>
              <w:widowControl w:val="0"/>
              <w:contextualSpacing/>
              <w:rPr>
                <w:rFonts w:cstheme="minorHAnsi"/>
                <w:szCs w:val="22"/>
              </w:rPr>
            </w:pPr>
            <w:r w:rsidRPr="00113886">
              <w:rPr>
                <w:rFonts w:cstheme="minorHAnsi"/>
                <w:szCs w:val="22"/>
              </w:rPr>
              <w:lastRenderedPageBreak/>
              <w:t>Diez (10) meses de experiencia profesional relacionada.</w:t>
            </w:r>
          </w:p>
        </w:tc>
      </w:tr>
      <w:tr w:rsidR="00201734" w:rsidRPr="00113886" w14:paraId="64F6136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38930E"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6E4267" w14:textId="77777777" w:rsidR="00201734" w:rsidRPr="00113886" w:rsidRDefault="00201734" w:rsidP="00445486">
            <w:pPr>
              <w:contextualSpacing/>
              <w:jc w:val="center"/>
              <w:rPr>
                <w:rFonts w:cstheme="minorHAnsi"/>
                <w:b/>
                <w:szCs w:val="22"/>
                <w:lang w:eastAsia="es-CO"/>
              </w:rPr>
            </w:pPr>
            <w:r w:rsidRPr="00113886">
              <w:rPr>
                <w:rFonts w:cstheme="minorHAnsi"/>
                <w:b/>
                <w:szCs w:val="22"/>
                <w:lang w:eastAsia="es-CO"/>
              </w:rPr>
              <w:t>Experiencia</w:t>
            </w:r>
          </w:p>
        </w:tc>
      </w:tr>
      <w:tr w:rsidR="00201734" w:rsidRPr="00113886" w14:paraId="77C46E1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523F49" w14:textId="77777777" w:rsidR="00201734" w:rsidRPr="00113886" w:rsidRDefault="00201734"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152C590" w14:textId="77777777" w:rsidR="00201734" w:rsidRPr="00113886" w:rsidRDefault="00201734" w:rsidP="00445486">
            <w:pPr>
              <w:contextualSpacing/>
              <w:rPr>
                <w:rFonts w:cstheme="minorHAnsi"/>
                <w:szCs w:val="22"/>
                <w:lang w:eastAsia="es-CO"/>
              </w:rPr>
            </w:pPr>
          </w:p>
          <w:p w14:paraId="241B79E5"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D201DB5"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64208896"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ambiental, sanitaria y afines</w:t>
            </w:r>
          </w:p>
          <w:p w14:paraId="4F24C88B"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12E6578"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BF798C9"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4AD624F"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AA16450"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C923551"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0143F9E" w14:textId="77777777" w:rsidR="00201734" w:rsidRPr="00113886" w:rsidRDefault="0020173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43D9460C" w14:textId="77777777" w:rsidR="00201734" w:rsidRPr="00113886" w:rsidRDefault="00201734" w:rsidP="00201734">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3840AC37" w14:textId="77777777" w:rsidR="00201734" w:rsidRPr="00113886" w:rsidRDefault="00201734" w:rsidP="00445486">
            <w:pPr>
              <w:contextualSpacing/>
              <w:rPr>
                <w:rFonts w:cstheme="minorHAnsi"/>
                <w:szCs w:val="22"/>
                <w:lang w:eastAsia="es-CO"/>
              </w:rPr>
            </w:pPr>
          </w:p>
          <w:p w14:paraId="7F71EA51" w14:textId="77777777" w:rsidR="00201734" w:rsidRPr="00113886" w:rsidRDefault="00201734"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03730CB" w14:textId="77777777" w:rsidR="00201734" w:rsidRPr="00113886" w:rsidRDefault="00201734" w:rsidP="00445486">
            <w:pPr>
              <w:contextualSpacing/>
              <w:rPr>
                <w:rFonts w:cstheme="minorHAnsi"/>
                <w:szCs w:val="22"/>
                <w:lang w:eastAsia="es-CO"/>
              </w:rPr>
            </w:pPr>
          </w:p>
          <w:p w14:paraId="7057AFE3" w14:textId="77777777" w:rsidR="00201734" w:rsidRPr="00113886" w:rsidRDefault="00201734"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0396FE" w14:textId="77777777" w:rsidR="00201734" w:rsidRPr="00113886" w:rsidRDefault="00201734"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41FCC6BD" w14:textId="77777777" w:rsidR="009B3093" w:rsidRPr="00113886" w:rsidRDefault="009B3093" w:rsidP="009B3093">
      <w:pPr>
        <w:rPr>
          <w:rFonts w:cstheme="minorHAnsi"/>
          <w:lang w:val="es-ES" w:eastAsia="es-ES"/>
        </w:rPr>
      </w:pPr>
    </w:p>
    <w:p w14:paraId="19611375" w14:textId="77777777" w:rsidR="009B3093" w:rsidRPr="00113886" w:rsidRDefault="009B3093" w:rsidP="00A02614">
      <w:pPr>
        <w:rPr>
          <w:rFonts w:cstheme="minorHAnsi"/>
        </w:rPr>
      </w:pPr>
      <w:r w:rsidRPr="00113886">
        <w:rPr>
          <w:rFonts w:cstheme="minorHAnsi"/>
        </w:rPr>
        <w:t>Profesional Especializado 2028-17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53414D0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43E54"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3B47F9A7" w14:textId="77777777" w:rsidR="009B3093" w:rsidRPr="00113886" w:rsidRDefault="009B3093" w:rsidP="004C055F">
            <w:pPr>
              <w:pStyle w:val="Ttulo2"/>
              <w:spacing w:before="0"/>
              <w:jc w:val="center"/>
              <w:rPr>
                <w:rFonts w:cstheme="minorHAnsi"/>
                <w:color w:val="auto"/>
                <w:szCs w:val="22"/>
                <w:lang w:eastAsia="es-CO"/>
              </w:rPr>
            </w:pPr>
            <w:bookmarkStart w:id="49" w:name="_Toc54931624"/>
            <w:r w:rsidRPr="00113886">
              <w:rPr>
                <w:rFonts w:cstheme="minorHAnsi"/>
                <w:color w:val="000000" w:themeColor="text1"/>
                <w:szCs w:val="22"/>
              </w:rPr>
              <w:t>Dirección Técnica de Gestión Aseo</w:t>
            </w:r>
            <w:bookmarkEnd w:id="49"/>
            <w:r w:rsidRPr="00113886">
              <w:rPr>
                <w:rFonts w:cstheme="minorHAnsi"/>
                <w:color w:val="000000" w:themeColor="text1"/>
                <w:szCs w:val="22"/>
              </w:rPr>
              <w:t xml:space="preserve"> </w:t>
            </w:r>
          </w:p>
        </w:tc>
      </w:tr>
      <w:tr w:rsidR="009B3093" w:rsidRPr="00113886" w14:paraId="192AEC4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355C84"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16535B23"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8103B" w14:textId="77777777" w:rsidR="009B3093" w:rsidRPr="00113886" w:rsidRDefault="009B3093" w:rsidP="004C055F">
            <w:pPr>
              <w:rPr>
                <w:rFonts w:cstheme="minorHAnsi"/>
                <w:color w:val="000000" w:themeColor="text1"/>
                <w:szCs w:val="22"/>
                <w:lang w:val="es-ES"/>
              </w:rPr>
            </w:pPr>
            <w:r w:rsidRPr="00113886">
              <w:rPr>
                <w:rFonts w:cstheme="minorHAnsi"/>
                <w:szCs w:val="22"/>
                <w:lang w:val="es-ES"/>
              </w:rPr>
              <w:t>Elaborar las actividades necesarias para la atención de las denuncias, derechos de petición, solicitudes de información y alertas de prensa</w:t>
            </w:r>
            <w:ins w:id="50" w:author="ERIKA ALEXANDRA MORALES VASQUEZ" w:date="2020-08-06T17:32:00Z">
              <w:r w:rsidRPr="00113886">
                <w:rPr>
                  <w:rFonts w:cstheme="minorHAnsi"/>
                  <w:szCs w:val="22"/>
                  <w:lang w:val="es-ES"/>
                </w:rPr>
                <w:t>,</w:t>
              </w:r>
            </w:ins>
            <w:r w:rsidRPr="00113886">
              <w:rPr>
                <w:rFonts w:cstheme="minorHAnsi"/>
                <w:szCs w:val="22"/>
                <w:lang w:val="es-ES"/>
              </w:rPr>
              <w:t xml:space="preserve"> en contra de los prestadores de servicios públicos domiciliario de Aseo, relacionadas con fallas en la prestación del servicio.</w:t>
            </w:r>
          </w:p>
        </w:tc>
      </w:tr>
      <w:tr w:rsidR="009B3093" w:rsidRPr="00113886" w14:paraId="130F307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C0DEE"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2B94ED9E"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FAC2"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Atender y tramitar las denuncias, derechos de petición, solicitudes de información y alertas de prensa en contra de los prestadores de servicios públicos domiciliarios de Aseo, relacionadas con fallas en la prestación del servicio y de acuerdo con la normativa vigente.</w:t>
            </w:r>
          </w:p>
          <w:p w14:paraId="2177CC08"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lastRenderedPageBreak/>
              <w:t>Elaborar insumos para la contestación de demandas, acciones de tutela, acciones de cumplimiento y otras actuaciones judiciales relacionadas con los servicios públicos domiciliarios de Aseo, de conformidad con los procedimientos de la entidad.</w:t>
            </w:r>
          </w:p>
          <w:p w14:paraId="0BDB036F"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Proyectar las respuestas a las consultas, derechos de petición y demás solicitudes presentadas ante la Dirección, de acuerdo con la normativa vigente.</w:t>
            </w:r>
          </w:p>
          <w:p w14:paraId="6C1F7976"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Elaborar las visitas de inspección y vigilancia que le sean asignadas de acuerdo con la programación y procedimientos establecidos.</w:t>
            </w:r>
          </w:p>
          <w:p w14:paraId="0E83904B"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Aportar en el análisis de los proyectos regulatorios y normativos relacionados con el sector de público domiciliario de Aseo.</w:t>
            </w:r>
          </w:p>
          <w:p w14:paraId="68433A6D"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Revisar las citaciones relacionadas con acciones judiciales de conformidad con la normativa vigente.</w:t>
            </w:r>
          </w:p>
          <w:p w14:paraId="762555BD" w14:textId="77777777" w:rsidR="009B3093" w:rsidRPr="00113886" w:rsidRDefault="009B3093" w:rsidP="0063752D">
            <w:pPr>
              <w:pStyle w:val="Prrafodelista"/>
              <w:numPr>
                <w:ilvl w:val="0"/>
                <w:numId w:val="104"/>
              </w:numPr>
              <w:rPr>
                <w:rFonts w:cstheme="minorHAnsi"/>
                <w:szCs w:val="22"/>
              </w:rPr>
            </w:pPr>
            <w:r w:rsidRPr="00113886">
              <w:rPr>
                <w:rFonts w:cstheme="minorHAnsi"/>
                <w:szCs w:val="22"/>
              </w:rPr>
              <w:t>Gestionar la información necesaria para elaborar los pronunciamientos de fondo dirigidos a los usuarios de los servicios públicos domiciliarios de Aseo, de conformidad con los procedimientos de la entidad.</w:t>
            </w:r>
          </w:p>
          <w:p w14:paraId="11573451" w14:textId="77777777" w:rsidR="009B3093" w:rsidRPr="00113886" w:rsidRDefault="009B3093" w:rsidP="0063752D">
            <w:pPr>
              <w:pStyle w:val="Prrafodelista"/>
              <w:numPr>
                <w:ilvl w:val="0"/>
                <w:numId w:val="104"/>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597EB641" w14:textId="77777777" w:rsidR="009B3093" w:rsidRPr="00113886" w:rsidRDefault="009B3093" w:rsidP="0063752D">
            <w:pPr>
              <w:pStyle w:val="Prrafodelista"/>
              <w:numPr>
                <w:ilvl w:val="0"/>
                <w:numId w:val="104"/>
              </w:numPr>
              <w:rPr>
                <w:rFonts w:cstheme="minorHAnsi"/>
                <w:color w:val="000000" w:themeColor="text1"/>
                <w:szCs w:val="22"/>
              </w:rPr>
            </w:pPr>
            <w:r w:rsidRPr="00113886">
              <w:rPr>
                <w:rFonts w:cstheme="minorHAnsi"/>
                <w:color w:val="000000" w:themeColor="text1"/>
                <w:szCs w:val="22"/>
              </w:rPr>
              <w:t>Construir la respuesta a peticiones, consultas y requerimientos formulados a nivel interno, por los organismos de control, ciudadanos y prestadores, de conformidad con los procedimientos y normativa vigente.</w:t>
            </w:r>
          </w:p>
          <w:p w14:paraId="6D22C99B" w14:textId="77777777" w:rsidR="009B3093" w:rsidRPr="00113886" w:rsidRDefault="009B3093" w:rsidP="0063752D">
            <w:pPr>
              <w:numPr>
                <w:ilvl w:val="0"/>
                <w:numId w:val="104"/>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A9D3206" w14:textId="77777777" w:rsidR="009B3093" w:rsidRPr="00113886" w:rsidRDefault="009B3093" w:rsidP="0063752D">
            <w:pPr>
              <w:pStyle w:val="Sinespaciado"/>
              <w:numPr>
                <w:ilvl w:val="0"/>
                <w:numId w:val="104"/>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B3093" w:rsidRPr="00113886" w14:paraId="5E74D68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6C8D49"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B3093" w:rsidRPr="00113886" w14:paraId="43CF573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7BF6E"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1857C17F"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administrativo</w:t>
            </w:r>
          </w:p>
          <w:p w14:paraId="79A6D324"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procesal</w:t>
            </w:r>
          </w:p>
          <w:p w14:paraId="0FFEFA27" w14:textId="77777777" w:rsidR="009B3093" w:rsidRPr="00113886" w:rsidRDefault="009B3093" w:rsidP="009B3093">
            <w:pPr>
              <w:pStyle w:val="Prrafodelista"/>
              <w:numPr>
                <w:ilvl w:val="0"/>
                <w:numId w:val="3"/>
              </w:numPr>
              <w:rPr>
                <w:rFonts w:cstheme="minorHAnsi"/>
                <w:szCs w:val="22"/>
              </w:rPr>
            </w:pPr>
            <w:r w:rsidRPr="00113886">
              <w:rPr>
                <w:rFonts w:cstheme="minorHAnsi"/>
                <w:szCs w:val="22"/>
              </w:rPr>
              <w:t>Derecho constitucional</w:t>
            </w:r>
          </w:p>
        </w:tc>
      </w:tr>
      <w:tr w:rsidR="009B3093" w:rsidRPr="00113886" w14:paraId="373B51D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11FBD"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25E658E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BF0662"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64CBAC"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3F8B26D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EC8FF3"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E5B1971"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7EBFEC8"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39A2CB9"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CB2AEE4"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DEC3A11"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7C84D4"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6008D03"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E2E775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7A4465A"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42BC223" w14:textId="77777777" w:rsidR="009B3093" w:rsidRPr="00113886" w:rsidRDefault="009B3093" w:rsidP="004C055F">
            <w:pPr>
              <w:contextualSpacing/>
              <w:rPr>
                <w:rFonts w:cstheme="minorHAnsi"/>
                <w:szCs w:val="22"/>
                <w:lang w:val="es-ES" w:eastAsia="es-CO"/>
              </w:rPr>
            </w:pPr>
          </w:p>
          <w:p w14:paraId="2DC39195"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2B4C4F0" w14:textId="77777777" w:rsidR="009B3093" w:rsidRPr="00113886" w:rsidRDefault="009B3093" w:rsidP="004C055F">
            <w:pPr>
              <w:contextualSpacing/>
              <w:rPr>
                <w:rFonts w:cstheme="minorHAnsi"/>
                <w:szCs w:val="22"/>
                <w:lang w:val="es-ES" w:eastAsia="es-CO"/>
              </w:rPr>
            </w:pPr>
          </w:p>
          <w:p w14:paraId="2BF413CA"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DA7F5BD"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16B7F61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5D84AE"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2811D1D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693D0E"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58145C"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0C05025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ABAC00"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lastRenderedPageBreak/>
              <w:t xml:space="preserve">Título profesional que corresponda a uno de los siguientes Núcleos Básicos del Conocimiento - NBC: </w:t>
            </w:r>
          </w:p>
          <w:p w14:paraId="2AF24AC0" w14:textId="77777777" w:rsidR="009B3093" w:rsidRPr="00113886" w:rsidRDefault="009B3093" w:rsidP="009B3093">
            <w:pPr>
              <w:contextualSpacing/>
              <w:rPr>
                <w:rFonts w:cstheme="minorHAnsi"/>
                <w:szCs w:val="22"/>
                <w:lang w:val="es-ES" w:eastAsia="es-CO"/>
              </w:rPr>
            </w:pPr>
          </w:p>
          <w:p w14:paraId="2C2A7DEB"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752D75DD" w14:textId="77777777" w:rsidR="009B3093" w:rsidRPr="00113886" w:rsidRDefault="009B3093" w:rsidP="009B3093">
            <w:pPr>
              <w:ind w:left="360"/>
              <w:contextualSpacing/>
              <w:rPr>
                <w:rFonts w:cstheme="minorHAnsi"/>
                <w:szCs w:val="22"/>
                <w:lang w:val="es-ES" w:eastAsia="es-CO"/>
              </w:rPr>
            </w:pPr>
          </w:p>
          <w:p w14:paraId="6C0F82CA"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A19619E" w14:textId="77777777" w:rsidR="009B3093" w:rsidRPr="00113886" w:rsidRDefault="009B3093" w:rsidP="009B3093">
            <w:pPr>
              <w:contextualSpacing/>
              <w:rPr>
                <w:rFonts w:cstheme="minorHAnsi"/>
                <w:szCs w:val="22"/>
                <w:lang w:val="es-ES" w:eastAsia="es-CO"/>
              </w:rPr>
            </w:pPr>
          </w:p>
          <w:p w14:paraId="2AC2A2F9"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F2E342" w14:textId="24C756B1"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E4101C" w:rsidRPr="00113886" w14:paraId="2D3AD9F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689C24" w14:textId="77777777" w:rsidR="00E4101C" w:rsidRPr="00113886" w:rsidRDefault="00E4101C"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4101C" w:rsidRPr="00113886" w14:paraId="7A2D9C5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C96845"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B20318"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Experiencia</w:t>
            </w:r>
          </w:p>
        </w:tc>
      </w:tr>
      <w:tr w:rsidR="00E4101C" w:rsidRPr="00113886" w14:paraId="7C64713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D48429" w14:textId="77777777" w:rsidR="00E4101C" w:rsidRPr="00113886" w:rsidRDefault="00E4101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DDEF3C8" w14:textId="77777777" w:rsidR="00E4101C" w:rsidRPr="00113886" w:rsidRDefault="00E4101C" w:rsidP="00445486">
            <w:pPr>
              <w:contextualSpacing/>
              <w:rPr>
                <w:rFonts w:cstheme="minorHAnsi"/>
                <w:szCs w:val="22"/>
                <w:lang w:eastAsia="es-CO"/>
              </w:rPr>
            </w:pPr>
          </w:p>
          <w:p w14:paraId="76146208" w14:textId="77777777" w:rsidR="00E4101C" w:rsidRPr="00113886" w:rsidRDefault="00E4101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1D3B2629" w14:textId="77777777" w:rsidR="00E4101C" w:rsidRPr="00113886" w:rsidRDefault="00E4101C" w:rsidP="00445486">
            <w:pPr>
              <w:contextualSpacing/>
              <w:rPr>
                <w:rFonts w:cstheme="minorHAnsi"/>
                <w:szCs w:val="22"/>
                <w:lang w:eastAsia="es-CO"/>
              </w:rPr>
            </w:pPr>
          </w:p>
          <w:p w14:paraId="0133B8F5" w14:textId="77777777" w:rsidR="00E4101C" w:rsidRPr="00113886" w:rsidRDefault="00E4101C" w:rsidP="00445486">
            <w:pPr>
              <w:contextualSpacing/>
              <w:rPr>
                <w:rFonts w:cstheme="minorHAnsi"/>
                <w:szCs w:val="22"/>
                <w:lang w:eastAsia="es-CO"/>
              </w:rPr>
            </w:pPr>
          </w:p>
          <w:p w14:paraId="384B3C1D" w14:textId="77777777" w:rsidR="00E4101C" w:rsidRPr="00113886" w:rsidRDefault="00E4101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4DE55A" w14:textId="133638EB" w:rsidR="00E4101C" w:rsidRPr="00113886" w:rsidRDefault="007E2888" w:rsidP="00445486">
            <w:pPr>
              <w:widowControl w:val="0"/>
              <w:contextualSpacing/>
              <w:rPr>
                <w:rFonts w:cstheme="minorHAnsi"/>
                <w:szCs w:val="22"/>
              </w:rPr>
            </w:pPr>
            <w:r w:rsidRPr="00113886">
              <w:rPr>
                <w:rFonts w:cstheme="minorHAnsi"/>
                <w:szCs w:val="22"/>
              </w:rPr>
              <w:t xml:space="preserve">Cuarenta y seis (46) </w:t>
            </w:r>
            <w:r w:rsidR="00E4101C" w:rsidRPr="00113886">
              <w:rPr>
                <w:rFonts w:cstheme="minorHAnsi"/>
                <w:szCs w:val="22"/>
              </w:rPr>
              <w:t>meses de experiencia profesional relacionada.</w:t>
            </w:r>
          </w:p>
        </w:tc>
      </w:tr>
      <w:tr w:rsidR="00E4101C" w:rsidRPr="00113886" w14:paraId="191C8CD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57CAFB"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12D906"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Experiencia</w:t>
            </w:r>
          </w:p>
        </w:tc>
      </w:tr>
      <w:tr w:rsidR="00E4101C" w:rsidRPr="00113886" w14:paraId="6790B3F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546095" w14:textId="77777777" w:rsidR="00E4101C" w:rsidRPr="00113886" w:rsidRDefault="00E4101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B0A28B7" w14:textId="77777777" w:rsidR="00E4101C" w:rsidRPr="00113886" w:rsidRDefault="00E4101C" w:rsidP="00445486">
            <w:pPr>
              <w:contextualSpacing/>
              <w:rPr>
                <w:rFonts w:cstheme="minorHAnsi"/>
                <w:szCs w:val="22"/>
                <w:lang w:eastAsia="es-CO"/>
              </w:rPr>
            </w:pPr>
          </w:p>
          <w:p w14:paraId="0701B6A2" w14:textId="77777777" w:rsidR="00E4101C" w:rsidRPr="00113886" w:rsidRDefault="00E4101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4FC8E698" w14:textId="77777777" w:rsidR="00E4101C" w:rsidRPr="00113886" w:rsidRDefault="00E4101C" w:rsidP="00445486">
            <w:pPr>
              <w:contextualSpacing/>
              <w:rPr>
                <w:rFonts w:eastAsia="Times New Roman" w:cstheme="minorHAnsi"/>
                <w:szCs w:val="22"/>
                <w:lang w:eastAsia="es-CO"/>
              </w:rPr>
            </w:pPr>
          </w:p>
          <w:p w14:paraId="694347A2" w14:textId="77777777" w:rsidR="00E4101C" w:rsidRPr="00113886" w:rsidRDefault="00E4101C"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51FF9B4" w14:textId="77777777" w:rsidR="00E4101C" w:rsidRPr="00113886" w:rsidRDefault="00E4101C" w:rsidP="00445486">
            <w:pPr>
              <w:contextualSpacing/>
              <w:rPr>
                <w:rFonts w:cstheme="minorHAnsi"/>
                <w:szCs w:val="22"/>
                <w:lang w:eastAsia="es-CO"/>
              </w:rPr>
            </w:pPr>
          </w:p>
          <w:p w14:paraId="46BB3ECA" w14:textId="77777777" w:rsidR="00E4101C" w:rsidRPr="00113886" w:rsidRDefault="00E4101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64A167" w14:textId="77777777" w:rsidR="00E4101C" w:rsidRPr="00113886" w:rsidRDefault="00E4101C" w:rsidP="00445486">
            <w:pPr>
              <w:widowControl w:val="0"/>
              <w:contextualSpacing/>
              <w:rPr>
                <w:rFonts w:cstheme="minorHAnsi"/>
                <w:szCs w:val="22"/>
              </w:rPr>
            </w:pPr>
            <w:r w:rsidRPr="00113886">
              <w:rPr>
                <w:rFonts w:cstheme="minorHAnsi"/>
                <w:szCs w:val="22"/>
              </w:rPr>
              <w:t>Diez (10) meses de experiencia profesional relacionada.</w:t>
            </w:r>
          </w:p>
        </w:tc>
      </w:tr>
      <w:tr w:rsidR="00E4101C" w:rsidRPr="00113886" w14:paraId="528E396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554334"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000360" w14:textId="77777777" w:rsidR="00E4101C" w:rsidRPr="00113886" w:rsidRDefault="00E4101C" w:rsidP="00445486">
            <w:pPr>
              <w:contextualSpacing/>
              <w:jc w:val="center"/>
              <w:rPr>
                <w:rFonts w:cstheme="minorHAnsi"/>
                <w:b/>
                <w:szCs w:val="22"/>
                <w:lang w:eastAsia="es-CO"/>
              </w:rPr>
            </w:pPr>
            <w:r w:rsidRPr="00113886">
              <w:rPr>
                <w:rFonts w:cstheme="minorHAnsi"/>
                <w:b/>
                <w:szCs w:val="22"/>
                <w:lang w:eastAsia="es-CO"/>
              </w:rPr>
              <w:t>Experiencia</w:t>
            </w:r>
          </w:p>
        </w:tc>
      </w:tr>
      <w:tr w:rsidR="00E4101C" w:rsidRPr="00113886" w14:paraId="4B746C6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3D728C" w14:textId="77777777" w:rsidR="00E4101C" w:rsidRPr="00113886" w:rsidRDefault="00E4101C"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16032F0" w14:textId="77777777" w:rsidR="00E4101C" w:rsidRPr="00113886" w:rsidRDefault="00E4101C" w:rsidP="00445486">
            <w:pPr>
              <w:contextualSpacing/>
              <w:rPr>
                <w:rFonts w:cstheme="minorHAnsi"/>
                <w:szCs w:val="22"/>
                <w:lang w:eastAsia="es-CO"/>
              </w:rPr>
            </w:pPr>
          </w:p>
          <w:p w14:paraId="75FCD8C8" w14:textId="77777777" w:rsidR="00905554" w:rsidRPr="00113886" w:rsidRDefault="0090555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13FD42EA" w14:textId="77777777" w:rsidR="00905554" w:rsidRPr="00113886" w:rsidRDefault="00905554" w:rsidP="00445486">
            <w:pPr>
              <w:contextualSpacing/>
              <w:rPr>
                <w:rFonts w:cstheme="minorHAnsi"/>
                <w:szCs w:val="22"/>
                <w:lang w:eastAsia="es-CO"/>
              </w:rPr>
            </w:pPr>
          </w:p>
          <w:p w14:paraId="328EDF01" w14:textId="77777777" w:rsidR="00E4101C" w:rsidRPr="00113886" w:rsidRDefault="00E4101C" w:rsidP="00445486">
            <w:pPr>
              <w:contextualSpacing/>
              <w:rPr>
                <w:rFonts w:cstheme="minorHAnsi"/>
                <w:szCs w:val="22"/>
                <w:lang w:eastAsia="es-CO"/>
              </w:rPr>
            </w:pPr>
            <w:r w:rsidRPr="00113886">
              <w:rPr>
                <w:rFonts w:cstheme="minorHAnsi"/>
                <w:szCs w:val="22"/>
                <w:lang w:eastAsia="es-CO"/>
              </w:rPr>
              <w:lastRenderedPageBreak/>
              <w:t>Título profesional adicional al exigido en el requisito del respectivo empleo, siempre y cuando dicha formación adicional sea afín con las funciones del cargo.</w:t>
            </w:r>
          </w:p>
          <w:p w14:paraId="2E0DFD96" w14:textId="77777777" w:rsidR="00E4101C" w:rsidRPr="00113886" w:rsidRDefault="00E4101C" w:rsidP="00445486">
            <w:pPr>
              <w:contextualSpacing/>
              <w:rPr>
                <w:rFonts w:cstheme="minorHAnsi"/>
                <w:szCs w:val="22"/>
                <w:lang w:eastAsia="es-CO"/>
              </w:rPr>
            </w:pPr>
          </w:p>
          <w:p w14:paraId="69C61D42" w14:textId="77777777" w:rsidR="00E4101C" w:rsidRPr="00113886" w:rsidRDefault="00E4101C"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5D6EE6" w14:textId="77777777" w:rsidR="00E4101C" w:rsidRPr="00113886" w:rsidRDefault="00E4101C"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7369EC4" w14:textId="77777777" w:rsidR="009B3093" w:rsidRPr="00113886" w:rsidRDefault="009B3093" w:rsidP="009B3093">
      <w:pPr>
        <w:rPr>
          <w:rFonts w:cstheme="minorHAnsi"/>
          <w:lang w:val="es-ES" w:eastAsia="es-ES"/>
        </w:rPr>
      </w:pPr>
    </w:p>
    <w:p w14:paraId="457587AA" w14:textId="77777777" w:rsidR="009B3093" w:rsidRPr="00113886" w:rsidRDefault="009B3093" w:rsidP="00A02614">
      <w:pPr>
        <w:rPr>
          <w:rFonts w:cstheme="minorHAnsi"/>
        </w:rPr>
      </w:pPr>
      <w:r w:rsidRPr="00113886">
        <w:rPr>
          <w:rFonts w:cstheme="minorHAnsi"/>
        </w:rPr>
        <w:t>Profesional Especializado 2028-17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B3093" w:rsidRPr="00113886" w14:paraId="2AC92F8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E26304"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ÁREA FUNCIONAL</w:t>
            </w:r>
          </w:p>
          <w:p w14:paraId="2FFD7DA0" w14:textId="77777777" w:rsidR="009B3093" w:rsidRPr="00113886" w:rsidRDefault="009B3093" w:rsidP="004C055F">
            <w:pPr>
              <w:pStyle w:val="Ttulo2"/>
              <w:spacing w:before="0"/>
              <w:jc w:val="center"/>
              <w:rPr>
                <w:rFonts w:cstheme="minorHAnsi"/>
                <w:color w:val="auto"/>
                <w:szCs w:val="22"/>
                <w:lang w:eastAsia="es-CO"/>
              </w:rPr>
            </w:pPr>
            <w:bookmarkStart w:id="51" w:name="_Toc54931625"/>
            <w:r w:rsidRPr="00113886">
              <w:rPr>
                <w:rFonts w:cstheme="minorHAnsi"/>
                <w:color w:val="000000" w:themeColor="text1"/>
                <w:szCs w:val="22"/>
              </w:rPr>
              <w:t>Dirección Técnica de Gestión Aseo</w:t>
            </w:r>
            <w:bookmarkEnd w:id="51"/>
            <w:r w:rsidRPr="00113886">
              <w:rPr>
                <w:rFonts w:cstheme="minorHAnsi"/>
                <w:color w:val="000000" w:themeColor="text1"/>
                <w:szCs w:val="22"/>
              </w:rPr>
              <w:t xml:space="preserve"> </w:t>
            </w:r>
          </w:p>
        </w:tc>
      </w:tr>
      <w:tr w:rsidR="009B3093" w:rsidRPr="00113886" w14:paraId="33E4BB6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32188E"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PROPÓSITO PRINCIPAL</w:t>
            </w:r>
          </w:p>
        </w:tc>
      </w:tr>
      <w:tr w:rsidR="009B3093" w:rsidRPr="00113886" w14:paraId="260FF54E"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55021" w14:textId="77777777" w:rsidR="009B3093" w:rsidRPr="00113886" w:rsidRDefault="009B3093" w:rsidP="004C055F">
            <w:pPr>
              <w:rPr>
                <w:rFonts w:cstheme="minorHAnsi"/>
                <w:color w:val="000000" w:themeColor="text1"/>
                <w:szCs w:val="22"/>
                <w:lang w:val="es-ES"/>
              </w:rPr>
            </w:pPr>
            <w:r w:rsidRPr="00113886">
              <w:rPr>
                <w:rFonts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9B3093" w:rsidRPr="00113886" w14:paraId="0A444D2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279B7"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B3093" w:rsidRPr="00113886" w14:paraId="6A6AE1ED"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0ABAE" w14:textId="77777777" w:rsidR="009B3093" w:rsidRPr="00113886" w:rsidRDefault="009B3093" w:rsidP="0063752D">
            <w:pPr>
              <w:pStyle w:val="Prrafodelista"/>
              <w:numPr>
                <w:ilvl w:val="0"/>
                <w:numId w:val="105"/>
              </w:numPr>
              <w:rPr>
                <w:rFonts w:cstheme="minorHAnsi"/>
                <w:szCs w:val="22"/>
              </w:rPr>
            </w:pPr>
            <w:r w:rsidRPr="00113886">
              <w:rPr>
                <w:rFonts w:cstheme="minorHAnsi"/>
                <w:szCs w:val="22"/>
              </w:rPr>
              <w:t>Atender y tramitar las denuncias, derechos de petición, solicitudes de información y alertas de prensa en contra de los prestadores de servicios públicos domiciliarios de Aseo, relacionadas con fallas en la prestación del servicio y de acuerdo con la normativa vigente.</w:t>
            </w:r>
          </w:p>
          <w:p w14:paraId="26D71C3D" w14:textId="77777777" w:rsidR="009B3093" w:rsidRPr="00113886" w:rsidRDefault="009B3093" w:rsidP="0063752D">
            <w:pPr>
              <w:pStyle w:val="Prrafodelista"/>
              <w:numPr>
                <w:ilvl w:val="0"/>
                <w:numId w:val="105"/>
              </w:numPr>
              <w:rPr>
                <w:rFonts w:cstheme="minorHAnsi"/>
                <w:szCs w:val="22"/>
              </w:rPr>
            </w:pPr>
            <w:r w:rsidRPr="00113886">
              <w:rPr>
                <w:rFonts w:cstheme="minorHAnsi"/>
                <w:szCs w:val="22"/>
              </w:rPr>
              <w:t>Elaborar insumos para la contestación a demandas, acciones de tutela, acciones de cumplimiento y otras actuaciones judiciales relacionadas con los servicios públicos domiciliarios de Aseo, cuando le sea solicitado de conformidad con los procedimientos de la entidad.</w:t>
            </w:r>
          </w:p>
          <w:p w14:paraId="25630489" w14:textId="77777777" w:rsidR="009B3093" w:rsidRPr="00113886" w:rsidRDefault="009B3093" w:rsidP="0063752D">
            <w:pPr>
              <w:pStyle w:val="Prrafodelista"/>
              <w:numPr>
                <w:ilvl w:val="0"/>
                <w:numId w:val="105"/>
              </w:numPr>
              <w:rPr>
                <w:rFonts w:cstheme="minorHAnsi"/>
                <w:szCs w:val="22"/>
              </w:rPr>
            </w:pPr>
            <w:r w:rsidRPr="00113886">
              <w:rPr>
                <w:rFonts w:cstheme="minorHAnsi"/>
                <w:szCs w:val="22"/>
              </w:rPr>
              <w:t>Proyectar las respuestas a las consultas, derechos de petición y demás solicitudes presentadas ante el área de acuerdo con la normativa vigente.</w:t>
            </w:r>
          </w:p>
          <w:p w14:paraId="62B1D455" w14:textId="77777777" w:rsidR="009B3093" w:rsidRPr="00113886" w:rsidRDefault="009B3093" w:rsidP="0063752D">
            <w:pPr>
              <w:pStyle w:val="Prrafodelista"/>
              <w:numPr>
                <w:ilvl w:val="0"/>
                <w:numId w:val="105"/>
              </w:numPr>
              <w:rPr>
                <w:rFonts w:cstheme="minorHAnsi"/>
                <w:szCs w:val="22"/>
              </w:rPr>
            </w:pPr>
            <w:r w:rsidRPr="00113886">
              <w:rPr>
                <w:rFonts w:cstheme="minorHAnsi"/>
                <w:szCs w:val="22"/>
              </w:rPr>
              <w:t>Llevar a cabo las visitas de vigilancia que le sean asignadas de acuerdo con la programación y procedimientos establecidos.</w:t>
            </w:r>
          </w:p>
          <w:p w14:paraId="5B2BB58A" w14:textId="77777777" w:rsidR="009B3093" w:rsidRPr="00113886" w:rsidRDefault="009B3093" w:rsidP="0063752D">
            <w:pPr>
              <w:pStyle w:val="Prrafodelista"/>
              <w:numPr>
                <w:ilvl w:val="0"/>
                <w:numId w:val="105"/>
              </w:numPr>
              <w:rPr>
                <w:rFonts w:cstheme="minorHAnsi"/>
                <w:szCs w:val="22"/>
              </w:rPr>
            </w:pPr>
            <w:r w:rsidRPr="00113886">
              <w:rPr>
                <w:rFonts w:cstheme="minorHAnsi"/>
                <w:szCs w:val="22"/>
              </w:rPr>
              <w:t>Gestionar la información necesaria para elaborar los pronunciamientos de fondo dirigidos a los usuarios de los servicios públicos domiciliarios de Aseo de conformidad con los procedimientos de la entidad.</w:t>
            </w:r>
          </w:p>
          <w:p w14:paraId="36E06838" w14:textId="77777777" w:rsidR="009B3093" w:rsidRPr="00113886" w:rsidRDefault="009B3093" w:rsidP="0063752D">
            <w:pPr>
              <w:pStyle w:val="Prrafodelista"/>
              <w:numPr>
                <w:ilvl w:val="0"/>
                <w:numId w:val="105"/>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5A0AF433" w14:textId="77777777" w:rsidR="009B3093" w:rsidRPr="00113886" w:rsidRDefault="009B3093" w:rsidP="0063752D">
            <w:pPr>
              <w:pStyle w:val="Prrafodelista"/>
              <w:numPr>
                <w:ilvl w:val="0"/>
                <w:numId w:val="105"/>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14729C8" w14:textId="77777777" w:rsidR="009B3093" w:rsidRPr="00113886" w:rsidRDefault="009B3093" w:rsidP="0063752D">
            <w:pPr>
              <w:numPr>
                <w:ilvl w:val="0"/>
                <w:numId w:val="105"/>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521AD504" w14:textId="77777777" w:rsidR="009B3093" w:rsidRPr="00113886" w:rsidRDefault="009B3093" w:rsidP="0063752D">
            <w:pPr>
              <w:pStyle w:val="Sinespaciado"/>
              <w:numPr>
                <w:ilvl w:val="0"/>
                <w:numId w:val="105"/>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B3093" w:rsidRPr="00113886" w14:paraId="0374E2D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6A3B62"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9B3093" w:rsidRPr="00113886" w14:paraId="11DBAC9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FDF8"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Marco normativo vigente para el sector de agua potable y saneamiento básico</w:t>
            </w:r>
          </w:p>
          <w:p w14:paraId="6A2EEA15" w14:textId="77777777" w:rsidR="009B3093" w:rsidRPr="00113886" w:rsidRDefault="009B3093" w:rsidP="009B3093">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6C764FAE" w14:textId="66297911" w:rsidR="009B3093" w:rsidRPr="00113886" w:rsidRDefault="00845246" w:rsidP="004C055F">
            <w:pPr>
              <w:pStyle w:val="Prrafodelista"/>
              <w:numPr>
                <w:ilvl w:val="0"/>
                <w:numId w:val="3"/>
              </w:numPr>
              <w:rPr>
                <w:rFonts w:cstheme="minorHAnsi"/>
                <w:szCs w:val="22"/>
                <w:lang w:eastAsia="es-CO"/>
              </w:rPr>
            </w:pPr>
            <w:r w:rsidRPr="00113886">
              <w:rPr>
                <w:rFonts w:cstheme="minorHAnsi"/>
                <w:szCs w:val="22"/>
                <w:lang w:eastAsia="es-CO"/>
              </w:rPr>
              <w:t>Administración</w:t>
            </w:r>
            <w:r w:rsidR="009B3093" w:rsidRPr="00113886">
              <w:rPr>
                <w:rFonts w:cstheme="minorHAnsi"/>
                <w:szCs w:val="22"/>
                <w:lang w:eastAsia="es-CO"/>
              </w:rPr>
              <w:t xml:space="preserve"> pública</w:t>
            </w:r>
          </w:p>
        </w:tc>
      </w:tr>
      <w:tr w:rsidR="009B3093" w:rsidRPr="00113886" w14:paraId="1B16A39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77EEF3" w14:textId="77777777" w:rsidR="009B3093" w:rsidRPr="00113886" w:rsidRDefault="009B3093" w:rsidP="004C055F">
            <w:pPr>
              <w:jc w:val="center"/>
              <w:rPr>
                <w:rFonts w:cstheme="minorHAnsi"/>
                <w:b/>
                <w:szCs w:val="22"/>
                <w:lang w:val="es-ES" w:eastAsia="es-CO"/>
              </w:rPr>
            </w:pPr>
            <w:r w:rsidRPr="00113886">
              <w:rPr>
                <w:rFonts w:cstheme="minorHAnsi"/>
                <w:b/>
                <w:bCs/>
                <w:szCs w:val="22"/>
                <w:lang w:val="es-ES" w:eastAsia="es-CO"/>
              </w:rPr>
              <w:t>COMPETENCIAS COMPORTAMENTALES</w:t>
            </w:r>
          </w:p>
        </w:tc>
      </w:tr>
      <w:tr w:rsidR="009B3093" w:rsidRPr="00113886" w14:paraId="0D06012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8DA97F"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AC5357" w14:textId="77777777" w:rsidR="009B3093" w:rsidRPr="00113886" w:rsidRDefault="009B3093" w:rsidP="004C055F">
            <w:pPr>
              <w:contextualSpacing/>
              <w:jc w:val="center"/>
              <w:rPr>
                <w:rFonts w:cstheme="minorHAnsi"/>
                <w:szCs w:val="22"/>
                <w:lang w:val="es-ES" w:eastAsia="es-CO"/>
              </w:rPr>
            </w:pPr>
            <w:r w:rsidRPr="00113886">
              <w:rPr>
                <w:rFonts w:cstheme="minorHAnsi"/>
                <w:szCs w:val="22"/>
                <w:lang w:val="es-ES" w:eastAsia="es-CO"/>
              </w:rPr>
              <w:t>POR NIVEL JERÁRQUICO</w:t>
            </w:r>
          </w:p>
        </w:tc>
      </w:tr>
      <w:tr w:rsidR="009B3093" w:rsidRPr="00113886" w14:paraId="0786AED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67191F"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03B9FF1"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A73A6AF"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1CE6204"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592F025"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01139A3B" w14:textId="77777777" w:rsidR="009B3093" w:rsidRPr="00113886" w:rsidRDefault="009B3093"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10744A"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A4A3730"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6C341EDA"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690790C"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F8091E9" w14:textId="77777777" w:rsidR="009B3093" w:rsidRPr="00113886" w:rsidRDefault="009B3093" w:rsidP="004C055F">
            <w:pPr>
              <w:contextualSpacing/>
              <w:rPr>
                <w:rFonts w:cstheme="minorHAnsi"/>
                <w:szCs w:val="22"/>
                <w:lang w:val="es-ES" w:eastAsia="es-CO"/>
              </w:rPr>
            </w:pPr>
          </w:p>
          <w:p w14:paraId="526A553C" w14:textId="77777777" w:rsidR="009B3093" w:rsidRPr="00113886" w:rsidRDefault="009B3093" w:rsidP="004C055F">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5454C479" w14:textId="77777777" w:rsidR="009B3093" w:rsidRPr="00113886" w:rsidRDefault="009B3093" w:rsidP="004C055F">
            <w:pPr>
              <w:contextualSpacing/>
              <w:rPr>
                <w:rFonts w:cstheme="minorHAnsi"/>
                <w:szCs w:val="22"/>
                <w:lang w:val="es-ES" w:eastAsia="es-CO"/>
              </w:rPr>
            </w:pPr>
          </w:p>
          <w:p w14:paraId="53024274"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8BC3695" w14:textId="77777777" w:rsidR="009B3093" w:rsidRPr="00113886" w:rsidRDefault="009B3093"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B3093" w:rsidRPr="00113886" w14:paraId="3849E32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ED8D13" w14:textId="77777777" w:rsidR="009B3093" w:rsidRPr="00113886" w:rsidRDefault="009B3093" w:rsidP="004C055F">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B3093" w:rsidRPr="00113886" w14:paraId="6A1D3EF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9B1892"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0A59A1" w14:textId="77777777" w:rsidR="009B3093" w:rsidRPr="00113886" w:rsidRDefault="009B3093" w:rsidP="004C055F">
            <w:pPr>
              <w:contextualSpacing/>
              <w:jc w:val="center"/>
              <w:rPr>
                <w:rFonts w:cstheme="minorHAnsi"/>
                <w:b/>
                <w:szCs w:val="22"/>
                <w:lang w:val="es-ES" w:eastAsia="es-CO"/>
              </w:rPr>
            </w:pPr>
            <w:r w:rsidRPr="00113886">
              <w:rPr>
                <w:rFonts w:cstheme="minorHAnsi"/>
                <w:b/>
                <w:szCs w:val="22"/>
                <w:lang w:val="es-ES" w:eastAsia="es-CO"/>
              </w:rPr>
              <w:t>Experiencia</w:t>
            </w:r>
          </w:p>
        </w:tc>
      </w:tr>
      <w:tr w:rsidR="009B3093" w:rsidRPr="00113886" w14:paraId="3CB73D2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067761"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61EADAA" w14:textId="77777777" w:rsidR="009B3093" w:rsidRPr="00113886" w:rsidRDefault="009B3093" w:rsidP="009B3093">
            <w:pPr>
              <w:contextualSpacing/>
              <w:rPr>
                <w:rFonts w:cstheme="minorHAnsi"/>
                <w:szCs w:val="22"/>
                <w:lang w:val="es-ES" w:eastAsia="es-CO"/>
              </w:rPr>
            </w:pPr>
          </w:p>
          <w:p w14:paraId="51F91C1D"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CB857B4"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709860F"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3368B5FB"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31A316E"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EE71B3C"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30C9134"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442B71E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51BC6D20"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4B33ACB"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AE3533E" w14:textId="77777777" w:rsidR="009B3093" w:rsidRPr="00113886" w:rsidRDefault="009B309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6DFD2EAA" w14:textId="77777777" w:rsidR="009B3093" w:rsidRPr="00113886" w:rsidRDefault="009B3093" w:rsidP="009B3093">
            <w:pPr>
              <w:ind w:left="360"/>
              <w:contextualSpacing/>
              <w:rPr>
                <w:rFonts w:cstheme="minorHAnsi"/>
                <w:szCs w:val="22"/>
                <w:lang w:val="es-ES" w:eastAsia="es-CO"/>
              </w:rPr>
            </w:pPr>
          </w:p>
          <w:p w14:paraId="24F411FE" w14:textId="77777777" w:rsidR="009B3093" w:rsidRPr="00113886" w:rsidRDefault="009B3093" w:rsidP="009B3093">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4262F5D8" w14:textId="77777777" w:rsidR="009B3093" w:rsidRPr="00113886" w:rsidRDefault="009B3093" w:rsidP="009B3093">
            <w:pPr>
              <w:contextualSpacing/>
              <w:rPr>
                <w:rFonts w:cstheme="minorHAnsi"/>
                <w:szCs w:val="22"/>
                <w:lang w:val="es-ES" w:eastAsia="es-CO"/>
              </w:rPr>
            </w:pPr>
          </w:p>
          <w:p w14:paraId="697E3EA0" w14:textId="77777777" w:rsidR="009B3093" w:rsidRPr="00113886" w:rsidRDefault="009B3093" w:rsidP="009B3093">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357431" w14:textId="1B2B2F56" w:rsidR="009B3093" w:rsidRPr="00113886" w:rsidRDefault="009B3093" w:rsidP="009B3093">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CF3E38" w:rsidRPr="00113886" w14:paraId="031CB83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E025F4" w14:textId="77777777" w:rsidR="00CF3E38" w:rsidRPr="00113886" w:rsidRDefault="00CF3E38"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CF3E38" w:rsidRPr="00113886" w14:paraId="0A2F249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D2EC44"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BEDCF2"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Experiencia</w:t>
            </w:r>
          </w:p>
        </w:tc>
      </w:tr>
      <w:tr w:rsidR="00CF3E38" w:rsidRPr="00113886" w14:paraId="6380C59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9B147C" w14:textId="77777777" w:rsidR="00CF3E38" w:rsidRPr="00113886" w:rsidRDefault="00CF3E38"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16DC744" w14:textId="77777777" w:rsidR="00CF3E38" w:rsidRPr="00113886" w:rsidRDefault="00CF3E38" w:rsidP="00445486">
            <w:pPr>
              <w:contextualSpacing/>
              <w:rPr>
                <w:rFonts w:cstheme="minorHAnsi"/>
                <w:szCs w:val="22"/>
                <w:lang w:eastAsia="es-CO"/>
              </w:rPr>
            </w:pPr>
          </w:p>
          <w:p w14:paraId="6C00275C" w14:textId="77777777" w:rsidR="00CF3E38" w:rsidRPr="00113886" w:rsidRDefault="00CF3E38" w:rsidP="00CF3E38">
            <w:pPr>
              <w:contextualSpacing/>
              <w:rPr>
                <w:rFonts w:cstheme="minorHAnsi"/>
                <w:szCs w:val="22"/>
                <w:lang w:val="es-ES" w:eastAsia="es-CO"/>
              </w:rPr>
            </w:pPr>
          </w:p>
          <w:p w14:paraId="5CF2F29A"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Administración</w:t>
            </w:r>
          </w:p>
          <w:p w14:paraId="6F51D349"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1239374"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3CDC8D67"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4296E19"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471B26F"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8D7482E"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05F8F04B"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3A273015"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C6C705F"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71F9EB7"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7B825CF5" w14:textId="77777777" w:rsidR="00CF3E38" w:rsidRPr="00113886" w:rsidRDefault="00CF3E38" w:rsidP="00445486">
            <w:pPr>
              <w:contextualSpacing/>
              <w:rPr>
                <w:rFonts w:cstheme="minorHAnsi"/>
                <w:szCs w:val="22"/>
                <w:lang w:eastAsia="es-CO"/>
              </w:rPr>
            </w:pPr>
          </w:p>
          <w:p w14:paraId="53351A5D" w14:textId="77777777" w:rsidR="00CF3E38" w:rsidRPr="00113886" w:rsidRDefault="00CF3E38" w:rsidP="00445486">
            <w:pPr>
              <w:contextualSpacing/>
              <w:rPr>
                <w:rFonts w:cstheme="minorHAnsi"/>
                <w:szCs w:val="22"/>
                <w:lang w:eastAsia="es-CO"/>
              </w:rPr>
            </w:pPr>
          </w:p>
          <w:p w14:paraId="37414943" w14:textId="77777777" w:rsidR="00CF3E38" w:rsidRPr="00113886" w:rsidRDefault="00CF3E38"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A46342" w14:textId="00A80910" w:rsidR="00CF3E38" w:rsidRPr="00113886" w:rsidRDefault="007E2888" w:rsidP="00445486">
            <w:pPr>
              <w:widowControl w:val="0"/>
              <w:contextualSpacing/>
              <w:rPr>
                <w:rFonts w:cstheme="minorHAnsi"/>
                <w:szCs w:val="22"/>
              </w:rPr>
            </w:pPr>
            <w:r w:rsidRPr="00113886">
              <w:rPr>
                <w:rFonts w:cstheme="minorHAnsi"/>
                <w:szCs w:val="22"/>
              </w:rPr>
              <w:lastRenderedPageBreak/>
              <w:t xml:space="preserve">Cuarenta y seis (46) </w:t>
            </w:r>
            <w:r w:rsidR="00CF3E38" w:rsidRPr="00113886">
              <w:rPr>
                <w:rFonts w:cstheme="minorHAnsi"/>
                <w:szCs w:val="22"/>
              </w:rPr>
              <w:t>meses de experiencia profesional relacionada.</w:t>
            </w:r>
          </w:p>
        </w:tc>
      </w:tr>
      <w:tr w:rsidR="00CF3E38" w:rsidRPr="00113886" w14:paraId="0BFD391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296AA1"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EC797A"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Experiencia</w:t>
            </w:r>
          </w:p>
        </w:tc>
      </w:tr>
      <w:tr w:rsidR="00CF3E38" w:rsidRPr="00113886" w14:paraId="24648FB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8476FC" w14:textId="77777777" w:rsidR="00CF3E38" w:rsidRPr="00113886" w:rsidRDefault="00CF3E38"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318A0C8" w14:textId="77777777" w:rsidR="00CF3E38" w:rsidRPr="00113886" w:rsidRDefault="00CF3E38" w:rsidP="00CF3E38">
            <w:pPr>
              <w:contextualSpacing/>
              <w:rPr>
                <w:rFonts w:cstheme="minorHAnsi"/>
                <w:szCs w:val="22"/>
                <w:lang w:val="es-ES" w:eastAsia="es-CO"/>
              </w:rPr>
            </w:pPr>
          </w:p>
          <w:p w14:paraId="72DCEB60"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03EB019"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1FF66A0E"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4B4F4CB0"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C3DDF38"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CA934AC"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2566F57"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78FA5A08"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375CE7CF"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235B044"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0B7DFCB"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50D56189" w14:textId="77777777" w:rsidR="00CF3E38" w:rsidRPr="00113886" w:rsidRDefault="00CF3E38" w:rsidP="00445486">
            <w:pPr>
              <w:contextualSpacing/>
              <w:rPr>
                <w:rFonts w:cstheme="minorHAnsi"/>
                <w:szCs w:val="22"/>
                <w:lang w:eastAsia="es-CO"/>
              </w:rPr>
            </w:pPr>
          </w:p>
          <w:p w14:paraId="250BA342" w14:textId="77777777" w:rsidR="00CF3E38" w:rsidRPr="00113886" w:rsidRDefault="00CF3E38" w:rsidP="00445486">
            <w:pPr>
              <w:contextualSpacing/>
              <w:rPr>
                <w:rFonts w:eastAsia="Times New Roman" w:cstheme="minorHAnsi"/>
                <w:szCs w:val="22"/>
                <w:lang w:eastAsia="es-CO"/>
              </w:rPr>
            </w:pPr>
          </w:p>
          <w:p w14:paraId="4A82D053" w14:textId="77777777" w:rsidR="00CF3E38" w:rsidRPr="00113886" w:rsidRDefault="00CF3E38"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77EE695" w14:textId="77777777" w:rsidR="00CF3E38" w:rsidRPr="00113886" w:rsidRDefault="00CF3E38" w:rsidP="00445486">
            <w:pPr>
              <w:contextualSpacing/>
              <w:rPr>
                <w:rFonts w:cstheme="minorHAnsi"/>
                <w:szCs w:val="22"/>
                <w:lang w:eastAsia="es-CO"/>
              </w:rPr>
            </w:pPr>
          </w:p>
          <w:p w14:paraId="7A60A137" w14:textId="77777777" w:rsidR="00CF3E38" w:rsidRPr="00113886" w:rsidRDefault="00CF3E38"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15B8EF" w14:textId="77777777" w:rsidR="00CF3E38" w:rsidRPr="00113886" w:rsidRDefault="00CF3E38" w:rsidP="00445486">
            <w:pPr>
              <w:widowControl w:val="0"/>
              <w:contextualSpacing/>
              <w:rPr>
                <w:rFonts w:cstheme="minorHAnsi"/>
                <w:szCs w:val="22"/>
              </w:rPr>
            </w:pPr>
            <w:r w:rsidRPr="00113886">
              <w:rPr>
                <w:rFonts w:cstheme="minorHAnsi"/>
                <w:szCs w:val="22"/>
              </w:rPr>
              <w:t>Diez (10) meses de experiencia profesional relacionada.</w:t>
            </w:r>
          </w:p>
        </w:tc>
      </w:tr>
      <w:tr w:rsidR="00CF3E38" w:rsidRPr="00113886" w14:paraId="7A351C3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E9AEED"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E89F53" w14:textId="77777777" w:rsidR="00CF3E38" w:rsidRPr="00113886" w:rsidRDefault="00CF3E38" w:rsidP="00445486">
            <w:pPr>
              <w:contextualSpacing/>
              <w:jc w:val="center"/>
              <w:rPr>
                <w:rFonts w:cstheme="minorHAnsi"/>
                <w:b/>
                <w:szCs w:val="22"/>
                <w:lang w:eastAsia="es-CO"/>
              </w:rPr>
            </w:pPr>
            <w:r w:rsidRPr="00113886">
              <w:rPr>
                <w:rFonts w:cstheme="minorHAnsi"/>
                <w:b/>
                <w:szCs w:val="22"/>
                <w:lang w:eastAsia="es-CO"/>
              </w:rPr>
              <w:t>Experiencia</w:t>
            </w:r>
          </w:p>
        </w:tc>
      </w:tr>
      <w:tr w:rsidR="00CF3E38" w:rsidRPr="00113886" w14:paraId="3A21028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87C3B1" w14:textId="77777777" w:rsidR="00CF3E38" w:rsidRPr="00113886" w:rsidRDefault="00CF3E38"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D6B3E30" w14:textId="77777777" w:rsidR="00CF3E38" w:rsidRPr="00113886" w:rsidRDefault="00CF3E38" w:rsidP="00445486">
            <w:pPr>
              <w:contextualSpacing/>
              <w:rPr>
                <w:rFonts w:cstheme="minorHAnsi"/>
                <w:szCs w:val="22"/>
                <w:lang w:eastAsia="es-CO"/>
              </w:rPr>
            </w:pPr>
          </w:p>
          <w:p w14:paraId="76C44F0B" w14:textId="77777777" w:rsidR="00CF3E38" w:rsidRPr="00113886" w:rsidRDefault="00CF3E38" w:rsidP="00CF3E38">
            <w:pPr>
              <w:contextualSpacing/>
              <w:rPr>
                <w:rFonts w:cstheme="minorHAnsi"/>
                <w:szCs w:val="22"/>
                <w:lang w:val="es-ES" w:eastAsia="es-CO"/>
              </w:rPr>
            </w:pPr>
          </w:p>
          <w:p w14:paraId="64195839"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B5A6D08"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Arquitectura</w:t>
            </w:r>
          </w:p>
          <w:p w14:paraId="17159C15"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 xml:space="preserve">Biología, Microbiología y Afines </w:t>
            </w:r>
          </w:p>
          <w:p w14:paraId="331192BE"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43756F1"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A0F462D"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703F208"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ambiental, sanitaria y afines</w:t>
            </w:r>
          </w:p>
          <w:p w14:paraId="4D68F3E6"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Civil y Afines</w:t>
            </w:r>
          </w:p>
          <w:p w14:paraId="4E6193F9"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07693FF"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0185DA0" w14:textId="77777777" w:rsidR="00CF3E38" w:rsidRPr="00113886" w:rsidRDefault="00CF3E3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Química y Afines</w:t>
            </w:r>
          </w:p>
          <w:p w14:paraId="09114658" w14:textId="77777777" w:rsidR="00CF3E38" w:rsidRPr="00113886" w:rsidRDefault="00CF3E38" w:rsidP="00445486">
            <w:pPr>
              <w:contextualSpacing/>
              <w:rPr>
                <w:rFonts w:cstheme="minorHAnsi"/>
                <w:szCs w:val="22"/>
                <w:lang w:eastAsia="es-CO"/>
              </w:rPr>
            </w:pPr>
          </w:p>
          <w:p w14:paraId="663D6597" w14:textId="77777777" w:rsidR="00CF3E38" w:rsidRPr="00113886" w:rsidRDefault="00CF3E38"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C6F4DDC" w14:textId="77777777" w:rsidR="00CF3E38" w:rsidRPr="00113886" w:rsidRDefault="00CF3E38" w:rsidP="00445486">
            <w:pPr>
              <w:contextualSpacing/>
              <w:rPr>
                <w:rFonts w:cstheme="minorHAnsi"/>
                <w:szCs w:val="22"/>
                <w:lang w:eastAsia="es-CO"/>
              </w:rPr>
            </w:pPr>
          </w:p>
          <w:p w14:paraId="350AE25D" w14:textId="77777777" w:rsidR="00CF3E38" w:rsidRPr="00113886" w:rsidRDefault="00CF3E38"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9AE3C5" w14:textId="77777777" w:rsidR="00CF3E38" w:rsidRPr="00113886" w:rsidRDefault="00CF3E38" w:rsidP="004454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566053B" w14:textId="77777777" w:rsidR="008F7C81" w:rsidRPr="00113886" w:rsidRDefault="008F7C81" w:rsidP="00A02614">
      <w:pPr>
        <w:rPr>
          <w:rFonts w:cstheme="minorHAnsi"/>
        </w:rPr>
      </w:pPr>
    </w:p>
    <w:p w14:paraId="4FAFF177" w14:textId="77777777" w:rsidR="00D744E9" w:rsidRPr="00113886" w:rsidRDefault="00D744E9" w:rsidP="00A02614">
      <w:pPr>
        <w:rPr>
          <w:rFonts w:cstheme="minorHAnsi"/>
        </w:rPr>
      </w:pPr>
      <w:r w:rsidRPr="00113886">
        <w:rPr>
          <w:rFonts w:cstheme="minorHAnsi"/>
        </w:rPr>
        <w:t>Profesional Especializado 2028- 17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744E9" w:rsidRPr="00113886" w14:paraId="158BDCE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CF3D7F"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ÁREA FUNCIONAL</w:t>
            </w:r>
          </w:p>
          <w:p w14:paraId="4876EDC1" w14:textId="77777777" w:rsidR="00D744E9" w:rsidRPr="00113886" w:rsidRDefault="00D744E9" w:rsidP="00CB41BE">
            <w:pPr>
              <w:pStyle w:val="Ttulo2"/>
              <w:spacing w:before="0"/>
              <w:jc w:val="center"/>
              <w:rPr>
                <w:rFonts w:cstheme="minorHAnsi"/>
                <w:color w:val="auto"/>
                <w:szCs w:val="22"/>
                <w:lang w:eastAsia="es-CO"/>
              </w:rPr>
            </w:pPr>
            <w:bookmarkStart w:id="52" w:name="_Toc54931626"/>
            <w:r w:rsidRPr="00113886">
              <w:rPr>
                <w:rFonts w:cstheme="minorHAnsi"/>
                <w:color w:val="000000" w:themeColor="text1"/>
                <w:szCs w:val="22"/>
              </w:rPr>
              <w:t>Dirección de Investigaciones de Acueducto, Alcantarillado y Aseo</w:t>
            </w:r>
            <w:bookmarkEnd w:id="52"/>
          </w:p>
        </w:tc>
      </w:tr>
      <w:tr w:rsidR="00D744E9" w:rsidRPr="00113886" w14:paraId="7EDF936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76BCE"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D744E9" w:rsidRPr="00113886" w14:paraId="03C2C904"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6C0E4" w14:textId="77777777" w:rsidR="00D744E9" w:rsidRPr="00113886" w:rsidRDefault="00D744E9" w:rsidP="00CB41BE">
            <w:pPr>
              <w:rPr>
                <w:rFonts w:cstheme="minorHAnsi"/>
                <w:color w:val="000000" w:themeColor="text1"/>
                <w:szCs w:val="22"/>
                <w:lang w:val="es-ES"/>
              </w:rPr>
            </w:pPr>
            <w:r w:rsidRPr="00113886">
              <w:rPr>
                <w:rFonts w:cstheme="minorHAnsi"/>
                <w:bCs/>
                <w:szCs w:val="22"/>
                <w:lang w:val="es-ES"/>
              </w:rPr>
              <w:t xml:space="preserve">Revisar y elaborar </w:t>
            </w:r>
            <w:r w:rsidRPr="00113886">
              <w:rPr>
                <w:rFonts w:cstheme="minorHAnsi"/>
                <w:szCs w:val="22"/>
                <w:lang w:val="es-ES"/>
              </w:rPr>
              <w:t xml:space="preserve">los </w:t>
            </w:r>
            <w:r w:rsidRPr="00113886">
              <w:rPr>
                <w:rFonts w:cstheme="minorHAnsi"/>
                <w:bCs/>
                <w:szCs w:val="22"/>
                <w:lang w:val="es-ES"/>
              </w:rPr>
              <w:t>actos</w:t>
            </w:r>
            <w:r w:rsidRPr="00113886">
              <w:rPr>
                <w:rFonts w:cstheme="minorHAnsi"/>
                <w:bCs/>
                <w:color w:val="000000" w:themeColor="text1"/>
                <w:szCs w:val="22"/>
              </w:rPr>
              <w:t xml:space="preserve"> administrativos </w:t>
            </w:r>
            <w:r w:rsidRPr="00113886">
              <w:rPr>
                <w:rFonts w:cstheme="minorHAnsi"/>
                <w:bCs/>
                <w:szCs w:val="22"/>
              </w:rPr>
              <w:t>y demás documentos</w:t>
            </w:r>
            <w:r w:rsidRPr="00113886">
              <w:rPr>
                <w:rFonts w:cstheme="minorHAnsi"/>
                <w:szCs w:val="22"/>
              </w:rPr>
              <w:t xml:space="preserve"> que se profieran en el marco de las actuaciones administrativas sancionatorias </w:t>
            </w:r>
            <w:r w:rsidRPr="00113886">
              <w:rPr>
                <w:rFonts w:cstheme="minorHAnsi"/>
                <w:szCs w:val="22"/>
                <w:lang w:val="es-ES"/>
              </w:rPr>
              <w:t xml:space="preserve">encaminadas a la identificación de posibles incumplimientos al régimen de servicios públicos domiciliarios, por parte de los prestadores de </w:t>
            </w:r>
            <w:r w:rsidRPr="00113886">
              <w:rPr>
                <w:rFonts w:cstheme="minorHAnsi"/>
                <w:color w:val="000000" w:themeColor="text1"/>
                <w:szCs w:val="22"/>
              </w:rPr>
              <w:t>Acueducto, Alcantarillado y Aseo</w:t>
            </w:r>
            <w:r w:rsidRPr="00113886">
              <w:rPr>
                <w:rFonts w:cstheme="minorHAnsi"/>
                <w:szCs w:val="22"/>
                <w:lang w:val="es-ES"/>
              </w:rPr>
              <w:t>, garantizando la aplicación de los procedimientos, estándares y documentación requeridos, conforme a la ley y los procedimientos internos definidos por la Superintendencia.</w:t>
            </w:r>
          </w:p>
        </w:tc>
      </w:tr>
      <w:tr w:rsidR="00D744E9" w:rsidRPr="00113886" w14:paraId="237C33C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A65E4A"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D744E9" w:rsidRPr="00113886" w14:paraId="0AF3BECC"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BD6B3" w14:textId="77777777" w:rsidR="00D744E9" w:rsidRPr="00113886" w:rsidRDefault="00D744E9" w:rsidP="0063752D">
            <w:pPr>
              <w:pStyle w:val="Prrafodelista"/>
              <w:numPr>
                <w:ilvl w:val="0"/>
                <w:numId w:val="106"/>
              </w:numPr>
              <w:rPr>
                <w:rFonts w:cstheme="minorHAnsi"/>
                <w:szCs w:val="22"/>
              </w:rPr>
            </w:pPr>
            <w:r w:rsidRPr="00113886">
              <w:rPr>
                <w:rFonts w:cstheme="minorHAnsi"/>
                <w:szCs w:val="22"/>
              </w:rPr>
              <w:t xml:space="preserve">Revisar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113886">
              <w:rPr>
                <w:rFonts w:cstheme="minorHAnsi"/>
                <w:color w:val="000000" w:themeColor="text1"/>
                <w:szCs w:val="22"/>
              </w:rPr>
              <w:t>Acueducto, Alcantarillado y Aseo</w:t>
            </w:r>
            <w:r w:rsidRPr="00113886">
              <w:rPr>
                <w:rFonts w:cstheme="minorHAnsi"/>
                <w:szCs w:val="22"/>
                <w:u w:color="FFFF00"/>
              </w:rPr>
              <w:t xml:space="preserve">, </w:t>
            </w:r>
            <w:r w:rsidRPr="00113886">
              <w:rPr>
                <w:rFonts w:cstheme="minorHAnsi"/>
                <w:szCs w:val="22"/>
              </w:rPr>
              <w:t>de acuerdo con la ley y los procedimientos definidos por la entidad.</w:t>
            </w:r>
          </w:p>
          <w:p w14:paraId="02C876B6" w14:textId="77777777" w:rsidR="00D744E9" w:rsidRPr="00113886" w:rsidRDefault="00D744E9" w:rsidP="0063752D">
            <w:pPr>
              <w:pStyle w:val="Prrafodelista"/>
              <w:numPr>
                <w:ilvl w:val="0"/>
                <w:numId w:val="106"/>
              </w:numPr>
              <w:rPr>
                <w:rFonts w:cstheme="minorHAnsi"/>
                <w:szCs w:val="22"/>
              </w:rPr>
            </w:pPr>
            <w:r w:rsidRPr="00113886">
              <w:rPr>
                <w:rFonts w:cstheme="minorHAnsi"/>
                <w:szCs w:val="22"/>
              </w:rPr>
              <w:t xml:space="preserve">Analizar </w:t>
            </w:r>
            <w:r w:rsidRPr="00113886">
              <w:rPr>
                <w:rFonts w:cstheme="minorHAnsi"/>
                <w:bCs/>
                <w:szCs w:val="22"/>
              </w:rPr>
              <w:t>y proyectar</w:t>
            </w:r>
            <w:r w:rsidRPr="00113886">
              <w:rPr>
                <w:rFonts w:cstheme="minorHAnsi"/>
                <w:szCs w:val="22"/>
              </w:rPr>
              <w:t xml:space="preserve"> las actuaciones administrativas sancionatorias adelantadas contra los prestadores de los servicios públicos de </w:t>
            </w:r>
            <w:r w:rsidRPr="00113886">
              <w:rPr>
                <w:rFonts w:cstheme="minorHAnsi"/>
                <w:color w:val="000000" w:themeColor="text1"/>
                <w:szCs w:val="22"/>
              </w:rPr>
              <w:t>Acueducto, Alcantarillado y Aseo</w:t>
            </w:r>
            <w:r w:rsidRPr="00113886">
              <w:rPr>
                <w:rFonts w:cstheme="minorHAnsi"/>
                <w:szCs w:val="22"/>
              </w:rPr>
              <w:t xml:space="preserve"> por la presunta violación de las leyes, actos administrativos, contratos, planes, programas e indicadores de gestión, de acuerdo con la ley y los procedimientos internos definidos por la Superintendencia.</w:t>
            </w:r>
          </w:p>
          <w:p w14:paraId="5F7EC3F6" w14:textId="77777777" w:rsidR="00D744E9" w:rsidRPr="00113886" w:rsidRDefault="00D744E9" w:rsidP="0063752D">
            <w:pPr>
              <w:pStyle w:val="Prrafodelista"/>
              <w:numPr>
                <w:ilvl w:val="0"/>
                <w:numId w:val="106"/>
              </w:numPr>
              <w:rPr>
                <w:rFonts w:cstheme="minorHAnsi"/>
                <w:szCs w:val="22"/>
              </w:rPr>
            </w:pPr>
            <w:r w:rsidRPr="00113886">
              <w:rPr>
                <w:rFonts w:cstheme="minorHAnsi"/>
                <w:szCs w:val="22"/>
              </w:rPr>
              <w:t xml:space="preserve">Estudiar </w:t>
            </w:r>
            <w:r w:rsidRPr="00113886">
              <w:rPr>
                <w:rFonts w:cstheme="minorHAnsi"/>
                <w:bCs/>
                <w:szCs w:val="22"/>
              </w:rPr>
              <w:t xml:space="preserve">y emitir </w:t>
            </w:r>
            <w:r w:rsidRPr="00113886">
              <w:rPr>
                <w:rFonts w:cstheme="minorHAnsi"/>
                <w:szCs w:val="22"/>
              </w:rPr>
              <w:t>las actuaciones administrativas sancionatorias adelantadas contra cualquier persona natural o jurídica</w:t>
            </w:r>
            <w:r w:rsidRPr="00113886">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Acueducto, Alcantarillado y Aseo realice en ejercicio de sus funciones, en los términos previstos en la ley.</w:t>
            </w:r>
          </w:p>
          <w:p w14:paraId="1D3095C7" w14:textId="77777777" w:rsidR="00D744E9" w:rsidRPr="00113886" w:rsidRDefault="00D744E9" w:rsidP="0063752D">
            <w:pPr>
              <w:pStyle w:val="Prrafodelista"/>
              <w:numPr>
                <w:ilvl w:val="0"/>
                <w:numId w:val="106"/>
              </w:numPr>
              <w:rPr>
                <w:rFonts w:cstheme="minorHAnsi"/>
                <w:szCs w:val="22"/>
              </w:rPr>
            </w:pPr>
            <w:r w:rsidRPr="00113886">
              <w:rPr>
                <w:rFonts w:cstheme="minorHAnsi"/>
                <w:szCs w:val="22"/>
              </w:rPr>
              <w:lastRenderedPageBreak/>
              <w:t>Verificar y realizar</w:t>
            </w:r>
            <w:r w:rsidRPr="00113886">
              <w:rPr>
                <w:rFonts w:cstheme="minorHAnsi"/>
                <w:bCs/>
                <w:szCs w:val="22"/>
              </w:rPr>
              <w:t xml:space="preserve"> </w:t>
            </w:r>
            <w:r w:rsidRPr="00113886">
              <w:rPr>
                <w:rFonts w:cstheme="minorHAnsi"/>
                <w:szCs w:val="22"/>
              </w:rPr>
              <w:t xml:space="preserve">todos los actos administrativos y documentos propios de las actuaciones administrativas sancionatorias de acuerdo con los términos de ley y los procedimientos de la </w:t>
            </w:r>
            <w:r w:rsidRPr="00113886">
              <w:rPr>
                <w:rFonts w:cstheme="minorHAnsi"/>
                <w:color w:val="000000" w:themeColor="text1"/>
                <w:szCs w:val="22"/>
              </w:rPr>
              <w:t>Superintendencia.</w:t>
            </w:r>
          </w:p>
          <w:p w14:paraId="6BEEC2DD" w14:textId="77777777" w:rsidR="00D744E9" w:rsidRPr="00113886" w:rsidRDefault="00D744E9" w:rsidP="0063752D">
            <w:pPr>
              <w:numPr>
                <w:ilvl w:val="0"/>
                <w:numId w:val="106"/>
              </w:numPr>
              <w:rPr>
                <w:rFonts w:cstheme="minorHAnsi"/>
                <w:color w:val="000000" w:themeColor="text1"/>
                <w:szCs w:val="22"/>
              </w:rPr>
            </w:pPr>
            <w:r w:rsidRPr="00113886">
              <w:rPr>
                <w:rFonts w:cstheme="minorHAnsi"/>
                <w:szCs w:val="22"/>
              </w:rPr>
              <w:t>Revisar y construir</w:t>
            </w:r>
            <w:r w:rsidRPr="00113886">
              <w:rPr>
                <w:rFonts w:cstheme="minorHAnsi"/>
                <w:bCs/>
                <w:szCs w:val="22"/>
                <w:lang w:val="es-ES"/>
              </w:rPr>
              <w:t xml:space="preserve"> </w:t>
            </w:r>
            <w:r w:rsidRPr="00113886">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41B694BE" w14:textId="77777777" w:rsidR="00D744E9" w:rsidRPr="00113886" w:rsidRDefault="00D744E9" w:rsidP="0063752D">
            <w:pPr>
              <w:numPr>
                <w:ilvl w:val="0"/>
                <w:numId w:val="106"/>
              </w:numPr>
              <w:rPr>
                <w:rFonts w:cstheme="minorHAnsi"/>
                <w:color w:val="000000" w:themeColor="text1"/>
                <w:szCs w:val="22"/>
              </w:rPr>
            </w:pPr>
            <w:r w:rsidRPr="00113886">
              <w:rPr>
                <w:rFonts w:cstheme="minorHAnsi"/>
                <w:bCs/>
                <w:szCs w:val="22"/>
                <w:lang w:val="es-ES"/>
              </w:rPr>
              <w:t xml:space="preserve">Analizar y proyectar las actuaciones administrativas sancionatorias contra </w:t>
            </w:r>
            <w:r w:rsidRPr="00113886">
              <w:rPr>
                <w:rFonts w:cstheme="minorHAnsi"/>
                <w:color w:val="000000" w:themeColor="text1"/>
                <w:szCs w:val="22"/>
              </w:rPr>
              <w:t xml:space="preserve">los prestadores de los servicios públicos </w:t>
            </w:r>
            <w:r w:rsidRPr="00113886">
              <w:rPr>
                <w:rFonts w:cstheme="minorHAnsi"/>
                <w:szCs w:val="22"/>
                <w:lang w:val="es-ES"/>
              </w:rPr>
              <w:t xml:space="preserve">de </w:t>
            </w:r>
            <w:r w:rsidRPr="00113886">
              <w:rPr>
                <w:rFonts w:cstheme="minorHAnsi"/>
                <w:color w:val="000000" w:themeColor="text1"/>
                <w:szCs w:val="22"/>
              </w:rPr>
              <w:t>Acueducto, Alcantarillado y Aseo</w:t>
            </w:r>
            <w:r w:rsidRPr="00113886">
              <w:rPr>
                <w:rFonts w:cstheme="minorHAnsi"/>
                <w:szCs w:val="22"/>
                <w:lang w:val="es-ES"/>
              </w:rPr>
              <w:t xml:space="preserve">, </w:t>
            </w:r>
            <w:r w:rsidRPr="00113886">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14750BA0" w14:textId="77777777" w:rsidR="00D744E9" w:rsidRPr="00113886" w:rsidRDefault="00D744E9" w:rsidP="0063752D">
            <w:pPr>
              <w:numPr>
                <w:ilvl w:val="0"/>
                <w:numId w:val="106"/>
              </w:numPr>
              <w:rPr>
                <w:rFonts w:cstheme="minorHAnsi"/>
                <w:szCs w:val="22"/>
              </w:rPr>
            </w:pPr>
            <w:r w:rsidRPr="00113886">
              <w:rPr>
                <w:rFonts w:cstheme="minorHAnsi"/>
                <w:szCs w:val="22"/>
              </w:rPr>
              <w:t xml:space="preserve">Revisar </w:t>
            </w:r>
            <w:r w:rsidRPr="00113886">
              <w:rPr>
                <w:rFonts w:cstheme="minorHAnsi"/>
                <w:bCs/>
                <w:szCs w:val="22"/>
                <w:lang w:val="es-ES"/>
              </w:rPr>
              <w:t xml:space="preserve">y proyectar </w:t>
            </w:r>
            <w:r w:rsidRPr="00113886">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694BC15B" w14:textId="77777777" w:rsidR="00D744E9" w:rsidRPr="00113886" w:rsidRDefault="00D744E9" w:rsidP="0063752D">
            <w:pPr>
              <w:numPr>
                <w:ilvl w:val="0"/>
                <w:numId w:val="106"/>
              </w:numPr>
              <w:rPr>
                <w:rFonts w:cstheme="minorHAnsi"/>
                <w:color w:val="000000" w:themeColor="text1"/>
                <w:szCs w:val="22"/>
              </w:rPr>
            </w:pPr>
            <w:r w:rsidRPr="00113886">
              <w:rPr>
                <w:rFonts w:cstheme="minorHAnsi"/>
                <w:color w:val="000000" w:themeColor="text1"/>
                <w:szCs w:val="22"/>
              </w:rPr>
              <w:t xml:space="preserve">Revisar el trámite de la notificación y comunicación de todos los actos administrativos </w:t>
            </w:r>
            <w:r w:rsidRPr="00113886">
              <w:rPr>
                <w:rFonts w:cstheme="minorHAnsi"/>
                <w:szCs w:val="22"/>
              </w:rPr>
              <w:t xml:space="preserve">y documentos propios de las actuaciones administrativas sancionatorias a su cargo, </w:t>
            </w:r>
            <w:r w:rsidRPr="00113886">
              <w:rPr>
                <w:rFonts w:cstheme="minorHAnsi"/>
                <w:color w:val="000000" w:themeColor="text1"/>
                <w:szCs w:val="22"/>
              </w:rPr>
              <w:t>siguiendo los procedimientos definidos por la ley y la Superintendencia.</w:t>
            </w:r>
          </w:p>
          <w:p w14:paraId="1A459DCC" w14:textId="77777777" w:rsidR="00D744E9" w:rsidRPr="00113886" w:rsidRDefault="00D744E9" w:rsidP="0063752D">
            <w:pPr>
              <w:pStyle w:val="Prrafodelista"/>
              <w:numPr>
                <w:ilvl w:val="0"/>
                <w:numId w:val="106"/>
              </w:numPr>
              <w:rPr>
                <w:rFonts w:cstheme="minorHAnsi"/>
                <w:szCs w:val="22"/>
              </w:rPr>
            </w:pPr>
            <w:r w:rsidRPr="00113886">
              <w:rPr>
                <w:rFonts w:cstheme="minorHAnsi"/>
                <w:color w:val="000000" w:themeColor="text1"/>
                <w:szCs w:val="22"/>
              </w:rPr>
              <w:t>Revisar la r</w:t>
            </w:r>
            <w:r w:rsidRPr="00113886">
              <w:rPr>
                <w:rFonts w:cstheme="minorHAnsi"/>
                <w:color w:val="000000"/>
                <w:szCs w:val="22"/>
              </w:rPr>
              <w:t xml:space="preserve">emisión de las </w:t>
            </w:r>
            <w:r w:rsidRPr="00113886">
              <w:rPr>
                <w:rFonts w:cstheme="minorHAnsi"/>
                <w:szCs w:val="22"/>
              </w:rPr>
              <w:t>actuaciones administrativas sancionatorias</w:t>
            </w:r>
            <w:r w:rsidRPr="00113886">
              <w:rPr>
                <w:rFonts w:cstheme="minorHAnsi"/>
                <w:color w:val="000000"/>
                <w:szCs w:val="22"/>
              </w:rPr>
              <w:t xml:space="preserve"> a los organismos, entidades o dependencias que por competencia las deban asumir o que deban conocer de las decisiones administrativas sancionatorias.</w:t>
            </w:r>
          </w:p>
          <w:p w14:paraId="7BC35780" w14:textId="77777777" w:rsidR="00D744E9" w:rsidRPr="00113886" w:rsidRDefault="00D744E9" w:rsidP="0063752D">
            <w:pPr>
              <w:pStyle w:val="Prrafodelista"/>
              <w:numPr>
                <w:ilvl w:val="0"/>
                <w:numId w:val="106"/>
              </w:numPr>
              <w:rPr>
                <w:rFonts w:cstheme="minorHAnsi"/>
                <w:szCs w:val="22"/>
              </w:rPr>
            </w:pPr>
            <w:r w:rsidRPr="00113886">
              <w:rPr>
                <w:rFonts w:cstheme="minorHAnsi"/>
                <w:szCs w:val="22"/>
              </w:rPr>
              <w:t xml:space="preserve">Acompañar </w:t>
            </w:r>
            <w:r w:rsidRPr="00113886">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113886">
              <w:rPr>
                <w:rFonts w:cstheme="minorHAnsi"/>
                <w:szCs w:val="22"/>
              </w:rPr>
              <w:t>administrativa sancionatoria, de acuerdo con la normativa vigente.</w:t>
            </w:r>
          </w:p>
          <w:p w14:paraId="1000B2C7" w14:textId="77777777" w:rsidR="00D744E9" w:rsidRPr="00113886" w:rsidRDefault="00D744E9" w:rsidP="0063752D">
            <w:pPr>
              <w:pStyle w:val="Prrafodelista"/>
              <w:numPr>
                <w:ilvl w:val="0"/>
                <w:numId w:val="106"/>
              </w:numPr>
              <w:rPr>
                <w:rFonts w:cstheme="minorHAnsi"/>
                <w:szCs w:val="22"/>
              </w:rPr>
            </w:pPr>
            <w:r w:rsidRPr="00113886">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113886">
              <w:rPr>
                <w:rFonts w:cstheme="minorHAnsi"/>
                <w:color w:val="000000" w:themeColor="text1"/>
                <w:szCs w:val="22"/>
              </w:rPr>
              <w:t>la separación de los gerentes o miembros de las juntas directivas de las empresas</w:t>
            </w:r>
            <w:r w:rsidRPr="00113886">
              <w:rPr>
                <w:rFonts w:cstheme="minorHAnsi"/>
                <w:szCs w:val="22"/>
              </w:rPr>
              <w:t xml:space="preserve"> de </w:t>
            </w:r>
            <w:r w:rsidRPr="00113886">
              <w:rPr>
                <w:rFonts w:cstheme="minorHAnsi"/>
                <w:color w:val="000000" w:themeColor="text1"/>
                <w:szCs w:val="22"/>
              </w:rPr>
              <w:t>Acueducto, Alcantarillado y Aseo</w:t>
            </w:r>
            <w:r w:rsidRPr="00113886">
              <w:rPr>
                <w:rFonts w:cstheme="minorHAnsi"/>
                <w:szCs w:val="22"/>
              </w:rPr>
              <w:t>,</w:t>
            </w:r>
            <w:r w:rsidRPr="00113886">
              <w:rPr>
                <w:rFonts w:cstheme="minorHAnsi"/>
                <w:color w:val="000000" w:themeColor="text1"/>
                <w:szCs w:val="22"/>
              </w:rPr>
              <w:t xml:space="preserve"> </w:t>
            </w:r>
            <w:r w:rsidRPr="00113886">
              <w:rPr>
                <w:rFonts w:cstheme="minorHAnsi"/>
                <w:color w:val="000000"/>
                <w:szCs w:val="22"/>
              </w:rPr>
              <w:t xml:space="preserve">cuando ésta sea el resultado de una actuación </w:t>
            </w:r>
            <w:r w:rsidRPr="00113886">
              <w:rPr>
                <w:rFonts w:cstheme="minorHAnsi"/>
                <w:szCs w:val="22"/>
              </w:rPr>
              <w:t>administrativa sancionatoria</w:t>
            </w:r>
            <w:r w:rsidRPr="00113886">
              <w:rPr>
                <w:rFonts w:cstheme="minorHAnsi"/>
                <w:color w:val="000000"/>
                <w:szCs w:val="22"/>
              </w:rPr>
              <w:t>.</w:t>
            </w:r>
          </w:p>
          <w:p w14:paraId="05D737B7" w14:textId="77777777" w:rsidR="00D744E9" w:rsidRPr="00113886" w:rsidRDefault="00D744E9" w:rsidP="0063752D">
            <w:pPr>
              <w:pStyle w:val="Prrafodelista"/>
              <w:numPr>
                <w:ilvl w:val="0"/>
                <w:numId w:val="106"/>
              </w:numPr>
              <w:rPr>
                <w:rFonts w:cstheme="minorHAnsi"/>
                <w:szCs w:val="22"/>
              </w:rPr>
            </w:pPr>
            <w:r w:rsidRPr="00113886">
              <w:rPr>
                <w:rFonts w:cstheme="minorHAnsi"/>
                <w:color w:val="000000" w:themeColor="text1"/>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2C811C88" w14:textId="77777777" w:rsidR="00D744E9" w:rsidRPr="00113886" w:rsidRDefault="00D744E9" w:rsidP="0063752D">
            <w:pPr>
              <w:pStyle w:val="Prrafodelista"/>
              <w:numPr>
                <w:ilvl w:val="0"/>
                <w:numId w:val="106"/>
              </w:numPr>
              <w:rPr>
                <w:rFonts w:cstheme="minorHAnsi"/>
                <w:szCs w:val="22"/>
              </w:rPr>
            </w:pPr>
            <w:r w:rsidRPr="00113886">
              <w:rPr>
                <w:rFonts w:cstheme="minorHAnsi"/>
                <w:color w:val="000000" w:themeColor="text1"/>
                <w:szCs w:val="22"/>
              </w:rPr>
              <w:t xml:space="preserve">Mantener control y registro actualizado de las </w:t>
            </w:r>
            <w:r w:rsidRPr="00113886">
              <w:rPr>
                <w:rFonts w:cstheme="minorHAnsi"/>
                <w:szCs w:val="22"/>
              </w:rPr>
              <w:t>actuaciones administrativas sancionatorias</w:t>
            </w:r>
            <w:r w:rsidRPr="00113886">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703057F5" w14:textId="77777777" w:rsidR="00D744E9" w:rsidRPr="00113886" w:rsidRDefault="00D744E9" w:rsidP="0063752D">
            <w:pPr>
              <w:pStyle w:val="Prrafodelista"/>
              <w:numPr>
                <w:ilvl w:val="0"/>
                <w:numId w:val="106"/>
              </w:numPr>
              <w:rPr>
                <w:rFonts w:cstheme="minorHAnsi"/>
                <w:color w:val="000000" w:themeColor="text1"/>
                <w:szCs w:val="22"/>
              </w:rPr>
            </w:pPr>
            <w:r w:rsidRPr="00113886">
              <w:rPr>
                <w:rFonts w:cstheme="minorHAnsi"/>
                <w:color w:val="000000" w:themeColor="text1"/>
                <w:szCs w:val="22"/>
              </w:rPr>
              <w:t>Participar en la implementación, mantenimiento y mejora continua del “Modelo Integrado de Planeación y Gestión” de la Superintendencia.</w:t>
            </w:r>
          </w:p>
          <w:p w14:paraId="09AB47F2" w14:textId="77777777" w:rsidR="00D744E9" w:rsidRPr="00113886" w:rsidRDefault="00D744E9" w:rsidP="0063752D">
            <w:pPr>
              <w:pStyle w:val="Prrafodelista"/>
              <w:numPr>
                <w:ilvl w:val="0"/>
                <w:numId w:val="106"/>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D744E9" w:rsidRPr="00113886" w14:paraId="352426A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B4E35"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D744E9" w:rsidRPr="00113886" w14:paraId="4D2E91C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B1DD2" w14:textId="77777777" w:rsidR="00D744E9" w:rsidRPr="00113886" w:rsidRDefault="00D744E9" w:rsidP="00D744E9">
            <w:pPr>
              <w:pStyle w:val="Prrafodelista"/>
              <w:numPr>
                <w:ilvl w:val="0"/>
                <w:numId w:val="3"/>
              </w:numPr>
              <w:rPr>
                <w:rFonts w:cstheme="minorHAnsi"/>
                <w:szCs w:val="22"/>
              </w:rPr>
            </w:pPr>
            <w:r w:rsidRPr="00113886">
              <w:rPr>
                <w:rFonts w:cstheme="minorHAnsi"/>
                <w:szCs w:val="22"/>
              </w:rPr>
              <w:t xml:space="preserve">Marco normativo </w:t>
            </w:r>
            <w:r w:rsidRPr="00113886">
              <w:rPr>
                <w:rFonts w:cstheme="minorHAnsi"/>
                <w:szCs w:val="22"/>
                <w:lang w:eastAsia="es-CO"/>
              </w:rPr>
              <w:t>vigente para el sector de agua potable y saneamiento básico</w:t>
            </w:r>
            <w:r w:rsidRPr="00113886">
              <w:rPr>
                <w:rFonts w:cstheme="minorHAnsi"/>
                <w:szCs w:val="22"/>
              </w:rPr>
              <w:t xml:space="preserve"> Derecho administrativo</w:t>
            </w:r>
          </w:p>
          <w:p w14:paraId="44E3DCA0" w14:textId="77777777" w:rsidR="00D744E9" w:rsidRPr="00113886" w:rsidRDefault="00D744E9" w:rsidP="00D744E9">
            <w:pPr>
              <w:pStyle w:val="Prrafodelista"/>
              <w:numPr>
                <w:ilvl w:val="0"/>
                <w:numId w:val="3"/>
              </w:numPr>
              <w:rPr>
                <w:rFonts w:cstheme="minorHAnsi"/>
                <w:szCs w:val="22"/>
              </w:rPr>
            </w:pPr>
            <w:r w:rsidRPr="00113886">
              <w:rPr>
                <w:rFonts w:cstheme="minorHAnsi"/>
                <w:szCs w:val="22"/>
              </w:rPr>
              <w:t>Derecho procesal</w:t>
            </w:r>
          </w:p>
          <w:p w14:paraId="7493D012" w14:textId="77777777" w:rsidR="00D744E9" w:rsidRPr="00113886" w:rsidRDefault="00D744E9" w:rsidP="00D744E9">
            <w:pPr>
              <w:pStyle w:val="Prrafodelista"/>
              <w:numPr>
                <w:ilvl w:val="0"/>
                <w:numId w:val="3"/>
              </w:numPr>
              <w:rPr>
                <w:rFonts w:cstheme="minorHAnsi"/>
                <w:szCs w:val="22"/>
              </w:rPr>
            </w:pPr>
            <w:r w:rsidRPr="00113886">
              <w:rPr>
                <w:rFonts w:cstheme="minorHAnsi"/>
                <w:szCs w:val="22"/>
              </w:rPr>
              <w:t>Derecho constitucional</w:t>
            </w:r>
          </w:p>
          <w:p w14:paraId="65A23C98" w14:textId="77777777" w:rsidR="00D744E9" w:rsidRPr="00113886" w:rsidRDefault="00D744E9" w:rsidP="00D744E9">
            <w:pPr>
              <w:pStyle w:val="Prrafodelista"/>
              <w:numPr>
                <w:ilvl w:val="0"/>
                <w:numId w:val="3"/>
              </w:numPr>
              <w:rPr>
                <w:rFonts w:cstheme="minorHAnsi"/>
                <w:szCs w:val="22"/>
              </w:rPr>
            </w:pPr>
            <w:r w:rsidRPr="00113886">
              <w:rPr>
                <w:rFonts w:cstheme="minorHAnsi"/>
                <w:szCs w:val="22"/>
              </w:rPr>
              <w:lastRenderedPageBreak/>
              <w:t>Derecho societario.</w:t>
            </w:r>
          </w:p>
          <w:p w14:paraId="60EBB293" w14:textId="77777777" w:rsidR="00D744E9" w:rsidRPr="00113886" w:rsidRDefault="00D744E9" w:rsidP="00D744E9">
            <w:pPr>
              <w:pStyle w:val="Prrafodelista"/>
              <w:numPr>
                <w:ilvl w:val="0"/>
                <w:numId w:val="3"/>
              </w:numPr>
              <w:rPr>
                <w:rFonts w:cstheme="minorHAnsi"/>
                <w:szCs w:val="22"/>
              </w:rPr>
            </w:pPr>
            <w:r w:rsidRPr="00113886">
              <w:rPr>
                <w:rFonts w:cstheme="minorHAnsi"/>
                <w:szCs w:val="22"/>
              </w:rPr>
              <w:t xml:space="preserve">Políticas de prevención del daño antijurídico </w:t>
            </w:r>
          </w:p>
        </w:tc>
      </w:tr>
      <w:tr w:rsidR="00D744E9" w:rsidRPr="00113886" w14:paraId="5F5CA30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9AAFF3" w14:textId="77777777" w:rsidR="00D744E9" w:rsidRPr="00113886" w:rsidRDefault="00D744E9" w:rsidP="00CB41BE">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D744E9" w:rsidRPr="00113886" w14:paraId="7C99226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E7A573" w14:textId="77777777" w:rsidR="00D744E9" w:rsidRPr="00113886" w:rsidRDefault="00D744E9"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C31F6A" w14:textId="77777777" w:rsidR="00D744E9" w:rsidRPr="00113886" w:rsidRDefault="00D744E9"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D744E9" w:rsidRPr="00113886" w14:paraId="448A461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CA0E8F"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79D3387"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4CEA8FE"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736084A"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EE8EDEE"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68FC7E47"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855A30"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BE1A899"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B0DC229"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9DE6ACC"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4B3EE05" w14:textId="77777777" w:rsidR="00D744E9" w:rsidRPr="00113886" w:rsidRDefault="00D744E9" w:rsidP="00CB41BE">
            <w:pPr>
              <w:contextualSpacing/>
              <w:rPr>
                <w:rFonts w:cstheme="minorHAnsi"/>
                <w:szCs w:val="22"/>
                <w:lang w:val="es-ES" w:eastAsia="es-CO"/>
              </w:rPr>
            </w:pPr>
          </w:p>
          <w:p w14:paraId="35BF34D2" w14:textId="77777777" w:rsidR="00D744E9" w:rsidRPr="00113886" w:rsidRDefault="00D744E9"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35A31A3" w14:textId="77777777" w:rsidR="00D744E9" w:rsidRPr="00113886" w:rsidRDefault="00D744E9" w:rsidP="00CB41BE">
            <w:pPr>
              <w:contextualSpacing/>
              <w:rPr>
                <w:rFonts w:cstheme="minorHAnsi"/>
                <w:szCs w:val="22"/>
                <w:lang w:val="es-ES" w:eastAsia="es-CO"/>
              </w:rPr>
            </w:pPr>
          </w:p>
          <w:p w14:paraId="362EE96C"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0BD9858"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744E9" w:rsidRPr="00113886" w14:paraId="6B169F2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AF4C81"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D744E9" w:rsidRPr="00113886" w14:paraId="4228AB2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E51833" w14:textId="77777777" w:rsidR="00D744E9" w:rsidRPr="00113886" w:rsidRDefault="00D744E9"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DE45CD" w14:textId="77777777" w:rsidR="00D744E9" w:rsidRPr="00113886" w:rsidRDefault="00D744E9"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744E9" w:rsidRPr="00113886" w14:paraId="59311D7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3BD828" w14:textId="77777777" w:rsidR="00D744E9" w:rsidRPr="00113886" w:rsidRDefault="00D744E9" w:rsidP="00D744E9">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6BE04534" w14:textId="77777777" w:rsidR="00D744E9" w:rsidRPr="00113886" w:rsidRDefault="00D744E9" w:rsidP="00D744E9">
            <w:pPr>
              <w:contextualSpacing/>
              <w:rPr>
                <w:rFonts w:cstheme="minorHAnsi"/>
                <w:szCs w:val="22"/>
                <w:lang w:val="es-ES" w:eastAsia="es-CO"/>
              </w:rPr>
            </w:pPr>
          </w:p>
          <w:p w14:paraId="15CBD175"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72F28D4" w14:textId="77777777" w:rsidR="00D744E9" w:rsidRPr="00113886" w:rsidRDefault="00D744E9" w:rsidP="00D744E9">
            <w:pPr>
              <w:ind w:left="360"/>
              <w:contextualSpacing/>
              <w:rPr>
                <w:rFonts w:cstheme="minorHAnsi"/>
                <w:szCs w:val="22"/>
                <w:lang w:val="es-ES" w:eastAsia="es-CO"/>
              </w:rPr>
            </w:pPr>
          </w:p>
          <w:p w14:paraId="773E371C" w14:textId="77777777" w:rsidR="00D744E9" w:rsidRPr="00113886" w:rsidRDefault="00D744E9" w:rsidP="00D744E9">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8D5352B" w14:textId="77777777" w:rsidR="00D744E9" w:rsidRPr="00113886" w:rsidRDefault="00D744E9" w:rsidP="00D744E9">
            <w:pPr>
              <w:contextualSpacing/>
              <w:rPr>
                <w:rFonts w:cstheme="minorHAnsi"/>
                <w:szCs w:val="22"/>
                <w:lang w:val="es-ES" w:eastAsia="es-CO"/>
              </w:rPr>
            </w:pPr>
          </w:p>
          <w:p w14:paraId="1665802D" w14:textId="77777777" w:rsidR="00D744E9" w:rsidRPr="00113886" w:rsidRDefault="00D744E9" w:rsidP="00D744E9">
            <w:pPr>
              <w:contextualSpacing/>
              <w:rPr>
                <w:rFonts w:cstheme="minorHAnsi"/>
                <w:szCs w:val="22"/>
                <w:lang w:val="es-ES" w:eastAsia="es-CO"/>
              </w:rPr>
            </w:pPr>
            <w:r w:rsidRPr="00113886">
              <w:rPr>
                <w:rFonts w:cstheme="minorHAnsi"/>
                <w:szCs w:val="22"/>
                <w:lang w:val="es-ES"/>
              </w:rPr>
              <w:t>Tarjeta o matrícula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F2F1BF" w14:textId="1429C925" w:rsidR="00D744E9" w:rsidRPr="00113886" w:rsidRDefault="00D744E9" w:rsidP="00D744E9">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445486" w:rsidRPr="00113886" w14:paraId="052F0E7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3A78A" w14:textId="77777777" w:rsidR="00445486" w:rsidRPr="00113886" w:rsidRDefault="00445486" w:rsidP="004454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445486" w:rsidRPr="00113886" w14:paraId="38FA2FD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4B6B1B"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58F6A0"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Experiencia</w:t>
            </w:r>
          </w:p>
        </w:tc>
      </w:tr>
      <w:tr w:rsidR="00445486" w:rsidRPr="00113886" w14:paraId="174E4D1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0B2605" w14:textId="77777777" w:rsidR="00445486" w:rsidRPr="00113886" w:rsidRDefault="00445486"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3BE8DDE" w14:textId="77777777" w:rsidR="00445486" w:rsidRPr="00113886" w:rsidRDefault="00445486" w:rsidP="00445486">
            <w:pPr>
              <w:contextualSpacing/>
              <w:rPr>
                <w:rFonts w:cstheme="minorHAnsi"/>
                <w:szCs w:val="22"/>
                <w:lang w:eastAsia="es-CO"/>
              </w:rPr>
            </w:pPr>
          </w:p>
          <w:p w14:paraId="4FA797D1" w14:textId="77777777" w:rsidR="00445486" w:rsidRPr="00113886" w:rsidRDefault="0044548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505567D2" w14:textId="77777777" w:rsidR="00445486" w:rsidRPr="00113886" w:rsidRDefault="00445486" w:rsidP="00445486">
            <w:pPr>
              <w:contextualSpacing/>
              <w:rPr>
                <w:rFonts w:cstheme="minorHAnsi"/>
                <w:szCs w:val="22"/>
                <w:lang w:eastAsia="es-CO"/>
              </w:rPr>
            </w:pPr>
          </w:p>
          <w:p w14:paraId="777CCBE3" w14:textId="77777777" w:rsidR="00445486" w:rsidRPr="00113886" w:rsidRDefault="00445486" w:rsidP="00445486">
            <w:pPr>
              <w:contextualSpacing/>
              <w:rPr>
                <w:rFonts w:cstheme="minorHAnsi"/>
                <w:szCs w:val="22"/>
                <w:lang w:eastAsia="es-CO"/>
              </w:rPr>
            </w:pPr>
          </w:p>
          <w:p w14:paraId="09A6B330" w14:textId="77777777" w:rsidR="00445486" w:rsidRPr="00113886" w:rsidRDefault="0044548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34E551" w14:textId="78289FAE" w:rsidR="00445486" w:rsidRPr="00113886" w:rsidRDefault="007E2888" w:rsidP="00445486">
            <w:pPr>
              <w:widowControl w:val="0"/>
              <w:contextualSpacing/>
              <w:rPr>
                <w:rFonts w:cstheme="minorHAnsi"/>
                <w:szCs w:val="22"/>
              </w:rPr>
            </w:pPr>
            <w:r w:rsidRPr="00113886">
              <w:rPr>
                <w:rFonts w:cstheme="minorHAnsi"/>
                <w:szCs w:val="22"/>
              </w:rPr>
              <w:t xml:space="preserve">Cuarenta y seis (46) </w:t>
            </w:r>
            <w:r w:rsidR="00445486" w:rsidRPr="00113886">
              <w:rPr>
                <w:rFonts w:cstheme="minorHAnsi"/>
                <w:szCs w:val="22"/>
              </w:rPr>
              <w:t>meses de experiencia profesional relacionada.</w:t>
            </w:r>
          </w:p>
        </w:tc>
      </w:tr>
      <w:tr w:rsidR="00445486" w:rsidRPr="00113886" w14:paraId="7C6A064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EF2339"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271554"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Experiencia</w:t>
            </w:r>
          </w:p>
        </w:tc>
      </w:tr>
      <w:tr w:rsidR="00445486" w:rsidRPr="00113886" w14:paraId="197C33F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7F34E0" w14:textId="77777777" w:rsidR="00445486" w:rsidRPr="00113886" w:rsidRDefault="00445486" w:rsidP="004454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4D1C24A7" w14:textId="77777777" w:rsidR="00445486" w:rsidRPr="00113886" w:rsidRDefault="00445486" w:rsidP="00445486">
            <w:pPr>
              <w:contextualSpacing/>
              <w:rPr>
                <w:rFonts w:cstheme="minorHAnsi"/>
                <w:szCs w:val="22"/>
                <w:lang w:eastAsia="es-CO"/>
              </w:rPr>
            </w:pPr>
          </w:p>
          <w:p w14:paraId="6B78154C" w14:textId="77777777" w:rsidR="00445486" w:rsidRPr="00113886" w:rsidRDefault="00445486"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BB70C1C" w14:textId="77777777" w:rsidR="00445486" w:rsidRPr="00113886" w:rsidRDefault="00445486" w:rsidP="00445486">
            <w:pPr>
              <w:contextualSpacing/>
              <w:rPr>
                <w:rFonts w:eastAsia="Times New Roman" w:cstheme="minorHAnsi"/>
                <w:szCs w:val="22"/>
                <w:lang w:eastAsia="es-CO"/>
              </w:rPr>
            </w:pPr>
          </w:p>
          <w:p w14:paraId="48586829" w14:textId="77777777" w:rsidR="00445486" w:rsidRPr="00113886" w:rsidRDefault="00445486" w:rsidP="004454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2A0CC82" w14:textId="77777777" w:rsidR="00445486" w:rsidRPr="00113886" w:rsidRDefault="00445486" w:rsidP="00445486">
            <w:pPr>
              <w:contextualSpacing/>
              <w:rPr>
                <w:rFonts w:cstheme="minorHAnsi"/>
                <w:szCs w:val="22"/>
                <w:lang w:eastAsia="es-CO"/>
              </w:rPr>
            </w:pPr>
          </w:p>
          <w:p w14:paraId="6DD24202" w14:textId="77777777" w:rsidR="00445486" w:rsidRPr="00113886" w:rsidRDefault="0044548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3B3C11" w14:textId="77777777" w:rsidR="00445486" w:rsidRPr="00113886" w:rsidRDefault="00445486" w:rsidP="00445486">
            <w:pPr>
              <w:widowControl w:val="0"/>
              <w:contextualSpacing/>
              <w:rPr>
                <w:rFonts w:cstheme="minorHAnsi"/>
                <w:szCs w:val="22"/>
              </w:rPr>
            </w:pPr>
            <w:r w:rsidRPr="00113886">
              <w:rPr>
                <w:rFonts w:cstheme="minorHAnsi"/>
                <w:szCs w:val="22"/>
              </w:rPr>
              <w:t>Diez (10) meses de experiencia profesional relacionada.</w:t>
            </w:r>
          </w:p>
        </w:tc>
      </w:tr>
      <w:tr w:rsidR="00445486" w:rsidRPr="00113886" w14:paraId="1BB97AF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E251C3"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67872D" w14:textId="77777777" w:rsidR="00445486" w:rsidRPr="00113886" w:rsidRDefault="00445486" w:rsidP="00445486">
            <w:pPr>
              <w:contextualSpacing/>
              <w:jc w:val="center"/>
              <w:rPr>
                <w:rFonts w:cstheme="minorHAnsi"/>
                <w:b/>
                <w:szCs w:val="22"/>
                <w:lang w:eastAsia="es-CO"/>
              </w:rPr>
            </w:pPr>
            <w:r w:rsidRPr="00113886">
              <w:rPr>
                <w:rFonts w:cstheme="minorHAnsi"/>
                <w:b/>
                <w:szCs w:val="22"/>
                <w:lang w:eastAsia="es-CO"/>
              </w:rPr>
              <w:t>Experiencia</w:t>
            </w:r>
          </w:p>
        </w:tc>
      </w:tr>
      <w:tr w:rsidR="00445486" w:rsidRPr="00113886" w14:paraId="3DA4A4A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AE9F8F" w14:textId="77777777" w:rsidR="00445486" w:rsidRPr="00113886" w:rsidRDefault="00445486" w:rsidP="004454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72BFE47" w14:textId="77777777" w:rsidR="00445486" w:rsidRPr="00113886" w:rsidRDefault="00445486" w:rsidP="00445486">
            <w:pPr>
              <w:contextualSpacing/>
              <w:rPr>
                <w:rFonts w:cstheme="minorHAnsi"/>
                <w:szCs w:val="22"/>
                <w:lang w:eastAsia="es-CO"/>
              </w:rPr>
            </w:pPr>
          </w:p>
          <w:p w14:paraId="616B4881" w14:textId="77777777" w:rsidR="000E51DB" w:rsidRPr="00113886" w:rsidRDefault="000E51D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B6F21AA" w14:textId="77777777" w:rsidR="000E51DB" w:rsidRPr="00113886" w:rsidRDefault="000E51DB" w:rsidP="00445486">
            <w:pPr>
              <w:contextualSpacing/>
              <w:rPr>
                <w:rFonts w:cstheme="minorHAnsi"/>
                <w:szCs w:val="22"/>
                <w:lang w:eastAsia="es-CO"/>
              </w:rPr>
            </w:pPr>
          </w:p>
          <w:p w14:paraId="3DC6AEA7" w14:textId="77777777" w:rsidR="00445486" w:rsidRPr="00113886" w:rsidRDefault="00445486" w:rsidP="004454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A2713BD" w14:textId="77777777" w:rsidR="00445486" w:rsidRPr="00113886" w:rsidRDefault="00445486" w:rsidP="00445486">
            <w:pPr>
              <w:contextualSpacing/>
              <w:rPr>
                <w:rFonts w:cstheme="minorHAnsi"/>
                <w:szCs w:val="22"/>
                <w:lang w:eastAsia="es-CO"/>
              </w:rPr>
            </w:pPr>
          </w:p>
          <w:p w14:paraId="182CEFB0" w14:textId="77777777" w:rsidR="00445486" w:rsidRPr="00113886" w:rsidRDefault="00445486" w:rsidP="004454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F3E4FE" w14:textId="77777777" w:rsidR="00445486" w:rsidRPr="00113886" w:rsidRDefault="00445486" w:rsidP="00445486">
            <w:pPr>
              <w:widowControl w:val="0"/>
              <w:contextualSpacing/>
              <w:rPr>
                <w:rFonts w:cstheme="minorHAnsi"/>
                <w:szCs w:val="22"/>
              </w:rPr>
            </w:pPr>
            <w:r w:rsidRPr="00113886">
              <w:rPr>
                <w:rFonts w:cstheme="minorHAnsi"/>
                <w:szCs w:val="22"/>
              </w:rPr>
              <w:t>Treinta y cuatro (34) meses de experiencia profesional relacionada.</w:t>
            </w:r>
          </w:p>
        </w:tc>
      </w:tr>
    </w:tbl>
    <w:p w14:paraId="4C43C8A7" w14:textId="77777777" w:rsidR="00D744E9" w:rsidRPr="00113886" w:rsidRDefault="00D744E9" w:rsidP="00D744E9">
      <w:pPr>
        <w:rPr>
          <w:rFonts w:cstheme="minorHAnsi"/>
          <w:szCs w:val="22"/>
          <w:lang w:eastAsia="es-ES"/>
        </w:rPr>
      </w:pPr>
    </w:p>
    <w:p w14:paraId="5F757C84" w14:textId="77777777" w:rsidR="00D744E9" w:rsidRPr="00113886" w:rsidRDefault="00D744E9" w:rsidP="00A02614">
      <w:pPr>
        <w:rPr>
          <w:rFonts w:cstheme="minorHAnsi"/>
        </w:rPr>
      </w:pPr>
      <w:r w:rsidRPr="00113886">
        <w:rPr>
          <w:rFonts w:cstheme="minorHAnsi"/>
        </w:rPr>
        <w:t>Profesional Especializado 2028- 17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744E9" w:rsidRPr="00113886" w14:paraId="119255B3"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6C997"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ÁREA FUNCIONAL</w:t>
            </w:r>
          </w:p>
          <w:p w14:paraId="05E08671" w14:textId="77777777" w:rsidR="00D744E9" w:rsidRPr="00113886" w:rsidRDefault="00D744E9" w:rsidP="00CB41BE">
            <w:pPr>
              <w:pStyle w:val="Ttulo2"/>
              <w:spacing w:before="0"/>
              <w:jc w:val="center"/>
              <w:rPr>
                <w:rFonts w:cstheme="minorHAnsi"/>
                <w:color w:val="auto"/>
                <w:szCs w:val="22"/>
                <w:lang w:eastAsia="es-CO"/>
              </w:rPr>
            </w:pPr>
            <w:bookmarkStart w:id="53" w:name="_Toc54931627"/>
            <w:r w:rsidRPr="00113886">
              <w:rPr>
                <w:rFonts w:cstheme="minorHAnsi"/>
                <w:color w:val="000000" w:themeColor="text1"/>
                <w:szCs w:val="22"/>
              </w:rPr>
              <w:t>Dirección de Investigaciones de Acueducto, Alcantarillado y Aseo</w:t>
            </w:r>
            <w:bookmarkEnd w:id="53"/>
          </w:p>
        </w:tc>
      </w:tr>
      <w:tr w:rsidR="00D744E9" w:rsidRPr="00113886" w14:paraId="17DCFC54"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EE73CB"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D744E9" w:rsidRPr="00113886" w14:paraId="1B45AE88" w14:textId="77777777" w:rsidTr="00161CE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8E43B" w14:textId="77777777" w:rsidR="00D744E9" w:rsidRPr="00113886" w:rsidRDefault="00D744E9" w:rsidP="00CB41BE">
            <w:pPr>
              <w:rPr>
                <w:rFonts w:cstheme="minorHAnsi"/>
                <w:szCs w:val="22"/>
                <w:lang w:val="es-ES"/>
              </w:rPr>
            </w:pPr>
            <w:r w:rsidRPr="00113886">
              <w:rPr>
                <w:rFonts w:cstheme="minorHAnsi"/>
                <w:szCs w:val="22"/>
                <w:lang w:val="es-ES"/>
              </w:rPr>
              <w:t>Desarrollar actividades administrativas, financieras, contractuales y de seguimiento que se requieran para dar cumplimiento a las políticas, objetivos, estrategias y los procesos de la dirección, de acuerdo con la normatividad vigente y los procedimientos internos.</w:t>
            </w:r>
          </w:p>
          <w:p w14:paraId="1CE86A60" w14:textId="77777777" w:rsidR="00D744E9" w:rsidRPr="00113886" w:rsidRDefault="00D744E9" w:rsidP="00CB41BE">
            <w:pPr>
              <w:pStyle w:val="Sinespaciado"/>
              <w:contextualSpacing/>
              <w:jc w:val="both"/>
              <w:rPr>
                <w:rFonts w:asciiTheme="minorHAnsi" w:hAnsiTheme="minorHAnsi" w:cstheme="minorHAnsi"/>
                <w:lang w:val="es-ES"/>
              </w:rPr>
            </w:pPr>
          </w:p>
        </w:tc>
      </w:tr>
      <w:tr w:rsidR="00D744E9" w:rsidRPr="00113886" w14:paraId="0F840D2D"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456016"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D744E9" w:rsidRPr="00113886" w14:paraId="76C39C3F" w14:textId="77777777" w:rsidTr="00161CE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A4160"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 xml:space="preserve">Desempeñar actividades financieras, administrativas y de planeación institucional para el desarrollo de los procesos de inspección, vigilancia y control a los prestadores de los servicios públicos domiciliarios de </w:t>
            </w:r>
            <w:r w:rsidRPr="00113886">
              <w:rPr>
                <w:rFonts w:cstheme="minorHAnsi"/>
                <w:color w:val="000000" w:themeColor="text1"/>
                <w:szCs w:val="22"/>
              </w:rPr>
              <w:t>Acueducto, Alcantarillado y Aseo</w:t>
            </w:r>
            <w:r w:rsidRPr="00113886">
              <w:rPr>
                <w:rFonts w:cstheme="minorHAnsi"/>
                <w:szCs w:val="22"/>
              </w:rPr>
              <w:t>.</w:t>
            </w:r>
          </w:p>
          <w:p w14:paraId="36AAEB66"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561574A1"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Promover la formulación, ejecución y seguimiento de las políticas, planes, programas y proyectos orientados al cumplimiento de los objetivos institucionales, de acuerdo con los lineamientos definidos por la entidad.</w:t>
            </w:r>
          </w:p>
          <w:p w14:paraId="102836C2" w14:textId="3FEC69B1" w:rsidR="00D744E9" w:rsidRPr="00113886" w:rsidRDefault="00CF080D" w:rsidP="0063752D">
            <w:pPr>
              <w:pStyle w:val="Prrafodelista"/>
              <w:numPr>
                <w:ilvl w:val="0"/>
                <w:numId w:val="107"/>
              </w:numPr>
              <w:rPr>
                <w:rFonts w:cstheme="minorHAnsi"/>
                <w:szCs w:val="22"/>
              </w:rPr>
            </w:pPr>
            <w:r w:rsidRPr="00113886">
              <w:rPr>
                <w:rFonts w:cstheme="minorHAnsi"/>
                <w:szCs w:val="22"/>
              </w:rPr>
              <w:lastRenderedPageBreak/>
              <w:t>Acompañará</w:t>
            </w:r>
            <w:r w:rsidR="00D744E9" w:rsidRPr="00113886">
              <w:rPr>
                <w:rFonts w:cstheme="minorHAnsi"/>
                <w:szCs w:val="22"/>
              </w:rPr>
              <w:t xml:space="preserve"> la dependencia en </w:t>
            </w:r>
            <w:r w:rsidRPr="00113886">
              <w:rPr>
                <w:rFonts w:cstheme="minorHAnsi"/>
                <w:szCs w:val="22"/>
              </w:rPr>
              <w:t>las auditorías internas y externas</w:t>
            </w:r>
            <w:r w:rsidR="00D744E9" w:rsidRPr="00113886">
              <w:rPr>
                <w:rFonts w:cstheme="minorHAnsi"/>
                <w:szCs w:val="22"/>
              </w:rPr>
              <w:t xml:space="preserve"> y mostrar la gestión realizada en los diferentes sistemas implementados en la entidad, de conformidad con los procedimientos internos. </w:t>
            </w:r>
          </w:p>
          <w:p w14:paraId="71C96406"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Proponer los mecanismos de seguimiento y evaluación a la gestión institucional de la dependencia y realizar su medición a través de los sistemas establecidos, de acuerdo con los objetivos propuestos.</w:t>
            </w:r>
          </w:p>
          <w:p w14:paraId="560F392F"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2111956B"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Plasmar y gestionar los riesgos de la dependencia, con la periodicidad y la oportunidad requeridas en cumplimiento de los requisitos de Ley.</w:t>
            </w:r>
          </w:p>
          <w:p w14:paraId="3A9DFF71" w14:textId="77777777" w:rsidR="00D744E9" w:rsidRPr="00113886" w:rsidRDefault="00D744E9" w:rsidP="0063752D">
            <w:pPr>
              <w:pStyle w:val="Prrafodelista"/>
              <w:numPr>
                <w:ilvl w:val="0"/>
                <w:numId w:val="107"/>
              </w:numPr>
              <w:rPr>
                <w:rFonts w:cstheme="minorHAnsi"/>
                <w:szCs w:val="22"/>
              </w:rPr>
            </w:pPr>
            <w:r w:rsidRPr="00113886">
              <w:rPr>
                <w:rFonts w:cstheme="minorHAnsi"/>
                <w:szCs w:val="22"/>
              </w:rPr>
              <w:t xml:space="preserve">Realizar las actividades de gestión contractual que requieran las actividades de la dependencia, de conformidad con los procedimientos internos. </w:t>
            </w:r>
          </w:p>
          <w:p w14:paraId="5A5D5629" w14:textId="77777777" w:rsidR="00D744E9" w:rsidRPr="00113886" w:rsidRDefault="00D744E9" w:rsidP="0063752D">
            <w:pPr>
              <w:pStyle w:val="Prrafodelista"/>
              <w:numPr>
                <w:ilvl w:val="0"/>
                <w:numId w:val="107"/>
              </w:numPr>
              <w:rPr>
                <w:rFonts w:cstheme="minorHAnsi"/>
                <w:color w:val="000000" w:themeColor="text1"/>
                <w:szCs w:val="22"/>
              </w:rPr>
            </w:pPr>
            <w:r w:rsidRPr="00113886">
              <w:rPr>
                <w:rFonts w:cstheme="minorHAnsi"/>
                <w:color w:val="000000" w:themeColor="text1"/>
                <w:szCs w:val="22"/>
              </w:rPr>
              <w:t>Elaborar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49BF4101" w14:textId="77777777" w:rsidR="00D744E9" w:rsidRPr="00113886" w:rsidRDefault="00D744E9" w:rsidP="0063752D">
            <w:pPr>
              <w:pStyle w:val="Prrafodelista"/>
              <w:numPr>
                <w:ilvl w:val="0"/>
                <w:numId w:val="107"/>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92DA299" w14:textId="77777777" w:rsidR="00D744E9" w:rsidRPr="00113886" w:rsidRDefault="00D744E9" w:rsidP="0063752D">
            <w:pPr>
              <w:pStyle w:val="Sinespaciado"/>
              <w:numPr>
                <w:ilvl w:val="0"/>
                <w:numId w:val="107"/>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744E9" w:rsidRPr="00113886" w14:paraId="56347C4A"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E26D4"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D744E9" w:rsidRPr="00113886" w14:paraId="6D4633C3"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10497" w14:textId="77777777" w:rsidR="00D744E9" w:rsidRPr="00113886" w:rsidRDefault="00D744E9" w:rsidP="00D744E9">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domiciliarios</w:t>
            </w:r>
          </w:p>
          <w:p w14:paraId="7469E94C" w14:textId="77777777" w:rsidR="00D744E9" w:rsidRPr="00113886" w:rsidRDefault="00D744E9" w:rsidP="00D744E9">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1E27FDA6" w14:textId="77777777" w:rsidR="00D744E9" w:rsidRPr="00113886" w:rsidRDefault="00D744E9" w:rsidP="00D744E9">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7F3A98A6" w14:textId="77777777" w:rsidR="00D744E9" w:rsidRPr="00113886" w:rsidRDefault="00D744E9" w:rsidP="00D744E9">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05FF2639" w14:textId="77777777" w:rsidR="00D744E9" w:rsidRPr="00113886" w:rsidRDefault="00D744E9" w:rsidP="00D744E9">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286A0D62" w14:textId="77777777" w:rsidR="00D744E9" w:rsidRPr="00113886" w:rsidRDefault="00D744E9" w:rsidP="00D744E9">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079036AE" w14:textId="77777777" w:rsidR="00D744E9" w:rsidRPr="00113886" w:rsidRDefault="00D744E9" w:rsidP="00D744E9">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428E6F07" w14:textId="77777777" w:rsidR="00D744E9" w:rsidRPr="00113886" w:rsidRDefault="00D744E9" w:rsidP="00D744E9">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tc>
      </w:tr>
      <w:tr w:rsidR="00D744E9" w:rsidRPr="00113886" w14:paraId="65D1EF18"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C9FF9" w14:textId="77777777" w:rsidR="00D744E9" w:rsidRPr="00113886" w:rsidRDefault="00D744E9"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D744E9" w:rsidRPr="00113886" w14:paraId="4975C2F3"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CE4B2D" w14:textId="77777777" w:rsidR="00D744E9" w:rsidRPr="00113886" w:rsidRDefault="00D744E9"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26E6EC" w14:textId="77777777" w:rsidR="00D744E9" w:rsidRPr="00113886" w:rsidRDefault="00D744E9"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D744E9" w:rsidRPr="00113886" w14:paraId="22A461CE"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C4CE9A"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2A36BA1F"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08EF861"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7DB4ECB"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36AAC5F"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7E637E31" w14:textId="77777777" w:rsidR="00D744E9" w:rsidRPr="00113886" w:rsidRDefault="00D744E9"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ED1B28"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837A307"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97600AE"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F051BCE"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2088CC5" w14:textId="77777777" w:rsidR="00D744E9" w:rsidRPr="00113886" w:rsidRDefault="00D744E9" w:rsidP="00CB41BE">
            <w:pPr>
              <w:contextualSpacing/>
              <w:rPr>
                <w:rFonts w:cstheme="minorHAnsi"/>
                <w:szCs w:val="22"/>
                <w:lang w:val="es-ES" w:eastAsia="es-CO"/>
              </w:rPr>
            </w:pPr>
          </w:p>
          <w:p w14:paraId="5D0D40B9" w14:textId="77777777" w:rsidR="00D744E9" w:rsidRPr="00113886" w:rsidRDefault="00D744E9"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6078ED45" w14:textId="77777777" w:rsidR="00D744E9" w:rsidRPr="00113886" w:rsidRDefault="00D744E9" w:rsidP="00CB41BE">
            <w:pPr>
              <w:contextualSpacing/>
              <w:rPr>
                <w:rFonts w:cstheme="minorHAnsi"/>
                <w:szCs w:val="22"/>
                <w:lang w:val="es-ES" w:eastAsia="es-CO"/>
              </w:rPr>
            </w:pPr>
          </w:p>
          <w:p w14:paraId="1A3357C5"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EBAE307" w14:textId="77777777" w:rsidR="00D744E9" w:rsidRPr="00113886" w:rsidRDefault="00D744E9"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D744E9" w:rsidRPr="00113886" w14:paraId="622BA05E"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8E2A5" w14:textId="77777777" w:rsidR="00D744E9" w:rsidRPr="00113886" w:rsidRDefault="00D744E9"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D744E9" w:rsidRPr="00113886" w14:paraId="2E47CC36" w14:textId="77777777" w:rsidTr="00161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B41A7A" w14:textId="77777777" w:rsidR="00D744E9" w:rsidRPr="00113886" w:rsidRDefault="00D744E9"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689C7B" w14:textId="77777777" w:rsidR="00D744E9" w:rsidRPr="00113886" w:rsidRDefault="00D744E9"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744E9" w:rsidRPr="00113886" w14:paraId="4A7BE4F2"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720FEF" w14:textId="77777777" w:rsidR="00D744E9" w:rsidRPr="00113886" w:rsidRDefault="00D744E9" w:rsidP="00D744E9">
            <w:pPr>
              <w:contextualSpacing/>
              <w:rPr>
                <w:rFonts w:cstheme="minorHAnsi"/>
                <w:szCs w:val="22"/>
                <w:lang w:val="es-ES" w:eastAsia="es-CO"/>
              </w:rPr>
            </w:pPr>
            <w:r w:rsidRPr="00113886">
              <w:rPr>
                <w:rFonts w:cstheme="minorHAnsi"/>
                <w:szCs w:val="22"/>
                <w:lang w:val="es-ES" w:eastAsia="es-CO"/>
              </w:rPr>
              <w:lastRenderedPageBreak/>
              <w:t xml:space="preserve">Título profesional que corresponda a uno de los siguientes Núcleos Básicos del Conocimiento - NBC: </w:t>
            </w:r>
          </w:p>
          <w:p w14:paraId="19D9EEE9" w14:textId="77777777" w:rsidR="00D744E9" w:rsidRPr="00113886" w:rsidRDefault="00D744E9" w:rsidP="00D744E9">
            <w:pPr>
              <w:contextualSpacing/>
              <w:rPr>
                <w:rFonts w:cstheme="minorHAnsi"/>
                <w:szCs w:val="22"/>
                <w:lang w:val="es-ES" w:eastAsia="es-CO"/>
              </w:rPr>
            </w:pPr>
          </w:p>
          <w:p w14:paraId="58AF2521"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2303D93"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FB72166"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F88F63C"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45B2DC4" w14:textId="77777777" w:rsidR="00D744E9" w:rsidRPr="00113886" w:rsidRDefault="00D744E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8F7AD77" w14:textId="77777777" w:rsidR="00D744E9" w:rsidRPr="00113886" w:rsidRDefault="00D744E9" w:rsidP="00D744E9">
            <w:pPr>
              <w:ind w:left="360"/>
              <w:contextualSpacing/>
              <w:rPr>
                <w:rFonts w:cstheme="minorHAnsi"/>
                <w:szCs w:val="22"/>
                <w:lang w:val="es-ES" w:eastAsia="es-CO"/>
              </w:rPr>
            </w:pPr>
          </w:p>
          <w:p w14:paraId="60C69255" w14:textId="77777777" w:rsidR="00D744E9" w:rsidRPr="00113886" w:rsidRDefault="00D744E9" w:rsidP="00D744E9">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CE8BA7E" w14:textId="77777777" w:rsidR="00D744E9" w:rsidRPr="00113886" w:rsidRDefault="00D744E9" w:rsidP="00D744E9">
            <w:pPr>
              <w:contextualSpacing/>
              <w:rPr>
                <w:rFonts w:cstheme="minorHAnsi"/>
                <w:szCs w:val="22"/>
                <w:lang w:val="es-ES" w:eastAsia="es-CO"/>
              </w:rPr>
            </w:pPr>
          </w:p>
          <w:p w14:paraId="47475807" w14:textId="77777777" w:rsidR="00D744E9" w:rsidRPr="00113886" w:rsidRDefault="00D744E9" w:rsidP="00D744E9">
            <w:pPr>
              <w:contextualSpacing/>
              <w:rPr>
                <w:rFonts w:cstheme="minorHAnsi"/>
                <w:szCs w:val="22"/>
                <w:lang w:val="es-ES" w:eastAsia="es-CO"/>
              </w:rPr>
            </w:pPr>
            <w:r w:rsidRPr="00113886">
              <w:rPr>
                <w:rFonts w:cstheme="minorHAnsi"/>
                <w:szCs w:val="22"/>
                <w:lang w:val="es-ES"/>
              </w:rPr>
              <w:t>Tarjeta o matrícula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08DFBC" w14:textId="6ED9C8F3" w:rsidR="00D744E9" w:rsidRPr="00113886" w:rsidRDefault="00D744E9" w:rsidP="00D744E9">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161CE7" w:rsidRPr="00113886" w14:paraId="2DBD6B69" w14:textId="77777777" w:rsidTr="00161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04E02" w14:textId="77777777" w:rsidR="00161CE7" w:rsidRPr="00113886" w:rsidRDefault="00161CE7"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161CE7" w:rsidRPr="00113886" w14:paraId="48713400" w14:textId="77777777" w:rsidTr="00161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CE55F6"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C4AEC2"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Experiencia</w:t>
            </w:r>
          </w:p>
        </w:tc>
      </w:tr>
      <w:tr w:rsidR="00161CE7" w:rsidRPr="00113886" w14:paraId="08C826A6"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E4B094" w14:textId="77777777" w:rsidR="00161CE7" w:rsidRPr="00113886" w:rsidRDefault="00161CE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556E9AC" w14:textId="77777777" w:rsidR="00161CE7" w:rsidRPr="00113886" w:rsidRDefault="00161CE7" w:rsidP="00AF41E8">
            <w:pPr>
              <w:contextualSpacing/>
              <w:rPr>
                <w:rFonts w:cstheme="minorHAnsi"/>
                <w:szCs w:val="22"/>
                <w:lang w:eastAsia="es-CO"/>
              </w:rPr>
            </w:pPr>
          </w:p>
          <w:p w14:paraId="531EBC03" w14:textId="77777777" w:rsidR="00E97A58" w:rsidRPr="00113886" w:rsidRDefault="00E97A58" w:rsidP="00E97A58">
            <w:pPr>
              <w:contextualSpacing/>
              <w:rPr>
                <w:rFonts w:cstheme="minorHAnsi"/>
                <w:szCs w:val="22"/>
                <w:lang w:val="es-ES" w:eastAsia="es-CO"/>
              </w:rPr>
            </w:pPr>
          </w:p>
          <w:p w14:paraId="5D1FB21A"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40088AE"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3885101"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F986C60"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58296FB"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24F1F09" w14:textId="77777777" w:rsidR="00161CE7" w:rsidRPr="00113886" w:rsidRDefault="00161CE7" w:rsidP="00AF41E8">
            <w:pPr>
              <w:contextualSpacing/>
              <w:rPr>
                <w:rFonts w:cstheme="minorHAnsi"/>
                <w:szCs w:val="22"/>
                <w:lang w:eastAsia="es-CO"/>
              </w:rPr>
            </w:pPr>
          </w:p>
          <w:p w14:paraId="706674E8" w14:textId="77777777" w:rsidR="00161CE7" w:rsidRPr="00113886" w:rsidRDefault="00161CE7" w:rsidP="00AF41E8">
            <w:pPr>
              <w:contextualSpacing/>
              <w:rPr>
                <w:rFonts w:cstheme="minorHAnsi"/>
                <w:szCs w:val="22"/>
                <w:lang w:eastAsia="es-CO"/>
              </w:rPr>
            </w:pPr>
          </w:p>
          <w:p w14:paraId="259FE3EA" w14:textId="77777777" w:rsidR="00161CE7" w:rsidRPr="00113886" w:rsidRDefault="00161CE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F756C3" w14:textId="3B06B6A7" w:rsidR="00161CE7" w:rsidRPr="00113886" w:rsidRDefault="007E2888" w:rsidP="00AF41E8">
            <w:pPr>
              <w:widowControl w:val="0"/>
              <w:contextualSpacing/>
              <w:rPr>
                <w:rFonts w:cstheme="minorHAnsi"/>
                <w:szCs w:val="22"/>
              </w:rPr>
            </w:pPr>
            <w:r w:rsidRPr="00113886">
              <w:rPr>
                <w:rFonts w:cstheme="minorHAnsi"/>
                <w:szCs w:val="22"/>
              </w:rPr>
              <w:t xml:space="preserve">Cuarenta y seis (46) </w:t>
            </w:r>
            <w:r w:rsidR="00161CE7" w:rsidRPr="00113886">
              <w:rPr>
                <w:rFonts w:cstheme="minorHAnsi"/>
                <w:szCs w:val="22"/>
              </w:rPr>
              <w:t>meses de experiencia profesional relacionada.</w:t>
            </w:r>
          </w:p>
        </w:tc>
      </w:tr>
      <w:tr w:rsidR="00161CE7" w:rsidRPr="00113886" w14:paraId="71BF198F" w14:textId="77777777" w:rsidTr="00161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7F5D71"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3065D3"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Experiencia</w:t>
            </w:r>
          </w:p>
        </w:tc>
      </w:tr>
      <w:tr w:rsidR="00161CE7" w:rsidRPr="00113886" w14:paraId="11640DE9"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44736F" w14:textId="77777777" w:rsidR="00161CE7" w:rsidRPr="00113886" w:rsidRDefault="00161CE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C0D5419" w14:textId="77777777" w:rsidR="00161CE7" w:rsidRPr="00113886" w:rsidRDefault="00161CE7" w:rsidP="00AF41E8">
            <w:pPr>
              <w:contextualSpacing/>
              <w:rPr>
                <w:rFonts w:cstheme="minorHAnsi"/>
                <w:szCs w:val="22"/>
                <w:lang w:eastAsia="es-CO"/>
              </w:rPr>
            </w:pPr>
          </w:p>
          <w:p w14:paraId="2DE721E8" w14:textId="77777777" w:rsidR="00E97A58" w:rsidRPr="00113886" w:rsidRDefault="00E97A58" w:rsidP="00E97A58">
            <w:pPr>
              <w:contextualSpacing/>
              <w:rPr>
                <w:rFonts w:cstheme="minorHAnsi"/>
                <w:szCs w:val="22"/>
                <w:lang w:val="es-ES" w:eastAsia="es-CO"/>
              </w:rPr>
            </w:pPr>
          </w:p>
          <w:p w14:paraId="170C8B8A"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751E0D5"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B2B31F4"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3285108"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CB96F40"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66016B4" w14:textId="77777777" w:rsidR="00161CE7" w:rsidRPr="00113886" w:rsidRDefault="00161CE7" w:rsidP="00AF41E8">
            <w:pPr>
              <w:contextualSpacing/>
              <w:rPr>
                <w:rFonts w:eastAsia="Times New Roman" w:cstheme="minorHAnsi"/>
                <w:szCs w:val="22"/>
                <w:lang w:eastAsia="es-CO"/>
              </w:rPr>
            </w:pPr>
          </w:p>
          <w:p w14:paraId="6F53C623" w14:textId="77777777" w:rsidR="00161CE7" w:rsidRPr="00113886" w:rsidRDefault="00161CE7" w:rsidP="00AF41E8">
            <w:pPr>
              <w:contextualSpacing/>
              <w:rPr>
                <w:rFonts w:cstheme="minorHAnsi"/>
                <w:szCs w:val="22"/>
                <w:lang w:eastAsia="es-CO"/>
              </w:rPr>
            </w:pPr>
            <w:r w:rsidRPr="00113886">
              <w:rPr>
                <w:rFonts w:cstheme="minorHAnsi"/>
                <w:szCs w:val="22"/>
                <w:lang w:eastAsia="es-CO"/>
              </w:rPr>
              <w:lastRenderedPageBreak/>
              <w:t>Título de postgrado en la modalidad de maestría en áreas relacionadas con las funciones del cargo.</w:t>
            </w:r>
          </w:p>
          <w:p w14:paraId="7BE5293E" w14:textId="77777777" w:rsidR="00161CE7" w:rsidRPr="00113886" w:rsidRDefault="00161CE7" w:rsidP="00AF41E8">
            <w:pPr>
              <w:contextualSpacing/>
              <w:rPr>
                <w:rFonts w:cstheme="minorHAnsi"/>
                <w:szCs w:val="22"/>
                <w:lang w:eastAsia="es-CO"/>
              </w:rPr>
            </w:pPr>
          </w:p>
          <w:p w14:paraId="216C2B88" w14:textId="77777777" w:rsidR="00161CE7" w:rsidRPr="00113886" w:rsidRDefault="00161CE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CECB8F" w14:textId="77777777" w:rsidR="00161CE7" w:rsidRPr="00113886" w:rsidRDefault="00161CE7"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161CE7" w:rsidRPr="00113886" w14:paraId="1C3EF0D0" w14:textId="77777777" w:rsidTr="00161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7658C5"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384F17" w14:textId="77777777" w:rsidR="00161CE7" w:rsidRPr="00113886" w:rsidRDefault="00161CE7" w:rsidP="00AF41E8">
            <w:pPr>
              <w:contextualSpacing/>
              <w:jc w:val="center"/>
              <w:rPr>
                <w:rFonts w:cstheme="minorHAnsi"/>
                <w:b/>
                <w:szCs w:val="22"/>
                <w:lang w:eastAsia="es-CO"/>
              </w:rPr>
            </w:pPr>
            <w:r w:rsidRPr="00113886">
              <w:rPr>
                <w:rFonts w:cstheme="minorHAnsi"/>
                <w:b/>
                <w:szCs w:val="22"/>
                <w:lang w:eastAsia="es-CO"/>
              </w:rPr>
              <w:t>Experiencia</w:t>
            </w:r>
          </w:p>
        </w:tc>
      </w:tr>
      <w:tr w:rsidR="00161CE7" w:rsidRPr="00113886" w14:paraId="6B19D945" w14:textId="77777777" w:rsidTr="00161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A90BAB" w14:textId="77777777" w:rsidR="00161CE7" w:rsidRPr="00113886" w:rsidRDefault="00161CE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1316A20" w14:textId="77777777" w:rsidR="00161CE7" w:rsidRPr="00113886" w:rsidRDefault="00161CE7" w:rsidP="00AF41E8">
            <w:pPr>
              <w:contextualSpacing/>
              <w:rPr>
                <w:rFonts w:cstheme="minorHAnsi"/>
                <w:szCs w:val="22"/>
                <w:lang w:eastAsia="es-CO"/>
              </w:rPr>
            </w:pPr>
          </w:p>
          <w:p w14:paraId="74563E4B" w14:textId="77777777" w:rsidR="00E97A58" w:rsidRPr="00113886" w:rsidRDefault="00E97A58" w:rsidP="00E97A58">
            <w:pPr>
              <w:contextualSpacing/>
              <w:rPr>
                <w:rFonts w:cstheme="minorHAnsi"/>
                <w:szCs w:val="22"/>
                <w:lang w:val="es-ES" w:eastAsia="es-CO"/>
              </w:rPr>
            </w:pPr>
          </w:p>
          <w:p w14:paraId="2BA0B7C3"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FB678B3"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6414219"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0916F1B"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6603739"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0EDF829" w14:textId="77777777" w:rsidR="00E97A58" w:rsidRPr="00113886" w:rsidRDefault="00E97A58" w:rsidP="00AF41E8">
            <w:pPr>
              <w:contextualSpacing/>
              <w:rPr>
                <w:rFonts w:cstheme="minorHAnsi"/>
                <w:szCs w:val="22"/>
                <w:lang w:eastAsia="es-CO"/>
              </w:rPr>
            </w:pPr>
          </w:p>
          <w:p w14:paraId="4FC120A5" w14:textId="77777777" w:rsidR="00161CE7" w:rsidRPr="00113886" w:rsidRDefault="00161CE7"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F0E3DAC" w14:textId="77777777" w:rsidR="00161CE7" w:rsidRPr="00113886" w:rsidRDefault="00161CE7" w:rsidP="00AF41E8">
            <w:pPr>
              <w:contextualSpacing/>
              <w:rPr>
                <w:rFonts w:cstheme="minorHAnsi"/>
                <w:szCs w:val="22"/>
                <w:lang w:eastAsia="es-CO"/>
              </w:rPr>
            </w:pPr>
          </w:p>
          <w:p w14:paraId="2060C042" w14:textId="77777777" w:rsidR="00161CE7" w:rsidRPr="00113886" w:rsidRDefault="00161CE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BC7679" w14:textId="77777777" w:rsidR="00161CE7" w:rsidRPr="00113886" w:rsidRDefault="00161CE7"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13B969E6" w14:textId="77777777" w:rsidR="008F7C81" w:rsidRPr="00113886" w:rsidRDefault="008F7C81" w:rsidP="00A02614">
      <w:pPr>
        <w:rPr>
          <w:rFonts w:cstheme="minorHAnsi"/>
        </w:rPr>
      </w:pPr>
    </w:p>
    <w:p w14:paraId="44308DD7" w14:textId="77777777" w:rsidR="004F1FAE" w:rsidRPr="00113886" w:rsidRDefault="004F1FAE" w:rsidP="00A02614">
      <w:pPr>
        <w:rPr>
          <w:rFonts w:cstheme="minorHAnsi"/>
        </w:rPr>
      </w:pPr>
      <w:r w:rsidRPr="00113886">
        <w:rPr>
          <w:rFonts w:cstheme="minorHAnsi"/>
        </w:rPr>
        <w:t>Profesional Especializado 2028- 17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68A4C537"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BE4B5C"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405DC6EA" w14:textId="77777777" w:rsidR="004F1FAE" w:rsidRPr="00113886" w:rsidRDefault="004F1FAE" w:rsidP="004F1FAE">
            <w:pPr>
              <w:pStyle w:val="Ttulo2"/>
              <w:spacing w:before="0"/>
              <w:jc w:val="center"/>
              <w:rPr>
                <w:rFonts w:cstheme="minorHAnsi"/>
                <w:color w:val="auto"/>
                <w:szCs w:val="22"/>
                <w:lang w:eastAsia="es-CO"/>
              </w:rPr>
            </w:pPr>
            <w:bookmarkStart w:id="54" w:name="_Toc54931628"/>
            <w:r w:rsidRPr="00113886">
              <w:rPr>
                <w:rFonts w:cstheme="minorHAnsi"/>
                <w:color w:val="000000" w:themeColor="text1"/>
                <w:szCs w:val="22"/>
              </w:rPr>
              <w:t>Despacho del Superintendente Delegado para Energía y Gas Combustible</w:t>
            </w:r>
            <w:bookmarkEnd w:id="54"/>
          </w:p>
        </w:tc>
      </w:tr>
      <w:tr w:rsidR="004F1FAE" w:rsidRPr="00113886" w14:paraId="5E31A4E6"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EB064"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310D986A" w14:textId="77777777" w:rsidTr="00E97A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FEAB7" w14:textId="77777777" w:rsidR="004F1FAE" w:rsidRPr="00113886" w:rsidRDefault="004F1FAE" w:rsidP="004F1FAE">
            <w:pPr>
              <w:rPr>
                <w:rFonts w:cstheme="minorHAnsi"/>
                <w:szCs w:val="22"/>
                <w:lang w:val="es-ES"/>
              </w:rPr>
            </w:pPr>
            <w:r w:rsidRPr="00113886">
              <w:rPr>
                <w:rFonts w:cstheme="minorHAnsi"/>
                <w:szCs w:val="22"/>
                <w:lang w:val="es-ES"/>
              </w:rPr>
              <w:t xml:space="preserve">Verificar y proyectar sobre aspectos jurídicos y </w:t>
            </w:r>
            <w:r w:rsidRPr="00113886">
              <w:rPr>
                <w:rFonts w:cstheme="minorHAnsi"/>
                <w:color w:val="222222"/>
                <w:szCs w:val="22"/>
                <w:lang w:eastAsia="es-CO"/>
              </w:rPr>
              <w:t>administrativos de los requerimientos que le son allegados a la Delegatura</w:t>
            </w:r>
            <w:r w:rsidRPr="00113886">
              <w:rPr>
                <w:rFonts w:cstheme="minorHAnsi"/>
                <w:szCs w:val="22"/>
                <w:lang w:val="es-ES"/>
              </w:rPr>
              <w:t>, observando y aplicando el debido proceso, el derecho de defensa y la normativa y regulación vigente.</w:t>
            </w:r>
          </w:p>
          <w:p w14:paraId="792C3C2E" w14:textId="77777777" w:rsidR="004F1FAE" w:rsidRPr="00113886" w:rsidRDefault="004F1FAE" w:rsidP="004F1FAE">
            <w:pPr>
              <w:rPr>
                <w:rFonts w:cstheme="minorHAnsi"/>
                <w:color w:val="000000" w:themeColor="text1"/>
                <w:szCs w:val="22"/>
              </w:rPr>
            </w:pPr>
          </w:p>
        </w:tc>
      </w:tr>
      <w:tr w:rsidR="004F1FAE" w:rsidRPr="00113886" w14:paraId="29D5F45B"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CDCF7"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0F6F3AA5" w14:textId="77777777" w:rsidTr="00E97A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C0E05"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t>Verificar y proyectar jurídicamente los actos administrativos que deban ser proferidos por el delegado, de conformidad con la normativa aplicable.</w:t>
            </w:r>
          </w:p>
          <w:p w14:paraId="398289D1"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t>Preparar la respuesta a peticiones, consultas y requerimientos formulados a nivel interno y externo, por los organismos de control o por los ciudadanos, de conformidad con los procedimientos la entidad y en términos de oportunidad.</w:t>
            </w:r>
          </w:p>
          <w:p w14:paraId="5FEDF303"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szCs w:val="22"/>
              </w:rPr>
              <w:t xml:space="preserve">Acompañar en la formulación, ejecución y seguimiento de las políticas, planes, programas y proyectos orientados al cumplimiento de los objetivos institucionales, </w:t>
            </w:r>
            <w:r w:rsidRPr="00113886">
              <w:rPr>
                <w:rFonts w:cstheme="minorHAnsi"/>
                <w:color w:val="000000" w:themeColor="text1"/>
                <w:szCs w:val="22"/>
              </w:rPr>
              <w:t>de acuerdo con los lineamientos definidos por la entidad.</w:t>
            </w:r>
          </w:p>
          <w:p w14:paraId="46909CFF" w14:textId="77777777" w:rsidR="004F1FAE" w:rsidRPr="00113886" w:rsidRDefault="004F1FAE" w:rsidP="0063752D">
            <w:pPr>
              <w:pStyle w:val="Sinespaciado"/>
              <w:numPr>
                <w:ilvl w:val="0"/>
                <w:numId w:val="8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 xml:space="preserve">Aconsejar al Delegado en la toma de decisiones frente a temas jurídicos en general, de acuerdo con la normativa vigente. </w:t>
            </w:r>
          </w:p>
          <w:p w14:paraId="34E3B37C"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lastRenderedPageBreak/>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1E697583"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14:paraId="4ECDF7C8" w14:textId="77777777" w:rsidR="004F1FAE" w:rsidRPr="00113886" w:rsidRDefault="004F1FAE" w:rsidP="0063752D">
            <w:pPr>
              <w:numPr>
                <w:ilvl w:val="0"/>
                <w:numId w:val="82"/>
              </w:numPr>
              <w:contextualSpacing/>
              <w:rPr>
                <w:rFonts w:cstheme="minorHAnsi"/>
                <w:color w:val="000000" w:themeColor="text1"/>
                <w:szCs w:val="22"/>
              </w:rPr>
            </w:pPr>
            <w:r w:rsidRPr="00113886">
              <w:rPr>
                <w:rFonts w:cstheme="minorHAnsi"/>
                <w:color w:val="000000" w:themeColor="text1"/>
                <w:szCs w:val="22"/>
              </w:rPr>
              <w:t>Revisar y proyectar concepto sobre el cálculo actuarial por medio del cual se autorizan los mecanismos de normalización de pasivos pensionales, que sean solicitados por los prestadores a la Superintendencia, según la normativa vigente.</w:t>
            </w:r>
          </w:p>
          <w:p w14:paraId="4EA7A1A7"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t>Proyectar documentos, conceptos, informes y estadísticas relacionadas con las funciones de la dependencia, de conformidad con los lineamientos de la entidad.</w:t>
            </w:r>
          </w:p>
          <w:p w14:paraId="0FF15006" w14:textId="77777777" w:rsidR="004F1FAE" w:rsidRPr="00113886" w:rsidRDefault="004F1FAE" w:rsidP="0063752D">
            <w:pPr>
              <w:numPr>
                <w:ilvl w:val="0"/>
                <w:numId w:val="82"/>
              </w:numPr>
              <w:contextualSpacing/>
              <w:rPr>
                <w:rFonts w:eastAsia="Arial" w:cstheme="minorHAnsi"/>
                <w:color w:val="000000" w:themeColor="text1"/>
                <w:szCs w:val="22"/>
              </w:rPr>
            </w:pPr>
            <w:r w:rsidRPr="00113886">
              <w:rPr>
                <w:rFonts w:eastAsia="Arial" w:cstheme="minorHAnsi"/>
                <w:color w:val="000000" w:themeColor="text1"/>
                <w:szCs w:val="22"/>
              </w:rPr>
              <w:t xml:space="preserve">Analizar,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3797AD2E" w14:textId="77777777" w:rsidR="004F1FAE" w:rsidRPr="00113886" w:rsidRDefault="004F1FAE" w:rsidP="0063752D">
            <w:pPr>
              <w:pStyle w:val="Sinespaciado"/>
              <w:numPr>
                <w:ilvl w:val="0"/>
                <w:numId w:val="8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0DB7DA0" w14:textId="77777777" w:rsidR="004F1FAE" w:rsidRPr="00113886" w:rsidRDefault="004F1FAE" w:rsidP="0063752D">
            <w:pPr>
              <w:pStyle w:val="Prrafodelista"/>
              <w:numPr>
                <w:ilvl w:val="0"/>
                <w:numId w:val="82"/>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4F1FAE" w:rsidRPr="00113886" w14:paraId="08EFF333"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29856A"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5F95321F"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1AE23"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Marco normativo sobre servicios públicos domiciliarios</w:t>
            </w:r>
          </w:p>
          <w:p w14:paraId="709260E9"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administrativo</w:t>
            </w:r>
          </w:p>
          <w:p w14:paraId="3A9CAF93"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procesal</w:t>
            </w:r>
          </w:p>
          <w:p w14:paraId="280867A8"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constitucional</w:t>
            </w:r>
          </w:p>
          <w:p w14:paraId="657D55EC"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Contratación Pública</w:t>
            </w:r>
          </w:p>
          <w:p w14:paraId="145619ED"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462D4EBF"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Administración Pública.</w:t>
            </w:r>
          </w:p>
          <w:p w14:paraId="5332D153"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Formulación, seguimiento y evaluación de proyectos</w:t>
            </w:r>
          </w:p>
        </w:tc>
      </w:tr>
      <w:tr w:rsidR="004F1FAE" w:rsidRPr="00113886" w14:paraId="09375D6A"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B0A859"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6B8F693B"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076162"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2FB715"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5634313E"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C4FD02"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B2B2A3D"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2005162"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13EF3A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716C381"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6F572AA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0BC7C4"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4FBA384"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64BCB56D"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688F276"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ECA66DE" w14:textId="77777777" w:rsidR="004F1FAE" w:rsidRPr="00113886" w:rsidRDefault="004F1FAE" w:rsidP="004F1FAE">
            <w:pPr>
              <w:contextualSpacing/>
              <w:rPr>
                <w:rFonts w:cstheme="minorHAnsi"/>
                <w:szCs w:val="22"/>
                <w:lang w:val="es-ES" w:eastAsia="es-CO"/>
              </w:rPr>
            </w:pPr>
          </w:p>
          <w:p w14:paraId="75D92FDB"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80DE344" w14:textId="77777777" w:rsidR="004F1FAE" w:rsidRPr="00113886" w:rsidRDefault="004F1FAE" w:rsidP="004F1FAE">
            <w:pPr>
              <w:contextualSpacing/>
              <w:rPr>
                <w:rFonts w:cstheme="minorHAnsi"/>
                <w:szCs w:val="22"/>
                <w:lang w:val="es-ES" w:eastAsia="es-CO"/>
              </w:rPr>
            </w:pPr>
          </w:p>
          <w:p w14:paraId="37D4612D"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9A0BB09"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04658EC7"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203B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6064E407" w14:textId="77777777" w:rsidTr="00E97A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230F1B"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075C19"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2F963735"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8CBC2F"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lastRenderedPageBreak/>
              <w:t xml:space="preserve">Título profesional que corresponda a uno de los siguientes Núcleos Básicos del Conocimiento - NBC: </w:t>
            </w:r>
          </w:p>
          <w:p w14:paraId="471C102B" w14:textId="77777777" w:rsidR="004F1FAE" w:rsidRPr="00113886" w:rsidRDefault="004F1FAE" w:rsidP="004F1FAE">
            <w:pPr>
              <w:contextualSpacing/>
              <w:rPr>
                <w:rFonts w:cstheme="minorHAnsi"/>
                <w:szCs w:val="22"/>
                <w:lang w:val="es-ES" w:eastAsia="es-CO"/>
              </w:rPr>
            </w:pPr>
          </w:p>
          <w:p w14:paraId="1AA52B33"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D76F461" w14:textId="77777777" w:rsidR="004F1FAE" w:rsidRPr="00113886" w:rsidRDefault="004F1FAE" w:rsidP="004F1FAE">
            <w:pPr>
              <w:ind w:left="360"/>
              <w:contextualSpacing/>
              <w:rPr>
                <w:rFonts w:cstheme="minorHAnsi"/>
                <w:szCs w:val="22"/>
                <w:lang w:val="es-ES" w:eastAsia="es-CO"/>
              </w:rPr>
            </w:pPr>
          </w:p>
          <w:p w14:paraId="678A178F"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7B6BF7D" w14:textId="77777777" w:rsidR="004F1FAE" w:rsidRPr="00113886" w:rsidRDefault="004F1FAE" w:rsidP="004F1FAE">
            <w:pPr>
              <w:contextualSpacing/>
              <w:rPr>
                <w:rFonts w:cstheme="minorHAnsi"/>
                <w:szCs w:val="22"/>
                <w:lang w:val="es-ES" w:eastAsia="es-CO"/>
              </w:rPr>
            </w:pPr>
          </w:p>
          <w:p w14:paraId="78DCDF85"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77EB99"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E97A58" w:rsidRPr="00113886" w14:paraId="2FA81650" w14:textId="77777777" w:rsidTr="00E97A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96659" w14:textId="77777777" w:rsidR="00E97A58" w:rsidRPr="00113886" w:rsidRDefault="00E97A58"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97A58" w:rsidRPr="00113886" w14:paraId="47EEA4D8" w14:textId="77777777" w:rsidTr="00E97A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6CBFF5"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0D07BD"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Experiencia</w:t>
            </w:r>
          </w:p>
        </w:tc>
      </w:tr>
      <w:tr w:rsidR="00E97A58" w:rsidRPr="00113886" w14:paraId="28E6890E"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36BB60" w14:textId="77777777" w:rsidR="00E97A58" w:rsidRPr="00113886" w:rsidRDefault="00E97A5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3BF219A" w14:textId="77777777" w:rsidR="00E97A58" w:rsidRPr="00113886" w:rsidRDefault="00E97A58" w:rsidP="00AF41E8">
            <w:pPr>
              <w:contextualSpacing/>
              <w:rPr>
                <w:rFonts w:cstheme="minorHAnsi"/>
                <w:szCs w:val="22"/>
                <w:lang w:eastAsia="es-CO"/>
              </w:rPr>
            </w:pPr>
          </w:p>
          <w:p w14:paraId="033DC455"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678CE9C" w14:textId="77777777" w:rsidR="00E97A58" w:rsidRPr="00113886" w:rsidRDefault="00E97A58" w:rsidP="00AF41E8">
            <w:pPr>
              <w:contextualSpacing/>
              <w:rPr>
                <w:rFonts w:cstheme="minorHAnsi"/>
                <w:szCs w:val="22"/>
                <w:lang w:eastAsia="es-CO"/>
              </w:rPr>
            </w:pPr>
          </w:p>
          <w:p w14:paraId="239B2352" w14:textId="77777777" w:rsidR="00E97A58" w:rsidRPr="00113886" w:rsidRDefault="00E97A58" w:rsidP="00AF41E8">
            <w:pPr>
              <w:contextualSpacing/>
              <w:rPr>
                <w:rFonts w:cstheme="minorHAnsi"/>
                <w:szCs w:val="22"/>
                <w:lang w:eastAsia="es-CO"/>
              </w:rPr>
            </w:pPr>
          </w:p>
          <w:p w14:paraId="11A6C2CE" w14:textId="77777777" w:rsidR="00E97A58" w:rsidRPr="00113886" w:rsidRDefault="00E97A5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8C0D49" w14:textId="2CBFFEAB" w:rsidR="00E97A58" w:rsidRPr="00113886" w:rsidRDefault="007E2888" w:rsidP="00AF41E8">
            <w:pPr>
              <w:widowControl w:val="0"/>
              <w:contextualSpacing/>
              <w:rPr>
                <w:rFonts w:cstheme="minorHAnsi"/>
                <w:szCs w:val="22"/>
              </w:rPr>
            </w:pPr>
            <w:r w:rsidRPr="00113886">
              <w:rPr>
                <w:rFonts w:cstheme="minorHAnsi"/>
                <w:szCs w:val="22"/>
              </w:rPr>
              <w:t xml:space="preserve">Cuarenta y seis (46) </w:t>
            </w:r>
            <w:r w:rsidR="00E97A58" w:rsidRPr="00113886">
              <w:rPr>
                <w:rFonts w:cstheme="minorHAnsi"/>
                <w:szCs w:val="22"/>
              </w:rPr>
              <w:t>meses de experiencia profesional relacionada.</w:t>
            </w:r>
          </w:p>
        </w:tc>
      </w:tr>
      <w:tr w:rsidR="00E97A58" w:rsidRPr="00113886" w14:paraId="48C97BCF" w14:textId="77777777" w:rsidTr="00E97A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24A844"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580BCD"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Experiencia</w:t>
            </w:r>
          </w:p>
        </w:tc>
      </w:tr>
      <w:tr w:rsidR="00E97A58" w:rsidRPr="00113886" w14:paraId="3CE18D93"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9F80D9" w14:textId="77777777" w:rsidR="00E97A58" w:rsidRPr="00113886" w:rsidRDefault="00E97A5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61EFE11" w14:textId="77777777" w:rsidR="00E97A58" w:rsidRPr="00113886" w:rsidRDefault="00E97A58" w:rsidP="00AF41E8">
            <w:pPr>
              <w:contextualSpacing/>
              <w:rPr>
                <w:rFonts w:cstheme="minorHAnsi"/>
                <w:szCs w:val="22"/>
                <w:lang w:eastAsia="es-CO"/>
              </w:rPr>
            </w:pPr>
          </w:p>
          <w:p w14:paraId="73A1AAF2"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0E05A81F" w14:textId="77777777" w:rsidR="00E97A58" w:rsidRPr="00113886" w:rsidRDefault="00E97A58" w:rsidP="00AF41E8">
            <w:pPr>
              <w:contextualSpacing/>
              <w:rPr>
                <w:rFonts w:eastAsia="Times New Roman" w:cstheme="minorHAnsi"/>
                <w:szCs w:val="22"/>
                <w:lang w:eastAsia="es-CO"/>
              </w:rPr>
            </w:pPr>
          </w:p>
          <w:p w14:paraId="0A0F6DDB" w14:textId="77777777" w:rsidR="00E97A58" w:rsidRPr="00113886" w:rsidRDefault="00E97A58"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CF60DB4" w14:textId="77777777" w:rsidR="00E97A58" w:rsidRPr="00113886" w:rsidRDefault="00E97A58" w:rsidP="00AF41E8">
            <w:pPr>
              <w:contextualSpacing/>
              <w:rPr>
                <w:rFonts w:cstheme="minorHAnsi"/>
                <w:szCs w:val="22"/>
                <w:lang w:eastAsia="es-CO"/>
              </w:rPr>
            </w:pPr>
          </w:p>
          <w:p w14:paraId="56786D22" w14:textId="77777777" w:rsidR="00E97A58" w:rsidRPr="00113886" w:rsidRDefault="00E97A5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FF9AC6" w14:textId="77777777" w:rsidR="00E97A58" w:rsidRPr="00113886" w:rsidRDefault="00E97A58" w:rsidP="00AF41E8">
            <w:pPr>
              <w:widowControl w:val="0"/>
              <w:contextualSpacing/>
              <w:rPr>
                <w:rFonts w:cstheme="minorHAnsi"/>
                <w:szCs w:val="22"/>
              </w:rPr>
            </w:pPr>
            <w:r w:rsidRPr="00113886">
              <w:rPr>
                <w:rFonts w:cstheme="minorHAnsi"/>
                <w:szCs w:val="22"/>
              </w:rPr>
              <w:t>Diez (10) meses de experiencia profesional relacionada.</w:t>
            </w:r>
          </w:p>
        </w:tc>
      </w:tr>
      <w:tr w:rsidR="00E97A58" w:rsidRPr="00113886" w14:paraId="5F44A574" w14:textId="77777777" w:rsidTr="00E97A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010C9B"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4D65BC" w14:textId="77777777" w:rsidR="00E97A58" w:rsidRPr="00113886" w:rsidRDefault="00E97A58" w:rsidP="00AF41E8">
            <w:pPr>
              <w:contextualSpacing/>
              <w:jc w:val="center"/>
              <w:rPr>
                <w:rFonts w:cstheme="minorHAnsi"/>
                <w:b/>
                <w:szCs w:val="22"/>
                <w:lang w:eastAsia="es-CO"/>
              </w:rPr>
            </w:pPr>
            <w:r w:rsidRPr="00113886">
              <w:rPr>
                <w:rFonts w:cstheme="minorHAnsi"/>
                <w:b/>
                <w:szCs w:val="22"/>
                <w:lang w:eastAsia="es-CO"/>
              </w:rPr>
              <w:t>Experiencia</w:t>
            </w:r>
          </w:p>
        </w:tc>
      </w:tr>
      <w:tr w:rsidR="00E97A58" w:rsidRPr="00113886" w14:paraId="476A0051" w14:textId="77777777" w:rsidTr="00E97A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8C29E8" w14:textId="77777777" w:rsidR="00E97A58" w:rsidRPr="00113886" w:rsidRDefault="00E97A5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C27FD5B" w14:textId="77777777" w:rsidR="00E97A58" w:rsidRPr="00113886" w:rsidRDefault="00E97A58" w:rsidP="00AF41E8">
            <w:pPr>
              <w:contextualSpacing/>
              <w:rPr>
                <w:rFonts w:cstheme="minorHAnsi"/>
                <w:szCs w:val="22"/>
                <w:lang w:eastAsia="es-CO"/>
              </w:rPr>
            </w:pPr>
          </w:p>
          <w:p w14:paraId="416E7364" w14:textId="77777777" w:rsidR="00E97A58" w:rsidRPr="00113886" w:rsidRDefault="00E97A5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52F44C8" w14:textId="77777777" w:rsidR="00E97A58" w:rsidRPr="00113886" w:rsidRDefault="00E97A58" w:rsidP="00AF41E8">
            <w:pPr>
              <w:contextualSpacing/>
              <w:rPr>
                <w:rFonts w:cstheme="minorHAnsi"/>
                <w:szCs w:val="22"/>
                <w:lang w:eastAsia="es-CO"/>
              </w:rPr>
            </w:pPr>
          </w:p>
          <w:p w14:paraId="07309029" w14:textId="77777777" w:rsidR="00E97A58" w:rsidRPr="00113886" w:rsidRDefault="00E97A58" w:rsidP="00AF41E8">
            <w:pPr>
              <w:contextualSpacing/>
              <w:rPr>
                <w:rFonts w:cstheme="minorHAnsi"/>
                <w:szCs w:val="22"/>
                <w:lang w:eastAsia="es-CO"/>
              </w:rPr>
            </w:pPr>
          </w:p>
          <w:p w14:paraId="6D17376E" w14:textId="77777777" w:rsidR="00E97A58" w:rsidRPr="00113886" w:rsidRDefault="00E97A58"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EB65C31" w14:textId="77777777" w:rsidR="00E97A58" w:rsidRPr="00113886" w:rsidRDefault="00E97A58" w:rsidP="00AF41E8">
            <w:pPr>
              <w:contextualSpacing/>
              <w:rPr>
                <w:rFonts w:cstheme="minorHAnsi"/>
                <w:szCs w:val="22"/>
                <w:lang w:eastAsia="es-CO"/>
              </w:rPr>
            </w:pPr>
          </w:p>
          <w:p w14:paraId="24FB8690" w14:textId="77777777" w:rsidR="00E97A58" w:rsidRPr="00113886" w:rsidRDefault="00E97A5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661615" w14:textId="77777777" w:rsidR="00E97A58" w:rsidRPr="00113886" w:rsidRDefault="00E97A58"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0D0B1F0" w14:textId="77777777" w:rsidR="004F1FAE" w:rsidRPr="00113886" w:rsidRDefault="004F1FAE" w:rsidP="004F1FAE">
      <w:pPr>
        <w:rPr>
          <w:rFonts w:cstheme="minorHAnsi"/>
          <w:lang w:val="es-ES" w:eastAsia="es-ES"/>
        </w:rPr>
      </w:pPr>
    </w:p>
    <w:p w14:paraId="51471B2E" w14:textId="77777777" w:rsidR="004F1FAE" w:rsidRPr="00113886" w:rsidRDefault="004F1FAE" w:rsidP="00A02614">
      <w:pPr>
        <w:rPr>
          <w:rFonts w:cstheme="minorHAnsi"/>
        </w:rPr>
      </w:pPr>
      <w:r w:rsidRPr="00113886">
        <w:rPr>
          <w:rFonts w:cstheme="minorHAnsi"/>
        </w:rPr>
        <w:t>Profesional Especializado 2028-17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12776209"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EA8921"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539B9386" w14:textId="77777777" w:rsidR="004F1FAE" w:rsidRPr="00113886" w:rsidRDefault="004F1FAE" w:rsidP="004F1FAE">
            <w:pPr>
              <w:pStyle w:val="Ttulo2"/>
              <w:spacing w:before="0"/>
              <w:jc w:val="center"/>
              <w:rPr>
                <w:rFonts w:cstheme="minorHAnsi"/>
                <w:color w:val="auto"/>
                <w:szCs w:val="22"/>
                <w:lang w:eastAsia="es-CO"/>
              </w:rPr>
            </w:pPr>
            <w:bookmarkStart w:id="55" w:name="_Toc54931629"/>
            <w:r w:rsidRPr="00113886">
              <w:rPr>
                <w:rFonts w:cstheme="minorHAnsi"/>
                <w:color w:val="000000" w:themeColor="text1"/>
                <w:szCs w:val="22"/>
              </w:rPr>
              <w:t>Despacho del Superintendente Delegado para Energía y Gas Combustible</w:t>
            </w:r>
            <w:bookmarkEnd w:id="55"/>
          </w:p>
        </w:tc>
      </w:tr>
      <w:tr w:rsidR="004F1FAE" w:rsidRPr="00113886" w14:paraId="46D3F70A"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F8AB65"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38BF7283" w14:textId="77777777" w:rsidTr="000651F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9210F" w14:textId="77777777" w:rsidR="004F1FAE" w:rsidRPr="00113886" w:rsidRDefault="004F1FAE" w:rsidP="004F1FAE">
            <w:pPr>
              <w:rPr>
                <w:rFonts w:cstheme="minorHAnsi"/>
                <w:szCs w:val="22"/>
                <w:lang w:val="es-ES"/>
              </w:rPr>
            </w:pPr>
            <w:r w:rsidRPr="00113886">
              <w:rPr>
                <w:rFonts w:cstheme="minorHAnsi"/>
                <w:szCs w:val="22"/>
                <w:lang w:val="es-ES"/>
              </w:rPr>
              <w:t xml:space="preserve">Liderar la implementación, desarrollo, sostenibilidad y mejora del Sistema Integrado de Gestión y Mejora, </w:t>
            </w:r>
            <w:r w:rsidRPr="00113886">
              <w:rPr>
                <w:rFonts w:cstheme="minorHAnsi"/>
                <w:lang w:val="es-ES"/>
              </w:rPr>
              <w:t>las políticas, objetivos, estrategias y l</w:t>
            </w:r>
            <w:r w:rsidRPr="00113886">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p w14:paraId="753621E6" w14:textId="77777777" w:rsidR="004F1FAE" w:rsidRPr="00113886" w:rsidRDefault="004F1FAE" w:rsidP="004F1FAE">
            <w:pPr>
              <w:pStyle w:val="Sinespaciado"/>
              <w:contextualSpacing/>
              <w:jc w:val="both"/>
              <w:rPr>
                <w:rFonts w:asciiTheme="minorHAnsi" w:hAnsiTheme="minorHAnsi" w:cstheme="minorHAnsi"/>
                <w:lang w:val="es-ES"/>
              </w:rPr>
            </w:pPr>
          </w:p>
        </w:tc>
      </w:tr>
      <w:tr w:rsidR="004F1FAE" w:rsidRPr="00113886" w14:paraId="37DAEA59"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98CC1B"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27C9411B" w14:textId="77777777" w:rsidTr="000651F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1732"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Liderar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624FC236"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28DA84C9"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6224CD76"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Desarrollar mecanismos de seguimiento y evaluación a la gestión institucional de la dependencia y realizar su medición a través de los sistemas establecidos, de acuerdo con los objetivos propuestos.</w:t>
            </w:r>
          </w:p>
          <w:p w14:paraId="38EB1BC8"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Acompañar en el seguimiento a la ejecución presupuestal de los recursos asignados a la dependencia y recomendar oportunamente acciones para garantizar el cumplimiento de los planes institucionales.</w:t>
            </w:r>
          </w:p>
          <w:p w14:paraId="2E95A16C"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3D5E76F0"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 xml:space="preserve">Desarrollar los informes de gestión que requiera la dependencia, de acuerdo con sus funciones. </w:t>
            </w:r>
          </w:p>
          <w:p w14:paraId="6C05B2B2" w14:textId="77777777" w:rsidR="004F1FAE" w:rsidRPr="00113886" w:rsidRDefault="004F1FAE" w:rsidP="0063752D">
            <w:pPr>
              <w:pStyle w:val="Prrafodelista"/>
              <w:numPr>
                <w:ilvl w:val="0"/>
                <w:numId w:val="122"/>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31A54AE1" w14:textId="77777777" w:rsidR="004F1FAE" w:rsidRPr="00113886" w:rsidRDefault="004F1FAE" w:rsidP="0063752D">
            <w:pPr>
              <w:pStyle w:val="Prrafodelista"/>
              <w:numPr>
                <w:ilvl w:val="0"/>
                <w:numId w:val="122"/>
              </w:numPr>
              <w:rPr>
                <w:rFonts w:cstheme="minorHAnsi"/>
                <w:color w:val="000000" w:themeColor="text1"/>
                <w:szCs w:val="22"/>
              </w:rPr>
            </w:pPr>
            <w:r w:rsidRPr="00113886">
              <w:rPr>
                <w:rFonts w:cstheme="minorHAnsi"/>
                <w:color w:val="000000" w:themeColor="text1"/>
                <w:szCs w:val="22"/>
              </w:rPr>
              <w:t>construir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2D366917" w14:textId="77777777" w:rsidR="004F1FAE" w:rsidRPr="00113886" w:rsidRDefault="004F1FAE" w:rsidP="0063752D">
            <w:pPr>
              <w:pStyle w:val="Prrafodelista"/>
              <w:numPr>
                <w:ilvl w:val="0"/>
                <w:numId w:val="122"/>
              </w:numPr>
              <w:rPr>
                <w:rFonts w:cstheme="minorHAnsi"/>
                <w:color w:val="000000" w:themeColor="text1"/>
                <w:szCs w:val="22"/>
              </w:rPr>
            </w:pPr>
            <w:r w:rsidRPr="00113886">
              <w:rPr>
                <w:rFonts w:cstheme="minorHAnsi"/>
                <w:color w:val="000000" w:themeColor="text1"/>
                <w:szCs w:val="22"/>
              </w:rPr>
              <w:t>Realizar la respuesta a peticiones, consultas y requerimientos formulados a nivel interno y externo, por los organismos de control o por los ciudadanos, de conformidad con los procedimientos y normativa vigente.</w:t>
            </w:r>
          </w:p>
          <w:p w14:paraId="1B6A588C" w14:textId="77777777" w:rsidR="004F1FAE" w:rsidRPr="00113886" w:rsidRDefault="004F1FAE" w:rsidP="0063752D">
            <w:pPr>
              <w:pStyle w:val="Prrafodelista"/>
              <w:numPr>
                <w:ilvl w:val="0"/>
                <w:numId w:val="122"/>
              </w:numPr>
              <w:rPr>
                <w:rFonts w:cstheme="minorHAnsi"/>
                <w:color w:val="000000" w:themeColor="text1"/>
                <w:szCs w:val="22"/>
              </w:rPr>
            </w:pPr>
            <w:r w:rsidRPr="00113886">
              <w:rPr>
                <w:rFonts w:cstheme="minorHAnsi"/>
                <w:color w:val="000000" w:themeColor="text1"/>
                <w:szCs w:val="22"/>
              </w:rPr>
              <w:t xml:space="preserve">Adelantar el seguimiento y control a los proyectos de inversión que sean responsabilidad de la delegada, en el cumplimiento de las metas y ejecución de los recursos de los mismos. </w:t>
            </w:r>
          </w:p>
          <w:p w14:paraId="59D3A762" w14:textId="77777777" w:rsidR="004F1FAE" w:rsidRPr="00113886" w:rsidRDefault="004F1FAE" w:rsidP="0063752D">
            <w:pPr>
              <w:pStyle w:val="Sinespaciado"/>
              <w:numPr>
                <w:ilvl w:val="0"/>
                <w:numId w:val="122"/>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4F1FAE" w:rsidRPr="00113886" w14:paraId="40510E1E"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D36EDD"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627C48F3"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7C3B" w14:textId="77777777" w:rsidR="004F1FAE" w:rsidRPr="00113886" w:rsidRDefault="004F1FAE" w:rsidP="004F1FA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4E85830E"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73017C96"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1B157D42"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Planeación institucional</w:t>
            </w:r>
          </w:p>
          <w:p w14:paraId="2272FCB5"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30557A48"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5A40DD6B"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p w14:paraId="057B33BB"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color w:val="000000" w:themeColor="text1"/>
                <w:szCs w:val="22"/>
              </w:rPr>
              <w:t>Administración pública</w:t>
            </w:r>
          </w:p>
        </w:tc>
      </w:tr>
      <w:tr w:rsidR="004F1FAE" w:rsidRPr="00113886" w14:paraId="1BA2CBDA"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077F12"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77987D8B"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733CC4"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EF0B7D"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01554F19"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15341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87CDE5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96A1349"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5729808"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83F53CE"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307EEB11"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0CADF1"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179A3F5"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293CAB1"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AD3B63A"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702A550" w14:textId="77777777" w:rsidR="004F1FAE" w:rsidRPr="00113886" w:rsidRDefault="004F1FAE" w:rsidP="004F1FAE">
            <w:pPr>
              <w:contextualSpacing/>
              <w:rPr>
                <w:rFonts w:cstheme="minorHAnsi"/>
                <w:szCs w:val="22"/>
                <w:lang w:val="es-ES" w:eastAsia="es-CO"/>
              </w:rPr>
            </w:pPr>
          </w:p>
          <w:p w14:paraId="6B8CCA86"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3425611" w14:textId="77777777" w:rsidR="004F1FAE" w:rsidRPr="00113886" w:rsidRDefault="004F1FAE" w:rsidP="004F1FAE">
            <w:pPr>
              <w:contextualSpacing/>
              <w:rPr>
                <w:rFonts w:cstheme="minorHAnsi"/>
                <w:szCs w:val="22"/>
                <w:lang w:val="es-ES" w:eastAsia="es-CO"/>
              </w:rPr>
            </w:pPr>
          </w:p>
          <w:p w14:paraId="72EC867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6F07214"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587B3A73"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81FDD"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5C8CDAAC" w14:textId="77777777" w:rsidTr="000651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7E38EE"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5AAC33"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79CC1CCA"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ADD087"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01258EEF" w14:textId="77777777" w:rsidR="004F1FAE" w:rsidRPr="00113886" w:rsidRDefault="004F1FAE" w:rsidP="004F1FAE">
            <w:pPr>
              <w:contextualSpacing/>
              <w:rPr>
                <w:rFonts w:cstheme="minorHAnsi"/>
                <w:szCs w:val="22"/>
                <w:lang w:val="es-ES" w:eastAsia="es-CO"/>
              </w:rPr>
            </w:pPr>
          </w:p>
          <w:p w14:paraId="18E909AB"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F24AA5B"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CA8441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E499646"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816ECF2"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28CE0DF" w14:textId="77777777" w:rsidR="004F1FAE" w:rsidRPr="00113886" w:rsidRDefault="004F1FAE" w:rsidP="004F1FAE">
            <w:pPr>
              <w:ind w:left="360"/>
              <w:contextualSpacing/>
              <w:rPr>
                <w:rFonts w:cstheme="minorHAnsi"/>
                <w:szCs w:val="22"/>
                <w:lang w:val="es-ES" w:eastAsia="es-CO"/>
              </w:rPr>
            </w:pPr>
          </w:p>
          <w:p w14:paraId="619BA67F"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B4F4E06" w14:textId="77777777" w:rsidR="004F1FAE" w:rsidRPr="00113886" w:rsidRDefault="004F1FAE" w:rsidP="004F1FAE">
            <w:pPr>
              <w:contextualSpacing/>
              <w:rPr>
                <w:rFonts w:cstheme="minorHAnsi"/>
                <w:szCs w:val="22"/>
                <w:lang w:val="es-ES" w:eastAsia="es-CO"/>
              </w:rPr>
            </w:pPr>
          </w:p>
          <w:p w14:paraId="1C7107A3"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3EA852"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0651F7" w:rsidRPr="00113886" w14:paraId="1FE5ABD9" w14:textId="77777777" w:rsidTr="000651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963E6C" w14:textId="77777777" w:rsidR="000651F7" w:rsidRPr="00113886" w:rsidRDefault="000651F7" w:rsidP="00AF41E8">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0651F7" w:rsidRPr="00113886" w14:paraId="7ED796B8" w14:textId="77777777" w:rsidTr="000651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FE6BFD"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819FAD"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51C35176"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BE201C"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BE2910A" w14:textId="77777777" w:rsidR="000651F7" w:rsidRPr="00113886" w:rsidRDefault="000651F7" w:rsidP="00AF41E8">
            <w:pPr>
              <w:contextualSpacing/>
              <w:rPr>
                <w:rFonts w:cstheme="minorHAnsi"/>
                <w:szCs w:val="22"/>
                <w:lang w:eastAsia="es-CO"/>
              </w:rPr>
            </w:pPr>
          </w:p>
          <w:p w14:paraId="156989A0" w14:textId="77777777" w:rsidR="000651F7" w:rsidRPr="00113886" w:rsidRDefault="000651F7" w:rsidP="000651F7">
            <w:pPr>
              <w:contextualSpacing/>
              <w:rPr>
                <w:rFonts w:cstheme="minorHAnsi"/>
                <w:szCs w:val="22"/>
                <w:lang w:val="es-ES" w:eastAsia="es-CO"/>
              </w:rPr>
            </w:pPr>
          </w:p>
          <w:p w14:paraId="0CD187CF"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D53CB04"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2A048D8"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A1771FF"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07CE9ED"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DE2EF52" w14:textId="77777777" w:rsidR="000651F7" w:rsidRPr="00113886" w:rsidRDefault="000651F7" w:rsidP="00AF41E8">
            <w:pPr>
              <w:contextualSpacing/>
              <w:rPr>
                <w:rFonts w:cstheme="minorHAnsi"/>
                <w:szCs w:val="22"/>
                <w:lang w:eastAsia="es-CO"/>
              </w:rPr>
            </w:pPr>
          </w:p>
          <w:p w14:paraId="7603E996" w14:textId="77777777" w:rsidR="000651F7" w:rsidRPr="00113886" w:rsidRDefault="000651F7" w:rsidP="00AF41E8">
            <w:pPr>
              <w:contextualSpacing/>
              <w:rPr>
                <w:rFonts w:cstheme="minorHAnsi"/>
                <w:szCs w:val="22"/>
                <w:lang w:eastAsia="es-CO"/>
              </w:rPr>
            </w:pPr>
          </w:p>
          <w:p w14:paraId="0F2526AB"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491550" w14:textId="100A41B1" w:rsidR="000651F7" w:rsidRPr="00113886" w:rsidRDefault="007E2888" w:rsidP="00AF41E8">
            <w:pPr>
              <w:widowControl w:val="0"/>
              <w:contextualSpacing/>
              <w:rPr>
                <w:rFonts w:cstheme="minorHAnsi"/>
                <w:szCs w:val="22"/>
              </w:rPr>
            </w:pPr>
            <w:r w:rsidRPr="00113886">
              <w:rPr>
                <w:rFonts w:cstheme="minorHAnsi"/>
                <w:szCs w:val="22"/>
              </w:rPr>
              <w:t xml:space="preserve">Cuarenta y seis (46) </w:t>
            </w:r>
            <w:r w:rsidR="000651F7" w:rsidRPr="00113886">
              <w:rPr>
                <w:rFonts w:cstheme="minorHAnsi"/>
                <w:szCs w:val="22"/>
              </w:rPr>
              <w:t>meses de experiencia profesional relacionada.</w:t>
            </w:r>
          </w:p>
        </w:tc>
      </w:tr>
      <w:tr w:rsidR="000651F7" w:rsidRPr="00113886" w14:paraId="30235318" w14:textId="77777777" w:rsidTr="000651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190CEF"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120A55"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6BC0A8FA"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378EFE"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C7586DC" w14:textId="77777777" w:rsidR="000651F7" w:rsidRPr="00113886" w:rsidRDefault="000651F7" w:rsidP="00AF41E8">
            <w:pPr>
              <w:contextualSpacing/>
              <w:rPr>
                <w:rFonts w:cstheme="minorHAnsi"/>
                <w:szCs w:val="22"/>
                <w:lang w:eastAsia="es-CO"/>
              </w:rPr>
            </w:pPr>
          </w:p>
          <w:p w14:paraId="1326FBF9" w14:textId="77777777" w:rsidR="000651F7" w:rsidRPr="00113886" w:rsidRDefault="000651F7" w:rsidP="000651F7">
            <w:pPr>
              <w:contextualSpacing/>
              <w:rPr>
                <w:rFonts w:cstheme="minorHAnsi"/>
                <w:szCs w:val="22"/>
                <w:lang w:val="es-ES" w:eastAsia="es-CO"/>
              </w:rPr>
            </w:pPr>
          </w:p>
          <w:p w14:paraId="599D2EE3"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E1C937A"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952A76F"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2EE0764"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09E7EC3"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3C35E92" w14:textId="77777777" w:rsidR="000651F7" w:rsidRPr="00113886" w:rsidRDefault="000651F7" w:rsidP="00AF41E8">
            <w:pPr>
              <w:contextualSpacing/>
              <w:rPr>
                <w:rFonts w:eastAsia="Times New Roman" w:cstheme="minorHAnsi"/>
                <w:szCs w:val="22"/>
                <w:lang w:eastAsia="es-CO"/>
              </w:rPr>
            </w:pPr>
          </w:p>
          <w:p w14:paraId="690FC6CD" w14:textId="77777777" w:rsidR="000651F7" w:rsidRPr="00113886" w:rsidRDefault="000651F7"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D4A966B" w14:textId="77777777" w:rsidR="000651F7" w:rsidRPr="00113886" w:rsidRDefault="000651F7" w:rsidP="00AF41E8">
            <w:pPr>
              <w:contextualSpacing/>
              <w:rPr>
                <w:rFonts w:cstheme="minorHAnsi"/>
                <w:szCs w:val="22"/>
                <w:lang w:eastAsia="es-CO"/>
              </w:rPr>
            </w:pPr>
          </w:p>
          <w:p w14:paraId="51794895"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E2616F" w14:textId="77777777" w:rsidR="000651F7" w:rsidRPr="00113886" w:rsidRDefault="000651F7" w:rsidP="00AF41E8">
            <w:pPr>
              <w:widowControl w:val="0"/>
              <w:contextualSpacing/>
              <w:rPr>
                <w:rFonts w:cstheme="minorHAnsi"/>
                <w:szCs w:val="22"/>
              </w:rPr>
            </w:pPr>
            <w:r w:rsidRPr="00113886">
              <w:rPr>
                <w:rFonts w:cstheme="minorHAnsi"/>
                <w:szCs w:val="22"/>
              </w:rPr>
              <w:t>Diez (10) meses de experiencia profesional relacionada.</w:t>
            </w:r>
          </w:p>
        </w:tc>
      </w:tr>
      <w:tr w:rsidR="000651F7" w:rsidRPr="00113886" w14:paraId="4ED9BD5D" w14:textId="77777777" w:rsidTr="000651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1F6DDD"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C6989E"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12C8CD56" w14:textId="77777777" w:rsidTr="000651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427C11"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B9E6581" w14:textId="77777777" w:rsidR="000651F7" w:rsidRPr="00113886" w:rsidRDefault="000651F7" w:rsidP="00AF41E8">
            <w:pPr>
              <w:contextualSpacing/>
              <w:rPr>
                <w:rFonts w:cstheme="minorHAnsi"/>
                <w:szCs w:val="22"/>
                <w:lang w:eastAsia="es-CO"/>
              </w:rPr>
            </w:pPr>
          </w:p>
          <w:p w14:paraId="1CA5F973" w14:textId="77777777" w:rsidR="000651F7" w:rsidRPr="00113886" w:rsidRDefault="000651F7" w:rsidP="000651F7">
            <w:pPr>
              <w:contextualSpacing/>
              <w:rPr>
                <w:rFonts w:cstheme="minorHAnsi"/>
                <w:szCs w:val="22"/>
                <w:lang w:val="es-ES" w:eastAsia="es-CO"/>
              </w:rPr>
            </w:pPr>
          </w:p>
          <w:p w14:paraId="265F7989"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7C63E8F"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B5AB9DB"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298F274"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09A3B8E"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industrial y afines</w:t>
            </w:r>
          </w:p>
          <w:p w14:paraId="3B71ED36" w14:textId="77777777" w:rsidR="000651F7" w:rsidRPr="00113886" w:rsidRDefault="000651F7" w:rsidP="00AF41E8">
            <w:pPr>
              <w:contextualSpacing/>
              <w:rPr>
                <w:rFonts w:cstheme="minorHAnsi"/>
                <w:szCs w:val="22"/>
                <w:lang w:eastAsia="es-CO"/>
              </w:rPr>
            </w:pPr>
          </w:p>
          <w:p w14:paraId="26A8CAB9" w14:textId="77777777" w:rsidR="000651F7" w:rsidRPr="00113886" w:rsidRDefault="000651F7"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475F246" w14:textId="77777777" w:rsidR="000651F7" w:rsidRPr="00113886" w:rsidRDefault="000651F7" w:rsidP="00AF41E8">
            <w:pPr>
              <w:contextualSpacing/>
              <w:rPr>
                <w:rFonts w:cstheme="minorHAnsi"/>
                <w:szCs w:val="22"/>
                <w:lang w:eastAsia="es-CO"/>
              </w:rPr>
            </w:pPr>
          </w:p>
          <w:p w14:paraId="2BDC43D1"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228157" w14:textId="77777777" w:rsidR="000651F7" w:rsidRPr="00113886" w:rsidRDefault="000651F7"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6796AC5" w14:textId="77777777" w:rsidR="004F1FAE" w:rsidRPr="00113886" w:rsidRDefault="004F1FAE" w:rsidP="004F1FAE">
      <w:pPr>
        <w:rPr>
          <w:rFonts w:cstheme="minorHAnsi"/>
          <w:lang w:val="es-ES" w:eastAsia="es-ES"/>
        </w:rPr>
      </w:pPr>
    </w:p>
    <w:p w14:paraId="1B01C4EF" w14:textId="77777777" w:rsidR="004F1FAE" w:rsidRPr="00113886" w:rsidRDefault="004F1FAE" w:rsidP="00A02614">
      <w:pPr>
        <w:rPr>
          <w:rFonts w:cstheme="minorHAnsi"/>
        </w:rPr>
      </w:pPr>
      <w:r w:rsidRPr="00113886">
        <w:rPr>
          <w:rFonts w:cstheme="minorHAnsi"/>
        </w:rPr>
        <w:t>Profesional Especializado 2028-17 Analista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18C0D59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CD59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71CB2113" w14:textId="77777777" w:rsidR="004F1FAE" w:rsidRPr="00113886" w:rsidRDefault="004F1FAE" w:rsidP="004F1FAE">
            <w:pPr>
              <w:pStyle w:val="Ttulo2"/>
              <w:spacing w:before="0"/>
              <w:jc w:val="center"/>
              <w:rPr>
                <w:rFonts w:cstheme="minorHAnsi"/>
                <w:color w:val="auto"/>
                <w:szCs w:val="22"/>
                <w:lang w:eastAsia="es-CO"/>
              </w:rPr>
            </w:pPr>
            <w:bookmarkStart w:id="56" w:name="_Toc54931630"/>
            <w:r w:rsidRPr="00113886">
              <w:rPr>
                <w:rFonts w:cstheme="minorHAnsi"/>
                <w:color w:val="000000" w:themeColor="text1"/>
                <w:szCs w:val="22"/>
              </w:rPr>
              <w:t>Despacho del Superintendente Delegado para Energía y Gas Combustible</w:t>
            </w:r>
            <w:bookmarkEnd w:id="56"/>
          </w:p>
        </w:tc>
      </w:tr>
      <w:tr w:rsidR="004F1FAE" w:rsidRPr="00113886" w14:paraId="6486B1D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E7C63"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16621429"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150B6" w14:textId="77777777" w:rsidR="004F1FAE" w:rsidRPr="00113886" w:rsidRDefault="004F1FAE" w:rsidP="004F1FAE">
            <w:pPr>
              <w:rPr>
                <w:rFonts w:cstheme="minorHAnsi"/>
                <w:szCs w:val="22"/>
                <w:lang w:val="es-ES"/>
              </w:rPr>
            </w:pPr>
            <w:r w:rsidRPr="00113886">
              <w:rPr>
                <w:rFonts w:cstheme="minorHAnsi"/>
                <w:szCs w:val="22"/>
                <w:lang w:val="es-ES"/>
              </w:rPr>
              <w:t xml:space="preserve">Formular y/o evaluar las metodologías para el seguimiento y monitoreo de los mercados mayoristas </w:t>
            </w:r>
            <w:r w:rsidRPr="00113886">
              <w:rPr>
                <w:rFonts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4F1FAE" w:rsidRPr="00113886" w14:paraId="27139FC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AC2BA8"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2D366EE2"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65829"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Formular e implementar metodologías para el seguimiento y monitoreo de los mercados mayoristas de electricidad y gas natural de acuerdo con la normativa vigente.</w:t>
            </w:r>
          </w:p>
          <w:p w14:paraId="3DD0EAD2"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Desarrollar bases de datos que faciliten la labor de seguimiento y monitoreo de los mercados mayoristas de electricidad y gas natural.</w:t>
            </w:r>
          </w:p>
          <w:p w14:paraId="12CD5089"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Determinar los indicadores, variables y fuentes de información, así como realizar el seguimiento de los mismos de acuerdo con los lineamientos de la entidad.</w:t>
            </w:r>
          </w:p>
          <w:p w14:paraId="69974DDE"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Proponer y presentar documentos, conceptos, informes, estadísticas y demás requerimientos sobre el comportamiento de los agentes que participan en los mercados de electricidad y gas natural de acuerdo con la normativa vigente.</w:t>
            </w:r>
          </w:p>
          <w:p w14:paraId="6C931D08"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Evaluar las variables, comportamientos específicos de los agentes, eventos particulares ocurridos en los mercados y demás información pertinente de acuerdo con los lineamientos de la entidad.</w:t>
            </w:r>
          </w:p>
          <w:p w14:paraId="62CD9E83"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Construir la respuesta a peticiones, consultas y requerimientos formulados a nivel interno, por los organismos de control o por los ciudadanos, de conformidad con los procedimientos y normativa vigente.</w:t>
            </w:r>
          </w:p>
          <w:p w14:paraId="0546E2EE"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Informar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0B7C880D"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Acompañar a las Direcciones Técnicas de Gestión de Energía y Gas Combustible en el análisis de los asuntos relacionados con los mercados mayoristas de electricidad y gas natural.</w:t>
            </w:r>
          </w:p>
          <w:p w14:paraId="437C080E" w14:textId="77777777" w:rsidR="004F1FAE" w:rsidRPr="00113886" w:rsidRDefault="004F1FAE" w:rsidP="0063752D">
            <w:pPr>
              <w:pStyle w:val="Sinespaciado"/>
              <w:numPr>
                <w:ilvl w:val="0"/>
                <w:numId w:val="85"/>
              </w:numPr>
              <w:jc w:val="both"/>
              <w:rPr>
                <w:rFonts w:asciiTheme="minorHAnsi" w:eastAsia="Times New Roman" w:hAnsiTheme="minorHAnsi" w:cstheme="minorHAnsi"/>
                <w:lang w:val="es-ES" w:eastAsia="es-ES"/>
              </w:rPr>
            </w:pPr>
            <w:r w:rsidRPr="00113886">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84DD6CF" w14:textId="77777777" w:rsidR="004F1FAE" w:rsidRPr="00113886" w:rsidRDefault="004F1FAE" w:rsidP="0063752D">
            <w:pPr>
              <w:pStyle w:val="Prrafodelista"/>
              <w:numPr>
                <w:ilvl w:val="0"/>
                <w:numId w:val="85"/>
              </w:numPr>
              <w:contextualSpacing w:val="0"/>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F1FAE" w:rsidRPr="00113886" w14:paraId="2AAD6F1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8A9F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4F1FAE" w:rsidRPr="00113886" w14:paraId="524B624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B1FE4"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lastRenderedPageBreak/>
              <w:t>Marco normativo sobre servicios públicos de energía y gas combustible</w:t>
            </w:r>
          </w:p>
          <w:p w14:paraId="26534E90"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64F9B0E5"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rPr>
              <w:t>Regulación económica y de mercados.</w:t>
            </w:r>
          </w:p>
          <w:p w14:paraId="5A041F13"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6B290C98"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20D50441"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2710EDC8"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4F7EE606" w14:textId="77777777" w:rsidR="004F1FAE" w:rsidRPr="00113886" w:rsidRDefault="004F1FAE" w:rsidP="004F1FAE">
            <w:pPr>
              <w:pStyle w:val="Prrafodelista"/>
              <w:numPr>
                <w:ilvl w:val="0"/>
                <w:numId w:val="3"/>
              </w:numPr>
              <w:rPr>
                <w:rFonts w:cstheme="minorHAnsi"/>
                <w:szCs w:val="22"/>
              </w:rPr>
            </w:pPr>
            <w:r w:rsidRPr="00113886">
              <w:rPr>
                <w:rFonts w:cstheme="minorHAnsi"/>
                <w:color w:val="000000" w:themeColor="text1"/>
                <w:szCs w:val="22"/>
              </w:rPr>
              <w:t>Administración pública</w:t>
            </w:r>
          </w:p>
        </w:tc>
      </w:tr>
      <w:tr w:rsidR="004F1FAE" w:rsidRPr="00113886" w14:paraId="288D2E4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50492"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029F6C6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354072"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F62968"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7626481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0D6070"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139800E"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5F281FD"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37185C6"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525E5FB"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69F49AF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EA965A"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D96EE9C"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24CB070"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3198365"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4D270D7" w14:textId="77777777" w:rsidR="004F1FAE" w:rsidRPr="00113886" w:rsidRDefault="004F1FAE" w:rsidP="004F1FAE">
            <w:pPr>
              <w:contextualSpacing/>
              <w:rPr>
                <w:rFonts w:cstheme="minorHAnsi"/>
                <w:szCs w:val="22"/>
                <w:lang w:val="es-ES" w:eastAsia="es-CO"/>
              </w:rPr>
            </w:pPr>
          </w:p>
          <w:p w14:paraId="383FB5F5"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F344746" w14:textId="77777777" w:rsidR="004F1FAE" w:rsidRPr="00113886" w:rsidRDefault="004F1FAE" w:rsidP="004F1FAE">
            <w:pPr>
              <w:contextualSpacing/>
              <w:rPr>
                <w:rFonts w:cstheme="minorHAnsi"/>
                <w:szCs w:val="22"/>
                <w:lang w:val="es-ES" w:eastAsia="es-CO"/>
              </w:rPr>
            </w:pPr>
          </w:p>
          <w:p w14:paraId="139F4F61"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1B4F4F5"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28AFD07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8D2E8"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424EFC3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DC67CC"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86FAC3"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2332D20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2E5046"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6ACA7128" w14:textId="77777777" w:rsidR="004F1FAE" w:rsidRPr="00113886" w:rsidRDefault="004F1FAE" w:rsidP="004F1FAE">
            <w:pPr>
              <w:contextualSpacing/>
              <w:rPr>
                <w:rFonts w:cstheme="minorHAnsi"/>
                <w:szCs w:val="22"/>
                <w:lang w:val="es-ES" w:eastAsia="es-CO"/>
              </w:rPr>
            </w:pPr>
          </w:p>
          <w:p w14:paraId="736402BD"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ECA0C90"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850CC8E"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EC407B4"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1684CFF"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95EACD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019F55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EE61C31"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CD45ADF"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9AED30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2E2D8AF"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39F984D" w14:textId="77777777" w:rsidR="004F1FAE" w:rsidRPr="00113886" w:rsidRDefault="004F1FAE" w:rsidP="004F1FAE">
            <w:pPr>
              <w:ind w:left="360"/>
              <w:contextualSpacing/>
              <w:rPr>
                <w:rFonts w:cstheme="minorHAnsi"/>
                <w:szCs w:val="22"/>
                <w:lang w:val="es-ES" w:eastAsia="es-CO"/>
              </w:rPr>
            </w:pPr>
          </w:p>
          <w:p w14:paraId="0CA29CF0"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556B6A4B" w14:textId="77777777" w:rsidR="004F1FAE" w:rsidRPr="00113886" w:rsidRDefault="004F1FAE" w:rsidP="004F1FAE">
            <w:pPr>
              <w:contextualSpacing/>
              <w:rPr>
                <w:rFonts w:cstheme="minorHAnsi"/>
                <w:szCs w:val="22"/>
                <w:lang w:val="es-ES" w:eastAsia="es-CO"/>
              </w:rPr>
            </w:pPr>
          </w:p>
          <w:p w14:paraId="14D9A78D"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FD79B3"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lastRenderedPageBreak/>
              <w:t>Veintidós (22) meses de experiencia profesional relacionada.</w:t>
            </w:r>
          </w:p>
        </w:tc>
      </w:tr>
      <w:tr w:rsidR="000651F7" w:rsidRPr="00113886" w14:paraId="46BC1AB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F3974" w14:textId="77777777" w:rsidR="000651F7" w:rsidRPr="00113886" w:rsidRDefault="000651F7"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651F7" w:rsidRPr="00113886" w14:paraId="1C08897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59B6D2"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C7760C"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12380B3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8DA126"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A6BF443" w14:textId="77777777" w:rsidR="000651F7" w:rsidRPr="00113886" w:rsidRDefault="000651F7" w:rsidP="00AF41E8">
            <w:pPr>
              <w:contextualSpacing/>
              <w:rPr>
                <w:rFonts w:cstheme="minorHAnsi"/>
                <w:szCs w:val="22"/>
                <w:lang w:eastAsia="es-CO"/>
              </w:rPr>
            </w:pPr>
          </w:p>
          <w:p w14:paraId="06639614" w14:textId="77777777" w:rsidR="000651F7" w:rsidRPr="00113886" w:rsidRDefault="000651F7" w:rsidP="000651F7">
            <w:pPr>
              <w:contextualSpacing/>
              <w:rPr>
                <w:rFonts w:cstheme="minorHAnsi"/>
                <w:szCs w:val="22"/>
                <w:lang w:val="es-ES" w:eastAsia="es-CO"/>
              </w:rPr>
            </w:pPr>
          </w:p>
          <w:p w14:paraId="358128A6"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70148AA"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74D6BDD"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02FC96B"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44EAFF7"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9C16303"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B002882"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01EC277"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71734C1"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04FD509"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1AC9D1A"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4A8696CA" w14:textId="77777777" w:rsidR="000651F7" w:rsidRPr="00113886" w:rsidRDefault="000651F7" w:rsidP="00AF41E8">
            <w:pPr>
              <w:contextualSpacing/>
              <w:rPr>
                <w:rFonts w:cstheme="minorHAnsi"/>
                <w:szCs w:val="22"/>
                <w:lang w:eastAsia="es-CO"/>
              </w:rPr>
            </w:pPr>
          </w:p>
          <w:p w14:paraId="2853A52A" w14:textId="77777777" w:rsidR="000651F7" w:rsidRPr="00113886" w:rsidRDefault="000651F7" w:rsidP="00AF41E8">
            <w:pPr>
              <w:contextualSpacing/>
              <w:rPr>
                <w:rFonts w:cstheme="minorHAnsi"/>
                <w:szCs w:val="22"/>
                <w:lang w:eastAsia="es-CO"/>
              </w:rPr>
            </w:pPr>
          </w:p>
          <w:p w14:paraId="2BF417AC"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3CEC0A" w14:textId="73D642DE" w:rsidR="000651F7" w:rsidRPr="00113886" w:rsidRDefault="007E2888" w:rsidP="00AF41E8">
            <w:pPr>
              <w:widowControl w:val="0"/>
              <w:contextualSpacing/>
              <w:rPr>
                <w:rFonts w:cstheme="minorHAnsi"/>
                <w:szCs w:val="22"/>
              </w:rPr>
            </w:pPr>
            <w:r w:rsidRPr="00113886">
              <w:rPr>
                <w:rFonts w:cstheme="minorHAnsi"/>
                <w:szCs w:val="22"/>
              </w:rPr>
              <w:t xml:space="preserve">Cuarenta y seis (46) </w:t>
            </w:r>
            <w:r w:rsidR="000651F7" w:rsidRPr="00113886">
              <w:rPr>
                <w:rFonts w:cstheme="minorHAnsi"/>
                <w:szCs w:val="22"/>
              </w:rPr>
              <w:t>meses de experiencia profesional relacionada.</w:t>
            </w:r>
          </w:p>
        </w:tc>
      </w:tr>
      <w:tr w:rsidR="000651F7" w:rsidRPr="00113886" w14:paraId="1CF0433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12C65A"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5012DB"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3B65946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4E43EE"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D90E3D7" w14:textId="77777777" w:rsidR="000651F7" w:rsidRPr="00113886" w:rsidRDefault="000651F7" w:rsidP="00AF41E8">
            <w:pPr>
              <w:contextualSpacing/>
              <w:rPr>
                <w:rFonts w:cstheme="minorHAnsi"/>
                <w:szCs w:val="22"/>
                <w:lang w:eastAsia="es-CO"/>
              </w:rPr>
            </w:pPr>
          </w:p>
          <w:p w14:paraId="6D9325BC" w14:textId="77777777" w:rsidR="000651F7" w:rsidRPr="00113886" w:rsidRDefault="000651F7" w:rsidP="000651F7">
            <w:pPr>
              <w:contextualSpacing/>
              <w:rPr>
                <w:rFonts w:cstheme="minorHAnsi"/>
                <w:szCs w:val="22"/>
                <w:lang w:val="es-ES" w:eastAsia="es-CO"/>
              </w:rPr>
            </w:pPr>
          </w:p>
          <w:p w14:paraId="411B988E"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AB851C8"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C264975"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3DD0B9C"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2132E20"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4DD3BEB"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6508C59"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B251457"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88A178E"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4B6AD80"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F2AFEB6"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A819BE7" w14:textId="77777777" w:rsidR="000651F7" w:rsidRPr="00113886" w:rsidRDefault="000651F7" w:rsidP="00AF41E8">
            <w:pPr>
              <w:contextualSpacing/>
              <w:rPr>
                <w:rFonts w:eastAsia="Times New Roman" w:cstheme="minorHAnsi"/>
                <w:szCs w:val="22"/>
                <w:lang w:eastAsia="es-CO"/>
              </w:rPr>
            </w:pPr>
          </w:p>
          <w:p w14:paraId="1946BCDF" w14:textId="77777777" w:rsidR="000651F7" w:rsidRPr="00113886" w:rsidRDefault="000651F7" w:rsidP="00AF41E8">
            <w:pPr>
              <w:contextualSpacing/>
              <w:rPr>
                <w:rFonts w:cstheme="minorHAnsi"/>
                <w:szCs w:val="22"/>
                <w:lang w:eastAsia="es-CO"/>
              </w:rPr>
            </w:pPr>
            <w:r w:rsidRPr="00113886">
              <w:rPr>
                <w:rFonts w:cstheme="minorHAnsi"/>
                <w:szCs w:val="22"/>
                <w:lang w:eastAsia="es-CO"/>
              </w:rPr>
              <w:lastRenderedPageBreak/>
              <w:t>Título de postgrado en la modalidad de maestría en áreas relacionadas con las funciones del cargo.</w:t>
            </w:r>
          </w:p>
          <w:p w14:paraId="49C86338" w14:textId="77777777" w:rsidR="000651F7" w:rsidRPr="00113886" w:rsidRDefault="000651F7" w:rsidP="00AF41E8">
            <w:pPr>
              <w:contextualSpacing/>
              <w:rPr>
                <w:rFonts w:cstheme="minorHAnsi"/>
                <w:szCs w:val="22"/>
                <w:lang w:eastAsia="es-CO"/>
              </w:rPr>
            </w:pPr>
          </w:p>
          <w:p w14:paraId="27933BA1"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63529F" w14:textId="77777777" w:rsidR="000651F7" w:rsidRPr="00113886" w:rsidRDefault="000651F7"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0651F7" w:rsidRPr="00113886" w14:paraId="02FF2F7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F9EEF5"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50FCCE" w14:textId="77777777" w:rsidR="000651F7" w:rsidRPr="00113886" w:rsidRDefault="000651F7" w:rsidP="00AF41E8">
            <w:pPr>
              <w:contextualSpacing/>
              <w:jc w:val="center"/>
              <w:rPr>
                <w:rFonts w:cstheme="minorHAnsi"/>
                <w:b/>
                <w:szCs w:val="22"/>
                <w:lang w:eastAsia="es-CO"/>
              </w:rPr>
            </w:pPr>
            <w:r w:rsidRPr="00113886">
              <w:rPr>
                <w:rFonts w:cstheme="minorHAnsi"/>
                <w:b/>
                <w:szCs w:val="22"/>
                <w:lang w:eastAsia="es-CO"/>
              </w:rPr>
              <w:t>Experiencia</w:t>
            </w:r>
          </w:p>
        </w:tc>
      </w:tr>
      <w:tr w:rsidR="000651F7" w:rsidRPr="00113886" w14:paraId="63204FA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CCF71F" w14:textId="77777777" w:rsidR="000651F7" w:rsidRPr="00113886" w:rsidRDefault="000651F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C3122A6" w14:textId="77777777" w:rsidR="000651F7" w:rsidRPr="00113886" w:rsidRDefault="000651F7" w:rsidP="00AF41E8">
            <w:pPr>
              <w:contextualSpacing/>
              <w:rPr>
                <w:rFonts w:cstheme="minorHAnsi"/>
                <w:szCs w:val="22"/>
                <w:lang w:eastAsia="es-CO"/>
              </w:rPr>
            </w:pPr>
          </w:p>
          <w:p w14:paraId="3D9F69C9" w14:textId="77777777" w:rsidR="000651F7" w:rsidRPr="00113886" w:rsidRDefault="000651F7" w:rsidP="000651F7">
            <w:pPr>
              <w:contextualSpacing/>
              <w:rPr>
                <w:rFonts w:cstheme="minorHAnsi"/>
                <w:szCs w:val="22"/>
                <w:lang w:val="es-ES" w:eastAsia="es-CO"/>
              </w:rPr>
            </w:pPr>
          </w:p>
          <w:p w14:paraId="27AA1060"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242E9DF"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C12F64B"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E7F4C67"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4A2C4E4"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3681E84"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C6796EE"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D15EE4A"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4D63982D"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0D1C39A"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A49A8D7" w14:textId="77777777" w:rsidR="000651F7" w:rsidRPr="00113886" w:rsidRDefault="000651F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5597DA52" w14:textId="77777777" w:rsidR="000651F7" w:rsidRPr="00113886" w:rsidRDefault="000651F7" w:rsidP="00AF41E8">
            <w:pPr>
              <w:contextualSpacing/>
              <w:rPr>
                <w:rFonts w:cstheme="minorHAnsi"/>
                <w:szCs w:val="22"/>
                <w:lang w:eastAsia="es-CO"/>
              </w:rPr>
            </w:pPr>
          </w:p>
          <w:p w14:paraId="640B2899" w14:textId="77777777" w:rsidR="000651F7" w:rsidRPr="00113886" w:rsidRDefault="000651F7"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B215DCF" w14:textId="77777777" w:rsidR="000651F7" w:rsidRPr="00113886" w:rsidRDefault="000651F7" w:rsidP="00AF41E8">
            <w:pPr>
              <w:contextualSpacing/>
              <w:rPr>
                <w:rFonts w:cstheme="minorHAnsi"/>
                <w:szCs w:val="22"/>
                <w:lang w:eastAsia="es-CO"/>
              </w:rPr>
            </w:pPr>
          </w:p>
          <w:p w14:paraId="6A189B13" w14:textId="77777777" w:rsidR="000651F7" w:rsidRPr="00113886" w:rsidRDefault="000651F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020FAD" w14:textId="77777777" w:rsidR="000651F7" w:rsidRPr="00113886" w:rsidRDefault="000651F7"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6FB0E050" w14:textId="77777777" w:rsidR="004F1FAE" w:rsidRPr="00113886" w:rsidRDefault="004F1FAE" w:rsidP="004F1FAE">
      <w:pPr>
        <w:rPr>
          <w:rFonts w:cstheme="minorHAnsi"/>
          <w:lang w:val="es-ES" w:eastAsia="es-ES"/>
        </w:rPr>
      </w:pPr>
    </w:p>
    <w:p w14:paraId="6F9A419D" w14:textId="77777777" w:rsidR="004F1FAE" w:rsidRPr="00113886" w:rsidRDefault="004F1FAE" w:rsidP="00A02614">
      <w:pPr>
        <w:rPr>
          <w:rFonts w:cstheme="minorHAnsi"/>
        </w:rPr>
      </w:pPr>
      <w:r w:rsidRPr="00113886">
        <w:rPr>
          <w:rFonts w:cstheme="minorHAnsi"/>
        </w:rPr>
        <w:t>Profesional Especializado 2028-17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47AA46C2"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D41B40"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6326196D" w14:textId="77777777" w:rsidR="004F1FAE" w:rsidRPr="00113886" w:rsidRDefault="004F1FAE" w:rsidP="004F1FAE">
            <w:pPr>
              <w:pStyle w:val="Ttulo2"/>
              <w:spacing w:before="0"/>
              <w:jc w:val="center"/>
              <w:rPr>
                <w:rFonts w:cstheme="minorHAnsi"/>
                <w:color w:val="auto"/>
                <w:szCs w:val="22"/>
                <w:lang w:eastAsia="es-CO"/>
              </w:rPr>
            </w:pPr>
            <w:bookmarkStart w:id="57" w:name="_Toc54931631"/>
            <w:r w:rsidRPr="00113886">
              <w:rPr>
                <w:rFonts w:cstheme="minorHAnsi"/>
                <w:color w:val="000000" w:themeColor="text1"/>
                <w:szCs w:val="22"/>
              </w:rPr>
              <w:t>Despacho del Superintendente Delegado para Energía y Gas Combustible</w:t>
            </w:r>
            <w:bookmarkEnd w:id="57"/>
          </w:p>
        </w:tc>
      </w:tr>
      <w:tr w:rsidR="004F1FAE" w:rsidRPr="00113886" w14:paraId="6921CB6B"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696A5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78C1AACA" w14:textId="77777777" w:rsidTr="00A014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5C813" w14:textId="77777777" w:rsidR="004F1FAE" w:rsidRPr="00113886" w:rsidRDefault="004F1FAE" w:rsidP="004F1FAE">
            <w:pPr>
              <w:rPr>
                <w:rFonts w:cstheme="minorHAnsi"/>
                <w:szCs w:val="22"/>
                <w:lang w:val="es-ES"/>
              </w:rPr>
            </w:pPr>
            <w:r w:rsidRPr="00113886">
              <w:rPr>
                <w:rFonts w:cstheme="minorHAnsi"/>
                <w:szCs w:val="22"/>
                <w:lang w:val="es-ES"/>
              </w:rPr>
              <w:t>Implementar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37595293" w14:textId="77777777" w:rsidR="004F1FAE" w:rsidRPr="00113886" w:rsidRDefault="004F1FAE" w:rsidP="004F1FAE">
            <w:pPr>
              <w:rPr>
                <w:rFonts w:cstheme="minorHAnsi"/>
                <w:color w:val="000000" w:themeColor="text1"/>
                <w:szCs w:val="22"/>
              </w:rPr>
            </w:pPr>
          </w:p>
        </w:tc>
      </w:tr>
      <w:tr w:rsidR="004F1FAE" w:rsidRPr="00113886" w14:paraId="04EC4B37"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1FBF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5BC779B1" w14:textId="77777777" w:rsidTr="00A014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E2297"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 xml:space="preserve">Formular el seguimiento y monitoreo de los prestadores del servicio público que participan en los mercados mayoristas de electricidad y gas natural que le sean asignados, así como las </w:t>
            </w:r>
            <w:r w:rsidRPr="00113886">
              <w:rPr>
                <w:rFonts w:cstheme="minorHAnsi"/>
                <w:szCs w:val="22"/>
              </w:rPr>
              <w:lastRenderedPageBreak/>
              <w:t>acciones de inspección, vigilancia y control en aspectos del régimen regulatorio a los mismos y presentar los informes pertinentes con oportunidad y calidad.</w:t>
            </w:r>
          </w:p>
          <w:p w14:paraId="5152021A"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Evaluar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5227740A"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Diseñar y elaborar los informes sobre los resultados de la gestión de los prestadores asignados, así como del desempeño de los mercados, identificando los riesgos y generando las alertas respectivas para focalizar las acciones correctivas requeridas.</w:t>
            </w:r>
          </w:p>
          <w:p w14:paraId="4E9B803E"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Revisar y presentar la información que los prestadores deben suministrar al Sistema Único de Información, así como sugerir las modificaciones en los datos que deben ser reportados por los mismos.</w:t>
            </w:r>
          </w:p>
          <w:p w14:paraId="3E93B7D8"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Evaluar la información que debe ser obtenida de bases de datos externas, para desarrollar los indicadores de seguimiento y monitoreo de los mercados mayoristas de electricidad y gas natural.</w:t>
            </w:r>
          </w:p>
          <w:p w14:paraId="4400B3D5"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Efectuar las acciones de vigilancia, control e inspección a los prestadores del servicio público domiciliario que corresponda a la dependencia y que le sean asignados.</w:t>
            </w:r>
          </w:p>
          <w:p w14:paraId="69FFCE77"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14:paraId="15A08E24"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Evaluar y proponer los proyectos normativos y de regulación en materia del servicio público domiciliario que corresponda a la dependencia, cuando le sea solicitado.</w:t>
            </w:r>
          </w:p>
          <w:p w14:paraId="4B79A590"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Efectuarlos informes que le sean requeridos con relación al comportamiento en la prestación de los prestadores del servicio público que corresponde a la dependencia.</w:t>
            </w:r>
          </w:p>
          <w:p w14:paraId="14D15EC8"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Formular los documentos, conceptos, informes y estadísticas relacionadas con las funciones de la dependencia, de conformidad con los lineamientos de la entidad.</w:t>
            </w:r>
          </w:p>
          <w:p w14:paraId="3F2DCD7D"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5B30FC0A" w14:textId="77777777" w:rsidR="004F1FAE" w:rsidRPr="00113886" w:rsidRDefault="004F1FAE" w:rsidP="0063752D">
            <w:pPr>
              <w:pStyle w:val="Sinespaciado"/>
              <w:numPr>
                <w:ilvl w:val="0"/>
                <w:numId w:val="86"/>
              </w:numPr>
              <w:jc w:val="both"/>
              <w:rPr>
                <w:rFonts w:asciiTheme="minorHAnsi" w:eastAsia="Times New Roman" w:hAnsiTheme="minorHAnsi" w:cstheme="minorHAnsi"/>
                <w:lang w:val="es-ES" w:eastAsia="es-ES"/>
              </w:rPr>
            </w:pPr>
            <w:r w:rsidRPr="00113886">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141FE5A" w14:textId="77777777" w:rsidR="004F1FAE" w:rsidRPr="00113886" w:rsidRDefault="004F1FAE" w:rsidP="0063752D">
            <w:pPr>
              <w:pStyle w:val="Prrafodelista"/>
              <w:numPr>
                <w:ilvl w:val="0"/>
                <w:numId w:val="86"/>
              </w:numPr>
              <w:contextualSpacing w:val="0"/>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F1FAE" w:rsidRPr="00113886" w14:paraId="6D704DBE"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946195"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36B1353E"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7035"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acueducto, alcantarillado y aseo</w:t>
            </w:r>
          </w:p>
          <w:p w14:paraId="69D4503B"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1116E35E"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361D5142"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1DC32F17"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63F23E39" w14:textId="77777777" w:rsidR="004F1FAE" w:rsidRPr="00113886" w:rsidRDefault="004F1FAE" w:rsidP="004F1FAE">
            <w:pPr>
              <w:pStyle w:val="Prrafodelista"/>
              <w:numPr>
                <w:ilvl w:val="0"/>
                <w:numId w:val="3"/>
              </w:numPr>
              <w:rPr>
                <w:rFonts w:cstheme="minorHAnsi"/>
                <w:szCs w:val="22"/>
              </w:rPr>
            </w:pPr>
            <w:r w:rsidRPr="00113886">
              <w:rPr>
                <w:rFonts w:cstheme="minorHAnsi"/>
                <w:color w:val="000000" w:themeColor="text1"/>
                <w:szCs w:val="22"/>
              </w:rPr>
              <w:t>Administración pública</w:t>
            </w:r>
          </w:p>
          <w:p w14:paraId="5F4A0BBD" w14:textId="77777777" w:rsidR="004F1FAE" w:rsidRPr="00113886" w:rsidRDefault="004F1FAE" w:rsidP="004F1FAE">
            <w:pPr>
              <w:pStyle w:val="Prrafodelista"/>
              <w:numPr>
                <w:ilvl w:val="0"/>
                <w:numId w:val="3"/>
              </w:numPr>
              <w:rPr>
                <w:rFonts w:cstheme="minorHAnsi"/>
                <w:szCs w:val="22"/>
              </w:rPr>
            </w:pPr>
            <w:r w:rsidRPr="00113886">
              <w:rPr>
                <w:rFonts w:cstheme="minorHAnsi"/>
                <w:color w:val="000000" w:themeColor="text1"/>
                <w:szCs w:val="22"/>
              </w:rPr>
              <w:t>Analítica de datos</w:t>
            </w:r>
          </w:p>
        </w:tc>
      </w:tr>
      <w:tr w:rsidR="004F1FAE" w:rsidRPr="00113886" w14:paraId="084EFA2A"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544E5C"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70413457" w14:textId="77777777" w:rsidTr="00A0148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DFCF75"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26B02B"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4AF9C9E0" w14:textId="77777777" w:rsidTr="00A0148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81DBD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0DB0EF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EDAB183"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lastRenderedPageBreak/>
              <w:t>Orientación al usuario y al ciudadano</w:t>
            </w:r>
          </w:p>
          <w:p w14:paraId="36D8D1DF"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6F82557"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68BD3F76"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388F4C"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77DE32F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257390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lastRenderedPageBreak/>
              <w:t>Gestión de procedimientos</w:t>
            </w:r>
          </w:p>
          <w:p w14:paraId="07348E74"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649ACBE" w14:textId="77777777" w:rsidR="004F1FAE" w:rsidRPr="00113886" w:rsidRDefault="004F1FAE" w:rsidP="004F1FAE">
            <w:pPr>
              <w:contextualSpacing/>
              <w:rPr>
                <w:rFonts w:cstheme="minorHAnsi"/>
                <w:szCs w:val="22"/>
                <w:lang w:val="es-ES" w:eastAsia="es-CO"/>
              </w:rPr>
            </w:pPr>
          </w:p>
          <w:p w14:paraId="5374BC21"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062264A" w14:textId="77777777" w:rsidR="004F1FAE" w:rsidRPr="00113886" w:rsidRDefault="004F1FAE" w:rsidP="004F1FAE">
            <w:pPr>
              <w:contextualSpacing/>
              <w:rPr>
                <w:rFonts w:cstheme="minorHAnsi"/>
                <w:szCs w:val="22"/>
                <w:lang w:val="es-ES" w:eastAsia="es-CO"/>
              </w:rPr>
            </w:pPr>
          </w:p>
          <w:p w14:paraId="1063B8BB"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CB29B39"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1CDC2537" w14:textId="77777777" w:rsidTr="00A014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C26CFD"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4F1FAE" w:rsidRPr="00113886" w14:paraId="70DA499F" w14:textId="77777777" w:rsidTr="00A0148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8C79D5"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2ACBD3"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7C0091AA" w14:textId="77777777" w:rsidTr="00A0148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474F27"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27B43E59" w14:textId="77777777" w:rsidR="004F1FAE" w:rsidRPr="00113886" w:rsidRDefault="004F1FAE" w:rsidP="004F1FAE">
            <w:pPr>
              <w:contextualSpacing/>
              <w:rPr>
                <w:rFonts w:cstheme="minorHAnsi"/>
                <w:szCs w:val="22"/>
                <w:lang w:val="es-ES" w:eastAsia="es-CO"/>
              </w:rPr>
            </w:pPr>
          </w:p>
          <w:p w14:paraId="48C89222"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19AF15D"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02A5833"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3866715"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62D6034"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5D080FB"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AF11213"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D4F242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02B411D"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66DD7E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F0118E0"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682446A7" w14:textId="77777777" w:rsidR="004F1FAE" w:rsidRPr="00113886" w:rsidRDefault="004F1FAE" w:rsidP="004F1FAE">
            <w:pPr>
              <w:contextualSpacing/>
              <w:rPr>
                <w:rFonts w:cstheme="minorHAnsi"/>
                <w:szCs w:val="22"/>
                <w:lang w:val="es-ES" w:eastAsia="es-CO"/>
              </w:rPr>
            </w:pPr>
          </w:p>
          <w:p w14:paraId="52B7697B"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61567457" w14:textId="77777777" w:rsidR="004F1FAE" w:rsidRPr="00113886" w:rsidRDefault="004F1FAE" w:rsidP="004F1FAE">
            <w:pPr>
              <w:contextualSpacing/>
              <w:rPr>
                <w:rFonts w:cstheme="minorHAnsi"/>
                <w:szCs w:val="22"/>
                <w:lang w:val="es-ES" w:eastAsia="es-CO"/>
              </w:rPr>
            </w:pPr>
          </w:p>
          <w:p w14:paraId="4CBA1395"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8E1D23"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016418" w:rsidRPr="00113886" w14:paraId="0AD1CE1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BFEFB" w14:textId="77777777" w:rsidR="00016418" w:rsidRPr="00113886" w:rsidRDefault="00016418"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16418" w:rsidRPr="00113886" w14:paraId="6BDC0AF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DCC35E"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3FB3A9"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Experiencia</w:t>
            </w:r>
          </w:p>
        </w:tc>
      </w:tr>
      <w:tr w:rsidR="00016418" w:rsidRPr="00113886" w14:paraId="2168E3F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9CDAB9" w14:textId="77777777" w:rsidR="00016418" w:rsidRPr="00113886" w:rsidRDefault="0001641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37FF24D" w14:textId="77777777" w:rsidR="00016418" w:rsidRPr="00113886" w:rsidRDefault="00016418" w:rsidP="00AF41E8">
            <w:pPr>
              <w:contextualSpacing/>
              <w:rPr>
                <w:rFonts w:cstheme="minorHAnsi"/>
                <w:szCs w:val="22"/>
                <w:lang w:eastAsia="es-CO"/>
              </w:rPr>
            </w:pPr>
          </w:p>
          <w:p w14:paraId="609E838F" w14:textId="77777777" w:rsidR="00016418" w:rsidRPr="00113886" w:rsidRDefault="00016418" w:rsidP="00016418">
            <w:pPr>
              <w:contextualSpacing/>
              <w:rPr>
                <w:rFonts w:cstheme="minorHAnsi"/>
                <w:szCs w:val="22"/>
                <w:lang w:val="es-ES" w:eastAsia="es-CO"/>
              </w:rPr>
            </w:pPr>
          </w:p>
          <w:p w14:paraId="3C29E8AE"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ED02BF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334350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4E3C051"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administrativa y afines</w:t>
            </w:r>
          </w:p>
          <w:p w14:paraId="30558453"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BC224A8"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2051AAF"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8DD7F0B"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445FB02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5F66665"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8C3056F"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E7F60FE" w14:textId="77777777" w:rsidR="00016418" w:rsidRPr="00113886" w:rsidRDefault="00016418" w:rsidP="00AF41E8">
            <w:pPr>
              <w:contextualSpacing/>
              <w:rPr>
                <w:rFonts w:cstheme="minorHAnsi"/>
                <w:szCs w:val="22"/>
                <w:lang w:eastAsia="es-CO"/>
              </w:rPr>
            </w:pPr>
          </w:p>
          <w:p w14:paraId="37B8D521" w14:textId="77777777" w:rsidR="00016418" w:rsidRPr="00113886" w:rsidRDefault="00016418" w:rsidP="00AF41E8">
            <w:pPr>
              <w:contextualSpacing/>
              <w:rPr>
                <w:rFonts w:cstheme="minorHAnsi"/>
                <w:szCs w:val="22"/>
                <w:lang w:eastAsia="es-CO"/>
              </w:rPr>
            </w:pPr>
          </w:p>
          <w:p w14:paraId="48D51932" w14:textId="77777777" w:rsidR="00016418" w:rsidRPr="00113886" w:rsidRDefault="0001641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347492" w14:textId="378C9404" w:rsidR="00016418"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016418" w:rsidRPr="00113886">
              <w:rPr>
                <w:rFonts w:cstheme="minorHAnsi"/>
                <w:szCs w:val="22"/>
              </w:rPr>
              <w:t>meses de experiencia profesional relacionada.</w:t>
            </w:r>
          </w:p>
        </w:tc>
      </w:tr>
      <w:tr w:rsidR="00016418" w:rsidRPr="00113886" w14:paraId="0B11ABC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EA69E"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4AC919"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Experiencia</w:t>
            </w:r>
          </w:p>
        </w:tc>
      </w:tr>
      <w:tr w:rsidR="00016418" w:rsidRPr="00113886" w14:paraId="578C467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F8007B" w14:textId="77777777" w:rsidR="00016418" w:rsidRPr="00113886" w:rsidRDefault="0001641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8374CF2" w14:textId="77777777" w:rsidR="00016418" w:rsidRPr="00113886" w:rsidRDefault="00016418" w:rsidP="00AF41E8">
            <w:pPr>
              <w:contextualSpacing/>
              <w:rPr>
                <w:rFonts w:cstheme="minorHAnsi"/>
                <w:szCs w:val="22"/>
                <w:lang w:eastAsia="es-CO"/>
              </w:rPr>
            </w:pPr>
          </w:p>
          <w:p w14:paraId="5E82193D" w14:textId="77777777" w:rsidR="00016418" w:rsidRPr="00113886" w:rsidRDefault="00016418" w:rsidP="00016418">
            <w:pPr>
              <w:contextualSpacing/>
              <w:rPr>
                <w:rFonts w:cstheme="minorHAnsi"/>
                <w:szCs w:val="22"/>
                <w:lang w:val="es-ES" w:eastAsia="es-CO"/>
              </w:rPr>
            </w:pPr>
          </w:p>
          <w:p w14:paraId="400F2249"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FA31E4B"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FCDD992"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72083F7"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57370FA"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8C1DCEB"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04502C2"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28788B9"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494D62E"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CE98CAA"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6C6033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6C8FA6B8" w14:textId="77777777" w:rsidR="00016418" w:rsidRPr="00113886" w:rsidRDefault="00016418" w:rsidP="00AF41E8">
            <w:pPr>
              <w:contextualSpacing/>
              <w:rPr>
                <w:rFonts w:eastAsia="Times New Roman" w:cstheme="minorHAnsi"/>
                <w:szCs w:val="22"/>
                <w:lang w:eastAsia="es-CO"/>
              </w:rPr>
            </w:pPr>
          </w:p>
          <w:p w14:paraId="5DFBD3A2" w14:textId="77777777" w:rsidR="00016418" w:rsidRPr="00113886" w:rsidRDefault="00016418"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0F2D22F" w14:textId="77777777" w:rsidR="00016418" w:rsidRPr="00113886" w:rsidRDefault="00016418" w:rsidP="00AF41E8">
            <w:pPr>
              <w:contextualSpacing/>
              <w:rPr>
                <w:rFonts w:cstheme="minorHAnsi"/>
                <w:szCs w:val="22"/>
                <w:lang w:eastAsia="es-CO"/>
              </w:rPr>
            </w:pPr>
          </w:p>
          <w:p w14:paraId="1E7610DF" w14:textId="77777777" w:rsidR="00016418" w:rsidRPr="00113886" w:rsidRDefault="0001641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71EC8A" w14:textId="77777777" w:rsidR="00016418" w:rsidRPr="00113886" w:rsidRDefault="00016418" w:rsidP="00AF41E8">
            <w:pPr>
              <w:widowControl w:val="0"/>
              <w:contextualSpacing/>
              <w:rPr>
                <w:rFonts w:cstheme="minorHAnsi"/>
                <w:szCs w:val="22"/>
              </w:rPr>
            </w:pPr>
            <w:r w:rsidRPr="00113886">
              <w:rPr>
                <w:rFonts w:cstheme="minorHAnsi"/>
                <w:szCs w:val="22"/>
              </w:rPr>
              <w:t>Diez (10) meses de experiencia profesional relacionada.</w:t>
            </w:r>
          </w:p>
        </w:tc>
      </w:tr>
      <w:tr w:rsidR="00016418" w:rsidRPr="00113886" w14:paraId="40166E2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7754DD"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FF66C4" w14:textId="77777777" w:rsidR="00016418" w:rsidRPr="00113886" w:rsidRDefault="00016418" w:rsidP="00AF41E8">
            <w:pPr>
              <w:contextualSpacing/>
              <w:jc w:val="center"/>
              <w:rPr>
                <w:rFonts w:cstheme="minorHAnsi"/>
                <w:b/>
                <w:szCs w:val="22"/>
                <w:lang w:eastAsia="es-CO"/>
              </w:rPr>
            </w:pPr>
            <w:r w:rsidRPr="00113886">
              <w:rPr>
                <w:rFonts w:cstheme="minorHAnsi"/>
                <w:b/>
                <w:szCs w:val="22"/>
                <w:lang w:eastAsia="es-CO"/>
              </w:rPr>
              <w:t>Experiencia</w:t>
            </w:r>
          </w:p>
        </w:tc>
      </w:tr>
      <w:tr w:rsidR="00016418" w:rsidRPr="00113886" w14:paraId="4D3BC05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8CBF3C" w14:textId="77777777" w:rsidR="00016418" w:rsidRPr="00113886" w:rsidRDefault="0001641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D913E4F" w14:textId="77777777" w:rsidR="00016418" w:rsidRPr="00113886" w:rsidRDefault="00016418" w:rsidP="00AF41E8">
            <w:pPr>
              <w:contextualSpacing/>
              <w:rPr>
                <w:rFonts w:cstheme="minorHAnsi"/>
                <w:szCs w:val="22"/>
                <w:lang w:eastAsia="es-CO"/>
              </w:rPr>
            </w:pPr>
          </w:p>
          <w:p w14:paraId="43E2F94B" w14:textId="77777777" w:rsidR="00016418" w:rsidRPr="00113886" w:rsidRDefault="00016418" w:rsidP="00016418">
            <w:pPr>
              <w:contextualSpacing/>
              <w:rPr>
                <w:rFonts w:cstheme="minorHAnsi"/>
                <w:szCs w:val="22"/>
                <w:lang w:val="es-ES" w:eastAsia="es-CO"/>
              </w:rPr>
            </w:pPr>
          </w:p>
          <w:p w14:paraId="758282F1"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AE64972"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F9C517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Economía</w:t>
            </w:r>
          </w:p>
          <w:p w14:paraId="0AEEEF4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B5EE3A5"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24FEAC9"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5EEF038C"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2680C98"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CB7EAED"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6BC596A"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2BF371D" w14:textId="77777777" w:rsidR="00016418" w:rsidRPr="00113886" w:rsidRDefault="0001641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65E601E1" w14:textId="77777777" w:rsidR="00016418" w:rsidRPr="00113886" w:rsidRDefault="00016418" w:rsidP="00AF41E8">
            <w:pPr>
              <w:contextualSpacing/>
              <w:rPr>
                <w:rFonts w:cstheme="minorHAnsi"/>
                <w:szCs w:val="22"/>
                <w:lang w:eastAsia="es-CO"/>
              </w:rPr>
            </w:pPr>
          </w:p>
          <w:p w14:paraId="38102A8D" w14:textId="77777777" w:rsidR="00016418" w:rsidRPr="00113886" w:rsidRDefault="00016418"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F3D327F" w14:textId="77777777" w:rsidR="00016418" w:rsidRPr="00113886" w:rsidRDefault="00016418" w:rsidP="00AF41E8">
            <w:pPr>
              <w:contextualSpacing/>
              <w:rPr>
                <w:rFonts w:cstheme="minorHAnsi"/>
                <w:szCs w:val="22"/>
                <w:lang w:eastAsia="es-CO"/>
              </w:rPr>
            </w:pPr>
          </w:p>
          <w:p w14:paraId="49C712B8" w14:textId="77777777" w:rsidR="00016418" w:rsidRPr="00113886" w:rsidRDefault="0001641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25FBDA" w14:textId="77777777" w:rsidR="00016418" w:rsidRPr="00113886" w:rsidRDefault="00016418"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r w:rsidR="00A01480" w:rsidRPr="00113886" w14:paraId="7E53C9C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E3056B" w14:textId="77777777" w:rsidR="00A01480" w:rsidRPr="00113886" w:rsidRDefault="00A01480"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01480" w:rsidRPr="00113886" w14:paraId="02B80DB4"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7218C9"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2DCA57"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Experiencia</w:t>
            </w:r>
          </w:p>
        </w:tc>
      </w:tr>
      <w:tr w:rsidR="00A01480" w:rsidRPr="00113886" w14:paraId="38CFC54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F2584D" w14:textId="77777777" w:rsidR="00A01480" w:rsidRPr="00113886" w:rsidRDefault="00A01480"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1327EBC" w14:textId="77777777" w:rsidR="00A01480" w:rsidRPr="00113886" w:rsidRDefault="00A01480" w:rsidP="00AF41E8">
            <w:pPr>
              <w:contextualSpacing/>
              <w:rPr>
                <w:rFonts w:cstheme="minorHAnsi"/>
                <w:szCs w:val="22"/>
                <w:lang w:eastAsia="es-CO"/>
              </w:rPr>
            </w:pPr>
          </w:p>
          <w:p w14:paraId="5CE53AA8"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1082D19"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1B711C5"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7316572"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D0D86B3"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AF57B64"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68B5046"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9932F99"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E95D3D5"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4EC3E4A"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61E614C" w14:textId="77777777" w:rsidR="00A01480" w:rsidRPr="00113886" w:rsidRDefault="00A01480"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5934A6F8" w14:textId="77777777" w:rsidR="00A01480" w:rsidRPr="00113886" w:rsidRDefault="00A01480" w:rsidP="00AF41E8">
            <w:pPr>
              <w:contextualSpacing/>
              <w:rPr>
                <w:rFonts w:cstheme="minorHAnsi"/>
                <w:szCs w:val="22"/>
                <w:lang w:eastAsia="es-CO"/>
              </w:rPr>
            </w:pPr>
          </w:p>
          <w:p w14:paraId="53F66C88" w14:textId="77777777" w:rsidR="00A01480" w:rsidRPr="00113886" w:rsidRDefault="00A01480" w:rsidP="00AF41E8">
            <w:pPr>
              <w:contextualSpacing/>
              <w:rPr>
                <w:rFonts w:cstheme="minorHAnsi"/>
                <w:szCs w:val="22"/>
                <w:lang w:eastAsia="es-CO"/>
              </w:rPr>
            </w:pPr>
          </w:p>
          <w:p w14:paraId="2FAE8196" w14:textId="77777777" w:rsidR="00A01480" w:rsidRPr="00113886" w:rsidRDefault="00A01480"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AE2BB6" w14:textId="3CF6B4DB" w:rsidR="00A01480" w:rsidRPr="00113886" w:rsidRDefault="007E2888" w:rsidP="00AF41E8">
            <w:pPr>
              <w:widowControl w:val="0"/>
              <w:contextualSpacing/>
              <w:rPr>
                <w:rFonts w:cstheme="minorHAnsi"/>
                <w:szCs w:val="22"/>
              </w:rPr>
            </w:pPr>
            <w:r w:rsidRPr="00113886">
              <w:rPr>
                <w:rFonts w:cstheme="minorHAnsi"/>
                <w:szCs w:val="22"/>
              </w:rPr>
              <w:t xml:space="preserve">Cuarenta y seis (46) </w:t>
            </w:r>
            <w:r w:rsidR="00A01480" w:rsidRPr="00113886">
              <w:rPr>
                <w:rFonts w:cstheme="minorHAnsi"/>
                <w:szCs w:val="22"/>
              </w:rPr>
              <w:t>meses de experiencia profesional relacionada.</w:t>
            </w:r>
          </w:p>
        </w:tc>
      </w:tr>
      <w:tr w:rsidR="00A01480" w:rsidRPr="00113886" w14:paraId="3464AF6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CF03D1"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D21B0E"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Experiencia</w:t>
            </w:r>
          </w:p>
        </w:tc>
      </w:tr>
      <w:tr w:rsidR="00A01480" w:rsidRPr="00113886" w14:paraId="7015442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AA72B7" w14:textId="77777777" w:rsidR="00A01480" w:rsidRPr="00113886" w:rsidRDefault="00A01480"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6FF9DF6" w14:textId="77777777" w:rsidR="00A01480" w:rsidRPr="00113886" w:rsidRDefault="00A01480" w:rsidP="00AF41E8">
            <w:pPr>
              <w:contextualSpacing/>
              <w:rPr>
                <w:rFonts w:cstheme="minorHAnsi"/>
                <w:szCs w:val="22"/>
                <w:lang w:eastAsia="es-CO"/>
              </w:rPr>
            </w:pPr>
          </w:p>
          <w:p w14:paraId="69116929"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Administración</w:t>
            </w:r>
          </w:p>
          <w:p w14:paraId="5BFC37F6"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5FBD20C"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8B615F6"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C756518"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EB424AF"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FF014AD"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8563F83"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FCF586F"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0807DFB"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C6DCFFD" w14:textId="77777777" w:rsidR="00A2661D" w:rsidRPr="00113886" w:rsidRDefault="00A266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575BCB25" w14:textId="77777777" w:rsidR="00A01480" w:rsidRPr="00113886" w:rsidRDefault="00A01480" w:rsidP="00AF41E8">
            <w:pPr>
              <w:contextualSpacing/>
              <w:rPr>
                <w:rFonts w:eastAsia="Times New Roman" w:cstheme="minorHAnsi"/>
                <w:szCs w:val="22"/>
                <w:lang w:eastAsia="es-CO"/>
              </w:rPr>
            </w:pPr>
          </w:p>
          <w:p w14:paraId="778D300B" w14:textId="77777777" w:rsidR="00A01480" w:rsidRPr="00113886" w:rsidRDefault="00A01480"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E78FB85" w14:textId="77777777" w:rsidR="00A01480" w:rsidRPr="00113886" w:rsidRDefault="00A01480" w:rsidP="00AF41E8">
            <w:pPr>
              <w:contextualSpacing/>
              <w:rPr>
                <w:rFonts w:cstheme="minorHAnsi"/>
                <w:szCs w:val="22"/>
                <w:lang w:eastAsia="es-CO"/>
              </w:rPr>
            </w:pPr>
          </w:p>
          <w:p w14:paraId="02562251" w14:textId="77777777" w:rsidR="00A01480" w:rsidRPr="00113886" w:rsidRDefault="00A01480"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6F40C9" w14:textId="77777777" w:rsidR="00A01480" w:rsidRPr="00113886" w:rsidRDefault="00A01480"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A01480" w:rsidRPr="00113886" w14:paraId="78CB830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E54511"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978B65" w14:textId="77777777" w:rsidR="00A01480" w:rsidRPr="00113886" w:rsidRDefault="00A01480" w:rsidP="00AF41E8">
            <w:pPr>
              <w:contextualSpacing/>
              <w:jc w:val="center"/>
              <w:rPr>
                <w:rFonts w:cstheme="minorHAnsi"/>
                <w:b/>
                <w:szCs w:val="22"/>
                <w:lang w:eastAsia="es-CO"/>
              </w:rPr>
            </w:pPr>
            <w:r w:rsidRPr="00113886">
              <w:rPr>
                <w:rFonts w:cstheme="minorHAnsi"/>
                <w:b/>
                <w:szCs w:val="22"/>
                <w:lang w:eastAsia="es-CO"/>
              </w:rPr>
              <w:t>Experiencia</w:t>
            </w:r>
          </w:p>
        </w:tc>
      </w:tr>
      <w:tr w:rsidR="00A01480" w:rsidRPr="00113886" w14:paraId="7CAC59C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6E5526" w14:textId="77777777" w:rsidR="00A01480" w:rsidRPr="00113886" w:rsidRDefault="00A01480"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DC54FDF" w14:textId="77777777" w:rsidR="00A01480" w:rsidRPr="00113886" w:rsidRDefault="00A01480" w:rsidP="00AF41E8">
            <w:pPr>
              <w:contextualSpacing/>
              <w:rPr>
                <w:rFonts w:cstheme="minorHAnsi"/>
                <w:szCs w:val="22"/>
                <w:lang w:eastAsia="es-CO"/>
              </w:rPr>
            </w:pPr>
          </w:p>
          <w:p w14:paraId="2AC47CAE"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EEFE1D2"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3B7217C"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38C76FB"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EBD21FF"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8CE10EB"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46C0D0C"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03D3AA3"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7FF3850"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5201846"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B500CA6" w14:textId="77777777" w:rsidR="008A0F1F" w:rsidRPr="00113886" w:rsidRDefault="008A0F1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4A5B4720" w14:textId="77777777" w:rsidR="008A0F1F" w:rsidRPr="00113886" w:rsidRDefault="008A0F1F" w:rsidP="00AF41E8">
            <w:pPr>
              <w:contextualSpacing/>
              <w:rPr>
                <w:rFonts w:cstheme="minorHAnsi"/>
                <w:szCs w:val="22"/>
                <w:lang w:eastAsia="es-CO"/>
              </w:rPr>
            </w:pPr>
          </w:p>
          <w:p w14:paraId="2595F947" w14:textId="77777777" w:rsidR="00A01480" w:rsidRPr="00113886" w:rsidRDefault="00A01480"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588D56A" w14:textId="77777777" w:rsidR="00A01480" w:rsidRPr="00113886" w:rsidRDefault="00A01480" w:rsidP="00AF41E8">
            <w:pPr>
              <w:contextualSpacing/>
              <w:rPr>
                <w:rFonts w:cstheme="minorHAnsi"/>
                <w:szCs w:val="22"/>
                <w:lang w:eastAsia="es-CO"/>
              </w:rPr>
            </w:pPr>
          </w:p>
          <w:p w14:paraId="6D6FF4F5" w14:textId="77777777" w:rsidR="00A01480" w:rsidRPr="00113886" w:rsidRDefault="00A01480"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1556B5" w14:textId="77777777" w:rsidR="00A01480" w:rsidRPr="00113886" w:rsidRDefault="00A01480"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3CE131AD" w14:textId="77777777" w:rsidR="004F1FAE" w:rsidRPr="00113886" w:rsidRDefault="004F1FAE" w:rsidP="004F1FAE">
      <w:pPr>
        <w:rPr>
          <w:rFonts w:cstheme="minorHAnsi"/>
          <w:lang w:val="es-ES" w:eastAsia="es-ES"/>
        </w:rPr>
      </w:pPr>
    </w:p>
    <w:p w14:paraId="263B8AB2" w14:textId="77777777" w:rsidR="004F1FAE" w:rsidRPr="00113886" w:rsidRDefault="004F1FAE" w:rsidP="00A02614">
      <w:pPr>
        <w:rPr>
          <w:rFonts w:cstheme="minorHAnsi"/>
        </w:rPr>
      </w:pPr>
      <w:r w:rsidRPr="00113886">
        <w:rPr>
          <w:rFonts w:cstheme="minorHAnsi"/>
        </w:rPr>
        <w:t>Profesional Especializado 2028-17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0F0305B5"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44A821"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ÁREA FUNCIONAL</w:t>
            </w:r>
          </w:p>
          <w:p w14:paraId="45F2CF2F" w14:textId="77777777" w:rsidR="004F1FAE" w:rsidRPr="00113886" w:rsidRDefault="004F1FAE" w:rsidP="004F1FAE">
            <w:pPr>
              <w:pStyle w:val="Ttulo2"/>
              <w:spacing w:before="0"/>
              <w:jc w:val="center"/>
              <w:rPr>
                <w:rFonts w:cstheme="minorHAnsi"/>
                <w:color w:val="auto"/>
                <w:szCs w:val="22"/>
                <w:lang w:eastAsia="es-CO"/>
              </w:rPr>
            </w:pPr>
            <w:bookmarkStart w:id="58" w:name="_Toc54931632"/>
            <w:r w:rsidRPr="00113886">
              <w:rPr>
                <w:rFonts w:cstheme="minorHAnsi"/>
                <w:color w:val="000000" w:themeColor="text1"/>
                <w:szCs w:val="22"/>
              </w:rPr>
              <w:t>Despacho del Superintendente Delegado para Energía y Gas Combustible</w:t>
            </w:r>
            <w:bookmarkEnd w:id="58"/>
          </w:p>
        </w:tc>
      </w:tr>
      <w:tr w:rsidR="004F1FAE" w:rsidRPr="00113886" w14:paraId="24A9922C"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FEBD1C"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380DA313" w14:textId="77777777" w:rsidTr="007539A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961E7" w14:textId="77777777" w:rsidR="004F1FAE" w:rsidRPr="00113886" w:rsidRDefault="004F1FAE" w:rsidP="004F1FAE">
            <w:pPr>
              <w:rPr>
                <w:rFonts w:cstheme="minorHAnsi"/>
                <w:szCs w:val="22"/>
                <w:lang w:val="es-ES"/>
              </w:rPr>
            </w:pPr>
            <w:r w:rsidRPr="00113886">
              <w:rPr>
                <w:rFonts w:cstheme="minorHAnsi"/>
                <w:szCs w:val="22"/>
                <w:lang w:val="es-ES"/>
              </w:rPr>
              <w:t>Plantear y evaluar los riesgos para los prestadores de servicios públicos domiciliarios en términos de Energía y Gas Combustible de acuerdo con la normativa vigente y los lineamientos de la entidad.</w:t>
            </w:r>
          </w:p>
        </w:tc>
      </w:tr>
      <w:tr w:rsidR="004F1FAE" w:rsidRPr="00113886" w14:paraId="74DF14FF"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35E6AA"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0794107B" w14:textId="77777777" w:rsidTr="007539A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5639D" w14:textId="77777777" w:rsidR="004F1FAE" w:rsidRPr="00113886" w:rsidRDefault="004F1FAE" w:rsidP="004F1FAE">
            <w:pPr>
              <w:rPr>
                <w:rFonts w:cstheme="minorHAnsi"/>
                <w:szCs w:val="22"/>
              </w:rPr>
            </w:pPr>
          </w:p>
          <w:p w14:paraId="743B43F1"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Diseñar metodologías para la evaluación la gestión financiera, técnica y administrativa de los prestadores de servicios públicos domiciliarios sujetos a inspección, vigilancia y control.</w:t>
            </w:r>
          </w:p>
          <w:p w14:paraId="20AA6073"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Adelantar en los estudios que se desarrollen referente al análisis de la gestión de riesgos de acuerdo con las metas y lineamientos de la entidad.</w:t>
            </w:r>
          </w:p>
          <w:p w14:paraId="4342E4D5"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Participar en la elaboración de metodologías para la evaluación de riesgos de los prestadores de servicios públicos domiciliarios de conformidad con la normativa vigente.</w:t>
            </w:r>
          </w:p>
          <w:p w14:paraId="78519D09"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Definir los lineamientos para la elaboración de la evaluación sectorial e integral de los prestadores de los servicios públicos domiciliarios que correspondan a la delegada de conformidad con la normativa aplicable.</w:t>
            </w:r>
          </w:p>
          <w:p w14:paraId="6E02646B"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Evaluar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6CD34A57"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00D7D3FC"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72EC1F12" w14:textId="77777777" w:rsidR="004F1FAE" w:rsidRPr="00113886" w:rsidRDefault="004F1FAE" w:rsidP="0063752D">
            <w:pPr>
              <w:pStyle w:val="Prrafodelista"/>
              <w:numPr>
                <w:ilvl w:val="0"/>
                <w:numId w:val="123"/>
              </w:numPr>
              <w:rPr>
                <w:rFonts w:cstheme="minorHAnsi"/>
                <w:szCs w:val="22"/>
              </w:rPr>
            </w:pPr>
            <w:r w:rsidRPr="00113886">
              <w:rPr>
                <w:rFonts w:cstheme="minorHAnsi"/>
                <w:szCs w:val="22"/>
              </w:rPr>
              <w:t>Desarrollar seguimiento al cumplimiento por parte de los prestadores, de las acciones correctivas establecidas por la Entidad y otros organismos de control.</w:t>
            </w:r>
          </w:p>
          <w:p w14:paraId="6770DC0A" w14:textId="77777777" w:rsidR="004F1FAE" w:rsidRPr="00113886" w:rsidRDefault="004F1FAE" w:rsidP="0063752D">
            <w:pPr>
              <w:pStyle w:val="Prrafodelista"/>
              <w:numPr>
                <w:ilvl w:val="0"/>
                <w:numId w:val="123"/>
              </w:numPr>
              <w:rPr>
                <w:rFonts w:cstheme="minorHAnsi"/>
                <w:color w:val="000000" w:themeColor="text1"/>
                <w:szCs w:val="22"/>
              </w:rPr>
            </w:pPr>
            <w:r w:rsidRPr="00113886">
              <w:rPr>
                <w:rFonts w:cstheme="minorHAnsi"/>
                <w:color w:val="000000" w:themeColor="text1"/>
                <w:szCs w:val="22"/>
              </w:rPr>
              <w:t>Realizar documentos, conceptos, informes y estadísticas relacionadas con las funciones de la dependencia, de conformidad con los lineamientos de la entidad.</w:t>
            </w:r>
          </w:p>
          <w:p w14:paraId="6FB66397" w14:textId="77777777" w:rsidR="004F1FAE" w:rsidRPr="00113886" w:rsidRDefault="004F1FAE" w:rsidP="0063752D">
            <w:pPr>
              <w:pStyle w:val="Prrafodelista"/>
              <w:numPr>
                <w:ilvl w:val="0"/>
                <w:numId w:val="123"/>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31790A4" w14:textId="77777777" w:rsidR="004F1FAE" w:rsidRPr="00113886" w:rsidRDefault="004F1FAE" w:rsidP="0063752D">
            <w:pPr>
              <w:pStyle w:val="Sinespaciado"/>
              <w:numPr>
                <w:ilvl w:val="0"/>
                <w:numId w:val="123"/>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7A14B5EC" w14:textId="77777777" w:rsidR="004F1FAE" w:rsidRPr="00113886" w:rsidRDefault="004F1FAE" w:rsidP="0063752D">
            <w:pPr>
              <w:pStyle w:val="Prrafodelista"/>
              <w:numPr>
                <w:ilvl w:val="0"/>
                <w:numId w:val="123"/>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4F1FAE" w:rsidRPr="00113886" w14:paraId="45F7F228"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48E7F8"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4F1FAE" w:rsidRPr="00113886" w14:paraId="742493B4"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1B2EF"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acueducto, alcantarillado y aseo</w:t>
            </w:r>
          </w:p>
          <w:p w14:paraId="460A62D3"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177E16FD" w14:textId="77777777" w:rsidR="004F1FAE" w:rsidRPr="00113886" w:rsidRDefault="004F1FAE" w:rsidP="004F1FAE">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5B44B5AF"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financiera y presupuestal pública</w:t>
            </w:r>
          </w:p>
          <w:p w14:paraId="75FAE93E" w14:textId="77777777" w:rsidR="004F1FAE" w:rsidRPr="00113886" w:rsidRDefault="004F1FAE" w:rsidP="004F1FAE">
            <w:pPr>
              <w:pStyle w:val="Prrafodelista"/>
              <w:numPr>
                <w:ilvl w:val="0"/>
                <w:numId w:val="3"/>
              </w:numPr>
              <w:rPr>
                <w:rFonts w:cstheme="minorHAnsi"/>
                <w:color w:val="000000" w:themeColor="text1"/>
                <w:szCs w:val="22"/>
              </w:rPr>
            </w:pPr>
            <w:r w:rsidRPr="00113886">
              <w:rPr>
                <w:rFonts w:cstheme="minorHAnsi"/>
                <w:color w:val="000000" w:themeColor="text1"/>
                <w:szCs w:val="22"/>
              </w:rPr>
              <w:t>Gestión de riesgos y manejo de indicadores</w:t>
            </w:r>
          </w:p>
          <w:p w14:paraId="35D2D43A" w14:textId="77777777" w:rsidR="004F1FAE" w:rsidRPr="00113886" w:rsidRDefault="004F1FAE" w:rsidP="004F1FAE">
            <w:pPr>
              <w:pStyle w:val="Prrafodelista"/>
              <w:numPr>
                <w:ilvl w:val="0"/>
                <w:numId w:val="3"/>
              </w:numPr>
              <w:rPr>
                <w:rFonts w:cstheme="minorHAnsi"/>
              </w:rPr>
            </w:pPr>
            <w:r w:rsidRPr="00113886">
              <w:rPr>
                <w:rFonts w:cstheme="minorHAnsi"/>
                <w:color w:val="000000" w:themeColor="text1"/>
                <w:szCs w:val="22"/>
              </w:rPr>
              <w:t>Administración pública</w:t>
            </w:r>
          </w:p>
        </w:tc>
      </w:tr>
      <w:tr w:rsidR="004F1FAE" w:rsidRPr="00113886" w14:paraId="427C3FF8"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34A0A"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4F1FAE" w:rsidRPr="00113886" w14:paraId="27AEB922"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AEDADF"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0F6551"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72D93260"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01059F"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3418E69"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501307B"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9ADAC75"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6BDF32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7026C3AF"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2E1593"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4FE6BC3"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F78FCF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F8E7E81"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897F9B9" w14:textId="77777777" w:rsidR="004F1FAE" w:rsidRPr="00113886" w:rsidRDefault="004F1FAE" w:rsidP="004F1FAE">
            <w:pPr>
              <w:contextualSpacing/>
              <w:rPr>
                <w:rFonts w:cstheme="minorHAnsi"/>
                <w:szCs w:val="22"/>
                <w:lang w:val="es-ES" w:eastAsia="es-CO"/>
              </w:rPr>
            </w:pPr>
          </w:p>
          <w:p w14:paraId="59540665"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78648E1" w14:textId="77777777" w:rsidR="004F1FAE" w:rsidRPr="00113886" w:rsidRDefault="004F1FAE" w:rsidP="004F1FAE">
            <w:pPr>
              <w:contextualSpacing/>
              <w:rPr>
                <w:rFonts w:cstheme="minorHAnsi"/>
                <w:szCs w:val="22"/>
                <w:lang w:val="es-ES" w:eastAsia="es-CO"/>
              </w:rPr>
            </w:pPr>
          </w:p>
          <w:p w14:paraId="45A6A0B3"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46FDF60"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56050E05"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E782D"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298DD014" w14:textId="77777777" w:rsidTr="0075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F7AE16"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DE346C"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3FD4FE4D"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7455A0"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A05A41B" w14:textId="77777777" w:rsidR="004F1FAE" w:rsidRPr="00113886" w:rsidRDefault="004F1FAE" w:rsidP="004F1FAE">
            <w:pPr>
              <w:contextualSpacing/>
              <w:rPr>
                <w:rFonts w:cstheme="minorHAnsi"/>
                <w:szCs w:val="22"/>
                <w:lang w:val="es-ES" w:eastAsia="es-CO"/>
              </w:rPr>
            </w:pPr>
          </w:p>
          <w:p w14:paraId="55757680"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64FEC6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32D3ECE"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9CF2353"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A8B13B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480819D"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0F942F8"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58B0341"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108A251"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347BEC4"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26E27A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6F48305"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5D531D9F" w14:textId="77777777" w:rsidR="004F1FAE" w:rsidRPr="00113886" w:rsidRDefault="004F1FAE" w:rsidP="004F1FAE">
            <w:pPr>
              <w:ind w:left="360"/>
              <w:contextualSpacing/>
              <w:rPr>
                <w:rFonts w:cstheme="minorHAnsi"/>
                <w:szCs w:val="22"/>
                <w:lang w:val="es-ES" w:eastAsia="es-CO"/>
              </w:rPr>
            </w:pPr>
          </w:p>
          <w:p w14:paraId="58A44F8D"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28CB88E" w14:textId="77777777" w:rsidR="004F1FAE" w:rsidRPr="00113886" w:rsidRDefault="004F1FAE" w:rsidP="004F1FAE">
            <w:pPr>
              <w:contextualSpacing/>
              <w:rPr>
                <w:rFonts w:cstheme="minorHAnsi"/>
                <w:szCs w:val="22"/>
                <w:lang w:val="es-ES" w:eastAsia="es-CO"/>
              </w:rPr>
            </w:pPr>
          </w:p>
          <w:p w14:paraId="5B90DB61"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3CF021"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7539AA" w:rsidRPr="00113886" w14:paraId="691FDAB7" w14:textId="77777777" w:rsidTr="0075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1C859" w14:textId="77777777" w:rsidR="007539AA" w:rsidRPr="00113886" w:rsidRDefault="007539AA"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539AA" w:rsidRPr="00113886" w14:paraId="71157B5A" w14:textId="77777777" w:rsidTr="0075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169D43"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9BD3B4"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t>Experiencia</w:t>
            </w:r>
          </w:p>
        </w:tc>
      </w:tr>
      <w:tr w:rsidR="007539AA" w:rsidRPr="00113886" w14:paraId="003CCE01"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2A192A" w14:textId="77777777" w:rsidR="007539AA" w:rsidRPr="00113886" w:rsidRDefault="007539AA"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4A1448A2" w14:textId="77777777" w:rsidR="007539AA" w:rsidRPr="00113886" w:rsidRDefault="007539AA" w:rsidP="00AF41E8">
            <w:pPr>
              <w:contextualSpacing/>
              <w:rPr>
                <w:rFonts w:cstheme="minorHAnsi"/>
                <w:szCs w:val="22"/>
                <w:lang w:eastAsia="es-CO"/>
              </w:rPr>
            </w:pPr>
          </w:p>
          <w:p w14:paraId="71A59CBA" w14:textId="77777777" w:rsidR="00A16128" w:rsidRPr="00113886" w:rsidRDefault="00A16128" w:rsidP="00A16128">
            <w:pPr>
              <w:contextualSpacing/>
              <w:rPr>
                <w:rFonts w:cstheme="minorHAnsi"/>
                <w:szCs w:val="22"/>
                <w:lang w:val="es-ES" w:eastAsia="es-CO"/>
              </w:rPr>
            </w:pPr>
          </w:p>
          <w:p w14:paraId="797A790A"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A825D01"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636F09E"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4B99D8A"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FDD7D30"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F189445"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CFD0265"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151A2C0"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3DD7339"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19A1286"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EC556BB"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073349AB" w14:textId="77777777" w:rsidR="007539AA" w:rsidRPr="00113886" w:rsidRDefault="007539AA" w:rsidP="00AF41E8">
            <w:pPr>
              <w:contextualSpacing/>
              <w:rPr>
                <w:rFonts w:cstheme="minorHAnsi"/>
                <w:szCs w:val="22"/>
                <w:lang w:eastAsia="es-CO"/>
              </w:rPr>
            </w:pPr>
          </w:p>
          <w:p w14:paraId="559DDE4A" w14:textId="77777777" w:rsidR="007539AA" w:rsidRPr="00113886" w:rsidRDefault="007539AA" w:rsidP="00AF41E8">
            <w:pPr>
              <w:contextualSpacing/>
              <w:rPr>
                <w:rFonts w:cstheme="minorHAnsi"/>
                <w:szCs w:val="22"/>
                <w:lang w:eastAsia="es-CO"/>
              </w:rPr>
            </w:pPr>
          </w:p>
          <w:p w14:paraId="2465AD6D" w14:textId="77777777" w:rsidR="007539AA" w:rsidRPr="00113886" w:rsidRDefault="007539A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BB01B1" w14:textId="0CACE4C0" w:rsidR="007539AA" w:rsidRPr="00113886" w:rsidRDefault="007E2888" w:rsidP="00AF41E8">
            <w:pPr>
              <w:widowControl w:val="0"/>
              <w:contextualSpacing/>
              <w:rPr>
                <w:rFonts w:cstheme="minorHAnsi"/>
                <w:szCs w:val="22"/>
              </w:rPr>
            </w:pPr>
            <w:r w:rsidRPr="00113886">
              <w:rPr>
                <w:rFonts w:cstheme="minorHAnsi"/>
                <w:szCs w:val="22"/>
              </w:rPr>
              <w:t xml:space="preserve">Cuarenta y seis (46) </w:t>
            </w:r>
            <w:r w:rsidR="007539AA" w:rsidRPr="00113886">
              <w:rPr>
                <w:rFonts w:cstheme="minorHAnsi"/>
                <w:szCs w:val="22"/>
              </w:rPr>
              <w:t>meses de experiencia profesional relacionada.</w:t>
            </w:r>
          </w:p>
        </w:tc>
      </w:tr>
      <w:tr w:rsidR="007539AA" w:rsidRPr="00113886" w14:paraId="45DF9950" w14:textId="77777777" w:rsidTr="0075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B7A2A7"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E7B38B"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t>Experiencia</w:t>
            </w:r>
          </w:p>
        </w:tc>
      </w:tr>
      <w:tr w:rsidR="007539AA" w:rsidRPr="00113886" w14:paraId="7DEAA71E"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096649" w14:textId="77777777" w:rsidR="007539AA" w:rsidRPr="00113886" w:rsidRDefault="007539A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9A5B84A" w14:textId="77777777" w:rsidR="007539AA" w:rsidRPr="00113886" w:rsidRDefault="007539AA" w:rsidP="00AF41E8">
            <w:pPr>
              <w:contextualSpacing/>
              <w:rPr>
                <w:rFonts w:cstheme="minorHAnsi"/>
                <w:szCs w:val="22"/>
                <w:lang w:eastAsia="es-CO"/>
              </w:rPr>
            </w:pPr>
          </w:p>
          <w:p w14:paraId="7708DD1C" w14:textId="77777777" w:rsidR="00A16128" w:rsidRPr="00113886" w:rsidRDefault="00A16128" w:rsidP="00A16128">
            <w:pPr>
              <w:contextualSpacing/>
              <w:rPr>
                <w:rFonts w:cstheme="minorHAnsi"/>
                <w:szCs w:val="22"/>
                <w:lang w:val="es-ES" w:eastAsia="es-CO"/>
              </w:rPr>
            </w:pPr>
          </w:p>
          <w:p w14:paraId="2A176EDD"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004D925"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50B3782"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A5D529E"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9372974"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43E0782"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AB2BAD4"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5B61E20"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6AE7390"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D942F27"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8E1F530" w14:textId="77777777" w:rsidR="00A16128" w:rsidRPr="00113886" w:rsidRDefault="00A1612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259BCA72" w14:textId="77777777" w:rsidR="007539AA" w:rsidRPr="00113886" w:rsidRDefault="007539AA" w:rsidP="00AF41E8">
            <w:pPr>
              <w:contextualSpacing/>
              <w:rPr>
                <w:rFonts w:eastAsia="Times New Roman" w:cstheme="minorHAnsi"/>
                <w:szCs w:val="22"/>
                <w:lang w:eastAsia="es-CO"/>
              </w:rPr>
            </w:pPr>
          </w:p>
          <w:p w14:paraId="64B24FE7" w14:textId="77777777" w:rsidR="007539AA" w:rsidRPr="00113886" w:rsidRDefault="007539A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7B03E9D" w14:textId="77777777" w:rsidR="007539AA" w:rsidRPr="00113886" w:rsidRDefault="007539AA" w:rsidP="00AF41E8">
            <w:pPr>
              <w:contextualSpacing/>
              <w:rPr>
                <w:rFonts w:cstheme="minorHAnsi"/>
                <w:szCs w:val="22"/>
                <w:lang w:eastAsia="es-CO"/>
              </w:rPr>
            </w:pPr>
          </w:p>
          <w:p w14:paraId="2F5EE3E1" w14:textId="77777777" w:rsidR="007539AA" w:rsidRPr="00113886" w:rsidRDefault="007539A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58F638" w14:textId="77777777" w:rsidR="007539AA" w:rsidRPr="00113886" w:rsidRDefault="007539AA" w:rsidP="00AF41E8">
            <w:pPr>
              <w:widowControl w:val="0"/>
              <w:contextualSpacing/>
              <w:rPr>
                <w:rFonts w:cstheme="minorHAnsi"/>
                <w:szCs w:val="22"/>
              </w:rPr>
            </w:pPr>
            <w:r w:rsidRPr="00113886">
              <w:rPr>
                <w:rFonts w:cstheme="minorHAnsi"/>
                <w:szCs w:val="22"/>
              </w:rPr>
              <w:t>Diez (10) meses de experiencia profesional relacionada.</w:t>
            </w:r>
          </w:p>
        </w:tc>
      </w:tr>
      <w:tr w:rsidR="007539AA" w:rsidRPr="00113886" w14:paraId="6609BE1F" w14:textId="77777777" w:rsidTr="0075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1A35DE"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9144D0" w14:textId="77777777" w:rsidR="007539AA" w:rsidRPr="00113886" w:rsidRDefault="007539AA" w:rsidP="00AF41E8">
            <w:pPr>
              <w:contextualSpacing/>
              <w:jc w:val="center"/>
              <w:rPr>
                <w:rFonts w:cstheme="minorHAnsi"/>
                <w:b/>
                <w:szCs w:val="22"/>
                <w:lang w:eastAsia="es-CO"/>
              </w:rPr>
            </w:pPr>
            <w:r w:rsidRPr="00113886">
              <w:rPr>
                <w:rFonts w:cstheme="minorHAnsi"/>
                <w:b/>
                <w:szCs w:val="22"/>
                <w:lang w:eastAsia="es-CO"/>
              </w:rPr>
              <w:t>Experiencia</w:t>
            </w:r>
          </w:p>
        </w:tc>
      </w:tr>
      <w:tr w:rsidR="007539AA" w:rsidRPr="00113886" w14:paraId="644ED116" w14:textId="77777777" w:rsidTr="0075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CF8DF2" w14:textId="77777777" w:rsidR="007539AA" w:rsidRPr="00113886" w:rsidRDefault="007539A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B8538DC" w14:textId="77777777" w:rsidR="007539AA" w:rsidRPr="00113886" w:rsidRDefault="007539AA" w:rsidP="00AF41E8">
            <w:pPr>
              <w:contextualSpacing/>
              <w:rPr>
                <w:rFonts w:cstheme="minorHAnsi"/>
                <w:szCs w:val="22"/>
                <w:lang w:eastAsia="es-CO"/>
              </w:rPr>
            </w:pPr>
          </w:p>
          <w:p w14:paraId="6F37C5C1" w14:textId="77777777" w:rsidR="00EA3FD9" w:rsidRPr="00113886" w:rsidRDefault="00EA3FD9" w:rsidP="00EA3FD9">
            <w:pPr>
              <w:contextualSpacing/>
              <w:rPr>
                <w:rFonts w:cstheme="minorHAnsi"/>
                <w:szCs w:val="22"/>
                <w:lang w:val="es-ES" w:eastAsia="es-CO"/>
              </w:rPr>
            </w:pPr>
          </w:p>
          <w:p w14:paraId="49AA6304"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8A56B7E"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D198ED9"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889FF04"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108EA63"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E1498B4"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73308D5"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BE6AC3F"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B6AB0B3"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7098543"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34A4B0E" w14:textId="77777777" w:rsidR="00EA3FD9" w:rsidRPr="00113886" w:rsidRDefault="00EA3FD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C56F668" w14:textId="77777777" w:rsidR="00EA3FD9" w:rsidRPr="00113886" w:rsidRDefault="00EA3FD9" w:rsidP="00AF41E8">
            <w:pPr>
              <w:contextualSpacing/>
              <w:rPr>
                <w:rFonts w:cstheme="minorHAnsi"/>
                <w:szCs w:val="22"/>
                <w:lang w:eastAsia="es-CO"/>
              </w:rPr>
            </w:pPr>
          </w:p>
          <w:p w14:paraId="60E30F62" w14:textId="77777777" w:rsidR="007539AA" w:rsidRPr="00113886" w:rsidRDefault="007539AA"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1D21D0A" w14:textId="77777777" w:rsidR="007539AA" w:rsidRPr="00113886" w:rsidRDefault="007539AA" w:rsidP="00AF41E8">
            <w:pPr>
              <w:contextualSpacing/>
              <w:rPr>
                <w:rFonts w:cstheme="minorHAnsi"/>
                <w:szCs w:val="22"/>
                <w:lang w:eastAsia="es-CO"/>
              </w:rPr>
            </w:pPr>
          </w:p>
          <w:p w14:paraId="74B0B477" w14:textId="77777777" w:rsidR="007539AA" w:rsidRPr="00113886" w:rsidRDefault="007539A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081D0A" w14:textId="77777777" w:rsidR="007539AA" w:rsidRPr="00113886" w:rsidRDefault="007539AA" w:rsidP="00AF41E8">
            <w:pPr>
              <w:widowControl w:val="0"/>
              <w:contextualSpacing/>
              <w:rPr>
                <w:rFonts w:cstheme="minorHAnsi"/>
                <w:szCs w:val="22"/>
              </w:rPr>
            </w:pPr>
            <w:r w:rsidRPr="00113886">
              <w:rPr>
                <w:rFonts w:cstheme="minorHAnsi"/>
                <w:szCs w:val="22"/>
              </w:rPr>
              <w:t>Treinta y cuatro (34) meses de experiencia profesional relacionada.</w:t>
            </w:r>
          </w:p>
        </w:tc>
      </w:tr>
      <w:tr w:rsidR="000F67D7" w:rsidRPr="00113886" w14:paraId="31C1F11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3C9235" w14:textId="77777777" w:rsidR="000F67D7" w:rsidRPr="00113886" w:rsidRDefault="000F67D7"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F67D7" w:rsidRPr="00113886" w14:paraId="51B650F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4BDB05"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1E47D4"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Experiencia</w:t>
            </w:r>
          </w:p>
        </w:tc>
      </w:tr>
      <w:tr w:rsidR="000F67D7" w:rsidRPr="00113886" w14:paraId="00BD2EE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4D732A" w14:textId="77777777" w:rsidR="000F67D7" w:rsidRPr="00113886" w:rsidRDefault="000F67D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848051F" w14:textId="77777777" w:rsidR="000F67D7" w:rsidRPr="00113886" w:rsidRDefault="000F67D7" w:rsidP="00AF41E8">
            <w:pPr>
              <w:contextualSpacing/>
              <w:rPr>
                <w:rFonts w:cstheme="minorHAnsi"/>
                <w:szCs w:val="22"/>
                <w:lang w:eastAsia="es-CO"/>
              </w:rPr>
            </w:pPr>
          </w:p>
          <w:p w14:paraId="024DAF35" w14:textId="77777777" w:rsidR="000F67D7" w:rsidRPr="00113886" w:rsidRDefault="000F67D7" w:rsidP="000F67D7">
            <w:pPr>
              <w:contextualSpacing/>
              <w:rPr>
                <w:rFonts w:cstheme="minorHAnsi"/>
                <w:szCs w:val="22"/>
                <w:lang w:val="es-ES" w:eastAsia="es-CO"/>
              </w:rPr>
            </w:pPr>
          </w:p>
          <w:p w14:paraId="79473C4C"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CE12AB8"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530B009"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7DDFEEB"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A89594E"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23400AC"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00A795D"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CDEA513"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46FB4E7"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C7BC415"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531E1C04"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2DF9618F" w14:textId="77777777" w:rsidR="000F67D7" w:rsidRPr="00113886" w:rsidRDefault="000F67D7" w:rsidP="00AF41E8">
            <w:pPr>
              <w:contextualSpacing/>
              <w:rPr>
                <w:rFonts w:cstheme="minorHAnsi"/>
                <w:szCs w:val="22"/>
                <w:lang w:eastAsia="es-CO"/>
              </w:rPr>
            </w:pPr>
          </w:p>
          <w:p w14:paraId="532088FC" w14:textId="77777777" w:rsidR="000F67D7" w:rsidRPr="00113886" w:rsidRDefault="000F67D7" w:rsidP="00AF41E8">
            <w:pPr>
              <w:contextualSpacing/>
              <w:rPr>
                <w:rFonts w:cstheme="minorHAnsi"/>
                <w:szCs w:val="22"/>
                <w:lang w:eastAsia="es-CO"/>
              </w:rPr>
            </w:pPr>
          </w:p>
          <w:p w14:paraId="223403D1" w14:textId="77777777" w:rsidR="000F67D7" w:rsidRPr="00113886" w:rsidRDefault="000F67D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831B5A" w14:textId="55D07480" w:rsidR="000F67D7"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0F67D7" w:rsidRPr="00113886">
              <w:rPr>
                <w:rFonts w:cstheme="minorHAnsi"/>
                <w:szCs w:val="22"/>
              </w:rPr>
              <w:t>meses de experiencia profesional relacionada.</w:t>
            </w:r>
          </w:p>
        </w:tc>
      </w:tr>
      <w:tr w:rsidR="000F67D7" w:rsidRPr="00113886" w14:paraId="1760342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BD1A46"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A5DEC7"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Experiencia</w:t>
            </w:r>
          </w:p>
        </w:tc>
      </w:tr>
      <w:tr w:rsidR="000F67D7" w:rsidRPr="00113886" w14:paraId="01960CA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BDE7C1" w14:textId="77777777" w:rsidR="000F67D7" w:rsidRPr="00113886" w:rsidRDefault="000F67D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070AF4D" w14:textId="77777777" w:rsidR="000F67D7" w:rsidRPr="00113886" w:rsidRDefault="000F67D7" w:rsidP="00AF41E8">
            <w:pPr>
              <w:contextualSpacing/>
              <w:rPr>
                <w:rFonts w:cstheme="minorHAnsi"/>
                <w:szCs w:val="22"/>
                <w:lang w:eastAsia="es-CO"/>
              </w:rPr>
            </w:pPr>
          </w:p>
          <w:p w14:paraId="4EFB1650" w14:textId="77777777" w:rsidR="000F67D7" w:rsidRPr="00113886" w:rsidRDefault="000F67D7" w:rsidP="000F67D7">
            <w:pPr>
              <w:contextualSpacing/>
              <w:rPr>
                <w:rFonts w:cstheme="minorHAnsi"/>
                <w:szCs w:val="22"/>
                <w:lang w:val="es-ES" w:eastAsia="es-CO"/>
              </w:rPr>
            </w:pPr>
          </w:p>
          <w:p w14:paraId="1193ED7B"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30A492B"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CA5ED61"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4909EB2"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B24E144"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0E2B5EF"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546A6F8F"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246A3B5"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B0319AA"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0FC7078"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F7359AC"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2E021529" w14:textId="77777777" w:rsidR="000F67D7" w:rsidRPr="00113886" w:rsidRDefault="000F67D7" w:rsidP="00AF41E8">
            <w:pPr>
              <w:contextualSpacing/>
              <w:rPr>
                <w:rFonts w:eastAsia="Times New Roman" w:cstheme="minorHAnsi"/>
                <w:szCs w:val="22"/>
                <w:lang w:eastAsia="es-CO"/>
              </w:rPr>
            </w:pPr>
          </w:p>
          <w:p w14:paraId="20F286DC" w14:textId="77777777" w:rsidR="000F67D7" w:rsidRPr="00113886" w:rsidRDefault="000F67D7"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32C6BE8" w14:textId="77777777" w:rsidR="000F67D7" w:rsidRPr="00113886" w:rsidRDefault="000F67D7" w:rsidP="00AF41E8">
            <w:pPr>
              <w:contextualSpacing/>
              <w:rPr>
                <w:rFonts w:cstheme="minorHAnsi"/>
                <w:szCs w:val="22"/>
                <w:lang w:eastAsia="es-CO"/>
              </w:rPr>
            </w:pPr>
          </w:p>
          <w:p w14:paraId="2A346FC9" w14:textId="77777777" w:rsidR="000F67D7" w:rsidRPr="00113886" w:rsidRDefault="000F67D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B136F4" w14:textId="77777777" w:rsidR="000F67D7" w:rsidRPr="00113886" w:rsidRDefault="000F67D7" w:rsidP="00AF41E8">
            <w:pPr>
              <w:widowControl w:val="0"/>
              <w:contextualSpacing/>
              <w:rPr>
                <w:rFonts w:cstheme="minorHAnsi"/>
                <w:szCs w:val="22"/>
              </w:rPr>
            </w:pPr>
            <w:r w:rsidRPr="00113886">
              <w:rPr>
                <w:rFonts w:cstheme="minorHAnsi"/>
                <w:szCs w:val="22"/>
              </w:rPr>
              <w:t>Diez (10) meses de experiencia profesional relacionada.</w:t>
            </w:r>
          </w:p>
        </w:tc>
      </w:tr>
      <w:tr w:rsidR="000F67D7" w:rsidRPr="00113886" w14:paraId="0ECE14F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71211C"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102E54" w14:textId="77777777" w:rsidR="000F67D7" w:rsidRPr="00113886" w:rsidRDefault="000F67D7" w:rsidP="00AF41E8">
            <w:pPr>
              <w:contextualSpacing/>
              <w:jc w:val="center"/>
              <w:rPr>
                <w:rFonts w:cstheme="minorHAnsi"/>
                <w:b/>
                <w:szCs w:val="22"/>
                <w:lang w:eastAsia="es-CO"/>
              </w:rPr>
            </w:pPr>
            <w:r w:rsidRPr="00113886">
              <w:rPr>
                <w:rFonts w:cstheme="minorHAnsi"/>
                <w:b/>
                <w:szCs w:val="22"/>
                <w:lang w:eastAsia="es-CO"/>
              </w:rPr>
              <w:t>Experiencia</w:t>
            </w:r>
          </w:p>
        </w:tc>
      </w:tr>
      <w:tr w:rsidR="000F67D7" w:rsidRPr="00113886" w14:paraId="68FAB1B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0760BD" w14:textId="77777777" w:rsidR="000F67D7" w:rsidRPr="00113886" w:rsidRDefault="000F67D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D16E2B1" w14:textId="77777777" w:rsidR="000F67D7" w:rsidRPr="00113886" w:rsidRDefault="000F67D7" w:rsidP="00AF41E8">
            <w:pPr>
              <w:contextualSpacing/>
              <w:rPr>
                <w:rFonts w:cstheme="minorHAnsi"/>
                <w:szCs w:val="22"/>
                <w:lang w:eastAsia="es-CO"/>
              </w:rPr>
            </w:pPr>
          </w:p>
          <w:p w14:paraId="6DCE446F" w14:textId="77777777" w:rsidR="000F67D7" w:rsidRPr="00113886" w:rsidRDefault="000F67D7" w:rsidP="000F67D7">
            <w:pPr>
              <w:contextualSpacing/>
              <w:rPr>
                <w:rFonts w:cstheme="minorHAnsi"/>
                <w:szCs w:val="22"/>
                <w:lang w:val="es-ES" w:eastAsia="es-CO"/>
              </w:rPr>
            </w:pPr>
          </w:p>
          <w:p w14:paraId="1D244AFD"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45D9EB5"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69E5494"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31F8EE6"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CBA054A"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769CBC4"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50BAD68C"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AC5A97A"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C038761"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E6DA12E"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ECD2ED0" w14:textId="77777777" w:rsidR="000F67D7" w:rsidRPr="00113886" w:rsidRDefault="000F67D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Matemáticas, estadística y afines</w:t>
            </w:r>
          </w:p>
          <w:p w14:paraId="493ABF6B" w14:textId="77777777" w:rsidR="000F67D7" w:rsidRPr="00113886" w:rsidRDefault="000F67D7" w:rsidP="00AF41E8">
            <w:pPr>
              <w:contextualSpacing/>
              <w:rPr>
                <w:rFonts w:cstheme="minorHAnsi"/>
                <w:szCs w:val="22"/>
                <w:lang w:eastAsia="es-CO"/>
              </w:rPr>
            </w:pPr>
          </w:p>
          <w:p w14:paraId="12036457" w14:textId="77777777" w:rsidR="000F67D7" w:rsidRPr="00113886" w:rsidRDefault="000F67D7"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72D0E63" w14:textId="77777777" w:rsidR="000F67D7" w:rsidRPr="00113886" w:rsidRDefault="000F67D7" w:rsidP="00AF41E8">
            <w:pPr>
              <w:contextualSpacing/>
              <w:rPr>
                <w:rFonts w:cstheme="minorHAnsi"/>
                <w:szCs w:val="22"/>
                <w:lang w:eastAsia="es-CO"/>
              </w:rPr>
            </w:pPr>
          </w:p>
          <w:p w14:paraId="068DA8F6" w14:textId="77777777" w:rsidR="000F67D7" w:rsidRPr="00113886" w:rsidRDefault="000F67D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97934D" w14:textId="77777777" w:rsidR="000F67D7" w:rsidRPr="00113886" w:rsidRDefault="000F67D7"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92CA16B" w14:textId="77777777" w:rsidR="004F1FAE" w:rsidRPr="00113886" w:rsidRDefault="004F1FAE" w:rsidP="004F1FAE">
      <w:pPr>
        <w:rPr>
          <w:rFonts w:cstheme="minorHAnsi"/>
          <w:lang w:val="es-ES" w:eastAsia="es-ES"/>
        </w:rPr>
      </w:pPr>
    </w:p>
    <w:p w14:paraId="703970B7" w14:textId="77777777" w:rsidR="004F1FAE" w:rsidRPr="00113886" w:rsidRDefault="004F1FAE" w:rsidP="00A02614">
      <w:pPr>
        <w:rPr>
          <w:rFonts w:cstheme="minorHAnsi"/>
        </w:rPr>
      </w:pPr>
      <w:r w:rsidRPr="00113886">
        <w:rPr>
          <w:rFonts w:cstheme="minorHAnsi"/>
        </w:rPr>
        <w:t>Profesional Especializado 2028-17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31C2480E"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61D6E"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0DC3F608" w14:textId="77777777" w:rsidR="004F1FAE" w:rsidRPr="00113886" w:rsidRDefault="004F1FAE" w:rsidP="004F1FAE">
            <w:pPr>
              <w:pStyle w:val="Ttulo2"/>
              <w:spacing w:before="0"/>
              <w:jc w:val="center"/>
              <w:rPr>
                <w:rFonts w:cstheme="minorHAnsi"/>
                <w:color w:val="auto"/>
                <w:szCs w:val="22"/>
                <w:lang w:eastAsia="es-CO"/>
              </w:rPr>
            </w:pPr>
            <w:bookmarkStart w:id="59" w:name="_Toc54931633"/>
            <w:r w:rsidRPr="00113886">
              <w:rPr>
                <w:rFonts w:cstheme="minorHAnsi"/>
                <w:color w:val="000000" w:themeColor="text1"/>
                <w:szCs w:val="22"/>
              </w:rPr>
              <w:t>Despacho del Superintendente Delegado para Energía y Gas Combustible</w:t>
            </w:r>
            <w:bookmarkEnd w:id="59"/>
          </w:p>
        </w:tc>
      </w:tr>
      <w:tr w:rsidR="004F1FAE" w:rsidRPr="00113886" w14:paraId="5E70DC76"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30EF1"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1B7AC9CA" w14:textId="77777777" w:rsidTr="00E60C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67B74" w14:textId="77777777" w:rsidR="004F1FAE" w:rsidRPr="00113886" w:rsidRDefault="004F1FAE" w:rsidP="004F1FAE">
            <w:pPr>
              <w:rPr>
                <w:rFonts w:cstheme="minorHAnsi"/>
                <w:szCs w:val="22"/>
                <w:lang w:val="es-ES"/>
              </w:rPr>
            </w:pPr>
            <w:r w:rsidRPr="00113886">
              <w:rPr>
                <w:rFonts w:cstheme="minorHAnsi"/>
                <w:szCs w:val="22"/>
                <w:lang w:val="es-ES"/>
              </w:rPr>
              <w:t xml:space="preserve">Proponer necesidades de análisis de información, factores de riesgo del entorno que puedan afectar la disponibilidad de información y proponer acciones de mejora y actualización del Sistema Único de Información </w:t>
            </w:r>
            <w:r w:rsidRPr="00113886">
              <w:rPr>
                <w:rFonts w:cstheme="minorHAnsi"/>
                <w:szCs w:val="22"/>
              </w:rPr>
              <w:t>(SUI)</w:t>
            </w:r>
            <w:r w:rsidRPr="00113886">
              <w:rPr>
                <w:rFonts w:cstheme="minorHAnsi"/>
                <w:szCs w:val="22"/>
                <w:lang w:val="es-ES"/>
              </w:rPr>
              <w:t>, así como apoyar las actividades relacionadas con el diseño e implementación de soluciones de acuerdo con las necesidades y lineamientos de la entidad.</w:t>
            </w:r>
          </w:p>
        </w:tc>
      </w:tr>
      <w:tr w:rsidR="004F1FAE" w:rsidRPr="00113886" w14:paraId="0D3E1D63"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C0A25"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470550DB" w14:textId="77777777" w:rsidTr="00E60C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A20AE"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70C47226"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3B5C0BD3"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553E6668"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55EB8BEE"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486415BB"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42A292D5"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Gestionar el suministro de información que reposa en el Sistema Único de Información SUI requeridos a nivel interno y externo, conforme con los lineamientos definidos.</w:t>
            </w:r>
          </w:p>
          <w:p w14:paraId="71E7BE6E"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628185FC" w14:textId="77777777" w:rsidR="004F1FAE" w:rsidRPr="00113886" w:rsidRDefault="004F1FAE" w:rsidP="0063752D">
            <w:pPr>
              <w:pStyle w:val="Prrafodelista"/>
              <w:numPr>
                <w:ilvl w:val="0"/>
                <w:numId w:val="124"/>
              </w:numPr>
              <w:rPr>
                <w:rFonts w:cstheme="minorHAnsi"/>
                <w:szCs w:val="22"/>
              </w:rPr>
            </w:pPr>
            <w:r w:rsidRPr="00113886">
              <w:rPr>
                <w:rFonts w:cstheme="minorHAnsi"/>
                <w:szCs w:val="22"/>
              </w:rPr>
              <w:lastRenderedPageBreak/>
              <w:t>Realizar la revisión integral desde el punto de vista técnico de las comunicaciones asignadas dentro de los términos legales y procedimentales, de acuerdo con los procedimientos de la entidad y la normativa vigente.</w:t>
            </w:r>
          </w:p>
          <w:p w14:paraId="1DFDF07C" w14:textId="77777777" w:rsidR="004F1FAE" w:rsidRPr="00113886" w:rsidRDefault="004F1FAE" w:rsidP="0063752D">
            <w:pPr>
              <w:pStyle w:val="Prrafodelista"/>
              <w:numPr>
                <w:ilvl w:val="0"/>
                <w:numId w:val="124"/>
              </w:numPr>
              <w:rPr>
                <w:rFonts w:cstheme="minorHAnsi"/>
                <w:color w:val="000000" w:themeColor="text1"/>
                <w:szCs w:val="22"/>
              </w:rPr>
            </w:pPr>
            <w:r w:rsidRPr="00113886">
              <w:rPr>
                <w:rFonts w:cstheme="minorHAnsi"/>
                <w:color w:val="000000" w:themeColor="text1"/>
                <w:szCs w:val="22"/>
              </w:rPr>
              <w:t>Elaborar documentos, conceptos técnicos, informes y estadísticas relacionadas con las funciones de la dependencia, de conformidad con los lineamientos de la entidad.</w:t>
            </w:r>
          </w:p>
          <w:p w14:paraId="31FF9A04" w14:textId="77777777" w:rsidR="004F1FAE" w:rsidRPr="00113886" w:rsidRDefault="004F1FAE" w:rsidP="0063752D">
            <w:pPr>
              <w:pStyle w:val="Prrafodelista"/>
              <w:numPr>
                <w:ilvl w:val="0"/>
                <w:numId w:val="124"/>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5C4648B" w14:textId="77777777" w:rsidR="004F1FAE" w:rsidRPr="00113886" w:rsidRDefault="004F1FAE" w:rsidP="0063752D">
            <w:pPr>
              <w:pStyle w:val="Sinespaciado"/>
              <w:numPr>
                <w:ilvl w:val="0"/>
                <w:numId w:val="124"/>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4A520136" w14:textId="77777777" w:rsidR="004F1FAE" w:rsidRPr="00113886" w:rsidRDefault="004F1FAE" w:rsidP="0063752D">
            <w:pPr>
              <w:pStyle w:val="Prrafodelista"/>
              <w:numPr>
                <w:ilvl w:val="0"/>
                <w:numId w:val="124"/>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4F1FAE" w:rsidRPr="00113886" w14:paraId="1F03C43E"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FBAC0A"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482C8263"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C325F"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13755B07"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 xml:space="preserve">Bases de datos </w:t>
            </w:r>
          </w:p>
          <w:p w14:paraId="1831E068"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 xml:space="preserve">Gestión de datos personales y seguridad de la información </w:t>
            </w:r>
          </w:p>
          <w:p w14:paraId="4C7AA67C"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Analítica de datos</w:t>
            </w:r>
          </w:p>
          <w:p w14:paraId="1851BF70"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Análisis y gestión de riesgos</w:t>
            </w:r>
          </w:p>
          <w:p w14:paraId="1329DDBE"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Administración publica</w:t>
            </w:r>
          </w:p>
        </w:tc>
      </w:tr>
      <w:tr w:rsidR="004F1FAE" w:rsidRPr="00113886" w14:paraId="154B7392"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92EAED"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44CA1A4E"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9D6A0E"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FA4F89"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3986AF61"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5FEC85"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301570D"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575520E"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0D9D61B"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FF77652"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2382D739"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87585B"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C55932A"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9FBB90D"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8F71F3C"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B760FD9" w14:textId="77777777" w:rsidR="004F1FAE" w:rsidRPr="00113886" w:rsidRDefault="004F1FAE" w:rsidP="004F1FAE">
            <w:pPr>
              <w:contextualSpacing/>
              <w:rPr>
                <w:rFonts w:cstheme="minorHAnsi"/>
                <w:szCs w:val="22"/>
                <w:lang w:val="es-ES" w:eastAsia="es-CO"/>
              </w:rPr>
            </w:pPr>
          </w:p>
          <w:p w14:paraId="0B4AC383"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E3B3D99" w14:textId="77777777" w:rsidR="004F1FAE" w:rsidRPr="00113886" w:rsidRDefault="004F1FAE" w:rsidP="004F1FAE">
            <w:pPr>
              <w:contextualSpacing/>
              <w:rPr>
                <w:rFonts w:cstheme="minorHAnsi"/>
                <w:szCs w:val="22"/>
                <w:lang w:val="es-ES" w:eastAsia="es-CO"/>
              </w:rPr>
            </w:pPr>
          </w:p>
          <w:p w14:paraId="51B6FB96"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3DE7DA2"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308D2498"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2FC11"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1E116254" w14:textId="77777777" w:rsidTr="00E60C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C19DFB"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D679F3"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42E83812"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F5FE85"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731EB2A" w14:textId="77777777" w:rsidR="004F1FAE" w:rsidRPr="00113886" w:rsidRDefault="004F1FAE" w:rsidP="004F1FAE">
            <w:pPr>
              <w:contextualSpacing/>
              <w:rPr>
                <w:rFonts w:cstheme="minorHAnsi"/>
                <w:szCs w:val="22"/>
                <w:lang w:val="es-ES" w:eastAsia="es-CO"/>
              </w:rPr>
            </w:pPr>
          </w:p>
          <w:p w14:paraId="6117829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5DFA0757"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BF873B0" w14:textId="77777777" w:rsidR="004F1FAE" w:rsidRPr="00113886" w:rsidRDefault="004F1FAE" w:rsidP="004F1FAE">
            <w:pPr>
              <w:contextualSpacing/>
              <w:rPr>
                <w:rFonts w:cstheme="minorHAnsi"/>
                <w:szCs w:val="22"/>
                <w:lang w:val="es-ES" w:eastAsia="es-CO"/>
              </w:rPr>
            </w:pPr>
          </w:p>
          <w:p w14:paraId="657B1408"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lastRenderedPageBreak/>
              <w:t xml:space="preserve">Título de postgrado en la modalidad de especialización en áreas relacionadas con las funciones del cargo. </w:t>
            </w:r>
          </w:p>
          <w:p w14:paraId="3DBC62BB" w14:textId="77777777" w:rsidR="004F1FAE" w:rsidRPr="00113886" w:rsidRDefault="004F1FAE" w:rsidP="004F1FAE">
            <w:pPr>
              <w:contextualSpacing/>
              <w:rPr>
                <w:rFonts w:cstheme="minorHAnsi"/>
                <w:szCs w:val="22"/>
                <w:lang w:val="es-ES" w:eastAsia="es-CO"/>
              </w:rPr>
            </w:pPr>
          </w:p>
          <w:p w14:paraId="7F246204"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D13B99"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lastRenderedPageBreak/>
              <w:t>Veintidós (22) meses de experiencia profesional relacionada.</w:t>
            </w:r>
          </w:p>
        </w:tc>
      </w:tr>
      <w:tr w:rsidR="00E60C74" w:rsidRPr="00113886" w14:paraId="72E0C510" w14:textId="77777777" w:rsidTr="00E60C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E51198" w14:textId="77777777" w:rsidR="00E60C74" w:rsidRPr="00113886" w:rsidRDefault="00E60C74"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60C74" w:rsidRPr="00113886" w14:paraId="342A214E" w14:textId="77777777" w:rsidTr="00E60C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F4F6A4"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A6C6EC"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Experiencia</w:t>
            </w:r>
          </w:p>
        </w:tc>
      </w:tr>
      <w:tr w:rsidR="00E60C74" w:rsidRPr="00113886" w14:paraId="4102FEB8"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4C7172" w14:textId="77777777" w:rsidR="00E60C74" w:rsidRPr="00113886" w:rsidRDefault="00E60C74"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A90086" w14:textId="77777777" w:rsidR="00E60C74" w:rsidRPr="00113886" w:rsidRDefault="00E60C74" w:rsidP="00AF41E8">
            <w:pPr>
              <w:contextualSpacing/>
              <w:rPr>
                <w:rFonts w:cstheme="minorHAnsi"/>
                <w:szCs w:val="22"/>
                <w:lang w:eastAsia="es-CO"/>
              </w:rPr>
            </w:pPr>
          </w:p>
          <w:p w14:paraId="5C55F654" w14:textId="77777777" w:rsidR="00E60C74" w:rsidRPr="00113886" w:rsidRDefault="00E60C74" w:rsidP="00E60C74">
            <w:pPr>
              <w:contextualSpacing/>
              <w:rPr>
                <w:rFonts w:cstheme="minorHAnsi"/>
                <w:szCs w:val="22"/>
                <w:lang w:val="es-ES" w:eastAsia="es-CO"/>
              </w:rPr>
            </w:pPr>
          </w:p>
          <w:p w14:paraId="68D7EB33"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3E66F8F1"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885F3E9" w14:textId="77777777" w:rsidR="00E60C74" w:rsidRPr="00113886" w:rsidRDefault="00E60C74" w:rsidP="00AF41E8">
            <w:pPr>
              <w:contextualSpacing/>
              <w:rPr>
                <w:rFonts w:cstheme="minorHAnsi"/>
                <w:szCs w:val="22"/>
                <w:lang w:eastAsia="es-CO"/>
              </w:rPr>
            </w:pPr>
          </w:p>
          <w:p w14:paraId="75EB2CAC" w14:textId="77777777" w:rsidR="00E60C74" w:rsidRPr="00113886" w:rsidRDefault="00E60C74" w:rsidP="00AF41E8">
            <w:pPr>
              <w:contextualSpacing/>
              <w:rPr>
                <w:rFonts w:cstheme="minorHAnsi"/>
                <w:szCs w:val="22"/>
                <w:lang w:eastAsia="es-CO"/>
              </w:rPr>
            </w:pPr>
          </w:p>
          <w:p w14:paraId="5A1DCC6D" w14:textId="77777777" w:rsidR="00E60C74" w:rsidRPr="00113886" w:rsidRDefault="00E60C74"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385ADF" w14:textId="09139917" w:rsidR="00E60C74" w:rsidRPr="00113886" w:rsidRDefault="007E2888" w:rsidP="00AF41E8">
            <w:pPr>
              <w:widowControl w:val="0"/>
              <w:contextualSpacing/>
              <w:rPr>
                <w:rFonts w:cstheme="minorHAnsi"/>
                <w:szCs w:val="22"/>
              </w:rPr>
            </w:pPr>
            <w:r w:rsidRPr="00113886">
              <w:rPr>
                <w:rFonts w:cstheme="minorHAnsi"/>
                <w:szCs w:val="22"/>
              </w:rPr>
              <w:t xml:space="preserve">Cuarenta y seis (46) </w:t>
            </w:r>
            <w:r w:rsidR="00E60C74" w:rsidRPr="00113886">
              <w:rPr>
                <w:rFonts w:cstheme="minorHAnsi"/>
                <w:szCs w:val="22"/>
              </w:rPr>
              <w:t>meses de experiencia profesional relacionada.</w:t>
            </w:r>
          </w:p>
        </w:tc>
      </w:tr>
      <w:tr w:rsidR="00E60C74" w:rsidRPr="00113886" w14:paraId="74114325" w14:textId="77777777" w:rsidTr="00E60C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F2AD4A"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EEBE8F"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Experiencia</w:t>
            </w:r>
          </w:p>
        </w:tc>
      </w:tr>
      <w:tr w:rsidR="00E60C74" w:rsidRPr="00113886" w14:paraId="0441A92D"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49E26B" w14:textId="77777777" w:rsidR="00E60C74" w:rsidRPr="00113886" w:rsidRDefault="00E60C74"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E800601" w14:textId="77777777" w:rsidR="00E60C74" w:rsidRPr="00113886" w:rsidRDefault="00E60C74" w:rsidP="00AF41E8">
            <w:pPr>
              <w:contextualSpacing/>
              <w:rPr>
                <w:rFonts w:cstheme="minorHAnsi"/>
                <w:szCs w:val="22"/>
                <w:lang w:eastAsia="es-CO"/>
              </w:rPr>
            </w:pPr>
          </w:p>
          <w:p w14:paraId="0F69013B" w14:textId="77777777" w:rsidR="00E60C74" w:rsidRPr="00113886" w:rsidRDefault="00E60C74" w:rsidP="00E60C74">
            <w:pPr>
              <w:contextualSpacing/>
              <w:rPr>
                <w:rFonts w:cstheme="minorHAnsi"/>
                <w:szCs w:val="22"/>
                <w:lang w:val="es-ES" w:eastAsia="es-CO"/>
              </w:rPr>
            </w:pPr>
          </w:p>
          <w:p w14:paraId="4A60F971"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54E490F"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07313C0" w14:textId="77777777" w:rsidR="00E60C74" w:rsidRPr="00113886" w:rsidRDefault="00E60C74" w:rsidP="00AF41E8">
            <w:pPr>
              <w:contextualSpacing/>
              <w:rPr>
                <w:rFonts w:eastAsia="Times New Roman" w:cstheme="minorHAnsi"/>
                <w:szCs w:val="22"/>
                <w:lang w:eastAsia="es-CO"/>
              </w:rPr>
            </w:pPr>
          </w:p>
          <w:p w14:paraId="39C9A037" w14:textId="77777777" w:rsidR="00E60C74" w:rsidRPr="00113886" w:rsidRDefault="00E60C74"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714344D" w14:textId="77777777" w:rsidR="00E60C74" w:rsidRPr="00113886" w:rsidRDefault="00E60C74" w:rsidP="00AF41E8">
            <w:pPr>
              <w:contextualSpacing/>
              <w:rPr>
                <w:rFonts w:cstheme="minorHAnsi"/>
                <w:szCs w:val="22"/>
                <w:lang w:eastAsia="es-CO"/>
              </w:rPr>
            </w:pPr>
          </w:p>
          <w:p w14:paraId="2D272B0A" w14:textId="77777777" w:rsidR="00E60C74" w:rsidRPr="00113886" w:rsidRDefault="00E60C74"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AAF9E5" w14:textId="77777777" w:rsidR="00E60C74" w:rsidRPr="00113886" w:rsidRDefault="00E60C74" w:rsidP="00AF41E8">
            <w:pPr>
              <w:widowControl w:val="0"/>
              <w:contextualSpacing/>
              <w:rPr>
                <w:rFonts w:cstheme="minorHAnsi"/>
                <w:szCs w:val="22"/>
              </w:rPr>
            </w:pPr>
            <w:r w:rsidRPr="00113886">
              <w:rPr>
                <w:rFonts w:cstheme="minorHAnsi"/>
                <w:szCs w:val="22"/>
              </w:rPr>
              <w:t>Diez (10) meses de experiencia profesional relacionada.</w:t>
            </w:r>
          </w:p>
        </w:tc>
      </w:tr>
      <w:tr w:rsidR="00E60C74" w:rsidRPr="00113886" w14:paraId="0971D47F" w14:textId="77777777" w:rsidTr="00E60C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03D4CC"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0791D1" w14:textId="77777777" w:rsidR="00E60C74" w:rsidRPr="00113886" w:rsidRDefault="00E60C74" w:rsidP="00AF41E8">
            <w:pPr>
              <w:contextualSpacing/>
              <w:jc w:val="center"/>
              <w:rPr>
                <w:rFonts w:cstheme="minorHAnsi"/>
                <w:b/>
                <w:szCs w:val="22"/>
                <w:lang w:eastAsia="es-CO"/>
              </w:rPr>
            </w:pPr>
            <w:r w:rsidRPr="00113886">
              <w:rPr>
                <w:rFonts w:cstheme="minorHAnsi"/>
                <w:b/>
                <w:szCs w:val="22"/>
                <w:lang w:eastAsia="es-CO"/>
              </w:rPr>
              <w:t>Experiencia</w:t>
            </w:r>
          </w:p>
        </w:tc>
      </w:tr>
      <w:tr w:rsidR="00E60C74" w:rsidRPr="00113886" w14:paraId="51ADF0DE" w14:textId="77777777" w:rsidTr="00E60C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F1D03E" w14:textId="77777777" w:rsidR="00E60C74" w:rsidRPr="00113886" w:rsidRDefault="00E60C74"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DCEDEFF" w14:textId="77777777" w:rsidR="00E60C74" w:rsidRPr="00113886" w:rsidRDefault="00E60C74" w:rsidP="00AF41E8">
            <w:pPr>
              <w:contextualSpacing/>
              <w:rPr>
                <w:rFonts w:cstheme="minorHAnsi"/>
                <w:szCs w:val="22"/>
                <w:lang w:eastAsia="es-CO"/>
              </w:rPr>
            </w:pPr>
          </w:p>
          <w:p w14:paraId="140C1A9A" w14:textId="77777777" w:rsidR="00E60C74" w:rsidRPr="00113886" w:rsidRDefault="00E60C74" w:rsidP="00E60C74">
            <w:pPr>
              <w:contextualSpacing/>
              <w:rPr>
                <w:rFonts w:cstheme="minorHAnsi"/>
                <w:szCs w:val="22"/>
                <w:lang w:val="es-ES" w:eastAsia="es-CO"/>
              </w:rPr>
            </w:pPr>
          </w:p>
          <w:p w14:paraId="2F653F44"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5A38EBD1" w14:textId="77777777" w:rsidR="00E60C74" w:rsidRPr="00113886" w:rsidRDefault="00E60C7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2755723B" w14:textId="77777777" w:rsidR="00E60C74" w:rsidRPr="00113886" w:rsidRDefault="00E60C74" w:rsidP="00AF41E8">
            <w:pPr>
              <w:contextualSpacing/>
              <w:rPr>
                <w:rFonts w:cstheme="minorHAnsi"/>
                <w:szCs w:val="22"/>
                <w:lang w:eastAsia="es-CO"/>
              </w:rPr>
            </w:pPr>
          </w:p>
          <w:p w14:paraId="144DBBE0" w14:textId="77777777" w:rsidR="00E60C74" w:rsidRPr="00113886" w:rsidRDefault="00E60C74"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52D2EAF" w14:textId="77777777" w:rsidR="00E60C74" w:rsidRPr="00113886" w:rsidRDefault="00E60C74" w:rsidP="00AF41E8">
            <w:pPr>
              <w:contextualSpacing/>
              <w:rPr>
                <w:rFonts w:cstheme="minorHAnsi"/>
                <w:szCs w:val="22"/>
                <w:lang w:eastAsia="es-CO"/>
              </w:rPr>
            </w:pPr>
          </w:p>
          <w:p w14:paraId="3164ACCB" w14:textId="77777777" w:rsidR="00E60C74" w:rsidRPr="00113886" w:rsidRDefault="00E60C74"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45AA94" w14:textId="77777777" w:rsidR="00E60C74" w:rsidRPr="00113886" w:rsidRDefault="00E60C74"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1BBDC0F" w14:textId="77777777" w:rsidR="004F1FAE" w:rsidRPr="00113886" w:rsidRDefault="004F1FAE" w:rsidP="004F1FAE">
      <w:pPr>
        <w:rPr>
          <w:rFonts w:cstheme="minorHAnsi"/>
          <w:lang w:val="es-ES" w:eastAsia="es-ES"/>
        </w:rPr>
      </w:pPr>
    </w:p>
    <w:p w14:paraId="7EF61D43" w14:textId="77777777" w:rsidR="004F1FAE" w:rsidRPr="00113886" w:rsidRDefault="004F1FAE" w:rsidP="00A02614">
      <w:pPr>
        <w:rPr>
          <w:rFonts w:cstheme="minorHAnsi"/>
        </w:rPr>
      </w:pPr>
      <w:r w:rsidRPr="00113886">
        <w:rPr>
          <w:rFonts w:cstheme="minorHAnsi"/>
        </w:rPr>
        <w:t>Profesional Especializado 2028-17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788526AB"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CD902C"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6320B323" w14:textId="77777777" w:rsidR="004F1FAE" w:rsidRPr="00113886" w:rsidRDefault="004F1FAE" w:rsidP="004F1FAE">
            <w:pPr>
              <w:pStyle w:val="Ttulo2"/>
              <w:spacing w:before="0"/>
              <w:jc w:val="center"/>
              <w:rPr>
                <w:rFonts w:cstheme="minorHAnsi"/>
                <w:color w:val="auto"/>
                <w:szCs w:val="22"/>
                <w:lang w:eastAsia="es-CO"/>
              </w:rPr>
            </w:pPr>
            <w:bookmarkStart w:id="60" w:name="_Toc54931634"/>
            <w:r w:rsidRPr="00113886">
              <w:rPr>
                <w:rFonts w:cstheme="minorHAnsi"/>
                <w:color w:val="000000" w:themeColor="text1"/>
                <w:szCs w:val="22"/>
              </w:rPr>
              <w:t>Despacho del Superintendente Delegado para Energía y Gas Combustible</w:t>
            </w:r>
            <w:bookmarkEnd w:id="60"/>
          </w:p>
        </w:tc>
      </w:tr>
      <w:tr w:rsidR="004F1FAE" w:rsidRPr="00113886" w14:paraId="7BB9750D"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96FF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016B8994" w14:textId="77777777" w:rsidTr="007725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C6C83" w14:textId="77777777" w:rsidR="004F1FAE" w:rsidRPr="00113886" w:rsidRDefault="004F1FAE" w:rsidP="004F1FAE">
            <w:pPr>
              <w:rPr>
                <w:rFonts w:cstheme="minorHAnsi"/>
                <w:color w:val="000000" w:themeColor="text1"/>
                <w:szCs w:val="22"/>
                <w:lang w:val="es-ES"/>
              </w:rPr>
            </w:pPr>
            <w:r w:rsidRPr="00113886">
              <w:rPr>
                <w:rFonts w:cstheme="minorHAnsi"/>
                <w:szCs w:val="22"/>
                <w:lang w:val="es-ES"/>
              </w:rPr>
              <w:t>Adelantar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4F1FAE" w:rsidRPr="00113886" w14:paraId="5A90A328"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997C8"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74BDBC93" w14:textId="77777777" w:rsidTr="007725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01027"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3E08AFCA"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Adelantar insumos para la contestación de demandas, acciones de tutela, acciones de cumplimiento y otras actuaciones judiciales relacionadas con los servicios públicos domiciliarios de Energía y gas combustible, de conformidad con los procedimientos de la entidad.</w:t>
            </w:r>
          </w:p>
          <w:p w14:paraId="6E4CA987"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Realizar las respuestas a las consultas, derechos de petición y demás solicitudes presentadas ante la Dirección, de acuerdo con la normativa vigente.</w:t>
            </w:r>
          </w:p>
          <w:p w14:paraId="0E109562"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Realizar las visitas de vigilancia que le sean asignadas de acuerdo con la programación y procedimientos establecidos.</w:t>
            </w:r>
          </w:p>
          <w:p w14:paraId="2D3F9576"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Orientar el análisis de los proyectos regulatorios y normativos relacionados con el sector de público domiciliario de Energía y gas combustible.</w:t>
            </w:r>
          </w:p>
          <w:p w14:paraId="7B55A6EE"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Atender las citaciones relacionadas con acciones judiciales de conformidad con la normativa vigente.</w:t>
            </w:r>
          </w:p>
          <w:p w14:paraId="1FF1FB37" w14:textId="77777777" w:rsidR="004F1FAE" w:rsidRPr="00113886" w:rsidRDefault="004F1FAE" w:rsidP="0063752D">
            <w:pPr>
              <w:pStyle w:val="Prrafodelista"/>
              <w:numPr>
                <w:ilvl w:val="0"/>
                <w:numId w:val="88"/>
              </w:numPr>
              <w:rPr>
                <w:rFonts w:cstheme="minorHAnsi"/>
                <w:szCs w:val="22"/>
              </w:rPr>
            </w:pPr>
            <w:r w:rsidRPr="00113886">
              <w:rPr>
                <w:rFonts w:cstheme="minorHAnsi"/>
                <w:szCs w:val="22"/>
              </w:rPr>
              <w:t>Analizar la información necesaria para elaborar los pronunciamientos de fondo dirigidos a los usuarios de los servicios públicos domiciliarios de Energía y gas combustible, de conformidad con los procedimientos de la entidad.</w:t>
            </w:r>
          </w:p>
          <w:p w14:paraId="213F1F1C" w14:textId="77777777" w:rsidR="004F1FAE" w:rsidRPr="00113886" w:rsidRDefault="004F1FAE" w:rsidP="0063752D">
            <w:pPr>
              <w:pStyle w:val="Prrafodelista"/>
              <w:numPr>
                <w:ilvl w:val="0"/>
                <w:numId w:val="88"/>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0D993C82" w14:textId="77777777" w:rsidR="004F1FAE" w:rsidRPr="00113886" w:rsidRDefault="004F1FAE" w:rsidP="0063752D">
            <w:pPr>
              <w:pStyle w:val="Prrafodelista"/>
              <w:numPr>
                <w:ilvl w:val="0"/>
                <w:numId w:val="88"/>
              </w:numPr>
              <w:rPr>
                <w:rFonts w:cstheme="minorHAnsi"/>
                <w:color w:val="000000" w:themeColor="text1"/>
                <w:szCs w:val="22"/>
              </w:rPr>
            </w:pPr>
            <w:r w:rsidRPr="00113886">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4AB2F7B4" w14:textId="77777777" w:rsidR="004F1FAE" w:rsidRPr="00113886" w:rsidRDefault="004F1FAE" w:rsidP="0063752D">
            <w:pPr>
              <w:numPr>
                <w:ilvl w:val="0"/>
                <w:numId w:val="88"/>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4ED5A23C" w14:textId="77777777" w:rsidR="004F1FAE" w:rsidRPr="00113886" w:rsidRDefault="004F1FAE" w:rsidP="0063752D">
            <w:pPr>
              <w:pStyle w:val="Sinespaciado"/>
              <w:numPr>
                <w:ilvl w:val="0"/>
                <w:numId w:val="88"/>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4F1FAE" w:rsidRPr="00113886" w14:paraId="26AFC0E5"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F83902"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6AD276AC"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C963"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Marco normativo sobre servicios públicos domiciliarios</w:t>
            </w:r>
          </w:p>
          <w:p w14:paraId="5745BDA5"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administrativo</w:t>
            </w:r>
          </w:p>
          <w:p w14:paraId="29894540"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procesal</w:t>
            </w:r>
          </w:p>
          <w:p w14:paraId="123267B8"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Derecho constitucional</w:t>
            </w:r>
          </w:p>
          <w:p w14:paraId="32C1AB8D"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4ADF126B"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Formulación, seguimiento y evaluación de proyectos</w:t>
            </w:r>
          </w:p>
        </w:tc>
      </w:tr>
      <w:tr w:rsidR="004F1FAE" w:rsidRPr="00113886" w14:paraId="03AD494F"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1FA297"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04215443" w14:textId="77777777" w:rsidTr="007725B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E215FF"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729740"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103FDEF9" w14:textId="77777777" w:rsidTr="007725B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AA31EF"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54A5C0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0B8D627"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DFC61B1"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63CC71A"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64AEF767"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5604C9"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A0248BF"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4AD83E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FAB124E"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0EA3A29" w14:textId="77777777" w:rsidR="004F1FAE" w:rsidRPr="00113886" w:rsidRDefault="004F1FAE" w:rsidP="004F1FAE">
            <w:pPr>
              <w:contextualSpacing/>
              <w:rPr>
                <w:rFonts w:cstheme="minorHAnsi"/>
                <w:szCs w:val="22"/>
                <w:lang w:val="es-ES" w:eastAsia="es-CO"/>
              </w:rPr>
            </w:pPr>
          </w:p>
          <w:p w14:paraId="14C6329B"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2901384" w14:textId="77777777" w:rsidR="004F1FAE" w:rsidRPr="00113886" w:rsidRDefault="004F1FAE" w:rsidP="004F1FAE">
            <w:pPr>
              <w:contextualSpacing/>
              <w:rPr>
                <w:rFonts w:cstheme="minorHAnsi"/>
                <w:szCs w:val="22"/>
                <w:lang w:val="es-ES" w:eastAsia="es-CO"/>
              </w:rPr>
            </w:pPr>
          </w:p>
          <w:p w14:paraId="3C497310"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8D00AEC"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7312B06B" w14:textId="77777777" w:rsidTr="007725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59A4C2"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4C36711E" w14:textId="77777777" w:rsidTr="007725B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06E226"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1E8739"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47FC91E4" w14:textId="77777777" w:rsidTr="007725B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9E7CD0"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E272D80" w14:textId="77777777" w:rsidR="004F1FAE" w:rsidRPr="00113886" w:rsidRDefault="004F1FAE" w:rsidP="004F1FAE">
            <w:pPr>
              <w:contextualSpacing/>
              <w:rPr>
                <w:rFonts w:cstheme="minorHAnsi"/>
                <w:szCs w:val="22"/>
                <w:lang w:val="es-ES" w:eastAsia="es-CO"/>
              </w:rPr>
            </w:pPr>
          </w:p>
          <w:p w14:paraId="20095D98"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22585EBF" w14:textId="77777777" w:rsidR="004F1FAE" w:rsidRPr="00113886" w:rsidRDefault="004F1FAE" w:rsidP="004F1FAE">
            <w:pPr>
              <w:ind w:left="360"/>
              <w:contextualSpacing/>
              <w:rPr>
                <w:rFonts w:cstheme="minorHAnsi"/>
                <w:szCs w:val="22"/>
                <w:lang w:val="es-ES" w:eastAsia="es-CO"/>
              </w:rPr>
            </w:pPr>
          </w:p>
          <w:p w14:paraId="333786A6"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4357028" w14:textId="77777777" w:rsidR="004F1FAE" w:rsidRPr="00113886" w:rsidRDefault="004F1FAE" w:rsidP="004F1FAE">
            <w:pPr>
              <w:contextualSpacing/>
              <w:rPr>
                <w:rFonts w:cstheme="minorHAnsi"/>
                <w:szCs w:val="22"/>
                <w:lang w:val="es-ES" w:eastAsia="es-CO"/>
              </w:rPr>
            </w:pPr>
          </w:p>
          <w:p w14:paraId="411CB747"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AFE54E"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72638F" w:rsidRPr="00113886" w14:paraId="16A4E38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1D993" w14:textId="77777777" w:rsidR="0072638F" w:rsidRPr="00113886" w:rsidRDefault="0072638F"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2638F" w:rsidRPr="00113886" w14:paraId="4932DF2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B86C28"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1A1F63"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Experiencia</w:t>
            </w:r>
          </w:p>
        </w:tc>
      </w:tr>
      <w:tr w:rsidR="0072638F" w:rsidRPr="00113886" w14:paraId="15471A5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A87C64" w14:textId="77777777" w:rsidR="0072638F" w:rsidRPr="00113886" w:rsidRDefault="0072638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DB8E743" w14:textId="77777777" w:rsidR="0072638F" w:rsidRPr="00113886" w:rsidRDefault="0072638F" w:rsidP="00AF41E8">
            <w:pPr>
              <w:contextualSpacing/>
              <w:rPr>
                <w:rFonts w:cstheme="minorHAnsi"/>
                <w:szCs w:val="22"/>
                <w:lang w:eastAsia="es-CO"/>
              </w:rPr>
            </w:pPr>
          </w:p>
          <w:p w14:paraId="45234DFB" w14:textId="77777777" w:rsidR="00572742" w:rsidRPr="00113886" w:rsidRDefault="0057274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798CD47F" w14:textId="77777777" w:rsidR="0072638F" w:rsidRPr="00113886" w:rsidRDefault="0072638F" w:rsidP="00AF41E8">
            <w:pPr>
              <w:contextualSpacing/>
              <w:rPr>
                <w:rFonts w:cstheme="minorHAnsi"/>
                <w:szCs w:val="22"/>
                <w:lang w:eastAsia="es-CO"/>
              </w:rPr>
            </w:pPr>
          </w:p>
          <w:p w14:paraId="2AC10034" w14:textId="77777777" w:rsidR="0072638F" w:rsidRPr="00113886" w:rsidRDefault="0072638F" w:rsidP="00AF41E8">
            <w:pPr>
              <w:contextualSpacing/>
              <w:rPr>
                <w:rFonts w:cstheme="minorHAnsi"/>
                <w:szCs w:val="22"/>
                <w:lang w:eastAsia="es-CO"/>
              </w:rPr>
            </w:pPr>
          </w:p>
          <w:p w14:paraId="49318C4E" w14:textId="77777777" w:rsidR="0072638F" w:rsidRPr="00113886" w:rsidRDefault="0072638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E055C5" w14:textId="17B4AE77" w:rsidR="0072638F"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72638F" w:rsidRPr="00113886">
              <w:rPr>
                <w:rFonts w:cstheme="minorHAnsi"/>
                <w:szCs w:val="22"/>
              </w:rPr>
              <w:t>meses de experiencia profesional relacionada.</w:t>
            </w:r>
          </w:p>
        </w:tc>
      </w:tr>
      <w:tr w:rsidR="0072638F" w:rsidRPr="00113886" w14:paraId="552B96A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CA6926"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30C612"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Experiencia</w:t>
            </w:r>
          </w:p>
        </w:tc>
      </w:tr>
      <w:tr w:rsidR="0072638F" w:rsidRPr="00113886" w14:paraId="4772674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3E5C29" w14:textId="77777777" w:rsidR="0072638F" w:rsidRPr="00113886" w:rsidRDefault="0072638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76230D0" w14:textId="77777777" w:rsidR="0072638F" w:rsidRPr="00113886" w:rsidRDefault="0072638F" w:rsidP="00AF41E8">
            <w:pPr>
              <w:contextualSpacing/>
              <w:rPr>
                <w:rFonts w:cstheme="minorHAnsi"/>
                <w:szCs w:val="22"/>
                <w:lang w:eastAsia="es-CO"/>
              </w:rPr>
            </w:pPr>
          </w:p>
          <w:p w14:paraId="767376C3" w14:textId="77777777" w:rsidR="00572742" w:rsidRPr="00113886" w:rsidRDefault="0057274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3CF783F0" w14:textId="77777777" w:rsidR="0072638F" w:rsidRPr="00113886" w:rsidRDefault="0072638F" w:rsidP="00AF41E8">
            <w:pPr>
              <w:contextualSpacing/>
              <w:rPr>
                <w:rFonts w:eastAsia="Times New Roman" w:cstheme="minorHAnsi"/>
                <w:szCs w:val="22"/>
                <w:lang w:eastAsia="es-CO"/>
              </w:rPr>
            </w:pPr>
          </w:p>
          <w:p w14:paraId="7E8D68FF" w14:textId="77777777" w:rsidR="0072638F" w:rsidRPr="00113886" w:rsidRDefault="0072638F"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2020489" w14:textId="77777777" w:rsidR="0072638F" w:rsidRPr="00113886" w:rsidRDefault="0072638F" w:rsidP="00AF41E8">
            <w:pPr>
              <w:contextualSpacing/>
              <w:rPr>
                <w:rFonts w:cstheme="minorHAnsi"/>
                <w:szCs w:val="22"/>
                <w:lang w:eastAsia="es-CO"/>
              </w:rPr>
            </w:pPr>
          </w:p>
          <w:p w14:paraId="7274C605" w14:textId="77777777" w:rsidR="0072638F" w:rsidRPr="00113886" w:rsidRDefault="0072638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DDAE3F" w14:textId="77777777" w:rsidR="0072638F" w:rsidRPr="00113886" w:rsidRDefault="0072638F" w:rsidP="00AF41E8">
            <w:pPr>
              <w:widowControl w:val="0"/>
              <w:contextualSpacing/>
              <w:rPr>
                <w:rFonts w:cstheme="minorHAnsi"/>
                <w:szCs w:val="22"/>
              </w:rPr>
            </w:pPr>
            <w:r w:rsidRPr="00113886">
              <w:rPr>
                <w:rFonts w:cstheme="minorHAnsi"/>
                <w:szCs w:val="22"/>
              </w:rPr>
              <w:t>Diez (10) meses de experiencia profesional relacionada.</w:t>
            </w:r>
          </w:p>
        </w:tc>
      </w:tr>
      <w:tr w:rsidR="0072638F" w:rsidRPr="00113886" w14:paraId="1FEE8A4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FDD37"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064E17" w14:textId="77777777" w:rsidR="0072638F" w:rsidRPr="00113886" w:rsidRDefault="0072638F" w:rsidP="00AF41E8">
            <w:pPr>
              <w:contextualSpacing/>
              <w:jc w:val="center"/>
              <w:rPr>
                <w:rFonts w:cstheme="minorHAnsi"/>
                <w:b/>
                <w:szCs w:val="22"/>
                <w:lang w:eastAsia="es-CO"/>
              </w:rPr>
            </w:pPr>
            <w:r w:rsidRPr="00113886">
              <w:rPr>
                <w:rFonts w:cstheme="minorHAnsi"/>
                <w:b/>
                <w:szCs w:val="22"/>
                <w:lang w:eastAsia="es-CO"/>
              </w:rPr>
              <w:t>Experiencia</w:t>
            </w:r>
          </w:p>
        </w:tc>
      </w:tr>
      <w:tr w:rsidR="0072638F" w:rsidRPr="00113886" w14:paraId="2F08860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3C3318" w14:textId="77777777" w:rsidR="0072638F" w:rsidRPr="00113886" w:rsidRDefault="0072638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6A01C36" w14:textId="77777777" w:rsidR="00572742" w:rsidRPr="00113886" w:rsidRDefault="00572742" w:rsidP="00AF41E8">
            <w:pPr>
              <w:contextualSpacing/>
              <w:rPr>
                <w:rFonts w:cstheme="minorHAnsi"/>
                <w:szCs w:val="22"/>
                <w:lang w:eastAsia="es-CO"/>
              </w:rPr>
            </w:pPr>
          </w:p>
          <w:p w14:paraId="1BB94DF8" w14:textId="77777777" w:rsidR="00572742" w:rsidRPr="00113886" w:rsidRDefault="0057274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2980DD03" w14:textId="77777777" w:rsidR="0072638F" w:rsidRPr="00113886" w:rsidRDefault="0072638F" w:rsidP="00AF41E8">
            <w:pPr>
              <w:contextualSpacing/>
              <w:rPr>
                <w:rFonts w:cstheme="minorHAnsi"/>
                <w:szCs w:val="22"/>
                <w:lang w:eastAsia="es-CO"/>
              </w:rPr>
            </w:pPr>
          </w:p>
          <w:p w14:paraId="4FAB85E5" w14:textId="77777777" w:rsidR="0072638F" w:rsidRPr="00113886" w:rsidRDefault="0072638F"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23C78D0" w14:textId="77777777" w:rsidR="0072638F" w:rsidRPr="00113886" w:rsidRDefault="0072638F" w:rsidP="00AF41E8">
            <w:pPr>
              <w:contextualSpacing/>
              <w:rPr>
                <w:rFonts w:cstheme="minorHAnsi"/>
                <w:szCs w:val="22"/>
                <w:lang w:eastAsia="es-CO"/>
              </w:rPr>
            </w:pPr>
          </w:p>
          <w:p w14:paraId="64F37623" w14:textId="77777777" w:rsidR="0072638F" w:rsidRPr="00113886" w:rsidRDefault="0072638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080DDB" w14:textId="77777777" w:rsidR="0072638F" w:rsidRPr="00113886" w:rsidRDefault="0072638F" w:rsidP="00AF41E8">
            <w:pPr>
              <w:widowControl w:val="0"/>
              <w:contextualSpacing/>
              <w:rPr>
                <w:rFonts w:cstheme="minorHAnsi"/>
                <w:szCs w:val="22"/>
              </w:rPr>
            </w:pPr>
            <w:r w:rsidRPr="00113886">
              <w:rPr>
                <w:rFonts w:cstheme="minorHAnsi"/>
                <w:szCs w:val="22"/>
              </w:rPr>
              <w:t>Treinta y cuatro (34) meses de experiencia profesional relacionada.</w:t>
            </w:r>
          </w:p>
        </w:tc>
      </w:tr>
      <w:tr w:rsidR="007725B9" w:rsidRPr="00113886" w14:paraId="3F10D8B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23751" w14:textId="77777777" w:rsidR="007725B9" w:rsidRPr="00113886" w:rsidRDefault="007725B9"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725B9" w:rsidRPr="00113886" w14:paraId="37034F9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56F0D3"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618A4C"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t>Experiencia</w:t>
            </w:r>
          </w:p>
        </w:tc>
      </w:tr>
      <w:tr w:rsidR="007725B9" w:rsidRPr="00113886" w14:paraId="63304B2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102BDF" w14:textId="77777777" w:rsidR="007725B9" w:rsidRPr="00113886" w:rsidRDefault="007725B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86FB459" w14:textId="77777777" w:rsidR="007725B9" w:rsidRPr="00113886" w:rsidRDefault="007725B9" w:rsidP="00AF41E8">
            <w:pPr>
              <w:contextualSpacing/>
              <w:rPr>
                <w:rFonts w:cstheme="minorHAnsi"/>
                <w:szCs w:val="22"/>
                <w:lang w:eastAsia="es-CO"/>
              </w:rPr>
            </w:pPr>
          </w:p>
          <w:p w14:paraId="73F6801A" w14:textId="77777777" w:rsidR="007725B9" w:rsidRPr="00113886" w:rsidRDefault="007725B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606685DC" w14:textId="77777777" w:rsidR="007725B9" w:rsidRPr="00113886" w:rsidRDefault="007725B9" w:rsidP="00AF41E8">
            <w:pPr>
              <w:contextualSpacing/>
              <w:rPr>
                <w:rFonts w:cstheme="minorHAnsi"/>
                <w:szCs w:val="22"/>
                <w:lang w:eastAsia="es-CO"/>
              </w:rPr>
            </w:pPr>
          </w:p>
          <w:p w14:paraId="582A265B" w14:textId="77777777" w:rsidR="007725B9" w:rsidRPr="00113886" w:rsidRDefault="007725B9" w:rsidP="00AF41E8">
            <w:pPr>
              <w:contextualSpacing/>
              <w:rPr>
                <w:rFonts w:cstheme="minorHAnsi"/>
                <w:szCs w:val="22"/>
                <w:lang w:eastAsia="es-CO"/>
              </w:rPr>
            </w:pPr>
          </w:p>
          <w:p w14:paraId="640E5E4D" w14:textId="77777777" w:rsidR="007725B9" w:rsidRPr="00113886" w:rsidRDefault="007725B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44A9BC" w14:textId="50493CDB" w:rsidR="007725B9" w:rsidRPr="00113886" w:rsidRDefault="007E2888" w:rsidP="00AF41E8">
            <w:pPr>
              <w:widowControl w:val="0"/>
              <w:contextualSpacing/>
              <w:rPr>
                <w:rFonts w:cstheme="minorHAnsi"/>
                <w:szCs w:val="22"/>
              </w:rPr>
            </w:pPr>
            <w:r w:rsidRPr="00113886">
              <w:rPr>
                <w:rFonts w:cstheme="minorHAnsi"/>
                <w:szCs w:val="22"/>
              </w:rPr>
              <w:t xml:space="preserve">Cuarenta y seis (46) </w:t>
            </w:r>
            <w:r w:rsidR="007725B9" w:rsidRPr="00113886">
              <w:rPr>
                <w:rFonts w:cstheme="minorHAnsi"/>
                <w:szCs w:val="22"/>
              </w:rPr>
              <w:t>meses de experiencia profesional relacionada.</w:t>
            </w:r>
          </w:p>
        </w:tc>
      </w:tr>
      <w:tr w:rsidR="007725B9" w:rsidRPr="00113886" w14:paraId="0B61E4B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BF869C"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9BE30B"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t>Experiencia</w:t>
            </w:r>
          </w:p>
        </w:tc>
      </w:tr>
      <w:tr w:rsidR="007725B9" w:rsidRPr="00113886" w14:paraId="74CCBD2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8FA0B6" w14:textId="77777777" w:rsidR="007725B9" w:rsidRPr="00113886" w:rsidRDefault="007725B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2153F5C" w14:textId="77777777" w:rsidR="007725B9" w:rsidRPr="00113886" w:rsidRDefault="007725B9" w:rsidP="00AF41E8">
            <w:pPr>
              <w:contextualSpacing/>
              <w:rPr>
                <w:rFonts w:cstheme="minorHAnsi"/>
                <w:szCs w:val="22"/>
                <w:lang w:eastAsia="es-CO"/>
              </w:rPr>
            </w:pPr>
          </w:p>
          <w:p w14:paraId="742C6CB5" w14:textId="77777777" w:rsidR="007725B9" w:rsidRPr="00113886" w:rsidRDefault="007725B9" w:rsidP="00AF41E8">
            <w:pPr>
              <w:contextualSpacing/>
              <w:rPr>
                <w:rFonts w:eastAsia="Times New Roman" w:cstheme="minorHAnsi"/>
                <w:szCs w:val="22"/>
                <w:lang w:eastAsia="es-CO"/>
              </w:rPr>
            </w:pPr>
          </w:p>
          <w:p w14:paraId="795779CF" w14:textId="77777777" w:rsidR="007725B9" w:rsidRPr="00113886" w:rsidRDefault="007725B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529D5876" w14:textId="77777777" w:rsidR="007725B9" w:rsidRPr="00113886" w:rsidRDefault="007725B9" w:rsidP="00AF41E8">
            <w:pPr>
              <w:contextualSpacing/>
              <w:rPr>
                <w:rFonts w:eastAsia="Times New Roman" w:cstheme="minorHAnsi"/>
                <w:szCs w:val="22"/>
                <w:lang w:eastAsia="es-CO"/>
              </w:rPr>
            </w:pPr>
          </w:p>
          <w:p w14:paraId="6753561C" w14:textId="77777777" w:rsidR="007725B9" w:rsidRPr="00113886" w:rsidRDefault="007725B9"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31B61D8" w14:textId="77777777" w:rsidR="007725B9" w:rsidRPr="00113886" w:rsidRDefault="007725B9" w:rsidP="00AF41E8">
            <w:pPr>
              <w:contextualSpacing/>
              <w:rPr>
                <w:rFonts w:cstheme="minorHAnsi"/>
                <w:szCs w:val="22"/>
                <w:lang w:eastAsia="es-CO"/>
              </w:rPr>
            </w:pPr>
          </w:p>
          <w:p w14:paraId="4C853DA3" w14:textId="77777777" w:rsidR="007725B9" w:rsidRPr="00113886" w:rsidRDefault="007725B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9A6977" w14:textId="77777777" w:rsidR="007725B9" w:rsidRPr="00113886" w:rsidRDefault="007725B9" w:rsidP="00AF41E8">
            <w:pPr>
              <w:widowControl w:val="0"/>
              <w:contextualSpacing/>
              <w:rPr>
                <w:rFonts w:cstheme="minorHAnsi"/>
                <w:szCs w:val="22"/>
              </w:rPr>
            </w:pPr>
            <w:r w:rsidRPr="00113886">
              <w:rPr>
                <w:rFonts w:cstheme="minorHAnsi"/>
                <w:szCs w:val="22"/>
              </w:rPr>
              <w:t>Diez (10) meses de experiencia profesional relacionada.</w:t>
            </w:r>
          </w:p>
        </w:tc>
      </w:tr>
      <w:tr w:rsidR="007725B9" w:rsidRPr="00113886" w14:paraId="557991F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80EFC8"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7BC678" w14:textId="77777777" w:rsidR="007725B9" w:rsidRPr="00113886" w:rsidRDefault="007725B9" w:rsidP="00AF41E8">
            <w:pPr>
              <w:contextualSpacing/>
              <w:jc w:val="center"/>
              <w:rPr>
                <w:rFonts w:cstheme="minorHAnsi"/>
                <w:b/>
                <w:szCs w:val="22"/>
                <w:lang w:eastAsia="es-CO"/>
              </w:rPr>
            </w:pPr>
            <w:r w:rsidRPr="00113886">
              <w:rPr>
                <w:rFonts w:cstheme="minorHAnsi"/>
                <w:b/>
                <w:szCs w:val="22"/>
                <w:lang w:eastAsia="es-CO"/>
              </w:rPr>
              <w:t>Experiencia</w:t>
            </w:r>
          </w:p>
        </w:tc>
      </w:tr>
      <w:tr w:rsidR="007725B9" w:rsidRPr="00113886" w14:paraId="6A52A54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E2205A" w14:textId="77777777" w:rsidR="007725B9" w:rsidRPr="00113886" w:rsidRDefault="007725B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4FFF231" w14:textId="77777777" w:rsidR="007725B9" w:rsidRPr="00113886" w:rsidRDefault="007725B9" w:rsidP="00AF41E8">
            <w:pPr>
              <w:contextualSpacing/>
              <w:rPr>
                <w:rFonts w:cstheme="minorHAnsi"/>
                <w:szCs w:val="22"/>
                <w:lang w:eastAsia="es-CO"/>
              </w:rPr>
            </w:pPr>
          </w:p>
          <w:p w14:paraId="244B2E33" w14:textId="77777777" w:rsidR="007725B9" w:rsidRPr="00113886" w:rsidRDefault="007725B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Derecho y Afines.</w:t>
            </w:r>
          </w:p>
          <w:p w14:paraId="2BE8FD53" w14:textId="77777777" w:rsidR="007725B9" w:rsidRPr="00113886" w:rsidRDefault="007725B9" w:rsidP="00AF41E8">
            <w:pPr>
              <w:contextualSpacing/>
              <w:rPr>
                <w:rFonts w:cstheme="minorHAnsi"/>
                <w:szCs w:val="22"/>
                <w:lang w:eastAsia="es-CO"/>
              </w:rPr>
            </w:pPr>
          </w:p>
          <w:p w14:paraId="69FAFEF1" w14:textId="77777777" w:rsidR="007725B9" w:rsidRPr="00113886" w:rsidRDefault="007725B9"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D1345C8" w14:textId="77777777" w:rsidR="007725B9" w:rsidRPr="00113886" w:rsidRDefault="007725B9" w:rsidP="00AF41E8">
            <w:pPr>
              <w:contextualSpacing/>
              <w:rPr>
                <w:rFonts w:cstheme="minorHAnsi"/>
                <w:szCs w:val="22"/>
                <w:lang w:eastAsia="es-CO"/>
              </w:rPr>
            </w:pPr>
          </w:p>
          <w:p w14:paraId="4768E884" w14:textId="77777777" w:rsidR="007725B9" w:rsidRPr="00113886" w:rsidRDefault="007725B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ACE825" w14:textId="77777777" w:rsidR="007725B9" w:rsidRPr="00113886" w:rsidRDefault="007725B9"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3F75A647" w14:textId="77777777" w:rsidR="004F1FAE" w:rsidRPr="00113886" w:rsidRDefault="004F1FAE" w:rsidP="004F1FAE">
      <w:pPr>
        <w:rPr>
          <w:rFonts w:cstheme="minorHAnsi"/>
          <w:lang w:val="es-ES" w:eastAsia="es-ES"/>
        </w:rPr>
      </w:pPr>
    </w:p>
    <w:p w14:paraId="1F78D274" w14:textId="77777777" w:rsidR="004F1FAE" w:rsidRPr="00113886" w:rsidRDefault="004F1FAE" w:rsidP="00A02614">
      <w:pPr>
        <w:rPr>
          <w:rFonts w:cstheme="minorHAnsi"/>
        </w:rPr>
      </w:pPr>
      <w:r w:rsidRPr="00113886">
        <w:rPr>
          <w:rFonts w:cstheme="minorHAnsi"/>
        </w:rPr>
        <w:t>Profesional Especializado 2028-17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1FAE" w:rsidRPr="00113886" w14:paraId="6D464837"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2E6BC0"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ÁREA FUNCIONAL</w:t>
            </w:r>
          </w:p>
          <w:p w14:paraId="04E8AD20" w14:textId="77777777" w:rsidR="004F1FAE" w:rsidRPr="00113886" w:rsidRDefault="004F1FAE" w:rsidP="004F1FAE">
            <w:pPr>
              <w:pStyle w:val="Ttulo2"/>
              <w:spacing w:before="0"/>
              <w:jc w:val="center"/>
              <w:rPr>
                <w:rFonts w:cstheme="minorHAnsi"/>
                <w:color w:val="auto"/>
                <w:szCs w:val="22"/>
                <w:lang w:eastAsia="es-CO"/>
              </w:rPr>
            </w:pPr>
            <w:bookmarkStart w:id="61" w:name="_Toc54931635"/>
            <w:r w:rsidRPr="00113886">
              <w:rPr>
                <w:rFonts w:cstheme="minorHAnsi"/>
                <w:color w:val="000000" w:themeColor="text1"/>
                <w:szCs w:val="22"/>
              </w:rPr>
              <w:t>Despacho del Superintendente Delegado para Energía y Gas Combustible</w:t>
            </w:r>
            <w:bookmarkEnd w:id="61"/>
          </w:p>
        </w:tc>
      </w:tr>
      <w:tr w:rsidR="004F1FAE" w:rsidRPr="00113886" w14:paraId="7C313A9D"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D4A89"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PROPÓSITO PRINCIPAL</w:t>
            </w:r>
          </w:p>
        </w:tc>
      </w:tr>
      <w:tr w:rsidR="004F1FAE" w:rsidRPr="00113886" w14:paraId="03CF2BA2" w14:textId="77777777" w:rsidTr="002F0CF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298DE" w14:textId="77777777" w:rsidR="004F1FAE" w:rsidRPr="00113886" w:rsidRDefault="004F1FAE" w:rsidP="004F1FAE">
            <w:pPr>
              <w:rPr>
                <w:rFonts w:cstheme="minorHAnsi"/>
                <w:color w:val="000000" w:themeColor="text1"/>
                <w:szCs w:val="22"/>
                <w:lang w:val="es-ES"/>
              </w:rPr>
            </w:pPr>
            <w:r w:rsidRPr="00113886">
              <w:rPr>
                <w:rFonts w:cstheme="minorHAnsi"/>
                <w:szCs w:val="22"/>
                <w:lang w:val="es-ES"/>
              </w:rPr>
              <w:t>Adelantar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4F1FAE" w:rsidRPr="00113886" w14:paraId="7968248E"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C9950F"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4F1FAE" w:rsidRPr="00113886" w14:paraId="6C4F1903" w14:textId="77777777" w:rsidTr="002F0CF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F6010" w14:textId="77777777" w:rsidR="004F1FAE" w:rsidRPr="00113886" w:rsidRDefault="004F1FAE" w:rsidP="0063752D">
            <w:pPr>
              <w:pStyle w:val="Prrafodelista"/>
              <w:numPr>
                <w:ilvl w:val="0"/>
                <w:numId w:val="89"/>
              </w:numPr>
              <w:rPr>
                <w:rFonts w:cstheme="minorHAnsi"/>
                <w:szCs w:val="22"/>
              </w:rPr>
            </w:pPr>
            <w:r w:rsidRPr="00113886">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1F24FEAF" w14:textId="77777777" w:rsidR="004F1FAE" w:rsidRPr="00113886" w:rsidRDefault="004F1FAE" w:rsidP="0063752D">
            <w:pPr>
              <w:pStyle w:val="Prrafodelista"/>
              <w:numPr>
                <w:ilvl w:val="0"/>
                <w:numId w:val="89"/>
              </w:numPr>
              <w:rPr>
                <w:rFonts w:cstheme="minorHAnsi"/>
                <w:szCs w:val="22"/>
              </w:rPr>
            </w:pPr>
            <w:r w:rsidRPr="00113886">
              <w:rPr>
                <w:rFonts w:cstheme="minorHAnsi"/>
                <w:szCs w:val="22"/>
              </w:rPr>
              <w:t xml:space="preserve">Adelantar insumos para la respuesta a demandas, acciones de tutela, acciones de cumplimiento y otras actuaciones judiciales relacionadas con los servicios públicos </w:t>
            </w:r>
            <w:r w:rsidRPr="00113886">
              <w:rPr>
                <w:rFonts w:cstheme="minorHAnsi"/>
                <w:szCs w:val="22"/>
              </w:rPr>
              <w:lastRenderedPageBreak/>
              <w:t>domiciliarios de Energía y gas combustible, cuando le sea solicitado de conformidad con los procedimientos de la entidad.</w:t>
            </w:r>
          </w:p>
          <w:p w14:paraId="694B543E" w14:textId="77777777" w:rsidR="004F1FAE" w:rsidRPr="00113886" w:rsidRDefault="004F1FAE" w:rsidP="0063752D">
            <w:pPr>
              <w:pStyle w:val="Prrafodelista"/>
              <w:numPr>
                <w:ilvl w:val="0"/>
                <w:numId w:val="89"/>
              </w:numPr>
              <w:rPr>
                <w:rFonts w:cstheme="minorHAnsi"/>
                <w:szCs w:val="22"/>
              </w:rPr>
            </w:pPr>
            <w:r w:rsidRPr="00113886">
              <w:rPr>
                <w:rFonts w:cstheme="minorHAnsi"/>
                <w:szCs w:val="22"/>
              </w:rPr>
              <w:t>Realizar las respuestas a las consultas, derechos de petición y demás solicitudes presentadas ante el área de acuerdo con la normativa vigente.</w:t>
            </w:r>
          </w:p>
          <w:p w14:paraId="09EBB21B" w14:textId="77777777" w:rsidR="004F1FAE" w:rsidRPr="00113886" w:rsidRDefault="004F1FAE" w:rsidP="0063752D">
            <w:pPr>
              <w:pStyle w:val="Prrafodelista"/>
              <w:numPr>
                <w:ilvl w:val="0"/>
                <w:numId w:val="89"/>
              </w:numPr>
              <w:rPr>
                <w:rFonts w:cstheme="minorHAnsi"/>
                <w:szCs w:val="22"/>
              </w:rPr>
            </w:pPr>
            <w:r w:rsidRPr="00113886">
              <w:rPr>
                <w:rFonts w:cstheme="minorHAnsi"/>
                <w:szCs w:val="22"/>
              </w:rPr>
              <w:t>Realizar las visitas de vigilancia que le sean asignadas de acuerdo con la programación y procedimientos establecidos.</w:t>
            </w:r>
          </w:p>
          <w:p w14:paraId="321C78A5" w14:textId="77777777" w:rsidR="004F1FAE" w:rsidRPr="00113886" w:rsidRDefault="004F1FAE" w:rsidP="0063752D">
            <w:pPr>
              <w:pStyle w:val="Prrafodelista"/>
              <w:numPr>
                <w:ilvl w:val="0"/>
                <w:numId w:val="89"/>
              </w:numPr>
              <w:rPr>
                <w:rFonts w:cstheme="minorHAnsi"/>
                <w:szCs w:val="22"/>
              </w:rPr>
            </w:pPr>
            <w:r w:rsidRPr="00113886">
              <w:rPr>
                <w:rFonts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094D2CAF" w14:textId="77777777" w:rsidR="004F1FAE" w:rsidRPr="00113886" w:rsidRDefault="004F1FAE" w:rsidP="0063752D">
            <w:pPr>
              <w:pStyle w:val="Prrafodelista"/>
              <w:numPr>
                <w:ilvl w:val="0"/>
                <w:numId w:val="89"/>
              </w:numPr>
              <w:rPr>
                <w:rFonts w:cstheme="minorHAnsi"/>
                <w:color w:val="000000" w:themeColor="text1"/>
                <w:szCs w:val="22"/>
              </w:rPr>
            </w:pPr>
            <w:r w:rsidRPr="00113886">
              <w:rPr>
                <w:rFonts w:cstheme="minorHAnsi"/>
                <w:color w:val="000000" w:themeColor="text1"/>
                <w:szCs w:val="22"/>
              </w:rPr>
              <w:t>Adelantar documentos, conceptos, informes y estadísticas relacionadas con las funciones de la dependencia, de conformidad con los lineamientos de la entidad.</w:t>
            </w:r>
          </w:p>
          <w:p w14:paraId="70B7E7C6" w14:textId="77777777" w:rsidR="004F1FAE" w:rsidRPr="00113886" w:rsidRDefault="004F1FAE" w:rsidP="0063752D">
            <w:pPr>
              <w:numPr>
                <w:ilvl w:val="0"/>
                <w:numId w:val="89"/>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5A438B97" w14:textId="77777777" w:rsidR="004F1FAE" w:rsidRPr="00113886" w:rsidRDefault="004F1FAE" w:rsidP="0063752D">
            <w:pPr>
              <w:pStyle w:val="Sinespaciado"/>
              <w:numPr>
                <w:ilvl w:val="0"/>
                <w:numId w:val="89"/>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F1FAE" w:rsidRPr="00113886" w14:paraId="02F5E9EF"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7F7D47"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4F1FAE" w:rsidRPr="00113886" w14:paraId="4481ED4C"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C20D6"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Marco normativo sobre servicios públicos domiciliarios</w:t>
            </w:r>
          </w:p>
          <w:p w14:paraId="65246F42" w14:textId="77777777" w:rsidR="004F1FAE" w:rsidRPr="00113886" w:rsidRDefault="004F1FAE" w:rsidP="004F1FAE">
            <w:pPr>
              <w:pStyle w:val="Prrafodelista"/>
              <w:numPr>
                <w:ilvl w:val="0"/>
                <w:numId w:val="3"/>
              </w:numPr>
              <w:rPr>
                <w:rFonts w:cstheme="minorHAnsi"/>
                <w:szCs w:val="22"/>
              </w:rPr>
            </w:pPr>
            <w:r w:rsidRPr="00113886">
              <w:rPr>
                <w:rFonts w:cstheme="minorHAnsi"/>
                <w:szCs w:val="22"/>
              </w:rPr>
              <w:t xml:space="preserve">Políticas de prevención del daño antijurídico </w:t>
            </w:r>
          </w:p>
          <w:p w14:paraId="41CD2CB0" w14:textId="77777777" w:rsidR="004F1FAE" w:rsidRPr="00113886" w:rsidRDefault="004F1FAE" w:rsidP="004F1FAE">
            <w:pPr>
              <w:pStyle w:val="Prrafodelista"/>
              <w:numPr>
                <w:ilvl w:val="0"/>
                <w:numId w:val="3"/>
              </w:numPr>
              <w:rPr>
                <w:rFonts w:cstheme="minorHAnsi"/>
                <w:szCs w:val="22"/>
                <w:lang w:eastAsia="es-CO"/>
              </w:rPr>
            </w:pPr>
            <w:r w:rsidRPr="00113886">
              <w:rPr>
                <w:rFonts w:cstheme="minorHAnsi"/>
                <w:szCs w:val="22"/>
              </w:rPr>
              <w:t>Formulación, seguimiento y evaluación de proyectos</w:t>
            </w:r>
          </w:p>
          <w:p w14:paraId="7738437C" w14:textId="77777777" w:rsidR="004F1FAE" w:rsidRPr="00113886" w:rsidRDefault="004F1FAE" w:rsidP="004F1FAE">
            <w:pPr>
              <w:pStyle w:val="Prrafodelista"/>
              <w:numPr>
                <w:ilvl w:val="0"/>
                <w:numId w:val="3"/>
              </w:numPr>
              <w:rPr>
                <w:rFonts w:cstheme="minorHAnsi"/>
              </w:rPr>
            </w:pPr>
            <w:r w:rsidRPr="00113886">
              <w:rPr>
                <w:rFonts w:cstheme="minorHAnsi"/>
                <w:szCs w:val="22"/>
                <w:lang w:eastAsia="es-CO"/>
              </w:rPr>
              <w:t>Constitución política</w:t>
            </w:r>
          </w:p>
        </w:tc>
      </w:tr>
      <w:tr w:rsidR="004F1FAE" w:rsidRPr="00113886" w14:paraId="16DEF577"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96330" w14:textId="77777777" w:rsidR="004F1FAE" w:rsidRPr="00113886" w:rsidRDefault="004F1FAE" w:rsidP="004F1FAE">
            <w:pPr>
              <w:jc w:val="center"/>
              <w:rPr>
                <w:rFonts w:cstheme="minorHAnsi"/>
                <w:b/>
                <w:szCs w:val="22"/>
                <w:lang w:val="es-ES" w:eastAsia="es-CO"/>
              </w:rPr>
            </w:pPr>
            <w:r w:rsidRPr="00113886">
              <w:rPr>
                <w:rFonts w:cstheme="minorHAnsi"/>
                <w:b/>
                <w:bCs/>
                <w:szCs w:val="22"/>
                <w:lang w:val="es-ES" w:eastAsia="es-CO"/>
              </w:rPr>
              <w:t>COMPETENCIAS COMPORTAMENTALES</w:t>
            </w:r>
          </w:p>
        </w:tc>
      </w:tr>
      <w:tr w:rsidR="004F1FAE" w:rsidRPr="00113886" w14:paraId="02DB2C52"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7BA595"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8C0651" w14:textId="77777777" w:rsidR="004F1FAE" w:rsidRPr="00113886" w:rsidRDefault="004F1FAE" w:rsidP="004F1FAE">
            <w:pPr>
              <w:contextualSpacing/>
              <w:jc w:val="center"/>
              <w:rPr>
                <w:rFonts w:cstheme="minorHAnsi"/>
                <w:szCs w:val="22"/>
                <w:lang w:val="es-ES" w:eastAsia="es-CO"/>
              </w:rPr>
            </w:pPr>
            <w:r w:rsidRPr="00113886">
              <w:rPr>
                <w:rFonts w:cstheme="minorHAnsi"/>
                <w:szCs w:val="22"/>
                <w:lang w:val="es-ES" w:eastAsia="es-CO"/>
              </w:rPr>
              <w:t>POR NIVEL JERÁRQUICO</w:t>
            </w:r>
          </w:p>
        </w:tc>
      </w:tr>
      <w:tr w:rsidR="004F1FAE" w:rsidRPr="00113886" w14:paraId="158B5849"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3FF692"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9E2FC09"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3EBAA3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2ED6AEC"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92BDE5D"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Trabajo en equipo</w:t>
            </w:r>
          </w:p>
          <w:p w14:paraId="32FE6E94" w14:textId="77777777" w:rsidR="004F1FAE" w:rsidRPr="00113886" w:rsidRDefault="004F1FAE" w:rsidP="004F1FA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E4E09B"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18898708"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6F0E06E2"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082B0929"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60B2383" w14:textId="77777777" w:rsidR="004F1FAE" w:rsidRPr="00113886" w:rsidRDefault="004F1FAE" w:rsidP="004F1FAE">
            <w:pPr>
              <w:contextualSpacing/>
              <w:rPr>
                <w:rFonts w:cstheme="minorHAnsi"/>
                <w:szCs w:val="22"/>
                <w:lang w:val="es-ES" w:eastAsia="es-CO"/>
              </w:rPr>
            </w:pPr>
          </w:p>
          <w:p w14:paraId="245E4C95" w14:textId="77777777" w:rsidR="004F1FAE" w:rsidRPr="00113886" w:rsidRDefault="004F1FAE" w:rsidP="004F1FA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50ACAA7F" w14:textId="77777777" w:rsidR="004F1FAE" w:rsidRPr="00113886" w:rsidRDefault="004F1FAE" w:rsidP="004F1FAE">
            <w:pPr>
              <w:contextualSpacing/>
              <w:rPr>
                <w:rFonts w:cstheme="minorHAnsi"/>
                <w:szCs w:val="22"/>
                <w:lang w:val="es-ES" w:eastAsia="es-CO"/>
              </w:rPr>
            </w:pPr>
          </w:p>
          <w:p w14:paraId="0B15B716"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B1D7E83" w14:textId="77777777" w:rsidR="004F1FAE" w:rsidRPr="00113886" w:rsidRDefault="004F1FAE" w:rsidP="004F1FA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F1FAE" w:rsidRPr="00113886" w14:paraId="686F4AE4"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C6A331" w14:textId="77777777" w:rsidR="004F1FAE" w:rsidRPr="00113886" w:rsidRDefault="004F1FAE" w:rsidP="004F1FA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4F1FAE" w:rsidRPr="00113886" w14:paraId="3BEE064E" w14:textId="77777777" w:rsidTr="002F0C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990098"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B8930C" w14:textId="77777777" w:rsidR="004F1FAE" w:rsidRPr="00113886" w:rsidRDefault="004F1FAE" w:rsidP="004F1FAE">
            <w:pPr>
              <w:contextualSpacing/>
              <w:jc w:val="center"/>
              <w:rPr>
                <w:rFonts w:cstheme="minorHAnsi"/>
                <w:b/>
                <w:szCs w:val="22"/>
                <w:lang w:val="es-ES" w:eastAsia="es-CO"/>
              </w:rPr>
            </w:pPr>
            <w:r w:rsidRPr="00113886">
              <w:rPr>
                <w:rFonts w:cstheme="minorHAnsi"/>
                <w:b/>
                <w:szCs w:val="22"/>
                <w:lang w:val="es-ES" w:eastAsia="es-CO"/>
              </w:rPr>
              <w:t>Experiencia</w:t>
            </w:r>
          </w:p>
        </w:tc>
      </w:tr>
      <w:tr w:rsidR="004F1FAE" w:rsidRPr="00113886" w14:paraId="1FCD1255"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74BB19"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A3A82F9" w14:textId="77777777" w:rsidR="004F1FAE" w:rsidRPr="00113886" w:rsidRDefault="004F1FAE" w:rsidP="004F1FAE">
            <w:pPr>
              <w:contextualSpacing/>
              <w:rPr>
                <w:rFonts w:cstheme="minorHAnsi"/>
                <w:szCs w:val="22"/>
                <w:lang w:val="es-ES" w:eastAsia="es-CO"/>
              </w:rPr>
            </w:pPr>
          </w:p>
          <w:p w14:paraId="11BF82F2"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B0F3462"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115995D5"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4D5B42B"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56D9A6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8C957E1"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civil y afines </w:t>
            </w:r>
          </w:p>
          <w:p w14:paraId="3F3D333F"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9E3CFEE"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3ACA159"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0B69C8A"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8A01F5D"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1E02CB1" w14:textId="77777777" w:rsidR="004F1FAE" w:rsidRPr="00113886" w:rsidRDefault="004F1FAE"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701F7071" w14:textId="77777777" w:rsidR="004F1FAE" w:rsidRPr="00113886" w:rsidRDefault="004F1FAE" w:rsidP="004F1FAE">
            <w:pPr>
              <w:ind w:left="360"/>
              <w:contextualSpacing/>
              <w:rPr>
                <w:rFonts w:cstheme="minorHAnsi"/>
                <w:szCs w:val="22"/>
                <w:lang w:val="es-ES" w:eastAsia="es-CO"/>
              </w:rPr>
            </w:pPr>
          </w:p>
          <w:p w14:paraId="01299FB5" w14:textId="77777777" w:rsidR="004F1FAE" w:rsidRPr="00113886" w:rsidRDefault="004F1FAE" w:rsidP="004F1FAE">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4E09196" w14:textId="77777777" w:rsidR="004F1FAE" w:rsidRPr="00113886" w:rsidRDefault="004F1FAE" w:rsidP="004F1FAE">
            <w:pPr>
              <w:contextualSpacing/>
              <w:rPr>
                <w:rFonts w:cstheme="minorHAnsi"/>
                <w:szCs w:val="22"/>
                <w:lang w:val="es-ES" w:eastAsia="es-CO"/>
              </w:rPr>
            </w:pPr>
          </w:p>
          <w:p w14:paraId="263DEF20" w14:textId="77777777" w:rsidR="004F1FAE" w:rsidRPr="00113886" w:rsidRDefault="004F1FAE" w:rsidP="004F1FAE">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0B767B"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lastRenderedPageBreak/>
              <w:t>Veintidós (22) meses de experiencia profesional relacionada.</w:t>
            </w:r>
          </w:p>
        </w:tc>
      </w:tr>
      <w:tr w:rsidR="002F0CFD" w:rsidRPr="00113886" w14:paraId="15FA1FFC" w14:textId="77777777" w:rsidTr="002F0C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47F7CB" w14:textId="77777777" w:rsidR="002F0CFD" w:rsidRPr="00113886" w:rsidRDefault="002F0CFD"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2F0CFD" w:rsidRPr="00113886" w14:paraId="3C7EAFEC" w14:textId="77777777" w:rsidTr="002F0C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A9CCFB"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298923"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Experiencia</w:t>
            </w:r>
          </w:p>
        </w:tc>
      </w:tr>
      <w:tr w:rsidR="002F0CFD" w:rsidRPr="00113886" w14:paraId="6B6CCDE2"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2FD104" w14:textId="77777777" w:rsidR="002F0CFD" w:rsidRPr="00113886" w:rsidRDefault="002F0CF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C726FF4" w14:textId="77777777" w:rsidR="002F0CFD" w:rsidRPr="00113886" w:rsidRDefault="002F0CFD" w:rsidP="00AF41E8">
            <w:pPr>
              <w:contextualSpacing/>
              <w:rPr>
                <w:rFonts w:cstheme="minorHAnsi"/>
                <w:szCs w:val="22"/>
                <w:lang w:eastAsia="es-CO"/>
              </w:rPr>
            </w:pPr>
          </w:p>
          <w:p w14:paraId="6BA1EF3E" w14:textId="77777777" w:rsidR="002F0CFD" w:rsidRPr="00113886" w:rsidRDefault="002F0CFD" w:rsidP="002F0CFD">
            <w:pPr>
              <w:contextualSpacing/>
              <w:rPr>
                <w:rFonts w:cstheme="minorHAnsi"/>
                <w:szCs w:val="22"/>
                <w:lang w:val="es-ES" w:eastAsia="es-CO"/>
              </w:rPr>
            </w:pPr>
          </w:p>
          <w:p w14:paraId="3E63FEC8"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D320FCE"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49520D0"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8189047"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1639690"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493D094"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5B5956F"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2328ABB"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80105BE"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A4633BF"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23C0B8B"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4938F36"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0D3DB3E4" w14:textId="77777777" w:rsidR="002F0CFD" w:rsidRPr="00113886" w:rsidRDefault="002F0CFD" w:rsidP="00AF41E8">
            <w:pPr>
              <w:contextualSpacing/>
              <w:rPr>
                <w:rFonts w:cstheme="minorHAnsi"/>
                <w:szCs w:val="22"/>
                <w:lang w:eastAsia="es-CO"/>
              </w:rPr>
            </w:pPr>
          </w:p>
          <w:p w14:paraId="132AF9EA" w14:textId="77777777" w:rsidR="002F0CFD" w:rsidRPr="00113886" w:rsidRDefault="002F0CFD" w:rsidP="00AF41E8">
            <w:pPr>
              <w:contextualSpacing/>
              <w:rPr>
                <w:rFonts w:cstheme="minorHAnsi"/>
                <w:szCs w:val="22"/>
                <w:lang w:eastAsia="es-CO"/>
              </w:rPr>
            </w:pPr>
          </w:p>
          <w:p w14:paraId="72C22F71" w14:textId="77777777" w:rsidR="002F0CFD" w:rsidRPr="00113886" w:rsidRDefault="002F0CF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A2ED0D" w14:textId="23C1349F" w:rsidR="002F0CFD" w:rsidRPr="00113886" w:rsidRDefault="007E2888" w:rsidP="00AF41E8">
            <w:pPr>
              <w:widowControl w:val="0"/>
              <w:contextualSpacing/>
              <w:rPr>
                <w:rFonts w:cstheme="minorHAnsi"/>
                <w:szCs w:val="22"/>
              </w:rPr>
            </w:pPr>
            <w:r w:rsidRPr="00113886">
              <w:rPr>
                <w:rFonts w:cstheme="minorHAnsi"/>
                <w:szCs w:val="22"/>
              </w:rPr>
              <w:t xml:space="preserve">Cuarenta y seis (46) </w:t>
            </w:r>
            <w:r w:rsidR="002F0CFD" w:rsidRPr="00113886">
              <w:rPr>
                <w:rFonts w:cstheme="minorHAnsi"/>
                <w:szCs w:val="22"/>
              </w:rPr>
              <w:t>meses de experiencia profesional relacionada.</w:t>
            </w:r>
          </w:p>
        </w:tc>
      </w:tr>
      <w:tr w:rsidR="002F0CFD" w:rsidRPr="00113886" w14:paraId="6628F714" w14:textId="77777777" w:rsidTr="002F0C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233FDA"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5565A4"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Experiencia</w:t>
            </w:r>
          </w:p>
        </w:tc>
      </w:tr>
      <w:tr w:rsidR="002F0CFD" w:rsidRPr="00113886" w14:paraId="714100DC"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9BA470" w14:textId="77777777" w:rsidR="002F0CFD" w:rsidRPr="00113886" w:rsidRDefault="002F0CF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A00454A" w14:textId="77777777" w:rsidR="002F0CFD" w:rsidRPr="00113886" w:rsidRDefault="002F0CFD" w:rsidP="00AF41E8">
            <w:pPr>
              <w:contextualSpacing/>
              <w:rPr>
                <w:rFonts w:cstheme="minorHAnsi"/>
                <w:szCs w:val="22"/>
                <w:lang w:eastAsia="es-CO"/>
              </w:rPr>
            </w:pPr>
          </w:p>
          <w:p w14:paraId="3B57DB5A" w14:textId="77777777" w:rsidR="002F0CFD" w:rsidRPr="00113886" w:rsidRDefault="002F0CFD" w:rsidP="002F0CFD">
            <w:pPr>
              <w:contextualSpacing/>
              <w:rPr>
                <w:rFonts w:cstheme="minorHAnsi"/>
                <w:szCs w:val="22"/>
                <w:lang w:val="es-ES" w:eastAsia="es-CO"/>
              </w:rPr>
            </w:pPr>
          </w:p>
          <w:p w14:paraId="3486DCC5"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4D03993"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33D853C"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A2D178D"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EED6460"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4307CC8"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32FF08E"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12C40A4"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9B8B13E"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D744CF3"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1B8CD4F"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9A93107"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476EF13D" w14:textId="77777777" w:rsidR="002F0CFD" w:rsidRPr="00113886" w:rsidRDefault="002F0CFD" w:rsidP="00AF41E8">
            <w:pPr>
              <w:contextualSpacing/>
              <w:rPr>
                <w:rFonts w:eastAsia="Times New Roman" w:cstheme="minorHAnsi"/>
                <w:szCs w:val="22"/>
                <w:lang w:eastAsia="es-CO"/>
              </w:rPr>
            </w:pPr>
          </w:p>
          <w:p w14:paraId="06298456" w14:textId="77777777" w:rsidR="002F0CFD" w:rsidRPr="00113886" w:rsidRDefault="002F0CFD"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1C67C30" w14:textId="77777777" w:rsidR="002F0CFD" w:rsidRPr="00113886" w:rsidRDefault="002F0CFD" w:rsidP="00AF41E8">
            <w:pPr>
              <w:contextualSpacing/>
              <w:rPr>
                <w:rFonts w:cstheme="minorHAnsi"/>
                <w:szCs w:val="22"/>
                <w:lang w:eastAsia="es-CO"/>
              </w:rPr>
            </w:pPr>
          </w:p>
          <w:p w14:paraId="3696DF9B" w14:textId="77777777" w:rsidR="002F0CFD" w:rsidRPr="00113886" w:rsidRDefault="002F0CF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0D108E" w14:textId="77777777" w:rsidR="002F0CFD" w:rsidRPr="00113886" w:rsidRDefault="002F0CFD"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2F0CFD" w:rsidRPr="00113886" w14:paraId="094EA481" w14:textId="77777777" w:rsidTr="002F0C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CAD9A0"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0BC9EF" w14:textId="77777777" w:rsidR="002F0CFD" w:rsidRPr="00113886" w:rsidRDefault="002F0CFD" w:rsidP="00AF41E8">
            <w:pPr>
              <w:contextualSpacing/>
              <w:jc w:val="center"/>
              <w:rPr>
                <w:rFonts w:cstheme="minorHAnsi"/>
                <w:b/>
                <w:szCs w:val="22"/>
                <w:lang w:eastAsia="es-CO"/>
              </w:rPr>
            </w:pPr>
            <w:r w:rsidRPr="00113886">
              <w:rPr>
                <w:rFonts w:cstheme="minorHAnsi"/>
                <w:b/>
                <w:szCs w:val="22"/>
                <w:lang w:eastAsia="es-CO"/>
              </w:rPr>
              <w:t>Experiencia</w:t>
            </w:r>
          </w:p>
        </w:tc>
      </w:tr>
      <w:tr w:rsidR="002F0CFD" w:rsidRPr="00113886" w14:paraId="47C6B703" w14:textId="77777777" w:rsidTr="002F0C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0991B3" w14:textId="77777777" w:rsidR="002F0CFD" w:rsidRPr="00113886" w:rsidRDefault="002F0CF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F2759A4" w14:textId="77777777" w:rsidR="002F0CFD" w:rsidRPr="00113886" w:rsidRDefault="002F0CFD" w:rsidP="00AF41E8">
            <w:pPr>
              <w:contextualSpacing/>
              <w:rPr>
                <w:rFonts w:cstheme="minorHAnsi"/>
                <w:szCs w:val="22"/>
                <w:lang w:eastAsia="es-CO"/>
              </w:rPr>
            </w:pPr>
          </w:p>
          <w:p w14:paraId="0D7C2F93" w14:textId="77777777" w:rsidR="002F0CFD" w:rsidRPr="00113886" w:rsidRDefault="002F0CFD" w:rsidP="002F0CFD">
            <w:pPr>
              <w:contextualSpacing/>
              <w:rPr>
                <w:rFonts w:cstheme="minorHAnsi"/>
                <w:szCs w:val="22"/>
                <w:lang w:val="es-ES" w:eastAsia="es-CO"/>
              </w:rPr>
            </w:pPr>
          </w:p>
          <w:p w14:paraId="7039DF42"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736E467"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FE54652"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9C777DA"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44DCBA6"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78A76E5"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60015FD"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C589334"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D141B50"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768BBC8"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7F8BAE7"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C270231" w14:textId="77777777" w:rsidR="002F0CFD" w:rsidRPr="00113886" w:rsidRDefault="002F0CF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72C8694A" w14:textId="77777777" w:rsidR="002F0CFD" w:rsidRPr="00113886" w:rsidRDefault="002F0CFD" w:rsidP="00AF41E8">
            <w:pPr>
              <w:contextualSpacing/>
              <w:rPr>
                <w:rFonts w:cstheme="minorHAnsi"/>
                <w:szCs w:val="22"/>
                <w:lang w:eastAsia="es-CO"/>
              </w:rPr>
            </w:pPr>
          </w:p>
          <w:p w14:paraId="53A6CBB5" w14:textId="77777777" w:rsidR="002F0CFD" w:rsidRPr="00113886" w:rsidRDefault="002F0CFD"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0E1C495" w14:textId="77777777" w:rsidR="002F0CFD" w:rsidRPr="00113886" w:rsidRDefault="002F0CFD" w:rsidP="00AF41E8">
            <w:pPr>
              <w:contextualSpacing/>
              <w:rPr>
                <w:rFonts w:cstheme="minorHAnsi"/>
                <w:szCs w:val="22"/>
                <w:lang w:eastAsia="es-CO"/>
              </w:rPr>
            </w:pPr>
          </w:p>
          <w:p w14:paraId="303F5C33" w14:textId="77777777" w:rsidR="002F0CFD" w:rsidRPr="00113886" w:rsidRDefault="002F0CFD" w:rsidP="00AF41E8">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C0E2BA" w14:textId="77777777" w:rsidR="002F0CFD" w:rsidRPr="00113886" w:rsidRDefault="002F0CFD"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0B516D5" w14:textId="77777777" w:rsidR="008F7C81" w:rsidRPr="00113886" w:rsidRDefault="008F7C81" w:rsidP="00A02614">
      <w:pPr>
        <w:rPr>
          <w:rFonts w:cstheme="minorHAnsi"/>
        </w:rPr>
      </w:pPr>
    </w:p>
    <w:p w14:paraId="4AC511E9" w14:textId="77777777" w:rsidR="003A439C" w:rsidRPr="00113886" w:rsidRDefault="003A439C" w:rsidP="00A02614">
      <w:pPr>
        <w:rPr>
          <w:rFonts w:cstheme="minorHAnsi"/>
        </w:rPr>
      </w:pPr>
      <w:r w:rsidRPr="00113886">
        <w:rPr>
          <w:rFonts w:cstheme="minorHAnsi"/>
        </w:rPr>
        <w:t>Profesional Especializado  2088-17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3D2E2D5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4D0498"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76B5F2BD" w14:textId="77777777" w:rsidR="003A439C" w:rsidRPr="00113886" w:rsidRDefault="003A439C" w:rsidP="00CB41BE">
            <w:pPr>
              <w:pStyle w:val="Ttulo2"/>
              <w:spacing w:before="0"/>
              <w:jc w:val="center"/>
              <w:rPr>
                <w:rFonts w:cstheme="minorHAnsi"/>
                <w:color w:val="auto"/>
                <w:szCs w:val="22"/>
                <w:lang w:eastAsia="es-CO"/>
              </w:rPr>
            </w:pPr>
            <w:bookmarkStart w:id="62" w:name="_Toc54931636"/>
            <w:r w:rsidRPr="00113886">
              <w:rPr>
                <w:rFonts w:cstheme="minorHAnsi"/>
                <w:color w:val="000000" w:themeColor="text1"/>
                <w:szCs w:val="22"/>
              </w:rPr>
              <w:t>Dirección Técnica de Gestión de Energía</w:t>
            </w:r>
            <w:bookmarkEnd w:id="62"/>
          </w:p>
        </w:tc>
      </w:tr>
      <w:tr w:rsidR="003A439C" w:rsidRPr="00113886" w14:paraId="1104E00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8EB6BB"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66627FF8"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339F3" w14:textId="77777777" w:rsidR="003A439C" w:rsidRPr="00113886" w:rsidRDefault="003A439C" w:rsidP="00CB41BE">
            <w:pPr>
              <w:rPr>
                <w:rFonts w:cstheme="minorHAnsi"/>
                <w:szCs w:val="22"/>
                <w:lang w:val="es-ES"/>
              </w:rPr>
            </w:pPr>
            <w:r w:rsidRPr="00113886">
              <w:rPr>
                <w:rFonts w:cstheme="minorHAnsi"/>
                <w:color w:val="000000" w:themeColor="text1"/>
                <w:szCs w:val="22"/>
              </w:rPr>
              <w:t>Verificar</w:t>
            </w:r>
            <w:r w:rsidRPr="00113886">
              <w:rPr>
                <w:rFonts w:cstheme="minorHAnsi"/>
                <w:color w:val="000000" w:themeColor="text1"/>
                <w:szCs w:val="22"/>
                <w:lang w:val="es-ES"/>
              </w:rPr>
              <w:t xml:space="preserve"> desde el punto de vista jurídico la formulación, ejecución y seguimiento de las políticas, planes, programas y proyectos orientados </w:t>
            </w:r>
            <w:r w:rsidRPr="00113886">
              <w:rPr>
                <w:rFonts w:eastAsia="Calibri" w:cstheme="minorHAnsi"/>
                <w:szCs w:val="22"/>
                <w:lang w:val="es-ES"/>
              </w:rPr>
              <w:t>al análisis sectorial y la evaluación integral de los prestadores de los servicios públicos domiciliarios de Energía</w:t>
            </w:r>
            <w:r w:rsidRPr="00113886">
              <w:rPr>
                <w:rFonts w:cstheme="minorHAnsi"/>
                <w:color w:val="000000" w:themeColor="text1"/>
                <w:szCs w:val="22"/>
                <w:lang w:val="es-ES"/>
              </w:rPr>
              <w:t>, de acuerdo con los lineamientos definidos por la entidad y</w:t>
            </w:r>
            <w:r w:rsidRPr="00113886">
              <w:rPr>
                <w:rFonts w:cstheme="minorHAnsi"/>
                <w:szCs w:val="22"/>
                <w:lang w:val="es-ES"/>
              </w:rPr>
              <w:t xml:space="preserve"> regulación vigente.</w:t>
            </w:r>
          </w:p>
          <w:p w14:paraId="13A2C4BF" w14:textId="77777777" w:rsidR="003A439C" w:rsidRPr="00113886" w:rsidRDefault="003A439C" w:rsidP="00CB41BE">
            <w:pPr>
              <w:rPr>
                <w:rFonts w:cstheme="minorHAnsi"/>
                <w:color w:val="000000" w:themeColor="text1"/>
                <w:szCs w:val="22"/>
                <w:lang w:val="es-ES"/>
              </w:rPr>
            </w:pPr>
          </w:p>
        </w:tc>
      </w:tr>
      <w:tr w:rsidR="003A439C" w:rsidRPr="00113886" w14:paraId="48C903C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440DB"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7DB8A8C8"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1AFB2" w14:textId="77777777" w:rsidR="003A439C" w:rsidRPr="00113886" w:rsidRDefault="003A439C" w:rsidP="0063752D">
            <w:pPr>
              <w:numPr>
                <w:ilvl w:val="0"/>
                <w:numId w:val="115"/>
              </w:numPr>
              <w:contextualSpacing/>
              <w:rPr>
                <w:rFonts w:cstheme="minorHAnsi"/>
                <w:color w:val="000000" w:themeColor="text1"/>
                <w:szCs w:val="22"/>
                <w:lang w:val="es-ES"/>
              </w:rPr>
            </w:pPr>
            <w:r w:rsidRPr="00113886">
              <w:rPr>
                <w:rFonts w:cstheme="minorHAnsi"/>
                <w:color w:val="000000" w:themeColor="text1"/>
                <w:szCs w:val="22"/>
              </w:rPr>
              <w:t>Verificar</w:t>
            </w:r>
            <w:r w:rsidRPr="00113886">
              <w:rPr>
                <w:rFonts w:cstheme="minorHAnsi"/>
                <w:color w:val="000000" w:themeColor="text1"/>
                <w:szCs w:val="22"/>
                <w:lang w:val="es-ES"/>
              </w:rPr>
              <w:t>, revisar y proyectar conceptos de los proyectos e iniciativas regulatorias en materia de servicios públicos domiciliarios que corresponde a la dependencia y recomendar lo pertinente, de acuerdo con la normativa vigente.</w:t>
            </w:r>
          </w:p>
          <w:p w14:paraId="6FDE1C6C" w14:textId="77777777" w:rsidR="003A439C" w:rsidRPr="00113886" w:rsidRDefault="003A439C" w:rsidP="0063752D">
            <w:pPr>
              <w:numPr>
                <w:ilvl w:val="0"/>
                <w:numId w:val="115"/>
              </w:numPr>
              <w:contextualSpacing/>
              <w:rPr>
                <w:rFonts w:cstheme="minorHAnsi"/>
                <w:color w:val="000000" w:themeColor="text1"/>
                <w:szCs w:val="22"/>
                <w:lang w:val="es-ES"/>
              </w:rPr>
            </w:pPr>
            <w:r w:rsidRPr="00113886">
              <w:rPr>
                <w:rFonts w:cstheme="minorHAnsi"/>
                <w:color w:val="000000" w:themeColor="text1"/>
                <w:szCs w:val="22"/>
                <w:lang w:val="es-ES"/>
              </w:rPr>
              <w:t>Acompañar jurídicamente las actividades de inspección y vigilancia que adelante la Dirección, con sujeción a los procedimientos y la normativa vigente.</w:t>
            </w:r>
          </w:p>
          <w:p w14:paraId="36F5567E" w14:textId="77777777" w:rsidR="003A439C" w:rsidRPr="00113886" w:rsidRDefault="003A439C" w:rsidP="0063752D">
            <w:pPr>
              <w:numPr>
                <w:ilvl w:val="0"/>
                <w:numId w:val="115"/>
              </w:numPr>
              <w:rPr>
                <w:rFonts w:cstheme="minorHAnsi"/>
                <w:color w:val="000000" w:themeColor="text1"/>
                <w:szCs w:val="22"/>
                <w:lang w:val="es-ES"/>
              </w:rPr>
            </w:pPr>
            <w:r w:rsidRPr="00113886">
              <w:rPr>
                <w:rFonts w:cstheme="minorHAnsi"/>
                <w:color w:val="000000" w:themeColor="text1"/>
                <w:szCs w:val="22"/>
                <w:lang w:val="es-ES"/>
              </w:rPr>
              <w:t xml:space="preserve">Preparar y/o revisar los actos administrativos relacionados con los procesos de vigilancia, inspección y control a los prestadores de servicios públicos domiciliarios </w:t>
            </w:r>
            <w:r w:rsidRPr="00113886">
              <w:rPr>
                <w:rFonts w:eastAsia="Calibri" w:cstheme="minorHAnsi"/>
                <w:color w:val="000000" w:themeColor="text1"/>
                <w:szCs w:val="22"/>
                <w:lang w:val="es-ES"/>
              </w:rPr>
              <w:t>de Energía</w:t>
            </w:r>
            <w:r w:rsidRPr="00113886">
              <w:rPr>
                <w:rFonts w:cstheme="minorHAnsi"/>
                <w:color w:val="000000" w:themeColor="text1"/>
                <w:szCs w:val="22"/>
                <w:lang w:val="es-ES"/>
              </w:rPr>
              <w:t>, siguiendo los procedimientos internos y la normativa vigente.</w:t>
            </w:r>
          </w:p>
          <w:p w14:paraId="7D03F1F7" w14:textId="77777777" w:rsidR="003A439C" w:rsidRPr="00113886" w:rsidRDefault="003A439C" w:rsidP="0063752D">
            <w:pPr>
              <w:numPr>
                <w:ilvl w:val="0"/>
                <w:numId w:val="115"/>
              </w:numPr>
              <w:contextualSpacing/>
              <w:rPr>
                <w:rFonts w:cstheme="minorHAnsi"/>
                <w:color w:val="000000" w:themeColor="text1"/>
                <w:szCs w:val="22"/>
                <w:lang w:val="es-ES"/>
              </w:rPr>
            </w:pPr>
            <w:r w:rsidRPr="00113886">
              <w:rPr>
                <w:rFonts w:cstheme="minorHAnsi"/>
                <w:color w:val="000000" w:themeColor="text1"/>
                <w:szCs w:val="22"/>
                <w:lang w:val="es-ES"/>
              </w:rPr>
              <w:t xml:space="preserve">Desarrollar actividades para la elaboración de los estudios técnicos que soporten la toma de posesión de los prestadores de servicios públicos domiciliarios </w:t>
            </w:r>
            <w:r w:rsidRPr="00113886">
              <w:rPr>
                <w:rFonts w:eastAsia="Calibri" w:cstheme="minorHAnsi"/>
                <w:color w:val="000000" w:themeColor="text1"/>
                <w:szCs w:val="22"/>
                <w:lang w:val="es-ES"/>
              </w:rPr>
              <w:t>de Energía</w:t>
            </w:r>
            <w:r w:rsidRPr="00113886">
              <w:rPr>
                <w:rFonts w:cstheme="minorHAnsi"/>
                <w:color w:val="000000" w:themeColor="text1"/>
                <w:szCs w:val="22"/>
                <w:lang w:val="es-ES"/>
              </w:rPr>
              <w:t>, de acuerdo con la normativa vigente.</w:t>
            </w:r>
          </w:p>
          <w:p w14:paraId="1B669AE7" w14:textId="77777777" w:rsidR="003A439C" w:rsidRPr="00113886" w:rsidRDefault="003A439C" w:rsidP="0063752D">
            <w:pPr>
              <w:numPr>
                <w:ilvl w:val="0"/>
                <w:numId w:val="115"/>
              </w:numPr>
              <w:contextualSpacing/>
              <w:rPr>
                <w:rFonts w:cstheme="minorHAnsi"/>
                <w:color w:val="000000" w:themeColor="text1"/>
                <w:szCs w:val="22"/>
              </w:rPr>
            </w:pPr>
            <w:r w:rsidRPr="00113886">
              <w:rPr>
                <w:rFonts w:cstheme="minorHAnsi"/>
                <w:color w:val="000000" w:themeColor="text1"/>
                <w:szCs w:val="22"/>
              </w:rPr>
              <w:t xml:space="preserve">Elaborar visitas de inspección y pruebas a los prestadores de servicios públicos domiciliarios </w:t>
            </w:r>
            <w:r w:rsidRPr="00113886">
              <w:rPr>
                <w:rFonts w:eastAsia="Calibri" w:cstheme="minorHAnsi"/>
                <w:szCs w:val="22"/>
              </w:rPr>
              <w:t>de Energía</w:t>
            </w:r>
            <w:r w:rsidRPr="00113886">
              <w:rPr>
                <w:rFonts w:eastAsia="Times New Roman" w:cstheme="minorHAnsi"/>
                <w:color w:val="000000" w:themeColor="text1"/>
                <w:szCs w:val="22"/>
                <w:lang w:val="es-ES" w:eastAsia="es-ES"/>
              </w:rPr>
              <w:t xml:space="preserve"> </w:t>
            </w:r>
            <w:r w:rsidRPr="00113886">
              <w:rPr>
                <w:rFonts w:cstheme="minorHAnsi"/>
                <w:color w:val="000000" w:themeColor="text1"/>
                <w:szCs w:val="22"/>
              </w:rPr>
              <w:t>que sean necesarias para el cumplimiento de las funciones de la Dirección.</w:t>
            </w:r>
          </w:p>
          <w:p w14:paraId="4A51414C" w14:textId="77777777" w:rsidR="003A439C" w:rsidRPr="00113886" w:rsidRDefault="003A439C" w:rsidP="0063752D">
            <w:pPr>
              <w:numPr>
                <w:ilvl w:val="0"/>
                <w:numId w:val="115"/>
              </w:numPr>
              <w:contextualSpacing/>
              <w:rPr>
                <w:rFonts w:cstheme="minorHAnsi"/>
                <w:color w:val="000000" w:themeColor="text1"/>
                <w:szCs w:val="22"/>
              </w:rPr>
            </w:pPr>
            <w:r w:rsidRPr="00113886">
              <w:rPr>
                <w:rFonts w:cstheme="minorHAnsi"/>
                <w:color w:val="000000" w:themeColor="text1"/>
                <w:szCs w:val="22"/>
              </w:rPr>
              <w:t>Desempeñar actividades relacionadas con la evaluación integral de los prestadores de servicios públicos domiciliarios de Energía de conformidad con los procedimientos de la entidad.</w:t>
            </w:r>
          </w:p>
          <w:p w14:paraId="2A42CEFC" w14:textId="77777777" w:rsidR="003A439C" w:rsidRPr="00113886" w:rsidRDefault="003A439C" w:rsidP="0063752D">
            <w:pPr>
              <w:pStyle w:val="Prrafodelista"/>
              <w:numPr>
                <w:ilvl w:val="0"/>
                <w:numId w:val="115"/>
              </w:numPr>
              <w:rPr>
                <w:rFonts w:cstheme="minorHAnsi"/>
                <w:color w:val="000000" w:themeColor="text1"/>
                <w:szCs w:val="22"/>
              </w:rPr>
            </w:pPr>
            <w:r w:rsidRPr="00113886">
              <w:rPr>
                <w:rFonts w:cstheme="minorHAnsi"/>
                <w:color w:val="000000" w:themeColor="text1"/>
                <w:szCs w:val="22"/>
              </w:rPr>
              <w:t xml:space="preserve">Elaborar las actividades de gestión contractual que requiera la operación de la Dirección, de conformidad con los procedimientos internos. </w:t>
            </w:r>
          </w:p>
          <w:p w14:paraId="600B733C" w14:textId="77777777" w:rsidR="003A439C" w:rsidRPr="00113886" w:rsidRDefault="003A439C" w:rsidP="0063752D">
            <w:pPr>
              <w:pStyle w:val="Prrafodelista"/>
              <w:numPr>
                <w:ilvl w:val="0"/>
                <w:numId w:val="115"/>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3250AEE6" w14:textId="77777777" w:rsidR="003A439C" w:rsidRPr="00113886" w:rsidRDefault="003A439C" w:rsidP="0063752D">
            <w:pPr>
              <w:pStyle w:val="Prrafodelista"/>
              <w:numPr>
                <w:ilvl w:val="0"/>
                <w:numId w:val="115"/>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C5268D2" w14:textId="77777777" w:rsidR="003A439C" w:rsidRPr="00113886" w:rsidRDefault="003A439C" w:rsidP="0063752D">
            <w:pPr>
              <w:numPr>
                <w:ilvl w:val="0"/>
                <w:numId w:val="115"/>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08C3420" w14:textId="77777777" w:rsidR="003A439C" w:rsidRPr="00113886" w:rsidRDefault="003A439C" w:rsidP="0063752D">
            <w:pPr>
              <w:pStyle w:val="Prrafodelista"/>
              <w:numPr>
                <w:ilvl w:val="0"/>
                <w:numId w:val="115"/>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3A439C" w:rsidRPr="00113886" w14:paraId="3AF73C9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FF5D8"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3A439C" w:rsidRPr="00113886" w14:paraId="3018FA9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CD7AE"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684B1217"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rPr>
              <w:t>Regulación económica y de mercados.</w:t>
            </w:r>
          </w:p>
          <w:p w14:paraId="2301DB11"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Derecho administrativo</w:t>
            </w:r>
          </w:p>
          <w:p w14:paraId="193DE56F"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Derecho procesal</w:t>
            </w:r>
          </w:p>
          <w:p w14:paraId="76978706"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Derecho constitucional</w:t>
            </w:r>
          </w:p>
          <w:p w14:paraId="2E23D7C2"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lastRenderedPageBreak/>
              <w:t xml:space="preserve">Políticas de prevención del daño antijurídico </w:t>
            </w:r>
          </w:p>
        </w:tc>
      </w:tr>
      <w:tr w:rsidR="003A439C" w:rsidRPr="00113886" w14:paraId="638EC70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51D615"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3A439C" w:rsidRPr="00113886" w14:paraId="3C0CC8F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7765B5"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85DA19"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474D982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86D4C5"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3C9D5B04"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BB96CEF"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3950DC7"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83E55FF"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6A75F525"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4A80A8"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27367C4F"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04B9CEA"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FCFC262"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060E95F" w14:textId="77777777" w:rsidR="003A439C" w:rsidRPr="00113886" w:rsidRDefault="003A439C" w:rsidP="00CB41BE">
            <w:pPr>
              <w:contextualSpacing/>
              <w:rPr>
                <w:rFonts w:cstheme="minorHAnsi"/>
                <w:szCs w:val="22"/>
                <w:lang w:val="es-ES" w:eastAsia="es-CO"/>
              </w:rPr>
            </w:pPr>
          </w:p>
          <w:p w14:paraId="20E584BB"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021BBA6" w14:textId="77777777" w:rsidR="003A439C" w:rsidRPr="00113886" w:rsidRDefault="003A439C" w:rsidP="00CB41BE">
            <w:pPr>
              <w:contextualSpacing/>
              <w:rPr>
                <w:rFonts w:cstheme="minorHAnsi"/>
                <w:szCs w:val="22"/>
                <w:lang w:val="es-ES" w:eastAsia="es-CO"/>
              </w:rPr>
            </w:pPr>
          </w:p>
          <w:p w14:paraId="49289CA1"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60DB7B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12C7CA4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41F77"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3A439C" w:rsidRPr="00113886" w14:paraId="6EBEAA4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A812E3"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E94310"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266DE38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977489"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045E604C" w14:textId="77777777" w:rsidR="00D84825" w:rsidRPr="00113886" w:rsidRDefault="00D84825" w:rsidP="00D84825">
            <w:pPr>
              <w:contextualSpacing/>
              <w:rPr>
                <w:rFonts w:cstheme="minorHAnsi"/>
                <w:szCs w:val="22"/>
                <w:lang w:val="es-ES" w:eastAsia="es-CO"/>
              </w:rPr>
            </w:pPr>
          </w:p>
          <w:p w14:paraId="33A103C0"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319A2CF" w14:textId="77777777" w:rsidR="00D84825" w:rsidRPr="00113886" w:rsidRDefault="00D84825" w:rsidP="00D84825">
            <w:pPr>
              <w:ind w:left="360"/>
              <w:contextualSpacing/>
              <w:rPr>
                <w:rFonts w:cstheme="minorHAnsi"/>
                <w:szCs w:val="22"/>
                <w:lang w:val="es-ES" w:eastAsia="es-CO"/>
              </w:rPr>
            </w:pPr>
          </w:p>
          <w:p w14:paraId="4987B2AB"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5DE314B" w14:textId="77777777" w:rsidR="00D84825" w:rsidRPr="00113886" w:rsidRDefault="00D84825" w:rsidP="00D84825">
            <w:pPr>
              <w:contextualSpacing/>
              <w:rPr>
                <w:rFonts w:cstheme="minorHAnsi"/>
                <w:szCs w:val="22"/>
                <w:lang w:val="es-ES" w:eastAsia="es-CO"/>
              </w:rPr>
            </w:pPr>
          </w:p>
          <w:p w14:paraId="68160F04"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4B0790" w14:textId="2A9DECE5"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6160BA" w:rsidRPr="00113886" w14:paraId="316C1F5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13E9E" w14:textId="77777777" w:rsidR="006160BA" w:rsidRPr="00113886" w:rsidRDefault="006160BA"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6160BA" w:rsidRPr="00113886" w14:paraId="1B0BF6D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FC4F8A"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84144F"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Experiencia</w:t>
            </w:r>
          </w:p>
        </w:tc>
      </w:tr>
      <w:tr w:rsidR="006160BA" w:rsidRPr="00113886" w14:paraId="3847C35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0A3FCC" w14:textId="77777777" w:rsidR="006160BA" w:rsidRPr="00113886" w:rsidRDefault="006160B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53E41D6" w14:textId="77777777" w:rsidR="006160BA" w:rsidRPr="00113886" w:rsidRDefault="006160BA" w:rsidP="00AF41E8">
            <w:pPr>
              <w:contextualSpacing/>
              <w:rPr>
                <w:rFonts w:cstheme="minorHAnsi"/>
                <w:szCs w:val="22"/>
                <w:lang w:eastAsia="es-CO"/>
              </w:rPr>
            </w:pPr>
          </w:p>
          <w:p w14:paraId="2877C474" w14:textId="77777777" w:rsidR="006160BA" w:rsidRPr="00113886" w:rsidRDefault="006160B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0708895" w14:textId="77777777" w:rsidR="006160BA" w:rsidRPr="00113886" w:rsidRDefault="006160BA" w:rsidP="00AF41E8">
            <w:pPr>
              <w:contextualSpacing/>
              <w:rPr>
                <w:rFonts w:cstheme="minorHAnsi"/>
                <w:szCs w:val="22"/>
                <w:lang w:eastAsia="es-CO"/>
              </w:rPr>
            </w:pPr>
          </w:p>
          <w:p w14:paraId="18348DCE" w14:textId="77777777" w:rsidR="006160BA" w:rsidRPr="00113886" w:rsidRDefault="006160BA" w:rsidP="00AF41E8">
            <w:pPr>
              <w:contextualSpacing/>
              <w:rPr>
                <w:rFonts w:cstheme="minorHAnsi"/>
                <w:szCs w:val="22"/>
                <w:lang w:eastAsia="es-CO"/>
              </w:rPr>
            </w:pPr>
          </w:p>
          <w:p w14:paraId="3330CADD" w14:textId="77777777" w:rsidR="006160BA" w:rsidRPr="00113886" w:rsidRDefault="006160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E34E82" w14:textId="68497480" w:rsidR="006160BA" w:rsidRPr="00113886" w:rsidRDefault="007E2888" w:rsidP="00AF41E8">
            <w:pPr>
              <w:widowControl w:val="0"/>
              <w:contextualSpacing/>
              <w:rPr>
                <w:rFonts w:cstheme="minorHAnsi"/>
                <w:szCs w:val="22"/>
              </w:rPr>
            </w:pPr>
            <w:r w:rsidRPr="00113886">
              <w:rPr>
                <w:rFonts w:cstheme="minorHAnsi"/>
                <w:szCs w:val="22"/>
              </w:rPr>
              <w:t xml:space="preserve">Cuarenta y seis (46) </w:t>
            </w:r>
            <w:r w:rsidR="006160BA" w:rsidRPr="00113886">
              <w:rPr>
                <w:rFonts w:cstheme="minorHAnsi"/>
                <w:szCs w:val="22"/>
              </w:rPr>
              <w:t>meses de experiencia profesional relacionada.</w:t>
            </w:r>
          </w:p>
        </w:tc>
      </w:tr>
      <w:tr w:rsidR="006160BA" w:rsidRPr="00113886" w14:paraId="5317C68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1DD306"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354EAA"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Experiencia</w:t>
            </w:r>
          </w:p>
        </w:tc>
      </w:tr>
      <w:tr w:rsidR="006160BA" w:rsidRPr="00113886" w14:paraId="2B58B08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27B269" w14:textId="77777777" w:rsidR="006160BA" w:rsidRPr="00113886" w:rsidRDefault="006160BA"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5C17CB1C" w14:textId="77777777" w:rsidR="006160BA" w:rsidRPr="00113886" w:rsidRDefault="006160B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15B85815" w14:textId="77777777" w:rsidR="006160BA" w:rsidRPr="00113886" w:rsidRDefault="006160BA" w:rsidP="00AF41E8">
            <w:pPr>
              <w:contextualSpacing/>
              <w:rPr>
                <w:rFonts w:cstheme="minorHAnsi"/>
                <w:szCs w:val="22"/>
                <w:lang w:eastAsia="es-CO"/>
              </w:rPr>
            </w:pPr>
          </w:p>
          <w:p w14:paraId="4E956BBF" w14:textId="77777777" w:rsidR="006160BA" w:rsidRPr="00113886" w:rsidRDefault="006160BA" w:rsidP="00AF41E8">
            <w:pPr>
              <w:contextualSpacing/>
              <w:rPr>
                <w:rFonts w:eastAsia="Times New Roman" w:cstheme="minorHAnsi"/>
                <w:szCs w:val="22"/>
                <w:lang w:eastAsia="es-CO"/>
              </w:rPr>
            </w:pPr>
          </w:p>
          <w:p w14:paraId="5553603E" w14:textId="77777777" w:rsidR="006160BA" w:rsidRPr="00113886" w:rsidRDefault="006160B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AA00CE7" w14:textId="77777777" w:rsidR="006160BA" w:rsidRPr="00113886" w:rsidRDefault="006160BA" w:rsidP="00AF41E8">
            <w:pPr>
              <w:contextualSpacing/>
              <w:rPr>
                <w:rFonts w:cstheme="minorHAnsi"/>
                <w:szCs w:val="22"/>
                <w:lang w:eastAsia="es-CO"/>
              </w:rPr>
            </w:pPr>
          </w:p>
          <w:p w14:paraId="691BE6B6" w14:textId="77777777" w:rsidR="006160BA" w:rsidRPr="00113886" w:rsidRDefault="006160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6ECA6D" w14:textId="77777777" w:rsidR="006160BA" w:rsidRPr="00113886" w:rsidRDefault="006160BA" w:rsidP="00AF41E8">
            <w:pPr>
              <w:widowControl w:val="0"/>
              <w:contextualSpacing/>
              <w:rPr>
                <w:rFonts w:cstheme="minorHAnsi"/>
                <w:szCs w:val="22"/>
              </w:rPr>
            </w:pPr>
            <w:r w:rsidRPr="00113886">
              <w:rPr>
                <w:rFonts w:cstheme="minorHAnsi"/>
                <w:szCs w:val="22"/>
              </w:rPr>
              <w:t>Diez (10) meses de experiencia profesional relacionada.</w:t>
            </w:r>
          </w:p>
        </w:tc>
      </w:tr>
      <w:tr w:rsidR="006160BA" w:rsidRPr="00113886" w14:paraId="351A6AB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7931D8"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79D62E" w14:textId="77777777" w:rsidR="006160BA" w:rsidRPr="00113886" w:rsidRDefault="006160BA" w:rsidP="00AF41E8">
            <w:pPr>
              <w:contextualSpacing/>
              <w:jc w:val="center"/>
              <w:rPr>
                <w:rFonts w:cstheme="minorHAnsi"/>
                <w:b/>
                <w:szCs w:val="22"/>
                <w:lang w:eastAsia="es-CO"/>
              </w:rPr>
            </w:pPr>
            <w:r w:rsidRPr="00113886">
              <w:rPr>
                <w:rFonts w:cstheme="minorHAnsi"/>
                <w:b/>
                <w:szCs w:val="22"/>
                <w:lang w:eastAsia="es-CO"/>
              </w:rPr>
              <w:t>Experiencia</w:t>
            </w:r>
          </w:p>
        </w:tc>
      </w:tr>
      <w:tr w:rsidR="006160BA" w:rsidRPr="00113886" w14:paraId="7479244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7CDDAC" w14:textId="77777777" w:rsidR="006160BA" w:rsidRPr="00113886" w:rsidRDefault="006160B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E50FE9A" w14:textId="77777777" w:rsidR="006160BA" w:rsidRPr="00113886" w:rsidRDefault="006160BA" w:rsidP="00AF41E8">
            <w:pPr>
              <w:contextualSpacing/>
              <w:rPr>
                <w:rFonts w:cstheme="minorHAnsi"/>
                <w:szCs w:val="22"/>
                <w:lang w:eastAsia="es-CO"/>
              </w:rPr>
            </w:pPr>
          </w:p>
          <w:p w14:paraId="4E0C92D2" w14:textId="77777777" w:rsidR="006160BA" w:rsidRPr="00113886" w:rsidRDefault="006160B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17D7D4D4" w14:textId="77777777" w:rsidR="006160BA" w:rsidRPr="00113886" w:rsidRDefault="006160BA" w:rsidP="00AF41E8">
            <w:pPr>
              <w:contextualSpacing/>
              <w:rPr>
                <w:rFonts w:cstheme="minorHAnsi"/>
                <w:szCs w:val="22"/>
                <w:lang w:eastAsia="es-CO"/>
              </w:rPr>
            </w:pPr>
          </w:p>
          <w:p w14:paraId="44444218" w14:textId="77777777" w:rsidR="006160BA" w:rsidRPr="00113886" w:rsidRDefault="006160BA"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9A87EFE" w14:textId="77777777" w:rsidR="006160BA" w:rsidRPr="00113886" w:rsidRDefault="006160BA" w:rsidP="00AF41E8">
            <w:pPr>
              <w:contextualSpacing/>
              <w:rPr>
                <w:rFonts w:cstheme="minorHAnsi"/>
                <w:szCs w:val="22"/>
                <w:lang w:eastAsia="es-CO"/>
              </w:rPr>
            </w:pPr>
          </w:p>
          <w:p w14:paraId="201C9BCF" w14:textId="77777777" w:rsidR="006160BA" w:rsidRPr="00113886" w:rsidRDefault="006160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921D42" w14:textId="77777777" w:rsidR="006160BA" w:rsidRPr="00113886" w:rsidRDefault="006160BA"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60BD6437" w14:textId="77777777" w:rsidR="003A439C" w:rsidRPr="00113886" w:rsidRDefault="003A439C" w:rsidP="003A439C">
      <w:pPr>
        <w:rPr>
          <w:rFonts w:cstheme="minorHAnsi"/>
          <w:lang w:val="es-ES" w:eastAsia="es-ES"/>
        </w:rPr>
      </w:pPr>
    </w:p>
    <w:p w14:paraId="5CBA6D18" w14:textId="77777777" w:rsidR="003A439C" w:rsidRPr="00113886" w:rsidRDefault="003A439C" w:rsidP="00A02614">
      <w:pPr>
        <w:rPr>
          <w:rFonts w:cstheme="minorHAnsi"/>
        </w:rPr>
      </w:pPr>
      <w:r w:rsidRPr="00113886">
        <w:rPr>
          <w:rFonts w:cstheme="minorHAnsi"/>
        </w:rPr>
        <w:t>Profesional Especializado  2088-17 MIPG</w:t>
      </w:r>
    </w:p>
    <w:tbl>
      <w:tblPr>
        <w:tblW w:w="5003" w:type="pct"/>
        <w:tblInd w:w="-5" w:type="dxa"/>
        <w:tblCellMar>
          <w:left w:w="70" w:type="dxa"/>
          <w:right w:w="70" w:type="dxa"/>
        </w:tblCellMar>
        <w:tblLook w:val="04A0" w:firstRow="1" w:lastRow="0" w:firstColumn="1" w:lastColumn="0" w:noHBand="0" w:noVBand="1"/>
      </w:tblPr>
      <w:tblGrid>
        <w:gridCol w:w="4396"/>
        <w:gridCol w:w="141"/>
        <w:gridCol w:w="4296"/>
      </w:tblGrid>
      <w:tr w:rsidR="003A439C" w:rsidRPr="00113886" w14:paraId="3834BA4D"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806C2"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242846E6" w14:textId="77777777" w:rsidR="003A439C" w:rsidRPr="00113886" w:rsidRDefault="003A439C" w:rsidP="00CB41BE">
            <w:pPr>
              <w:pStyle w:val="Ttulo2"/>
              <w:spacing w:before="0"/>
              <w:jc w:val="center"/>
              <w:rPr>
                <w:rFonts w:cstheme="minorHAnsi"/>
                <w:color w:val="auto"/>
                <w:szCs w:val="22"/>
                <w:lang w:eastAsia="es-CO"/>
              </w:rPr>
            </w:pPr>
            <w:bookmarkStart w:id="63" w:name="_Toc54931637"/>
            <w:r w:rsidRPr="00113886">
              <w:rPr>
                <w:rFonts w:cstheme="minorHAnsi"/>
                <w:color w:val="000000" w:themeColor="text1"/>
                <w:szCs w:val="22"/>
              </w:rPr>
              <w:t>Dirección Técnica de Gestión de Energía</w:t>
            </w:r>
            <w:bookmarkEnd w:id="63"/>
          </w:p>
        </w:tc>
      </w:tr>
      <w:tr w:rsidR="003A439C" w:rsidRPr="00113886" w14:paraId="6333439C"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DBE028"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233B8BDF" w14:textId="77777777" w:rsidTr="008F7C81">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B592C9" w14:textId="77777777" w:rsidR="003A439C" w:rsidRPr="00113886" w:rsidRDefault="003A439C" w:rsidP="00CB41BE">
            <w:pPr>
              <w:rPr>
                <w:rFonts w:cstheme="minorHAnsi"/>
                <w:szCs w:val="22"/>
                <w:lang w:val="es-ES"/>
              </w:rPr>
            </w:pPr>
            <w:r w:rsidRPr="00113886">
              <w:rPr>
                <w:rFonts w:cstheme="minorHAnsi"/>
                <w:szCs w:val="22"/>
              </w:rPr>
              <w:t>Desarrollar</w:t>
            </w:r>
            <w:r w:rsidRPr="00113886">
              <w:rPr>
                <w:rFonts w:cstheme="minorHAnsi"/>
                <w:szCs w:val="22"/>
                <w:lang w:val="es-ES"/>
              </w:rPr>
              <w:t xml:space="preserve"> actividades administrativas, financieras, contractuales y de seguimiento que se requieran para dar cumplimiento a las políticas, objetivos, estrategias y los procesos de la Dirección, de acuerdo con la normatividad vigente y los procedimientos internos.</w:t>
            </w:r>
          </w:p>
          <w:p w14:paraId="10CCFE11" w14:textId="77777777" w:rsidR="003A439C" w:rsidRPr="00113886" w:rsidRDefault="003A439C" w:rsidP="00CB41BE">
            <w:pPr>
              <w:pStyle w:val="Sinespaciado"/>
              <w:contextualSpacing/>
              <w:jc w:val="both"/>
              <w:rPr>
                <w:rFonts w:asciiTheme="minorHAnsi" w:hAnsiTheme="minorHAnsi" w:cstheme="minorHAnsi"/>
                <w:lang w:val="es-ES"/>
              </w:rPr>
            </w:pPr>
          </w:p>
        </w:tc>
      </w:tr>
      <w:tr w:rsidR="003A439C" w:rsidRPr="00113886" w14:paraId="2CAA1CEC"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71BE9B"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0D0A7C2A" w14:textId="77777777" w:rsidTr="008F7C81">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450B2" w14:textId="19025181" w:rsidR="003A439C" w:rsidRPr="00113886" w:rsidRDefault="003A439C" w:rsidP="0063752D">
            <w:pPr>
              <w:pStyle w:val="Prrafodelista"/>
              <w:numPr>
                <w:ilvl w:val="0"/>
                <w:numId w:val="125"/>
              </w:numPr>
              <w:rPr>
                <w:rFonts w:cstheme="minorHAnsi"/>
                <w:szCs w:val="22"/>
              </w:rPr>
            </w:pPr>
            <w:r w:rsidRPr="00113886">
              <w:rPr>
                <w:rFonts w:cstheme="minorHAnsi"/>
                <w:szCs w:val="22"/>
              </w:rPr>
              <w:t>Desempeñar actividades financieras, administrativas y de</w:t>
            </w:r>
            <w:r w:rsidR="00FE7152" w:rsidRPr="00113886">
              <w:rPr>
                <w:rFonts w:cstheme="minorHAnsi"/>
                <w:szCs w:val="22"/>
              </w:rPr>
              <w:t xml:space="preserve"> planeación institucional para </w:t>
            </w:r>
            <w:r w:rsidRPr="00113886">
              <w:rPr>
                <w:rFonts w:cstheme="minorHAnsi"/>
                <w:szCs w:val="22"/>
              </w:rPr>
              <w:t>el desarrollo de los procesos de inspección, vigilancia y control a los prestadores de los servicios públicos domiciliarios de agua y alcantarillado.</w:t>
            </w:r>
          </w:p>
          <w:p w14:paraId="2D3870AA"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694705D8"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Promover en la formulación, ejecución y seguimiento de las políticas, planes, programas y proyectos orientados al cumplimiento de los objetivos institucionales, de acuerdo con los lineamientos definidos por la entidad.</w:t>
            </w:r>
          </w:p>
          <w:p w14:paraId="64B8125F" w14:textId="0795DD98" w:rsidR="003A439C" w:rsidRPr="00113886" w:rsidRDefault="003A439C" w:rsidP="0063752D">
            <w:pPr>
              <w:pStyle w:val="Prrafodelista"/>
              <w:numPr>
                <w:ilvl w:val="0"/>
                <w:numId w:val="125"/>
              </w:numPr>
              <w:rPr>
                <w:rFonts w:cstheme="minorHAnsi"/>
                <w:szCs w:val="22"/>
              </w:rPr>
            </w:pPr>
            <w:r w:rsidRPr="00113886">
              <w:rPr>
                <w:rFonts w:cstheme="minorHAnsi"/>
                <w:szCs w:val="22"/>
              </w:rPr>
              <w:lastRenderedPageBreak/>
              <w:t>Acompañar a la dependencia en la</w:t>
            </w:r>
            <w:r w:rsidR="00D84825" w:rsidRPr="00113886">
              <w:rPr>
                <w:rFonts w:cstheme="minorHAnsi"/>
                <w:szCs w:val="22"/>
              </w:rPr>
              <w:t>s</w:t>
            </w:r>
            <w:r w:rsidRPr="00113886">
              <w:rPr>
                <w:rFonts w:cstheme="minorHAnsi"/>
                <w:szCs w:val="22"/>
              </w:rPr>
              <w:t xml:space="preserve"> auditorías internas y externas y mostrar la gestión realizada en los diferentes sistemas implementados en la entidad, de conformidad con los procedimientos internos. </w:t>
            </w:r>
          </w:p>
          <w:p w14:paraId="04A5BDBA"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Construir los mecanismos de seguimiento y evaluación a la gestión institucional de la dependencia y realizar su medición a través de los sistemas establecidos, de acuerdo con los objetivos propuestos.</w:t>
            </w:r>
          </w:p>
          <w:p w14:paraId="656C3BAB"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043A0AAF"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 xml:space="preserve">Desarrollar los informes de gestión que requiera la dependencia, de acuerdo con sus funciones. </w:t>
            </w:r>
          </w:p>
          <w:p w14:paraId="41B87CD8"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5D9A36D2" w14:textId="77777777" w:rsidR="003A439C" w:rsidRPr="00113886" w:rsidRDefault="003A439C" w:rsidP="0063752D">
            <w:pPr>
              <w:pStyle w:val="Prrafodelista"/>
              <w:numPr>
                <w:ilvl w:val="0"/>
                <w:numId w:val="125"/>
              </w:numPr>
              <w:rPr>
                <w:rFonts w:cstheme="minorHAnsi"/>
                <w:szCs w:val="22"/>
              </w:rPr>
            </w:pPr>
            <w:r w:rsidRPr="00113886">
              <w:rPr>
                <w:rFonts w:cstheme="minorHAnsi"/>
                <w:szCs w:val="22"/>
              </w:rPr>
              <w:t xml:space="preserve">Realizar las actividades de gestión contractual que requieran las actividades de la dependencia, de conformidad con los procedimientos internos. </w:t>
            </w:r>
          </w:p>
          <w:p w14:paraId="0035F3A7" w14:textId="77777777" w:rsidR="003A439C" w:rsidRPr="00113886" w:rsidRDefault="003A439C" w:rsidP="0063752D">
            <w:pPr>
              <w:pStyle w:val="Prrafodelista"/>
              <w:numPr>
                <w:ilvl w:val="0"/>
                <w:numId w:val="125"/>
              </w:numPr>
              <w:rPr>
                <w:rFonts w:cstheme="minorHAnsi"/>
                <w:color w:val="000000" w:themeColor="text1"/>
                <w:szCs w:val="22"/>
              </w:rPr>
            </w:pPr>
            <w:r w:rsidRPr="00113886">
              <w:rPr>
                <w:rFonts w:cstheme="minorHAnsi"/>
                <w:color w:val="000000" w:themeColor="text1"/>
                <w:szCs w:val="22"/>
              </w:rPr>
              <w:t>Adelantar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30D10D95" w14:textId="77777777" w:rsidR="003A439C" w:rsidRPr="00113886" w:rsidRDefault="003A439C" w:rsidP="0063752D">
            <w:pPr>
              <w:pStyle w:val="Prrafodelista"/>
              <w:numPr>
                <w:ilvl w:val="0"/>
                <w:numId w:val="125"/>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F02E4A5" w14:textId="77777777" w:rsidR="003A439C" w:rsidRPr="00113886" w:rsidRDefault="003A439C" w:rsidP="0063752D">
            <w:pPr>
              <w:pStyle w:val="Sinespaciado"/>
              <w:numPr>
                <w:ilvl w:val="0"/>
                <w:numId w:val="114"/>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A439C" w:rsidRPr="00113886" w14:paraId="42A7332A"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4A1226"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53B9458A"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2B9A9"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1D795559" w14:textId="77777777" w:rsidR="003A439C" w:rsidRPr="00113886" w:rsidRDefault="003A439C" w:rsidP="003A439C">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52CBFFB6" w14:textId="77777777" w:rsidR="003A439C" w:rsidRPr="00113886" w:rsidRDefault="003A439C" w:rsidP="003A439C">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771DD4C9" w14:textId="77777777" w:rsidR="003A439C" w:rsidRPr="00113886" w:rsidRDefault="003A439C" w:rsidP="003A439C">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4E7923E5" w14:textId="77777777" w:rsidR="003A439C" w:rsidRPr="00113886" w:rsidRDefault="003A439C" w:rsidP="003A439C">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1862F238" w14:textId="77777777" w:rsidR="003A439C" w:rsidRPr="00113886" w:rsidRDefault="003A439C" w:rsidP="003A439C">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26F302A5"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color w:val="000000" w:themeColor="text1"/>
                <w:szCs w:val="22"/>
              </w:rPr>
              <w:t>Manejo de indicadores</w:t>
            </w:r>
          </w:p>
        </w:tc>
      </w:tr>
      <w:tr w:rsidR="003A439C" w:rsidRPr="00113886" w14:paraId="6EB5C6EE"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AD918F"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7F0CD73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9D8A34"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BBC8B"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393D7F7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A86392"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90099C1"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717400E"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20122BD"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09E9BB4"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3FC82993"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FB66E"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1336857C"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DABB2B3"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EF34FE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74D0059" w14:textId="77777777" w:rsidR="003A439C" w:rsidRPr="00113886" w:rsidRDefault="003A439C" w:rsidP="00CB41BE">
            <w:pPr>
              <w:contextualSpacing/>
              <w:rPr>
                <w:rFonts w:cstheme="minorHAnsi"/>
                <w:szCs w:val="22"/>
                <w:lang w:val="es-ES" w:eastAsia="es-CO"/>
              </w:rPr>
            </w:pPr>
          </w:p>
          <w:p w14:paraId="70132F58"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B0C3B15" w14:textId="77777777" w:rsidR="003A439C" w:rsidRPr="00113886" w:rsidRDefault="003A439C" w:rsidP="00CB41BE">
            <w:pPr>
              <w:contextualSpacing/>
              <w:rPr>
                <w:rFonts w:cstheme="minorHAnsi"/>
                <w:szCs w:val="22"/>
                <w:lang w:val="es-ES" w:eastAsia="es-CO"/>
              </w:rPr>
            </w:pPr>
          </w:p>
          <w:p w14:paraId="0F434EB4"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42EFA1A"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086F1237"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4F4DFA"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3A439C" w:rsidRPr="00113886" w14:paraId="0B98DDD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1A89C5"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D24107A"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26A962F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83E39E"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lastRenderedPageBreak/>
              <w:t xml:space="preserve">Título profesional que corresponda a uno de los siguientes Núcleos Básicos del Conocimiento - NBC: </w:t>
            </w:r>
          </w:p>
          <w:p w14:paraId="18BFDBB3" w14:textId="77777777" w:rsidR="00D84825" w:rsidRPr="00113886" w:rsidRDefault="00D84825" w:rsidP="00D84825">
            <w:pPr>
              <w:contextualSpacing/>
              <w:rPr>
                <w:rFonts w:cstheme="minorHAnsi"/>
                <w:szCs w:val="22"/>
                <w:lang w:val="es-ES" w:eastAsia="es-CO"/>
              </w:rPr>
            </w:pPr>
          </w:p>
          <w:p w14:paraId="135C177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EFC9B2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BD9E59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14A90D4"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4A2D1DC"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559AB49" w14:textId="77777777" w:rsidR="00D84825" w:rsidRPr="00113886" w:rsidRDefault="00D84825" w:rsidP="00D84825">
            <w:pPr>
              <w:ind w:left="360"/>
              <w:contextualSpacing/>
              <w:rPr>
                <w:rFonts w:cstheme="minorHAnsi"/>
                <w:szCs w:val="22"/>
                <w:lang w:val="es-ES" w:eastAsia="es-CO"/>
              </w:rPr>
            </w:pPr>
          </w:p>
          <w:p w14:paraId="2C0CBDA4"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FD3FB8D" w14:textId="77777777" w:rsidR="00D84825" w:rsidRPr="00113886" w:rsidRDefault="00D84825" w:rsidP="00D84825">
            <w:pPr>
              <w:contextualSpacing/>
              <w:rPr>
                <w:rFonts w:cstheme="minorHAnsi"/>
                <w:szCs w:val="22"/>
                <w:lang w:val="es-ES" w:eastAsia="es-CO"/>
              </w:rPr>
            </w:pPr>
          </w:p>
          <w:p w14:paraId="026656E9"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0DC1F" w14:textId="081E8492"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FE7152" w:rsidRPr="00113886" w14:paraId="4FF11DA3" w14:textId="77777777" w:rsidTr="008F7C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2DDFD7" w14:textId="77777777" w:rsidR="00FE7152" w:rsidRPr="00113886" w:rsidRDefault="00FE7152"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E7152" w:rsidRPr="00113886" w14:paraId="584A0BEC" w14:textId="77777777" w:rsidTr="008F7C81">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0ACA95"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690AA432"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Experiencia</w:t>
            </w:r>
          </w:p>
        </w:tc>
      </w:tr>
      <w:tr w:rsidR="00FE7152" w:rsidRPr="00113886" w14:paraId="796A99BA" w14:textId="77777777" w:rsidTr="008F7C81">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83CF2" w14:textId="77777777" w:rsidR="00FE7152" w:rsidRPr="00113886" w:rsidRDefault="00FE7152"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606CC15" w14:textId="77777777" w:rsidR="00FE7152" w:rsidRPr="00113886" w:rsidRDefault="00FE7152" w:rsidP="00AF41E8">
            <w:pPr>
              <w:contextualSpacing/>
              <w:rPr>
                <w:rFonts w:cstheme="minorHAnsi"/>
                <w:szCs w:val="22"/>
                <w:lang w:eastAsia="es-CO"/>
              </w:rPr>
            </w:pPr>
          </w:p>
          <w:p w14:paraId="3023192E" w14:textId="77777777" w:rsidR="00651FD8" w:rsidRPr="00113886" w:rsidRDefault="00651FD8" w:rsidP="00651FD8">
            <w:pPr>
              <w:contextualSpacing/>
              <w:rPr>
                <w:rFonts w:cstheme="minorHAnsi"/>
                <w:szCs w:val="22"/>
                <w:lang w:val="es-ES" w:eastAsia="es-CO"/>
              </w:rPr>
            </w:pPr>
          </w:p>
          <w:p w14:paraId="4D89BF05"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871FD55"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810698B"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8ADADCB"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9F13CB5"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DD015FF" w14:textId="77777777" w:rsidR="00FE7152" w:rsidRPr="00113886" w:rsidRDefault="00FE7152" w:rsidP="00AF41E8">
            <w:pPr>
              <w:contextualSpacing/>
              <w:rPr>
                <w:rFonts w:cstheme="minorHAnsi"/>
                <w:szCs w:val="22"/>
                <w:lang w:eastAsia="es-CO"/>
              </w:rPr>
            </w:pPr>
          </w:p>
          <w:p w14:paraId="12E8C5B6" w14:textId="77777777" w:rsidR="00FE7152" w:rsidRPr="00113886" w:rsidRDefault="00FE7152" w:rsidP="00AF41E8">
            <w:pPr>
              <w:contextualSpacing/>
              <w:rPr>
                <w:rFonts w:cstheme="minorHAnsi"/>
                <w:szCs w:val="22"/>
                <w:lang w:eastAsia="es-CO"/>
              </w:rPr>
            </w:pPr>
          </w:p>
          <w:p w14:paraId="06F58414" w14:textId="77777777" w:rsidR="00FE7152" w:rsidRPr="00113886" w:rsidRDefault="00FE7152"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13D8A625" w14:textId="60004E7B" w:rsidR="00FE7152" w:rsidRPr="00113886" w:rsidRDefault="007E2888" w:rsidP="00AF41E8">
            <w:pPr>
              <w:widowControl w:val="0"/>
              <w:contextualSpacing/>
              <w:rPr>
                <w:rFonts w:cstheme="minorHAnsi"/>
                <w:szCs w:val="22"/>
              </w:rPr>
            </w:pPr>
            <w:r w:rsidRPr="00113886">
              <w:rPr>
                <w:rFonts w:cstheme="minorHAnsi"/>
                <w:szCs w:val="22"/>
              </w:rPr>
              <w:t xml:space="preserve">Cuarenta y seis (46) </w:t>
            </w:r>
            <w:r w:rsidR="00FE7152" w:rsidRPr="00113886">
              <w:rPr>
                <w:rFonts w:cstheme="minorHAnsi"/>
                <w:szCs w:val="22"/>
              </w:rPr>
              <w:t>meses de experiencia profesional relacionada.</w:t>
            </w:r>
          </w:p>
        </w:tc>
      </w:tr>
      <w:tr w:rsidR="00FE7152" w:rsidRPr="00113886" w14:paraId="510706BC" w14:textId="77777777" w:rsidTr="008F7C81">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986EEF"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37E46BC4"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Experiencia</w:t>
            </w:r>
          </w:p>
        </w:tc>
      </w:tr>
      <w:tr w:rsidR="00FE7152" w:rsidRPr="00113886" w14:paraId="14C9D00C" w14:textId="77777777" w:rsidTr="008F7C81">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A2D8C" w14:textId="77777777" w:rsidR="00FE7152" w:rsidRPr="00113886" w:rsidRDefault="00FE7152"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6D1FFC4" w14:textId="77777777" w:rsidR="00FE7152" w:rsidRPr="00113886" w:rsidRDefault="00FE7152" w:rsidP="00AF41E8">
            <w:pPr>
              <w:contextualSpacing/>
              <w:rPr>
                <w:rFonts w:cstheme="minorHAnsi"/>
                <w:szCs w:val="22"/>
                <w:lang w:eastAsia="es-CO"/>
              </w:rPr>
            </w:pPr>
          </w:p>
          <w:p w14:paraId="42397691" w14:textId="77777777" w:rsidR="00651FD8" w:rsidRPr="00113886" w:rsidRDefault="00651FD8" w:rsidP="00651FD8">
            <w:pPr>
              <w:contextualSpacing/>
              <w:rPr>
                <w:rFonts w:cstheme="minorHAnsi"/>
                <w:szCs w:val="22"/>
                <w:lang w:val="es-ES" w:eastAsia="es-CO"/>
              </w:rPr>
            </w:pPr>
          </w:p>
          <w:p w14:paraId="31865FEF"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B1B23B4"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B3555A2"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822E5E5"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DDA44F4"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6B2BE3F" w14:textId="77777777" w:rsidR="00651FD8" w:rsidRPr="00113886" w:rsidRDefault="00651FD8" w:rsidP="00AF41E8">
            <w:pPr>
              <w:contextualSpacing/>
              <w:rPr>
                <w:rFonts w:cstheme="minorHAnsi"/>
                <w:szCs w:val="22"/>
                <w:lang w:eastAsia="es-CO"/>
              </w:rPr>
            </w:pPr>
          </w:p>
          <w:p w14:paraId="514DECFA" w14:textId="77777777" w:rsidR="00FE7152" w:rsidRPr="00113886" w:rsidRDefault="00FE7152" w:rsidP="00AF41E8">
            <w:pPr>
              <w:contextualSpacing/>
              <w:rPr>
                <w:rFonts w:eastAsia="Times New Roman" w:cstheme="minorHAnsi"/>
                <w:szCs w:val="22"/>
                <w:lang w:eastAsia="es-CO"/>
              </w:rPr>
            </w:pPr>
          </w:p>
          <w:p w14:paraId="35890671" w14:textId="77777777" w:rsidR="00FE7152" w:rsidRPr="00113886" w:rsidRDefault="00FE7152"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4C8EBCC" w14:textId="77777777" w:rsidR="00FE7152" w:rsidRPr="00113886" w:rsidRDefault="00FE7152" w:rsidP="00AF41E8">
            <w:pPr>
              <w:contextualSpacing/>
              <w:rPr>
                <w:rFonts w:cstheme="minorHAnsi"/>
                <w:szCs w:val="22"/>
                <w:lang w:eastAsia="es-CO"/>
              </w:rPr>
            </w:pPr>
          </w:p>
          <w:p w14:paraId="0B0AEDA5" w14:textId="77777777" w:rsidR="00FE7152" w:rsidRPr="00113886" w:rsidRDefault="00FE7152"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3D4B8212" w14:textId="77777777" w:rsidR="00FE7152" w:rsidRPr="00113886" w:rsidRDefault="00FE7152"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FE7152" w:rsidRPr="00113886" w14:paraId="18814DA7" w14:textId="77777777" w:rsidTr="008F7C81">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3F183B"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189147EF" w14:textId="77777777" w:rsidR="00FE7152" w:rsidRPr="00113886" w:rsidRDefault="00FE7152" w:rsidP="00AF41E8">
            <w:pPr>
              <w:contextualSpacing/>
              <w:jc w:val="center"/>
              <w:rPr>
                <w:rFonts w:cstheme="minorHAnsi"/>
                <w:b/>
                <w:szCs w:val="22"/>
                <w:lang w:eastAsia="es-CO"/>
              </w:rPr>
            </w:pPr>
            <w:r w:rsidRPr="00113886">
              <w:rPr>
                <w:rFonts w:cstheme="minorHAnsi"/>
                <w:b/>
                <w:szCs w:val="22"/>
                <w:lang w:eastAsia="es-CO"/>
              </w:rPr>
              <w:t>Experiencia</w:t>
            </w:r>
          </w:p>
        </w:tc>
      </w:tr>
      <w:tr w:rsidR="00FE7152" w:rsidRPr="00113886" w14:paraId="4C2B956A" w14:textId="77777777" w:rsidTr="008F7C81">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CD17E" w14:textId="77777777" w:rsidR="00FE7152" w:rsidRPr="00113886" w:rsidRDefault="00FE7152"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C4D8FBD" w14:textId="77777777" w:rsidR="00FE7152" w:rsidRPr="00113886" w:rsidRDefault="00FE7152" w:rsidP="00AF41E8">
            <w:pPr>
              <w:contextualSpacing/>
              <w:rPr>
                <w:rFonts w:cstheme="minorHAnsi"/>
                <w:szCs w:val="22"/>
                <w:lang w:eastAsia="es-CO"/>
              </w:rPr>
            </w:pPr>
          </w:p>
          <w:p w14:paraId="317950D5" w14:textId="77777777" w:rsidR="00651FD8" w:rsidRPr="00113886" w:rsidRDefault="00651FD8" w:rsidP="00651FD8">
            <w:pPr>
              <w:contextualSpacing/>
              <w:rPr>
                <w:rFonts w:cstheme="minorHAnsi"/>
                <w:szCs w:val="22"/>
                <w:lang w:val="es-ES" w:eastAsia="es-CO"/>
              </w:rPr>
            </w:pPr>
          </w:p>
          <w:p w14:paraId="161EC94F"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61D8B94"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680893B"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C1D5575"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C6425BE" w14:textId="77777777" w:rsidR="00651FD8" w:rsidRPr="00113886" w:rsidRDefault="00651FD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994186A" w14:textId="77777777" w:rsidR="00651FD8" w:rsidRPr="00113886" w:rsidRDefault="00651FD8" w:rsidP="00AF41E8">
            <w:pPr>
              <w:contextualSpacing/>
              <w:rPr>
                <w:rFonts w:cstheme="minorHAnsi"/>
                <w:szCs w:val="22"/>
                <w:lang w:eastAsia="es-CO"/>
              </w:rPr>
            </w:pPr>
          </w:p>
          <w:p w14:paraId="06900BA6" w14:textId="77777777" w:rsidR="00FE7152" w:rsidRPr="00113886" w:rsidRDefault="00FE7152"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F1B8571" w14:textId="77777777" w:rsidR="00FE7152" w:rsidRPr="00113886" w:rsidRDefault="00FE7152" w:rsidP="00AF41E8">
            <w:pPr>
              <w:contextualSpacing/>
              <w:rPr>
                <w:rFonts w:cstheme="minorHAnsi"/>
                <w:szCs w:val="22"/>
                <w:lang w:eastAsia="es-CO"/>
              </w:rPr>
            </w:pPr>
          </w:p>
          <w:p w14:paraId="3DDB2B59" w14:textId="77777777" w:rsidR="00FE7152" w:rsidRPr="00113886" w:rsidRDefault="00FE7152"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1C1AD35F" w14:textId="77777777" w:rsidR="00FE7152" w:rsidRPr="00113886" w:rsidRDefault="00FE7152"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94EC8BF" w14:textId="77777777" w:rsidR="008F7C81" w:rsidRPr="00113886" w:rsidRDefault="008F7C81" w:rsidP="00A02614">
      <w:pPr>
        <w:rPr>
          <w:rFonts w:cstheme="minorHAnsi"/>
        </w:rPr>
      </w:pPr>
    </w:p>
    <w:p w14:paraId="3EC93881" w14:textId="77777777" w:rsidR="003A439C" w:rsidRPr="00113886" w:rsidRDefault="003A439C" w:rsidP="00A02614">
      <w:pPr>
        <w:rPr>
          <w:rFonts w:cstheme="minorHAnsi"/>
        </w:rPr>
      </w:pPr>
      <w:r w:rsidRPr="00113886">
        <w:rPr>
          <w:rFonts w:cstheme="minorHAnsi"/>
        </w:rPr>
        <w:t>Profesional Especializado  2088-17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17DEFD8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897971"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5D04AFF4" w14:textId="77777777" w:rsidR="003A439C" w:rsidRPr="00113886" w:rsidRDefault="003A439C" w:rsidP="00CB41BE">
            <w:pPr>
              <w:pStyle w:val="Ttulo2"/>
              <w:spacing w:before="0"/>
              <w:jc w:val="center"/>
              <w:rPr>
                <w:rFonts w:cstheme="minorHAnsi"/>
                <w:color w:val="auto"/>
                <w:szCs w:val="22"/>
                <w:lang w:eastAsia="es-CO"/>
              </w:rPr>
            </w:pPr>
            <w:bookmarkStart w:id="64" w:name="_Toc54931638"/>
            <w:r w:rsidRPr="00113886">
              <w:rPr>
                <w:rFonts w:cstheme="minorHAnsi"/>
                <w:color w:val="000000" w:themeColor="text1"/>
                <w:szCs w:val="22"/>
              </w:rPr>
              <w:t>Dirección Técnica de Gestión de Energía</w:t>
            </w:r>
            <w:bookmarkEnd w:id="64"/>
          </w:p>
        </w:tc>
      </w:tr>
      <w:tr w:rsidR="003A439C" w:rsidRPr="00113886" w14:paraId="2918CB5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20939"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05F336C9"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D9735" w14:textId="77777777" w:rsidR="003A439C" w:rsidRPr="00113886" w:rsidRDefault="003A439C" w:rsidP="00CB41BE">
            <w:pPr>
              <w:rPr>
                <w:rFonts w:cstheme="minorHAnsi"/>
                <w:szCs w:val="22"/>
                <w:lang w:val="es-ES"/>
              </w:rPr>
            </w:pPr>
            <w:r w:rsidRPr="00113886">
              <w:rPr>
                <w:rFonts w:cstheme="minorHAnsi"/>
                <w:szCs w:val="22"/>
                <w:lang w:val="es-ES"/>
              </w:rPr>
              <w:t>Realizar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50DE947C" w14:textId="77777777" w:rsidR="003A439C" w:rsidRPr="00113886" w:rsidRDefault="003A439C" w:rsidP="00CB41BE">
            <w:pPr>
              <w:rPr>
                <w:rFonts w:cstheme="minorHAnsi"/>
                <w:color w:val="000000" w:themeColor="text1"/>
                <w:szCs w:val="22"/>
                <w:lang w:val="es-ES"/>
              </w:rPr>
            </w:pPr>
          </w:p>
        </w:tc>
      </w:tr>
      <w:tr w:rsidR="003A439C" w:rsidRPr="00113886" w14:paraId="5B039A6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897969"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5FB49F76"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7DC94" w14:textId="77777777" w:rsidR="003A439C" w:rsidRPr="00113886" w:rsidRDefault="003A439C" w:rsidP="0063752D">
            <w:pPr>
              <w:numPr>
                <w:ilvl w:val="0"/>
                <w:numId w:val="116"/>
              </w:numPr>
              <w:contextualSpacing/>
              <w:rPr>
                <w:rFonts w:cstheme="minorHAnsi"/>
                <w:color w:val="000000" w:themeColor="text1"/>
                <w:szCs w:val="22"/>
                <w:lang w:val="es-ES"/>
              </w:rPr>
            </w:pPr>
            <w:r w:rsidRPr="00113886">
              <w:rPr>
                <w:rFonts w:cstheme="minorHAnsi"/>
                <w:color w:val="000000" w:themeColor="text1"/>
                <w:szCs w:val="22"/>
                <w:lang w:val="es-ES"/>
              </w:rPr>
              <w:t>Promover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3E5EE36" w14:textId="77777777" w:rsidR="003A439C" w:rsidRPr="00113886" w:rsidRDefault="003A439C" w:rsidP="0063752D">
            <w:pPr>
              <w:numPr>
                <w:ilvl w:val="0"/>
                <w:numId w:val="116"/>
              </w:numPr>
              <w:contextualSpacing/>
              <w:rPr>
                <w:rFonts w:eastAsia="Arial" w:cstheme="minorHAnsi"/>
                <w:color w:val="000000" w:themeColor="text1"/>
                <w:szCs w:val="22"/>
                <w:lang w:val="es-ES"/>
              </w:rPr>
            </w:pPr>
            <w:r w:rsidRPr="00113886">
              <w:rPr>
                <w:rFonts w:eastAsia="Arial"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66F05C4A"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Desarrollar acciones para vigilar la correcta aplicación del régimen tarifario que señalen las comisiones de regulación, de acuerdo con la normativa vigente.</w:t>
            </w:r>
          </w:p>
          <w:p w14:paraId="2E117872"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lastRenderedPageBreak/>
              <w:t>Plasmar los conceptos con destino a las Comisiones de Regulación, Ministerios y demás autoridades sobre las medidas que se estudien relacionadas con los servicios públicos domiciliarios de Energía.</w:t>
            </w:r>
          </w:p>
          <w:p w14:paraId="6F468707"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Preparar las acciones de inspección, vigilancia y control a los prestadores de los servicios públicos domiciliarios de Energía y que le sean asignados.</w:t>
            </w:r>
          </w:p>
          <w:p w14:paraId="7FB6FAAB"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Realizar la vigilancia y verificación de la correcta aplicación del régimen tarifario que señalen las Comisiones de Regulación.</w:t>
            </w:r>
          </w:p>
          <w:p w14:paraId="29BB7E50"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 xml:space="preserve">Valorar según se requiera, la incorporación y consistencia de la información reportada por los prestadores al </w:t>
            </w:r>
            <w:r w:rsidRPr="00113886">
              <w:rPr>
                <w:rFonts w:cstheme="minorHAnsi"/>
                <w:color w:val="000000" w:themeColor="text1"/>
                <w:szCs w:val="22"/>
              </w:rPr>
              <w:t>Sistema Único de Información (SUI)</w:t>
            </w:r>
            <w:r w:rsidRPr="00113886">
              <w:rPr>
                <w:rFonts w:cstheme="minorHAnsi"/>
                <w:szCs w:val="22"/>
              </w:rPr>
              <w:t>.</w:t>
            </w:r>
          </w:p>
          <w:p w14:paraId="18E99736"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Preparar acciones para fomentar el reporte de información con calidad al SUI de los prestadores de Energía desde el componente tarifario.</w:t>
            </w:r>
          </w:p>
          <w:p w14:paraId="545AA56B" w14:textId="77777777" w:rsidR="003A439C" w:rsidRPr="00113886" w:rsidRDefault="003A439C" w:rsidP="0063752D">
            <w:pPr>
              <w:pStyle w:val="Prrafodelista"/>
              <w:numPr>
                <w:ilvl w:val="0"/>
                <w:numId w:val="116"/>
              </w:numPr>
              <w:rPr>
                <w:rFonts w:cstheme="minorHAnsi"/>
                <w:szCs w:val="22"/>
              </w:rPr>
            </w:pPr>
            <w:r w:rsidRPr="00113886">
              <w:rPr>
                <w:rFonts w:cstheme="minorHAnsi"/>
                <w:szCs w:val="22"/>
              </w:rPr>
              <w:t>Realizar el seguimiento y verificación de los procesos de devoluciones de conformidad con la normativa vigente y los procedimientos de la entidad.</w:t>
            </w:r>
          </w:p>
          <w:p w14:paraId="3488D98E" w14:textId="77777777" w:rsidR="003A439C" w:rsidRPr="00113886" w:rsidRDefault="003A439C" w:rsidP="0063752D">
            <w:pPr>
              <w:numPr>
                <w:ilvl w:val="0"/>
                <w:numId w:val="116"/>
              </w:numPr>
              <w:contextualSpacing/>
              <w:rPr>
                <w:rFonts w:cstheme="minorHAnsi"/>
                <w:color w:val="000000" w:themeColor="text1"/>
                <w:szCs w:val="22"/>
              </w:rPr>
            </w:pPr>
            <w:r w:rsidRPr="00113886">
              <w:rPr>
                <w:rFonts w:cstheme="minorHAnsi"/>
                <w:color w:val="000000" w:themeColor="text1"/>
                <w:szCs w:val="22"/>
              </w:rPr>
              <w:t xml:space="preserve">Realizar visitas de inspección y pruebas a los prestadores de servicios públicos domiciliarios </w:t>
            </w:r>
            <w:r w:rsidRPr="00113886">
              <w:rPr>
                <w:rFonts w:eastAsia="Calibri" w:cstheme="minorHAnsi"/>
                <w:szCs w:val="22"/>
              </w:rPr>
              <w:t>de Energía</w:t>
            </w:r>
            <w:r w:rsidRPr="00113886">
              <w:rPr>
                <w:rFonts w:eastAsia="Times New Roman" w:cstheme="minorHAnsi"/>
                <w:color w:val="000000" w:themeColor="text1"/>
                <w:szCs w:val="22"/>
                <w:lang w:val="es-ES" w:eastAsia="es-ES"/>
              </w:rPr>
              <w:t xml:space="preserve"> </w:t>
            </w:r>
            <w:r w:rsidRPr="00113886">
              <w:rPr>
                <w:rFonts w:cstheme="minorHAnsi"/>
                <w:color w:val="000000" w:themeColor="text1"/>
                <w:szCs w:val="22"/>
              </w:rPr>
              <w:t>que sean necesarias para el cumplimiento de las funciones de la Dirección.</w:t>
            </w:r>
          </w:p>
          <w:p w14:paraId="010EF4B5" w14:textId="77777777" w:rsidR="003A439C" w:rsidRPr="00113886" w:rsidRDefault="003A439C" w:rsidP="0063752D">
            <w:pPr>
              <w:pStyle w:val="Prrafodelista"/>
              <w:numPr>
                <w:ilvl w:val="0"/>
                <w:numId w:val="116"/>
              </w:numPr>
              <w:rPr>
                <w:rFonts w:cstheme="minorHAnsi"/>
                <w:szCs w:val="22"/>
              </w:rPr>
            </w:pPr>
            <w:r w:rsidRPr="00113886">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35CE683F" w14:textId="77777777" w:rsidR="003A439C" w:rsidRPr="00113886" w:rsidRDefault="003A439C" w:rsidP="0063752D">
            <w:pPr>
              <w:pStyle w:val="Prrafodelista"/>
              <w:numPr>
                <w:ilvl w:val="0"/>
                <w:numId w:val="116"/>
              </w:numPr>
              <w:rPr>
                <w:rFonts w:cstheme="minorHAnsi"/>
                <w:color w:val="000000" w:themeColor="text1"/>
                <w:szCs w:val="22"/>
              </w:rPr>
            </w:pPr>
            <w:r w:rsidRPr="00113886">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4A81FDF9" w14:textId="77777777" w:rsidR="003A439C" w:rsidRPr="00113886" w:rsidRDefault="003A439C" w:rsidP="0063752D">
            <w:pPr>
              <w:pStyle w:val="Prrafodelista"/>
              <w:numPr>
                <w:ilvl w:val="0"/>
                <w:numId w:val="116"/>
              </w:numPr>
              <w:rPr>
                <w:rFonts w:cstheme="minorHAnsi"/>
                <w:color w:val="000000" w:themeColor="text1"/>
                <w:szCs w:val="22"/>
              </w:rPr>
            </w:pPr>
            <w:r w:rsidRPr="00113886">
              <w:rPr>
                <w:rFonts w:cstheme="minorHAnsi"/>
                <w:color w:val="000000" w:themeColor="text1"/>
                <w:szCs w:val="22"/>
              </w:rPr>
              <w:t>Hacer seguimiento al cumplimiento por parte de los prestadores, de las acciones correctivas establecidas por la Entidad y otros organismos de control.</w:t>
            </w:r>
          </w:p>
          <w:p w14:paraId="77F90A87" w14:textId="77777777" w:rsidR="003A439C" w:rsidRPr="00113886" w:rsidRDefault="003A439C" w:rsidP="0063752D">
            <w:pPr>
              <w:pStyle w:val="Prrafodelista"/>
              <w:numPr>
                <w:ilvl w:val="0"/>
                <w:numId w:val="116"/>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2815CB6A" w14:textId="77777777" w:rsidR="003A439C" w:rsidRPr="00113886" w:rsidRDefault="003A439C" w:rsidP="0063752D">
            <w:pPr>
              <w:pStyle w:val="Prrafodelista"/>
              <w:numPr>
                <w:ilvl w:val="0"/>
                <w:numId w:val="116"/>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7296A69" w14:textId="77777777" w:rsidR="003A439C" w:rsidRPr="00113886" w:rsidRDefault="003A439C" w:rsidP="0063752D">
            <w:pPr>
              <w:numPr>
                <w:ilvl w:val="0"/>
                <w:numId w:val="116"/>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3AE4343B" w14:textId="77777777" w:rsidR="003A439C" w:rsidRPr="00113886" w:rsidRDefault="003A439C" w:rsidP="0063752D">
            <w:pPr>
              <w:pStyle w:val="Sinespaciado"/>
              <w:numPr>
                <w:ilvl w:val="0"/>
                <w:numId w:val="116"/>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A439C" w:rsidRPr="00113886" w14:paraId="1F74AFF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565E84"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2333688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F718B"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4C03C107"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rPr>
              <w:t>Regulación económica y de mercados.</w:t>
            </w:r>
          </w:p>
          <w:p w14:paraId="47111A16"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 xml:space="preserve">Marco normativo en tarifas y subsidios </w:t>
            </w:r>
          </w:p>
          <w:p w14:paraId="76229116"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Análisis financiero y de datos</w:t>
            </w:r>
          </w:p>
          <w:p w14:paraId="2724E3B1"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4D3FC9F4" w14:textId="77777777" w:rsidR="003A439C" w:rsidRPr="00113886" w:rsidRDefault="003A439C" w:rsidP="003A439C">
            <w:pPr>
              <w:pStyle w:val="Prrafodelista"/>
              <w:numPr>
                <w:ilvl w:val="0"/>
                <w:numId w:val="3"/>
              </w:numPr>
              <w:rPr>
                <w:rFonts w:cstheme="minorHAnsi"/>
                <w:szCs w:val="22"/>
              </w:rPr>
            </w:pPr>
            <w:r w:rsidRPr="00113886">
              <w:rPr>
                <w:rFonts w:cstheme="minorHAnsi"/>
                <w:szCs w:val="22"/>
                <w:lang w:eastAsia="es-CO"/>
              </w:rPr>
              <w:t>Gestión integral de proyectos</w:t>
            </w:r>
          </w:p>
        </w:tc>
      </w:tr>
      <w:tr w:rsidR="003A439C" w:rsidRPr="00113886" w14:paraId="76B56B9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3D3F63"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6D4F0F7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EE5E26"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9E91DF"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71A4710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1076C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BA9C5ED"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B1AE4D2"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1C93051"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E4F8011"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4AF11AEA"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A25DE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55F900B1"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C9C72B9"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8E9F6AE"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2A93206" w14:textId="77777777" w:rsidR="003A439C" w:rsidRPr="00113886" w:rsidRDefault="003A439C" w:rsidP="00CB41BE">
            <w:pPr>
              <w:contextualSpacing/>
              <w:rPr>
                <w:rFonts w:cstheme="minorHAnsi"/>
                <w:szCs w:val="22"/>
                <w:lang w:val="es-ES" w:eastAsia="es-CO"/>
              </w:rPr>
            </w:pPr>
          </w:p>
          <w:p w14:paraId="1FF0EE97" w14:textId="77777777" w:rsidR="003A439C" w:rsidRPr="00113886" w:rsidRDefault="003A439C" w:rsidP="00CB41BE">
            <w:pPr>
              <w:rPr>
                <w:rFonts w:cstheme="minorHAnsi"/>
                <w:szCs w:val="22"/>
                <w:lang w:val="es-ES" w:eastAsia="es-CO"/>
              </w:rPr>
            </w:pPr>
            <w:r w:rsidRPr="00113886">
              <w:rPr>
                <w:rFonts w:cstheme="minorHAnsi"/>
                <w:szCs w:val="22"/>
                <w:lang w:val="es-ES" w:eastAsia="es-CO"/>
              </w:rPr>
              <w:lastRenderedPageBreak/>
              <w:t>Se adicionan las siguientes competencias cuando tenga asignado personal a cargo:</w:t>
            </w:r>
          </w:p>
          <w:p w14:paraId="78FDEB99" w14:textId="77777777" w:rsidR="003A439C" w:rsidRPr="00113886" w:rsidRDefault="003A439C" w:rsidP="00CB41BE">
            <w:pPr>
              <w:contextualSpacing/>
              <w:rPr>
                <w:rFonts w:cstheme="minorHAnsi"/>
                <w:szCs w:val="22"/>
                <w:lang w:val="es-ES" w:eastAsia="es-CO"/>
              </w:rPr>
            </w:pPr>
          </w:p>
          <w:p w14:paraId="40443721"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403D238"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73A15CA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910CB5"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3A439C" w:rsidRPr="00113886" w14:paraId="05801AA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6BADBD"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F4DAF1"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2D82FA8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8A6C7B"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F7063EE" w14:textId="77777777" w:rsidR="00D84825" w:rsidRPr="00113886" w:rsidRDefault="00D84825" w:rsidP="00D84825">
            <w:pPr>
              <w:contextualSpacing/>
              <w:rPr>
                <w:rFonts w:cstheme="minorHAnsi"/>
                <w:szCs w:val="22"/>
                <w:lang w:val="es-ES" w:eastAsia="es-CO"/>
              </w:rPr>
            </w:pPr>
          </w:p>
          <w:p w14:paraId="55B6729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35799A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2AE3A03"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0F4749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4D295CC2"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6D85624"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46D90D8"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A5AB2A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484274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CE49A21"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8F99FD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B76736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A36A80F" w14:textId="77777777" w:rsidR="00D84825" w:rsidRPr="00113886" w:rsidRDefault="00D84825" w:rsidP="00D84825">
            <w:pPr>
              <w:ind w:left="360"/>
              <w:contextualSpacing/>
              <w:rPr>
                <w:rFonts w:cstheme="minorHAnsi"/>
                <w:szCs w:val="22"/>
                <w:lang w:val="es-ES" w:eastAsia="es-CO"/>
              </w:rPr>
            </w:pPr>
          </w:p>
          <w:p w14:paraId="4DDA3FA2"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48C8112D" w14:textId="77777777" w:rsidR="00D84825" w:rsidRPr="00113886" w:rsidRDefault="00D84825" w:rsidP="00D84825">
            <w:pPr>
              <w:contextualSpacing/>
              <w:rPr>
                <w:rFonts w:cstheme="minorHAnsi"/>
                <w:szCs w:val="22"/>
                <w:lang w:val="es-ES" w:eastAsia="es-CO"/>
              </w:rPr>
            </w:pPr>
          </w:p>
          <w:p w14:paraId="3E47D7B2"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2A942A" w14:textId="1AAC3EE6"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4C3A5F" w:rsidRPr="00113886" w14:paraId="1A21DFC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EB1F70" w14:textId="77777777" w:rsidR="004C3A5F" w:rsidRPr="00113886" w:rsidRDefault="004C3A5F"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4C3A5F" w:rsidRPr="00113886" w14:paraId="58790F9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91E7AD"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71954B"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Experiencia</w:t>
            </w:r>
          </w:p>
        </w:tc>
      </w:tr>
      <w:tr w:rsidR="004C3A5F" w:rsidRPr="00113886" w14:paraId="401FCEB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593B80" w14:textId="77777777" w:rsidR="004C3A5F" w:rsidRPr="00113886" w:rsidRDefault="004C3A5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54C7730" w14:textId="77777777" w:rsidR="004C3A5F" w:rsidRPr="00113886" w:rsidRDefault="004C3A5F" w:rsidP="00AF41E8">
            <w:pPr>
              <w:contextualSpacing/>
              <w:rPr>
                <w:rFonts w:cstheme="minorHAnsi"/>
                <w:szCs w:val="22"/>
                <w:lang w:eastAsia="es-CO"/>
              </w:rPr>
            </w:pPr>
          </w:p>
          <w:p w14:paraId="120740F9" w14:textId="77777777" w:rsidR="004C3A5F" w:rsidRPr="00113886" w:rsidRDefault="004C3A5F" w:rsidP="004C3A5F">
            <w:pPr>
              <w:contextualSpacing/>
              <w:rPr>
                <w:rFonts w:cstheme="minorHAnsi"/>
                <w:szCs w:val="22"/>
                <w:lang w:val="es-ES" w:eastAsia="es-CO"/>
              </w:rPr>
            </w:pPr>
          </w:p>
          <w:p w14:paraId="3B545039"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C96644A"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0922C99"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2C5A886"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13DEE656"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93739EC"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administrativa y afines</w:t>
            </w:r>
          </w:p>
          <w:p w14:paraId="06B5F3EC"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D5B4867"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1F55C95"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CED6658"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A7C09DF"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393A0EF"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185568A" w14:textId="77777777" w:rsidR="004C3A5F" w:rsidRPr="00113886" w:rsidRDefault="004C3A5F" w:rsidP="00AF41E8">
            <w:pPr>
              <w:contextualSpacing/>
              <w:rPr>
                <w:rFonts w:cstheme="minorHAnsi"/>
                <w:szCs w:val="22"/>
                <w:lang w:eastAsia="es-CO"/>
              </w:rPr>
            </w:pPr>
          </w:p>
          <w:p w14:paraId="4355A767" w14:textId="77777777" w:rsidR="004C3A5F" w:rsidRPr="00113886" w:rsidRDefault="004C3A5F" w:rsidP="00AF41E8">
            <w:pPr>
              <w:contextualSpacing/>
              <w:rPr>
                <w:rFonts w:cstheme="minorHAnsi"/>
                <w:szCs w:val="22"/>
                <w:lang w:eastAsia="es-CO"/>
              </w:rPr>
            </w:pPr>
          </w:p>
          <w:p w14:paraId="4803E7E5" w14:textId="77777777" w:rsidR="004C3A5F" w:rsidRPr="00113886" w:rsidRDefault="004C3A5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E40EFC" w14:textId="69EF5F16" w:rsidR="004C3A5F"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4C3A5F" w:rsidRPr="00113886">
              <w:rPr>
                <w:rFonts w:cstheme="minorHAnsi"/>
                <w:szCs w:val="22"/>
              </w:rPr>
              <w:t>meses de experiencia profesional relacionada.</w:t>
            </w:r>
          </w:p>
        </w:tc>
      </w:tr>
      <w:tr w:rsidR="004C3A5F" w:rsidRPr="00113886" w14:paraId="0D586E8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4ADF6F"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6A76B3"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Experiencia</w:t>
            </w:r>
          </w:p>
        </w:tc>
      </w:tr>
      <w:tr w:rsidR="004C3A5F" w:rsidRPr="00113886" w14:paraId="37E81A7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95A935" w14:textId="77777777" w:rsidR="004C3A5F" w:rsidRPr="00113886" w:rsidRDefault="004C3A5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C892082" w14:textId="77777777" w:rsidR="004C3A5F" w:rsidRPr="00113886" w:rsidRDefault="004C3A5F" w:rsidP="00AF41E8">
            <w:pPr>
              <w:contextualSpacing/>
              <w:rPr>
                <w:rFonts w:cstheme="minorHAnsi"/>
                <w:szCs w:val="22"/>
                <w:lang w:eastAsia="es-CO"/>
              </w:rPr>
            </w:pPr>
          </w:p>
          <w:p w14:paraId="51919A1C" w14:textId="77777777" w:rsidR="004C3A5F" w:rsidRPr="00113886" w:rsidRDefault="004C3A5F" w:rsidP="004C3A5F">
            <w:pPr>
              <w:contextualSpacing/>
              <w:rPr>
                <w:rFonts w:cstheme="minorHAnsi"/>
                <w:szCs w:val="22"/>
                <w:lang w:val="es-ES" w:eastAsia="es-CO"/>
              </w:rPr>
            </w:pPr>
          </w:p>
          <w:p w14:paraId="59D2013B"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8862533"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D4DFD86"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4040261"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18DC1117"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D886EA1"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608F713"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0FB4C8D"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3B47CFC"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E2BBF7E"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F5E067D"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52BA85A"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43B0F54A" w14:textId="77777777" w:rsidR="004C3A5F" w:rsidRPr="00113886" w:rsidRDefault="004C3A5F" w:rsidP="00AF41E8">
            <w:pPr>
              <w:contextualSpacing/>
              <w:rPr>
                <w:rFonts w:eastAsia="Times New Roman" w:cstheme="minorHAnsi"/>
                <w:szCs w:val="22"/>
                <w:lang w:eastAsia="es-CO"/>
              </w:rPr>
            </w:pPr>
          </w:p>
          <w:p w14:paraId="76BEFE75" w14:textId="77777777" w:rsidR="004C3A5F" w:rsidRPr="00113886" w:rsidRDefault="004C3A5F"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834C1E5" w14:textId="77777777" w:rsidR="004C3A5F" w:rsidRPr="00113886" w:rsidRDefault="004C3A5F" w:rsidP="00AF41E8">
            <w:pPr>
              <w:contextualSpacing/>
              <w:rPr>
                <w:rFonts w:cstheme="minorHAnsi"/>
                <w:szCs w:val="22"/>
                <w:lang w:eastAsia="es-CO"/>
              </w:rPr>
            </w:pPr>
          </w:p>
          <w:p w14:paraId="3AFF3D8B" w14:textId="77777777" w:rsidR="004C3A5F" w:rsidRPr="00113886" w:rsidRDefault="004C3A5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E8BEAE" w14:textId="77777777" w:rsidR="004C3A5F" w:rsidRPr="00113886" w:rsidRDefault="004C3A5F" w:rsidP="00AF41E8">
            <w:pPr>
              <w:widowControl w:val="0"/>
              <w:contextualSpacing/>
              <w:rPr>
                <w:rFonts w:cstheme="minorHAnsi"/>
                <w:szCs w:val="22"/>
              </w:rPr>
            </w:pPr>
            <w:r w:rsidRPr="00113886">
              <w:rPr>
                <w:rFonts w:cstheme="minorHAnsi"/>
                <w:szCs w:val="22"/>
              </w:rPr>
              <w:t>Diez (10) meses de experiencia profesional relacionada.</w:t>
            </w:r>
          </w:p>
        </w:tc>
      </w:tr>
      <w:tr w:rsidR="004C3A5F" w:rsidRPr="00113886" w14:paraId="4861576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4C0771"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C66D71" w14:textId="77777777" w:rsidR="004C3A5F" w:rsidRPr="00113886" w:rsidRDefault="004C3A5F" w:rsidP="00AF41E8">
            <w:pPr>
              <w:contextualSpacing/>
              <w:jc w:val="center"/>
              <w:rPr>
                <w:rFonts w:cstheme="minorHAnsi"/>
                <w:b/>
                <w:szCs w:val="22"/>
                <w:lang w:eastAsia="es-CO"/>
              </w:rPr>
            </w:pPr>
            <w:r w:rsidRPr="00113886">
              <w:rPr>
                <w:rFonts w:cstheme="minorHAnsi"/>
                <w:b/>
                <w:szCs w:val="22"/>
                <w:lang w:eastAsia="es-CO"/>
              </w:rPr>
              <w:t>Experiencia</w:t>
            </w:r>
          </w:p>
        </w:tc>
      </w:tr>
      <w:tr w:rsidR="004C3A5F" w:rsidRPr="00113886" w14:paraId="408FFFE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62CB9B" w14:textId="77777777" w:rsidR="004C3A5F" w:rsidRPr="00113886" w:rsidRDefault="004C3A5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E29D432" w14:textId="77777777" w:rsidR="004C3A5F" w:rsidRPr="00113886" w:rsidRDefault="004C3A5F" w:rsidP="00AF41E8">
            <w:pPr>
              <w:contextualSpacing/>
              <w:rPr>
                <w:rFonts w:cstheme="minorHAnsi"/>
                <w:szCs w:val="22"/>
                <w:lang w:eastAsia="es-CO"/>
              </w:rPr>
            </w:pPr>
          </w:p>
          <w:p w14:paraId="1C589B61" w14:textId="77777777" w:rsidR="004C3A5F" w:rsidRPr="00113886" w:rsidRDefault="004C3A5F" w:rsidP="004C3A5F">
            <w:pPr>
              <w:contextualSpacing/>
              <w:rPr>
                <w:rFonts w:cstheme="minorHAnsi"/>
                <w:szCs w:val="22"/>
                <w:lang w:val="es-ES" w:eastAsia="es-CO"/>
              </w:rPr>
            </w:pPr>
          </w:p>
          <w:p w14:paraId="0E4D930F"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10F707A"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585AE3D7"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Contaduría pública</w:t>
            </w:r>
          </w:p>
          <w:p w14:paraId="31E3A20C"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04CC7244"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2484E41"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AEEEC42"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AEA4EE1"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9E102B3"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8317B9E"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D606080"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562CAF8" w14:textId="77777777" w:rsidR="004C3A5F" w:rsidRPr="00113886" w:rsidRDefault="004C3A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16E64E5A" w14:textId="77777777" w:rsidR="004C3A5F" w:rsidRPr="00113886" w:rsidRDefault="004C3A5F" w:rsidP="00AF41E8">
            <w:pPr>
              <w:contextualSpacing/>
              <w:rPr>
                <w:rFonts w:cstheme="minorHAnsi"/>
                <w:szCs w:val="22"/>
                <w:lang w:eastAsia="es-CO"/>
              </w:rPr>
            </w:pPr>
          </w:p>
          <w:p w14:paraId="65BE68AA" w14:textId="77777777" w:rsidR="004C3A5F" w:rsidRPr="00113886" w:rsidRDefault="004C3A5F"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4C22E2E" w14:textId="77777777" w:rsidR="004C3A5F" w:rsidRPr="00113886" w:rsidRDefault="004C3A5F" w:rsidP="00AF41E8">
            <w:pPr>
              <w:contextualSpacing/>
              <w:rPr>
                <w:rFonts w:cstheme="minorHAnsi"/>
                <w:szCs w:val="22"/>
                <w:lang w:eastAsia="es-CO"/>
              </w:rPr>
            </w:pPr>
          </w:p>
          <w:p w14:paraId="38726E2F" w14:textId="77777777" w:rsidR="004C3A5F" w:rsidRPr="00113886" w:rsidRDefault="004C3A5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F9C1E4" w14:textId="77777777" w:rsidR="004C3A5F" w:rsidRPr="00113886" w:rsidRDefault="004C3A5F"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14D2F7A0" w14:textId="77777777" w:rsidR="003A439C" w:rsidRPr="00113886" w:rsidRDefault="003A439C" w:rsidP="003A439C">
      <w:pPr>
        <w:rPr>
          <w:rFonts w:cstheme="minorHAnsi"/>
          <w:lang w:val="es-ES" w:eastAsia="es-ES"/>
        </w:rPr>
      </w:pPr>
    </w:p>
    <w:p w14:paraId="7C726706" w14:textId="77777777" w:rsidR="003A439C" w:rsidRPr="00113886" w:rsidRDefault="003A439C" w:rsidP="00A02614">
      <w:pPr>
        <w:rPr>
          <w:rFonts w:cstheme="minorHAnsi"/>
        </w:rPr>
      </w:pPr>
      <w:r w:rsidRPr="00113886">
        <w:rPr>
          <w:rFonts w:cstheme="minorHAnsi"/>
        </w:rPr>
        <w:t>Profesional Especializado  2088-17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4FCFE238"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75055"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0401B02A" w14:textId="77777777" w:rsidR="003A439C" w:rsidRPr="00113886" w:rsidRDefault="003A439C" w:rsidP="00CB41BE">
            <w:pPr>
              <w:pStyle w:val="Ttulo2"/>
              <w:spacing w:before="0"/>
              <w:jc w:val="center"/>
              <w:rPr>
                <w:rFonts w:cstheme="minorHAnsi"/>
                <w:color w:val="auto"/>
                <w:szCs w:val="22"/>
                <w:lang w:eastAsia="es-CO"/>
              </w:rPr>
            </w:pPr>
            <w:bookmarkStart w:id="65" w:name="_Toc54931639"/>
            <w:r w:rsidRPr="00113886">
              <w:rPr>
                <w:rFonts w:cstheme="minorHAnsi"/>
                <w:color w:val="000000" w:themeColor="text1"/>
                <w:szCs w:val="22"/>
              </w:rPr>
              <w:t>Dirección Técnica de Gestión de Energía</w:t>
            </w:r>
            <w:bookmarkEnd w:id="65"/>
          </w:p>
        </w:tc>
      </w:tr>
      <w:tr w:rsidR="003A439C" w:rsidRPr="00113886" w14:paraId="5DACB6BE"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66990"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74BD1B4C" w14:textId="77777777" w:rsidTr="00100C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B738F" w14:textId="77777777" w:rsidR="003A439C" w:rsidRPr="00113886" w:rsidRDefault="003A439C" w:rsidP="00CB41BE">
            <w:pPr>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eastAsia="es-ES_tradnl"/>
              </w:rPr>
              <w:t>Realizar</w:t>
            </w:r>
            <w:r w:rsidRPr="00113886">
              <w:rPr>
                <w:rFonts w:eastAsia="Times New Roman" w:cstheme="minorHAnsi"/>
                <w:color w:val="000000" w:themeColor="text1"/>
                <w:szCs w:val="22"/>
                <w:lang w:val="es-ES" w:eastAsia="es-ES_tradnl"/>
              </w:rPr>
              <w:t xml:space="preserve"> las actividades de inspección, vigilancia y control en materia financiera a los prestadores de los servicios públicos de Energía de conformidad con los procedimientos de la entidad y la normativa vigente.</w:t>
            </w:r>
          </w:p>
        </w:tc>
      </w:tr>
      <w:tr w:rsidR="003A439C" w:rsidRPr="00113886" w14:paraId="7CD55F4A"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D3776"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4EDC8AAD" w14:textId="77777777" w:rsidTr="00100C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58748"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el cumplimiento de las Normas de Información Financiera, por parte de los prestadores de los servicios públicos domiciliarios de Energía.</w:t>
            </w:r>
          </w:p>
          <w:p w14:paraId="6F13901F"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lang w:eastAsia="es-ES_tradnl"/>
              </w:rPr>
              <w:t>Analizar la calidad, veracidad y consistencia de la información financiera contenida en el Sistema Único de Información y apoyar las investigaciones que se deriven de las mismas.</w:t>
            </w:r>
          </w:p>
          <w:p w14:paraId="5C8CF397" w14:textId="77777777" w:rsidR="003A439C" w:rsidRPr="00113886" w:rsidRDefault="003A439C" w:rsidP="0063752D">
            <w:pPr>
              <w:pStyle w:val="Prrafodelista"/>
              <w:numPr>
                <w:ilvl w:val="0"/>
                <w:numId w:val="117"/>
              </w:numPr>
              <w:rPr>
                <w:rFonts w:cstheme="minorHAnsi"/>
                <w:color w:val="000000" w:themeColor="text1"/>
                <w:szCs w:val="22"/>
              </w:rPr>
            </w:pPr>
            <w:r w:rsidRPr="00113886">
              <w:rPr>
                <w:rFonts w:cstheme="minorHAnsi"/>
                <w:color w:val="000000" w:themeColor="text1"/>
                <w:szCs w:val="22"/>
                <w:lang w:eastAsia="es-ES_tradnl"/>
              </w:rPr>
              <w:t>Plasmar las observaciones sobre los estados financieros y contables a los prestadores de los servicios públicos domiciliarios de Energía, de acuerdo con los lineamientos y la normativa vigente.</w:t>
            </w:r>
          </w:p>
          <w:p w14:paraId="2669CB4A" w14:textId="77777777" w:rsidR="003A439C" w:rsidRPr="00113886" w:rsidRDefault="003A439C" w:rsidP="0063752D">
            <w:pPr>
              <w:pStyle w:val="Prrafodelista"/>
              <w:numPr>
                <w:ilvl w:val="0"/>
                <w:numId w:val="117"/>
              </w:numPr>
              <w:rPr>
                <w:rFonts w:cstheme="minorHAnsi"/>
                <w:color w:val="000000" w:themeColor="text1"/>
                <w:szCs w:val="22"/>
              </w:rPr>
            </w:pPr>
            <w:r w:rsidRPr="00113886">
              <w:rPr>
                <w:rFonts w:cstheme="minorHAnsi"/>
                <w:color w:val="000000" w:themeColor="text1"/>
                <w:szCs w:val="22"/>
                <w:lang w:eastAsia="es-ES_tradnl"/>
              </w:rPr>
              <w:t>Adelantar cuando se requiera la vigilancia in situ a prestadores, y presentar los informes de visita respectivos de conformidad con los procedimientos de la entidad.</w:t>
            </w:r>
          </w:p>
          <w:p w14:paraId="43A88AC8"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33E0FDA3"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lang w:eastAsia="es-ES_tradnl"/>
              </w:rPr>
              <w:t xml:space="preserve">Elaborar y revisar los diagnósticos y/o evaluaciones integrales de gestión para las empresas prestadoras de los servicios públicos de Energía de acuerdo con los procedimientos </w:t>
            </w:r>
          </w:p>
          <w:p w14:paraId="596F2E08"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lang w:eastAsia="es-ES_tradnl"/>
              </w:rPr>
              <w:t>Promover en la concertación de los programas de gestión y acuerdos de mejoramiento para los prestadores que lo requieran de acuerdo con los resultados de la evaluación integral y sectorial y hacer seguimiento a los mismos.</w:t>
            </w:r>
          </w:p>
          <w:p w14:paraId="1945BE41" w14:textId="77777777" w:rsidR="003A439C" w:rsidRPr="00113886" w:rsidRDefault="003A439C" w:rsidP="0063752D">
            <w:pPr>
              <w:pStyle w:val="Prrafodelista"/>
              <w:numPr>
                <w:ilvl w:val="0"/>
                <w:numId w:val="117"/>
              </w:numPr>
              <w:rPr>
                <w:rFonts w:cstheme="minorHAnsi"/>
                <w:color w:val="000000" w:themeColor="text1"/>
                <w:szCs w:val="22"/>
                <w:lang w:eastAsia="es-ES_tradnl"/>
              </w:rPr>
            </w:pPr>
            <w:r w:rsidRPr="00113886">
              <w:rPr>
                <w:rFonts w:cstheme="minorHAnsi"/>
                <w:color w:val="000000" w:themeColor="text1"/>
                <w:szCs w:val="22"/>
                <w:lang w:eastAsia="es-ES_tradnl"/>
              </w:rPr>
              <w:lastRenderedPageBreak/>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3A072D2" w14:textId="77777777" w:rsidR="003A439C" w:rsidRPr="00113886" w:rsidRDefault="003A439C" w:rsidP="0063752D">
            <w:pPr>
              <w:numPr>
                <w:ilvl w:val="0"/>
                <w:numId w:val="117"/>
              </w:numPr>
              <w:contextualSpacing/>
              <w:rPr>
                <w:rFonts w:cstheme="minorHAnsi"/>
                <w:color w:val="000000" w:themeColor="text1"/>
                <w:szCs w:val="22"/>
                <w:lang w:val="es-ES"/>
              </w:rPr>
            </w:pPr>
            <w:r w:rsidRPr="00113886">
              <w:rPr>
                <w:rFonts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5D61A666" w14:textId="77777777" w:rsidR="003A439C" w:rsidRPr="00113886" w:rsidRDefault="003A439C" w:rsidP="0063752D">
            <w:pPr>
              <w:numPr>
                <w:ilvl w:val="0"/>
                <w:numId w:val="117"/>
              </w:numPr>
              <w:contextualSpacing/>
              <w:rPr>
                <w:rFonts w:cstheme="minorHAnsi"/>
                <w:color w:val="000000" w:themeColor="text1"/>
                <w:szCs w:val="22"/>
              </w:rPr>
            </w:pPr>
            <w:r w:rsidRPr="00113886">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0639752B" w14:textId="77777777" w:rsidR="003A439C" w:rsidRPr="00113886" w:rsidRDefault="003A439C" w:rsidP="0063752D">
            <w:pPr>
              <w:numPr>
                <w:ilvl w:val="0"/>
                <w:numId w:val="117"/>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6550AB7D" w14:textId="77777777" w:rsidR="003A439C" w:rsidRPr="00113886" w:rsidRDefault="003A439C" w:rsidP="0063752D">
            <w:pPr>
              <w:pStyle w:val="Prrafodelista"/>
              <w:numPr>
                <w:ilvl w:val="0"/>
                <w:numId w:val="117"/>
              </w:numPr>
              <w:rPr>
                <w:rFonts w:cstheme="minorHAnsi"/>
                <w:color w:val="000000" w:themeColor="text1"/>
                <w:szCs w:val="22"/>
              </w:rPr>
            </w:pPr>
            <w:r w:rsidRPr="00113886">
              <w:rPr>
                <w:rFonts w:cstheme="minorHAnsi"/>
                <w:color w:val="000000" w:themeColor="text1"/>
                <w:szCs w:val="22"/>
              </w:rPr>
              <w:t>Realizar documentos, conceptos, informes y estadísticas relacionadas con las funciones de la dependencia, de conformidad con los lineamientos de la entidad.</w:t>
            </w:r>
          </w:p>
          <w:p w14:paraId="62CFD571" w14:textId="77777777" w:rsidR="003A439C" w:rsidRPr="00113886" w:rsidRDefault="003A439C" w:rsidP="0063752D">
            <w:pPr>
              <w:pStyle w:val="Prrafodelista"/>
              <w:numPr>
                <w:ilvl w:val="0"/>
                <w:numId w:val="117"/>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A3C33A1" w14:textId="77777777" w:rsidR="003A439C" w:rsidRPr="00113886" w:rsidRDefault="003A439C" w:rsidP="0063752D">
            <w:pPr>
              <w:pStyle w:val="Prrafodelista"/>
              <w:numPr>
                <w:ilvl w:val="0"/>
                <w:numId w:val="117"/>
              </w:numPr>
              <w:rPr>
                <w:rFonts w:cstheme="minorHAnsi"/>
                <w:color w:val="000000" w:themeColor="text1"/>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p>
          <w:p w14:paraId="529590B0" w14:textId="77777777" w:rsidR="003A439C" w:rsidRPr="00113886" w:rsidRDefault="003A439C" w:rsidP="0063752D">
            <w:pPr>
              <w:pStyle w:val="Sinespaciado"/>
              <w:numPr>
                <w:ilvl w:val="0"/>
                <w:numId w:val="117"/>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A439C" w:rsidRPr="00113886" w14:paraId="6C7A9BCE"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C0E769"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55BE150C"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826FF"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51BCD389"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rPr>
              <w:t>Regulación económica y de mercados.</w:t>
            </w:r>
          </w:p>
          <w:p w14:paraId="540C12DF"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Análisis financiero</w:t>
            </w:r>
          </w:p>
          <w:p w14:paraId="6E3CE8A0"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Contabilidad</w:t>
            </w:r>
          </w:p>
          <w:p w14:paraId="31B52661"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23371B5A"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14211F65" w14:textId="77777777" w:rsidR="003A439C" w:rsidRPr="00113886" w:rsidRDefault="003A439C" w:rsidP="003A439C">
            <w:pPr>
              <w:pStyle w:val="Prrafodelista"/>
              <w:numPr>
                <w:ilvl w:val="0"/>
                <w:numId w:val="3"/>
              </w:numPr>
              <w:rPr>
                <w:rFonts w:cstheme="minorHAnsi"/>
                <w:szCs w:val="22"/>
              </w:rPr>
            </w:pPr>
            <w:r w:rsidRPr="00113886">
              <w:rPr>
                <w:rFonts w:cstheme="minorHAnsi"/>
                <w:szCs w:val="22"/>
                <w:lang w:eastAsia="es-CO"/>
              </w:rPr>
              <w:t>Derecho administrativo</w:t>
            </w:r>
          </w:p>
        </w:tc>
      </w:tr>
      <w:tr w:rsidR="003A439C" w:rsidRPr="00113886" w14:paraId="6D9F4EA6"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3A3F67"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2DA6299D"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991671"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FEA252"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24E6A27A"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972F65"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5021AD7"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CCCB28C"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3EA9C3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A77F7D2"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476B0735"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0066E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5A778B6C"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72C856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205973B"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B8786BA" w14:textId="77777777" w:rsidR="003A439C" w:rsidRPr="00113886" w:rsidRDefault="003A439C" w:rsidP="00CB41BE">
            <w:pPr>
              <w:contextualSpacing/>
              <w:rPr>
                <w:rFonts w:cstheme="minorHAnsi"/>
                <w:szCs w:val="22"/>
                <w:lang w:val="es-ES" w:eastAsia="es-CO"/>
              </w:rPr>
            </w:pPr>
          </w:p>
          <w:p w14:paraId="494874AC"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BB0C1EC" w14:textId="77777777" w:rsidR="003A439C" w:rsidRPr="00113886" w:rsidRDefault="003A439C" w:rsidP="00CB41BE">
            <w:pPr>
              <w:contextualSpacing/>
              <w:rPr>
                <w:rFonts w:cstheme="minorHAnsi"/>
                <w:szCs w:val="22"/>
                <w:lang w:val="es-ES" w:eastAsia="es-CO"/>
              </w:rPr>
            </w:pPr>
          </w:p>
          <w:p w14:paraId="470C79F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4AFBCB1"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2D68ED3F"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F3E36F"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3A439C" w:rsidRPr="00113886" w14:paraId="16440B68" w14:textId="77777777" w:rsidTr="00100C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24E26"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5CCD7D"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6D3F8D51"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7643D6"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lastRenderedPageBreak/>
              <w:t xml:space="preserve">Título profesional que corresponda a uno de los siguientes Núcleos Básicos del Conocimiento - NBC: </w:t>
            </w:r>
          </w:p>
          <w:p w14:paraId="13154548" w14:textId="77777777" w:rsidR="00D84825" w:rsidRPr="00113886" w:rsidRDefault="00D84825" w:rsidP="00D84825">
            <w:pPr>
              <w:contextualSpacing/>
              <w:rPr>
                <w:rFonts w:cstheme="minorHAnsi"/>
                <w:szCs w:val="22"/>
                <w:lang w:val="es-ES" w:eastAsia="es-CO"/>
              </w:rPr>
            </w:pPr>
          </w:p>
          <w:p w14:paraId="320F9B2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BBFB8EE"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52637D0"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637E6A0"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69976D93" w14:textId="77777777" w:rsidR="00D84825" w:rsidRPr="00113886" w:rsidRDefault="00D84825" w:rsidP="00D84825">
            <w:pPr>
              <w:ind w:left="360"/>
              <w:contextualSpacing/>
              <w:rPr>
                <w:rFonts w:cstheme="minorHAnsi"/>
                <w:szCs w:val="22"/>
                <w:lang w:val="es-ES" w:eastAsia="es-CO"/>
              </w:rPr>
            </w:pPr>
          </w:p>
          <w:p w14:paraId="71539E5B"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FEEEFDD" w14:textId="77777777" w:rsidR="00D84825" w:rsidRPr="00113886" w:rsidRDefault="00D84825" w:rsidP="00D84825">
            <w:pPr>
              <w:contextualSpacing/>
              <w:rPr>
                <w:rFonts w:cstheme="minorHAnsi"/>
                <w:szCs w:val="22"/>
                <w:lang w:val="es-ES" w:eastAsia="es-CO"/>
              </w:rPr>
            </w:pPr>
          </w:p>
          <w:p w14:paraId="7C74ACDA"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18108C" w14:textId="70843E85"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100C0A" w:rsidRPr="00113886" w14:paraId="36EFD627" w14:textId="77777777" w:rsidTr="00100C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F02EC" w14:textId="77777777" w:rsidR="00100C0A" w:rsidRPr="00113886" w:rsidRDefault="00100C0A"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100C0A" w:rsidRPr="00113886" w14:paraId="26A62143" w14:textId="77777777" w:rsidTr="00100C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F75569"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945C50"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Experiencia</w:t>
            </w:r>
          </w:p>
        </w:tc>
      </w:tr>
      <w:tr w:rsidR="00100C0A" w:rsidRPr="00113886" w14:paraId="238CB8D4"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56C3A8" w14:textId="77777777" w:rsidR="00100C0A" w:rsidRPr="00113886" w:rsidRDefault="00100C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19CE656" w14:textId="77777777" w:rsidR="00100C0A" w:rsidRPr="00113886" w:rsidRDefault="00100C0A" w:rsidP="00AF41E8">
            <w:pPr>
              <w:contextualSpacing/>
              <w:rPr>
                <w:rFonts w:cstheme="minorHAnsi"/>
                <w:szCs w:val="22"/>
                <w:lang w:eastAsia="es-CO"/>
              </w:rPr>
            </w:pPr>
          </w:p>
          <w:p w14:paraId="6D8EAC90" w14:textId="77777777" w:rsidR="00100C0A" w:rsidRPr="00113886" w:rsidRDefault="00100C0A" w:rsidP="00100C0A">
            <w:pPr>
              <w:contextualSpacing/>
              <w:rPr>
                <w:rFonts w:cstheme="minorHAnsi"/>
                <w:szCs w:val="22"/>
                <w:lang w:val="es-ES" w:eastAsia="es-CO"/>
              </w:rPr>
            </w:pPr>
          </w:p>
          <w:p w14:paraId="157F1217"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6E5C6E9"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80CA837"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89E4270"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2B3D5712" w14:textId="77777777" w:rsidR="00100C0A" w:rsidRPr="00113886" w:rsidRDefault="00100C0A" w:rsidP="00AF41E8">
            <w:pPr>
              <w:contextualSpacing/>
              <w:rPr>
                <w:rFonts w:cstheme="minorHAnsi"/>
                <w:szCs w:val="22"/>
                <w:lang w:eastAsia="es-CO"/>
              </w:rPr>
            </w:pPr>
          </w:p>
          <w:p w14:paraId="6B4221AE" w14:textId="77777777" w:rsidR="00100C0A" w:rsidRPr="00113886" w:rsidRDefault="00100C0A" w:rsidP="00AF41E8">
            <w:pPr>
              <w:contextualSpacing/>
              <w:rPr>
                <w:rFonts w:cstheme="minorHAnsi"/>
                <w:szCs w:val="22"/>
                <w:lang w:eastAsia="es-CO"/>
              </w:rPr>
            </w:pPr>
          </w:p>
          <w:p w14:paraId="63130FBD" w14:textId="77777777" w:rsidR="00100C0A" w:rsidRPr="00113886" w:rsidRDefault="00100C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4FA57E" w14:textId="1EDBAB30" w:rsidR="00100C0A" w:rsidRPr="00113886" w:rsidRDefault="007E2888" w:rsidP="00AF41E8">
            <w:pPr>
              <w:widowControl w:val="0"/>
              <w:contextualSpacing/>
              <w:rPr>
                <w:rFonts w:cstheme="minorHAnsi"/>
                <w:szCs w:val="22"/>
              </w:rPr>
            </w:pPr>
            <w:r w:rsidRPr="00113886">
              <w:rPr>
                <w:rFonts w:cstheme="minorHAnsi"/>
                <w:szCs w:val="22"/>
              </w:rPr>
              <w:t xml:space="preserve">Cuarenta y seis (46) </w:t>
            </w:r>
            <w:r w:rsidR="00100C0A" w:rsidRPr="00113886">
              <w:rPr>
                <w:rFonts w:cstheme="minorHAnsi"/>
                <w:szCs w:val="22"/>
              </w:rPr>
              <w:t>meses de experiencia profesional relacionada.</w:t>
            </w:r>
          </w:p>
        </w:tc>
      </w:tr>
      <w:tr w:rsidR="00100C0A" w:rsidRPr="00113886" w14:paraId="06522781" w14:textId="77777777" w:rsidTr="00100C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9B5FC6"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B62910"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Experiencia</w:t>
            </w:r>
          </w:p>
        </w:tc>
      </w:tr>
      <w:tr w:rsidR="00100C0A" w:rsidRPr="00113886" w14:paraId="58BB8482"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C2276E" w14:textId="77777777" w:rsidR="00100C0A" w:rsidRPr="00113886" w:rsidRDefault="00100C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B6F56D6" w14:textId="77777777" w:rsidR="00100C0A" w:rsidRPr="00113886" w:rsidRDefault="00100C0A" w:rsidP="00AF41E8">
            <w:pPr>
              <w:contextualSpacing/>
              <w:rPr>
                <w:rFonts w:cstheme="minorHAnsi"/>
                <w:szCs w:val="22"/>
                <w:lang w:eastAsia="es-CO"/>
              </w:rPr>
            </w:pPr>
          </w:p>
          <w:p w14:paraId="0A67914A" w14:textId="77777777" w:rsidR="00100C0A" w:rsidRPr="00113886" w:rsidRDefault="00100C0A" w:rsidP="00100C0A">
            <w:pPr>
              <w:contextualSpacing/>
              <w:rPr>
                <w:rFonts w:cstheme="minorHAnsi"/>
                <w:szCs w:val="22"/>
                <w:lang w:val="es-ES" w:eastAsia="es-CO"/>
              </w:rPr>
            </w:pPr>
          </w:p>
          <w:p w14:paraId="423D8C1D"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E351245"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50AC3D2"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9073890"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29635292" w14:textId="77777777" w:rsidR="00100C0A" w:rsidRPr="00113886" w:rsidRDefault="00100C0A" w:rsidP="00AF41E8">
            <w:pPr>
              <w:contextualSpacing/>
              <w:rPr>
                <w:rFonts w:eastAsia="Times New Roman" w:cstheme="minorHAnsi"/>
                <w:szCs w:val="22"/>
                <w:lang w:eastAsia="es-CO"/>
              </w:rPr>
            </w:pPr>
          </w:p>
          <w:p w14:paraId="62636435" w14:textId="77777777" w:rsidR="00100C0A" w:rsidRPr="00113886" w:rsidRDefault="00100C0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A0835CD" w14:textId="77777777" w:rsidR="00100C0A" w:rsidRPr="00113886" w:rsidRDefault="00100C0A" w:rsidP="00AF41E8">
            <w:pPr>
              <w:contextualSpacing/>
              <w:rPr>
                <w:rFonts w:cstheme="minorHAnsi"/>
                <w:szCs w:val="22"/>
                <w:lang w:eastAsia="es-CO"/>
              </w:rPr>
            </w:pPr>
          </w:p>
          <w:p w14:paraId="4804A634" w14:textId="77777777" w:rsidR="00100C0A" w:rsidRPr="00113886" w:rsidRDefault="00100C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690396" w14:textId="77777777" w:rsidR="00100C0A" w:rsidRPr="00113886" w:rsidRDefault="00100C0A"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100C0A" w:rsidRPr="00113886" w14:paraId="332F6A48" w14:textId="77777777" w:rsidTr="00100C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D7422C"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126EBF" w14:textId="77777777" w:rsidR="00100C0A" w:rsidRPr="00113886" w:rsidRDefault="00100C0A" w:rsidP="00AF41E8">
            <w:pPr>
              <w:contextualSpacing/>
              <w:jc w:val="center"/>
              <w:rPr>
                <w:rFonts w:cstheme="minorHAnsi"/>
                <w:b/>
                <w:szCs w:val="22"/>
                <w:lang w:eastAsia="es-CO"/>
              </w:rPr>
            </w:pPr>
            <w:r w:rsidRPr="00113886">
              <w:rPr>
                <w:rFonts w:cstheme="minorHAnsi"/>
                <w:b/>
                <w:szCs w:val="22"/>
                <w:lang w:eastAsia="es-CO"/>
              </w:rPr>
              <w:t>Experiencia</w:t>
            </w:r>
          </w:p>
        </w:tc>
      </w:tr>
      <w:tr w:rsidR="00100C0A" w:rsidRPr="00113886" w14:paraId="2B630822" w14:textId="77777777" w:rsidTr="00100C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0D1E47" w14:textId="77777777" w:rsidR="00100C0A" w:rsidRPr="00113886" w:rsidRDefault="00100C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B4F66A1" w14:textId="77777777" w:rsidR="00100C0A" w:rsidRPr="00113886" w:rsidRDefault="00100C0A" w:rsidP="00AF41E8">
            <w:pPr>
              <w:contextualSpacing/>
              <w:rPr>
                <w:rFonts w:cstheme="minorHAnsi"/>
                <w:szCs w:val="22"/>
                <w:lang w:eastAsia="es-CO"/>
              </w:rPr>
            </w:pPr>
          </w:p>
          <w:p w14:paraId="27196A43" w14:textId="77777777" w:rsidR="00100C0A" w:rsidRPr="00113886" w:rsidRDefault="00100C0A" w:rsidP="00100C0A">
            <w:pPr>
              <w:contextualSpacing/>
              <w:rPr>
                <w:rFonts w:cstheme="minorHAnsi"/>
                <w:szCs w:val="22"/>
                <w:lang w:val="es-ES" w:eastAsia="es-CO"/>
              </w:rPr>
            </w:pPr>
          </w:p>
          <w:p w14:paraId="150E5B04"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2C677A7"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2E91B48"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3C87C49" w14:textId="77777777" w:rsidR="00100C0A" w:rsidRPr="00113886" w:rsidRDefault="00100C0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5511CE05" w14:textId="77777777" w:rsidR="00100C0A" w:rsidRPr="00113886" w:rsidRDefault="00100C0A" w:rsidP="00AF41E8">
            <w:pPr>
              <w:contextualSpacing/>
              <w:rPr>
                <w:rFonts w:cstheme="minorHAnsi"/>
                <w:szCs w:val="22"/>
                <w:lang w:eastAsia="es-CO"/>
              </w:rPr>
            </w:pPr>
          </w:p>
          <w:p w14:paraId="70210A59" w14:textId="77777777" w:rsidR="00100C0A" w:rsidRPr="00113886" w:rsidRDefault="00100C0A"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E96ECB2" w14:textId="77777777" w:rsidR="00100C0A" w:rsidRPr="00113886" w:rsidRDefault="00100C0A" w:rsidP="00AF41E8">
            <w:pPr>
              <w:contextualSpacing/>
              <w:rPr>
                <w:rFonts w:cstheme="minorHAnsi"/>
                <w:szCs w:val="22"/>
                <w:lang w:eastAsia="es-CO"/>
              </w:rPr>
            </w:pPr>
          </w:p>
          <w:p w14:paraId="3F0345F3" w14:textId="77777777" w:rsidR="00100C0A" w:rsidRPr="00113886" w:rsidRDefault="00100C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9F5A95" w14:textId="77777777" w:rsidR="00100C0A" w:rsidRPr="00113886" w:rsidRDefault="00100C0A"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3A1D610D" w14:textId="77777777" w:rsidR="003A439C" w:rsidRPr="00113886" w:rsidRDefault="003A439C" w:rsidP="003A439C">
      <w:pPr>
        <w:rPr>
          <w:rFonts w:cstheme="minorHAnsi"/>
          <w:lang w:val="es-ES" w:eastAsia="es-ES"/>
        </w:rPr>
      </w:pPr>
    </w:p>
    <w:p w14:paraId="1420F6AF" w14:textId="77777777" w:rsidR="003A439C" w:rsidRPr="00113886" w:rsidRDefault="003A439C" w:rsidP="00A02614">
      <w:pPr>
        <w:rPr>
          <w:rFonts w:cstheme="minorHAnsi"/>
        </w:rPr>
      </w:pPr>
      <w:r w:rsidRPr="00113886">
        <w:rPr>
          <w:rFonts w:cstheme="minorHAnsi"/>
        </w:rPr>
        <w:t>Profesional Especializado  2088-17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6CDBF850"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A44B93"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6CF4227D" w14:textId="77777777" w:rsidR="003A439C" w:rsidRPr="00113886" w:rsidRDefault="003A439C" w:rsidP="00CB41BE">
            <w:pPr>
              <w:pStyle w:val="Ttulo2"/>
              <w:spacing w:before="0"/>
              <w:jc w:val="center"/>
              <w:rPr>
                <w:rFonts w:cstheme="minorHAnsi"/>
                <w:color w:val="auto"/>
                <w:szCs w:val="22"/>
                <w:lang w:eastAsia="es-CO"/>
              </w:rPr>
            </w:pPr>
            <w:bookmarkStart w:id="66" w:name="_Toc54931640"/>
            <w:r w:rsidRPr="00113886">
              <w:rPr>
                <w:rFonts w:cstheme="minorHAnsi"/>
                <w:color w:val="000000" w:themeColor="text1"/>
                <w:szCs w:val="22"/>
              </w:rPr>
              <w:t>Dirección Técnica de Gestión de Energía</w:t>
            </w:r>
            <w:bookmarkEnd w:id="66"/>
          </w:p>
        </w:tc>
      </w:tr>
      <w:tr w:rsidR="003A439C" w:rsidRPr="00113886" w14:paraId="0E2DB2F9"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D20C46"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1571977D" w14:textId="77777777" w:rsidTr="0078253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7B042" w14:textId="77777777" w:rsidR="003A439C" w:rsidRPr="00113886" w:rsidRDefault="003A439C" w:rsidP="00CB41BE">
            <w:pPr>
              <w:rPr>
                <w:rFonts w:cstheme="minorHAnsi"/>
                <w:color w:val="000000" w:themeColor="text1"/>
                <w:szCs w:val="22"/>
              </w:rPr>
            </w:pPr>
            <w:r w:rsidRPr="00113886">
              <w:rPr>
                <w:rFonts w:cstheme="minorHAnsi"/>
                <w:szCs w:val="22"/>
                <w:lang w:val="es-ES"/>
              </w:rPr>
              <w:t>Ejercer los análisis comerciales necesarios para la evaluación integral y la ejecución de las acciones de inspección, vigilancia y control, a los prestadores de los servicios públicos de Energía.</w:t>
            </w:r>
          </w:p>
        </w:tc>
      </w:tr>
      <w:tr w:rsidR="003A439C" w:rsidRPr="00113886" w14:paraId="7F610F8D"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CD6323"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64AEB886" w14:textId="77777777" w:rsidTr="0078253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E8C42" w14:textId="77777777" w:rsidR="003A439C" w:rsidRPr="00113886" w:rsidRDefault="003A439C" w:rsidP="0063752D">
            <w:pPr>
              <w:pStyle w:val="Prrafodelista"/>
              <w:numPr>
                <w:ilvl w:val="0"/>
                <w:numId w:val="118"/>
              </w:numPr>
              <w:rPr>
                <w:rFonts w:cstheme="minorHAnsi"/>
                <w:color w:val="000000" w:themeColor="text1"/>
                <w:szCs w:val="22"/>
                <w:lang w:eastAsia="es-ES_tradnl"/>
              </w:rPr>
            </w:pPr>
            <w:r w:rsidRPr="00113886">
              <w:rPr>
                <w:rFonts w:cstheme="minorHAnsi"/>
                <w:color w:val="000000" w:themeColor="text1"/>
                <w:szCs w:val="22"/>
                <w:lang w:eastAsia="es-ES_tradnl"/>
              </w:rPr>
              <w:t>Ejercer la vigilancia de la gestión comercial por parte de los prestadores de los servicios públicos domiciliarios de Energía siguiendo los procedimientos y la normativa vigente.</w:t>
            </w:r>
          </w:p>
          <w:p w14:paraId="62779984" w14:textId="77777777" w:rsidR="003A439C" w:rsidRPr="00113886" w:rsidRDefault="003A439C" w:rsidP="0063752D">
            <w:pPr>
              <w:pStyle w:val="Prrafodelista"/>
              <w:numPr>
                <w:ilvl w:val="0"/>
                <w:numId w:val="118"/>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comercial contenida en el Sistema Único de Información y apoyar las investigaciones que se deriven de las mismas.</w:t>
            </w:r>
          </w:p>
          <w:p w14:paraId="2149391E" w14:textId="77777777" w:rsidR="003A439C" w:rsidRPr="00113886" w:rsidRDefault="003A439C" w:rsidP="0063752D">
            <w:pPr>
              <w:pStyle w:val="Prrafodelista"/>
              <w:numPr>
                <w:ilvl w:val="0"/>
                <w:numId w:val="118"/>
              </w:numPr>
              <w:rPr>
                <w:rFonts w:cstheme="minorHAnsi"/>
                <w:color w:val="000000" w:themeColor="text1"/>
                <w:szCs w:val="22"/>
              </w:rPr>
            </w:pPr>
            <w:r w:rsidRPr="00113886">
              <w:rPr>
                <w:rFonts w:cstheme="minorHAnsi"/>
                <w:color w:val="000000" w:themeColor="text1"/>
                <w:szCs w:val="22"/>
                <w:lang w:eastAsia="es-ES_tradnl"/>
              </w:rPr>
              <w:t>Proyectar las observaciones sobre la información comercial de los prestadores de servicios públicos domiciliarios de Energía, de acuerdo con la información comercial registrada en el sistema y la normativa vigente.</w:t>
            </w:r>
          </w:p>
          <w:p w14:paraId="1120F769" w14:textId="77777777" w:rsidR="003A439C" w:rsidRPr="00113886" w:rsidRDefault="003A439C" w:rsidP="0063752D">
            <w:pPr>
              <w:pStyle w:val="Prrafodelista"/>
              <w:numPr>
                <w:ilvl w:val="0"/>
                <w:numId w:val="118"/>
              </w:numPr>
              <w:rPr>
                <w:rFonts w:cstheme="minorHAnsi"/>
                <w:color w:val="000000" w:themeColor="text1"/>
                <w:szCs w:val="22"/>
              </w:rPr>
            </w:pPr>
            <w:r w:rsidRPr="00113886">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38C043DF" w14:textId="77777777" w:rsidR="003A439C" w:rsidRPr="00113886" w:rsidRDefault="003A439C" w:rsidP="0063752D">
            <w:pPr>
              <w:pStyle w:val="Prrafodelista"/>
              <w:numPr>
                <w:ilvl w:val="0"/>
                <w:numId w:val="118"/>
              </w:numPr>
              <w:rPr>
                <w:rFonts w:cstheme="minorHAnsi"/>
                <w:color w:val="000000" w:themeColor="text1"/>
                <w:szCs w:val="22"/>
              </w:rPr>
            </w:pPr>
            <w:r w:rsidRPr="00113886">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42F89BDA" w14:textId="77777777" w:rsidR="003A439C" w:rsidRPr="00113886" w:rsidRDefault="003A439C" w:rsidP="0063752D">
            <w:pPr>
              <w:pStyle w:val="Prrafodelista"/>
              <w:numPr>
                <w:ilvl w:val="0"/>
                <w:numId w:val="118"/>
              </w:numPr>
              <w:rPr>
                <w:rFonts w:cstheme="minorHAnsi"/>
                <w:color w:val="000000" w:themeColor="text1"/>
                <w:szCs w:val="22"/>
                <w:lang w:eastAsia="es-ES_tradnl"/>
              </w:rPr>
            </w:pPr>
            <w:r w:rsidRPr="00113886">
              <w:rPr>
                <w:rFonts w:cstheme="minorHAnsi"/>
                <w:color w:val="000000" w:themeColor="text1"/>
                <w:szCs w:val="22"/>
                <w:lang w:eastAsia="es-ES_tradnl"/>
              </w:rPr>
              <w:t xml:space="preserve">Elaborar y revisar los diagnósticos y/o evaluaciones integrales de gestión para las empresas prestadoras de los servicios públicos de Energía de acuerdo con los procedimientos internos. </w:t>
            </w:r>
          </w:p>
          <w:p w14:paraId="567FCBDE" w14:textId="77777777" w:rsidR="003A439C" w:rsidRPr="00113886" w:rsidRDefault="003A439C" w:rsidP="0063752D">
            <w:pPr>
              <w:pStyle w:val="Prrafodelista"/>
              <w:numPr>
                <w:ilvl w:val="0"/>
                <w:numId w:val="118"/>
              </w:numPr>
              <w:rPr>
                <w:rFonts w:cstheme="minorHAnsi"/>
                <w:color w:val="000000" w:themeColor="text1"/>
                <w:szCs w:val="22"/>
                <w:lang w:eastAsia="es-ES_tradnl"/>
              </w:rPr>
            </w:pPr>
            <w:r w:rsidRPr="00113886">
              <w:rPr>
                <w:rFonts w:cstheme="minorHAnsi"/>
                <w:color w:val="000000" w:themeColor="text1"/>
                <w:szCs w:val="22"/>
                <w:lang w:eastAsia="es-ES_tradnl"/>
              </w:rPr>
              <w:t>Realizar observaciones de los programas de gestión y acuerdos de mejoramiento para los prestadores que lo requieran de acuerdo con los resultados de la evaluación integral y sectorial, y realizar seguimiento a los mismos.</w:t>
            </w:r>
          </w:p>
          <w:p w14:paraId="7FBCDD09" w14:textId="77777777" w:rsidR="003A439C" w:rsidRPr="00113886" w:rsidRDefault="003A439C" w:rsidP="0063752D">
            <w:pPr>
              <w:pStyle w:val="Prrafodelista"/>
              <w:numPr>
                <w:ilvl w:val="0"/>
                <w:numId w:val="118"/>
              </w:numPr>
              <w:rPr>
                <w:rFonts w:cstheme="minorHAnsi"/>
                <w:color w:val="000000" w:themeColor="text1"/>
                <w:szCs w:val="22"/>
                <w:lang w:eastAsia="es-ES_tradnl"/>
              </w:rPr>
            </w:pPr>
            <w:r w:rsidRPr="00113886">
              <w:rPr>
                <w:rFonts w:cstheme="minorHAnsi"/>
                <w:color w:val="000000" w:themeColor="text1"/>
                <w:szCs w:val="22"/>
                <w:lang w:eastAsia="es-ES_tradnl"/>
              </w:rPr>
              <w:lastRenderedPageBreak/>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0B7896DD" w14:textId="77777777" w:rsidR="003A439C" w:rsidRPr="00113886" w:rsidRDefault="003A439C" w:rsidP="0063752D">
            <w:pPr>
              <w:numPr>
                <w:ilvl w:val="0"/>
                <w:numId w:val="118"/>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2C4041AD" w14:textId="77777777" w:rsidR="003A439C" w:rsidRPr="00113886" w:rsidRDefault="003A439C" w:rsidP="0063752D">
            <w:pPr>
              <w:pStyle w:val="Prrafodelista"/>
              <w:numPr>
                <w:ilvl w:val="0"/>
                <w:numId w:val="118"/>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382455D3" w14:textId="77777777" w:rsidR="003A439C" w:rsidRPr="00113886" w:rsidRDefault="003A439C" w:rsidP="0063752D">
            <w:pPr>
              <w:pStyle w:val="Prrafodelista"/>
              <w:numPr>
                <w:ilvl w:val="0"/>
                <w:numId w:val="118"/>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4FD6088" w14:textId="77777777" w:rsidR="003A439C" w:rsidRPr="00113886" w:rsidRDefault="003A439C" w:rsidP="0063752D">
            <w:pPr>
              <w:numPr>
                <w:ilvl w:val="0"/>
                <w:numId w:val="118"/>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76D3C49" w14:textId="77777777" w:rsidR="003A439C" w:rsidRPr="00113886" w:rsidRDefault="003A439C" w:rsidP="0063752D">
            <w:pPr>
              <w:pStyle w:val="Sinespaciado"/>
              <w:numPr>
                <w:ilvl w:val="0"/>
                <w:numId w:val="118"/>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113886">
              <w:rPr>
                <w:rFonts w:asciiTheme="minorHAnsi" w:eastAsia="Times New Roman" w:hAnsiTheme="minorHAnsi" w:cstheme="minorHAnsi"/>
                <w:color w:val="000000" w:themeColor="text1"/>
                <w:lang w:val="es-ES" w:eastAsia="es-ES_tradnl"/>
              </w:rPr>
              <w:t> </w:t>
            </w:r>
          </w:p>
        </w:tc>
      </w:tr>
      <w:tr w:rsidR="003A439C" w:rsidRPr="00113886" w14:paraId="2FFB2540"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9DE20"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3AB71BE0"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0E7DC"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795BB411"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rPr>
              <w:t>Regulación económica y de mercados.</w:t>
            </w:r>
          </w:p>
          <w:p w14:paraId="4E17E583"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Administración</w:t>
            </w:r>
          </w:p>
          <w:p w14:paraId="05CCBDD1"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1A9AABA2" w14:textId="77777777" w:rsidR="003A439C" w:rsidRPr="00113886" w:rsidRDefault="003A439C" w:rsidP="003A439C">
            <w:pPr>
              <w:pStyle w:val="Prrafodelista"/>
              <w:numPr>
                <w:ilvl w:val="0"/>
                <w:numId w:val="3"/>
              </w:numPr>
              <w:rPr>
                <w:rFonts w:cstheme="minorHAnsi"/>
                <w:szCs w:val="22"/>
              </w:rPr>
            </w:pPr>
            <w:r w:rsidRPr="00113886">
              <w:rPr>
                <w:rFonts w:cstheme="minorHAnsi"/>
                <w:szCs w:val="22"/>
                <w:lang w:eastAsia="es-CO"/>
              </w:rPr>
              <w:t>Gestión integral de proyectos</w:t>
            </w:r>
          </w:p>
        </w:tc>
      </w:tr>
      <w:tr w:rsidR="003A439C" w:rsidRPr="00113886" w14:paraId="4C50841C"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B538CB"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5824FA97"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E90122"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DD62D2"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3F56D571"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AE46B4"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1DB24AF"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F1B1762"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D5CBADC"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9793C81"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0B12C548"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271945"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9015C28"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439608B"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83991A1"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394C53A" w14:textId="77777777" w:rsidR="003A439C" w:rsidRPr="00113886" w:rsidRDefault="003A439C" w:rsidP="00CB41BE">
            <w:pPr>
              <w:contextualSpacing/>
              <w:rPr>
                <w:rFonts w:cstheme="minorHAnsi"/>
                <w:szCs w:val="22"/>
                <w:lang w:val="es-ES" w:eastAsia="es-CO"/>
              </w:rPr>
            </w:pPr>
          </w:p>
          <w:p w14:paraId="7D5EFF95"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407FFC34" w14:textId="77777777" w:rsidR="003A439C" w:rsidRPr="00113886" w:rsidRDefault="003A439C" w:rsidP="00CB41BE">
            <w:pPr>
              <w:contextualSpacing/>
              <w:rPr>
                <w:rFonts w:cstheme="minorHAnsi"/>
                <w:szCs w:val="22"/>
                <w:lang w:val="es-ES" w:eastAsia="es-CO"/>
              </w:rPr>
            </w:pPr>
          </w:p>
          <w:p w14:paraId="08FB212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5336282"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2033579E"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471D15"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3A439C" w:rsidRPr="00113886" w14:paraId="70119E00" w14:textId="77777777" w:rsidTr="007825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B50996"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3DA5E1"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1D44414F"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E74A2D"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A159B02" w14:textId="77777777" w:rsidR="00D84825" w:rsidRPr="00113886" w:rsidRDefault="00D84825" w:rsidP="00D84825">
            <w:pPr>
              <w:contextualSpacing/>
              <w:rPr>
                <w:rFonts w:cstheme="minorHAnsi"/>
                <w:szCs w:val="22"/>
                <w:lang w:val="es-ES" w:eastAsia="es-CO"/>
              </w:rPr>
            </w:pPr>
          </w:p>
          <w:p w14:paraId="69E85C8A"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232F88C"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875C13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8832BB5"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B30A3D6"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409FD7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civil y afines </w:t>
            </w:r>
          </w:p>
          <w:p w14:paraId="6E4E9FD1"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5955F4FC"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1A43C4A"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4A9CD6F"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13ADA0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9CB8CBE" w14:textId="77777777" w:rsidR="00D84825" w:rsidRPr="00113886" w:rsidRDefault="00D84825" w:rsidP="00D84825">
            <w:pPr>
              <w:ind w:left="360"/>
              <w:contextualSpacing/>
              <w:rPr>
                <w:rFonts w:cstheme="minorHAnsi"/>
                <w:szCs w:val="22"/>
                <w:lang w:val="es-ES" w:eastAsia="es-CO"/>
              </w:rPr>
            </w:pPr>
          </w:p>
          <w:p w14:paraId="40E3506E"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6B916C04" w14:textId="77777777" w:rsidR="00D84825" w:rsidRPr="00113886" w:rsidRDefault="00D84825" w:rsidP="00D84825">
            <w:pPr>
              <w:contextualSpacing/>
              <w:rPr>
                <w:rFonts w:cstheme="minorHAnsi"/>
                <w:szCs w:val="22"/>
                <w:lang w:val="es-ES" w:eastAsia="es-CO"/>
              </w:rPr>
            </w:pPr>
          </w:p>
          <w:p w14:paraId="44E9D069"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ED28D4" w14:textId="1C7A5746"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782539" w:rsidRPr="00113886" w14:paraId="40CA34DE" w14:textId="77777777" w:rsidTr="007825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F6EC0A" w14:textId="77777777" w:rsidR="00782539" w:rsidRPr="00113886" w:rsidRDefault="00782539"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82539" w:rsidRPr="00113886" w14:paraId="3F8873EC" w14:textId="77777777" w:rsidTr="007825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5AFE71"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00E11"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Experiencia</w:t>
            </w:r>
          </w:p>
        </w:tc>
      </w:tr>
      <w:tr w:rsidR="00782539" w:rsidRPr="00113886" w14:paraId="306E5948"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D40517" w14:textId="77777777" w:rsidR="00782539" w:rsidRPr="00113886" w:rsidRDefault="0078253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0D433D3" w14:textId="77777777" w:rsidR="00782539" w:rsidRPr="00113886" w:rsidRDefault="00782539" w:rsidP="00AF41E8">
            <w:pPr>
              <w:contextualSpacing/>
              <w:rPr>
                <w:rFonts w:cstheme="minorHAnsi"/>
                <w:szCs w:val="22"/>
                <w:lang w:eastAsia="es-CO"/>
              </w:rPr>
            </w:pPr>
          </w:p>
          <w:p w14:paraId="0DB432F1" w14:textId="77777777" w:rsidR="00782539" w:rsidRPr="00113886" w:rsidRDefault="00782539" w:rsidP="00782539">
            <w:pPr>
              <w:contextualSpacing/>
              <w:rPr>
                <w:rFonts w:cstheme="minorHAnsi"/>
                <w:szCs w:val="22"/>
                <w:lang w:val="es-ES" w:eastAsia="es-CO"/>
              </w:rPr>
            </w:pPr>
          </w:p>
          <w:p w14:paraId="551305BE"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5D01AB8"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B9DF6BC"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60F67B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80B5E2D"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728DE1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5DD9218"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03A65D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1B6252CF"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60F9748"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F2B74F5"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1329FA4" w14:textId="77777777" w:rsidR="00782539" w:rsidRPr="00113886" w:rsidRDefault="00782539" w:rsidP="00782539">
            <w:pPr>
              <w:ind w:left="360"/>
              <w:contextualSpacing/>
              <w:rPr>
                <w:rFonts w:cstheme="minorHAnsi"/>
                <w:szCs w:val="22"/>
                <w:lang w:val="es-ES" w:eastAsia="es-CO"/>
              </w:rPr>
            </w:pPr>
          </w:p>
          <w:p w14:paraId="37D4F1DB" w14:textId="77777777" w:rsidR="00782539" w:rsidRPr="00113886" w:rsidRDefault="00782539" w:rsidP="00AF41E8">
            <w:pPr>
              <w:contextualSpacing/>
              <w:rPr>
                <w:rFonts w:cstheme="minorHAnsi"/>
                <w:szCs w:val="22"/>
                <w:lang w:eastAsia="es-CO"/>
              </w:rPr>
            </w:pPr>
          </w:p>
          <w:p w14:paraId="7F4F2DFB" w14:textId="77777777" w:rsidR="00782539" w:rsidRPr="00113886" w:rsidRDefault="00782539" w:rsidP="00AF41E8">
            <w:pPr>
              <w:contextualSpacing/>
              <w:rPr>
                <w:rFonts w:cstheme="minorHAnsi"/>
                <w:szCs w:val="22"/>
                <w:lang w:eastAsia="es-CO"/>
              </w:rPr>
            </w:pPr>
          </w:p>
          <w:p w14:paraId="1BA3E4B5" w14:textId="77777777" w:rsidR="00782539" w:rsidRPr="00113886" w:rsidRDefault="0078253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89A43B" w14:textId="64DF9850" w:rsidR="00782539" w:rsidRPr="00113886" w:rsidRDefault="007E2888" w:rsidP="00AF41E8">
            <w:pPr>
              <w:widowControl w:val="0"/>
              <w:contextualSpacing/>
              <w:rPr>
                <w:rFonts w:cstheme="minorHAnsi"/>
                <w:szCs w:val="22"/>
              </w:rPr>
            </w:pPr>
            <w:r w:rsidRPr="00113886">
              <w:rPr>
                <w:rFonts w:cstheme="minorHAnsi"/>
                <w:szCs w:val="22"/>
              </w:rPr>
              <w:t xml:space="preserve">Cuarenta y seis (46) </w:t>
            </w:r>
            <w:r w:rsidR="00782539" w:rsidRPr="00113886">
              <w:rPr>
                <w:rFonts w:cstheme="minorHAnsi"/>
                <w:szCs w:val="22"/>
              </w:rPr>
              <w:t>meses de experiencia profesional relacionada.</w:t>
            </w:r>
          </w:p>
        </w:tc>
      </w:tr>
      <w:tr w:rsidR="00782539" w:rsidRPr="00113886" w14:paraId="1C49BFE4" w14:textId="77777777" w:rsidTr="007825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63DDB9"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3DCF62"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Experiencia</w:t>
            </w:r>
          </w:p>
        </w:tc>
      </w:tr>
      <w:tr w:rsidR="00782539" w:rsidRPr="00113886" w14:paraId="0266CA11"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5346C6" w14:textId="77777777" w:rsidR="00782539" w:rsidRPr="00113886" w:rsidRDefault="0078253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9CEF592" w14:textId="77777777" w:rsidR="00782539" w:rsidRPr="00113886" w:rsidRDefault="00782539" w:rsidP="00AF41E8">
            <w:pPr>
              <w:contextualSpacing/>
              <w:rPr>
                <w:rFonts w:cstheme="minorHAnsi"/>
                <w:szCs w:val="22"/>
                <w:lang w:eastAsia="es-CO"/>
              </w:rPr>
            </w:pPr>
          </w:p>
          <w:p w14:paraId="0E2318BE" w14:textId="77777777" w:rsidR="00782539" w:rsidRPr="00113886" w:rsidRDefault="00782539" w:rsidP="00782539">
            <w:pPr>
              <w:contextualSpacing/>
              <w:rPr>
                <w:rFonts w:cstheme="minorHAnsi"/>
                <w:szCs w:val="22"/>
                <w:lang w:val="es-ES" w:eastAsia="es-CO"/>
              </w:rPr>
            </w:pPr>
          </w:p>
          <w:p w14:paraId="7378F369"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Administración</w:t>
            </w:r>
          </w:p>
          <w:p w14:paraId="021EE5F1"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66801E0"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0F1CD87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0A992AA"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46C757F"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FE47F00"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6BE8F21F"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29D8845"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081A664"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8D936AD"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0135759" w14:textId="77777777" w:rsidR="00782539" w:rsidRPr="00113886" w:rsidRDefault="00782539" w:rsidP="00782539">
            <w:pPr>
              <w:ind w:left="360"/>
              <w:contextualSpacing/>
              <w:rPr>
                <w:rFonts w:cstheme="minorHAnsi"/>
                <w:szCs w:val="22"/>
                <w:lang w:val="es-ES" w:eastAsia="es-CO"/>
              </w:rPr>
            </w:pPr>
          </w:p>
          <w:p w14:paraId="33AF9B23" w14:textId="77777777" w:rsidR="00782539" w:rsidRPr="00113886" w:rsidRDefault="00782539" w:rsidP="00AF41E8">
            <w:pPr>
              <w:contextualSpacing/>
              <w:rPr>
                <w:rFonts w:eastAsia="Times New Roman" w:cstheme="minorHAnsi"/>
                <w:szCs w:val="22"/>
                <w:lang w:eastAsia="es-CO"/>
              </w:rPr>
            </w:pPr>
          </w:p>
          <w:p w14:paraId="72DF50EC" w14:textId="77777777" w:rsidR="00782539" w:rsidRPr="00113886" w:rsidRDefault="00782539"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C306B50" w14:textId="77777777" w:rsidR="00782539" w:rsidRPr="00113886" w:rsidRDefault="00782539" w:rsidP="00AF41E8">
            <w:pPr>
              <w:contextualSpacing/>
              <w:rPr>
                <w:rFonts w:cstheme="minorHAnsi"/>
                <w:szCs w:val="22"/>
                <w:lang w:eastAsia="es-CO"/>
              </w:rPr>
            </w:pPr>
          </w:p>
          <w:p w14:paraId="6891C662" w14:textId="77777777" w:rsidR="00782539" w:rsidRPr="00113886" w:rsidRDefault="0078253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749437" w14:textId="77777777" w:rsidR="00782539" w:rsidRPr="00113886" w:rsidRDefault="00782539"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782539" w:rsidRPr="00113886" w14:paraId="365B6DA6" w14:textId="77777777" w:rsidTr="007825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62979D"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5F26AC" w14:textId="77777777" w:rsidR="00782539" w:rsidRPr="00113886" w:rsidRDefault="00782539" w:rsidP="00AF41E8">
            <w:pPr>
              <w:contextualSpacing/>
              <w:jc w:val="center"/>
              <w:rPr>
                <w:rFonts w:cstheme="minorHAnsi"/>
                <w:b/>
                <w:szCs w:val="22"/>
                <w:lang w:eastAsia="es-CO"/>
              </w:rPr>
            </w:pPr>
            <w:r w:rsidRPr="00113886">
              <w:rPr>
                <w:rFonts w:cstheme="minorHAnsi"/>
                <w:b/>
                <w:szCs w:val="22"/>
                <w:lang w:eastAsia="es-CO"/>
              </w:rPr>
              <w:t>Experiencia</w:t>
            </w:r>
          </w:p>
        </w:tc>
      </w:tr>
      <w:tr w:rsidR="00782539" w:rsidRPr="00113886" w14:paraId="576EC2E8" w14:textId="77777777" w:rsidTr="007825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8A58FC" w14:textId="77777777" w:rsidR="00782539" w:rsidRPr="00113886" w:rsidRDefault="0078253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284BA07" w14:textId="77777777" w:rsidR="00782539" w:rsidRPr="00113886" w:rsidRDefault="00782539" w:rsidP="00AF41E8">
            <w:pPr>
              <w:contextualSpacing/>
              <w:rPr>
                <w:rFonts w:cstheme="minorHAnsi"/>
                <w:szCs w:val="22"/>
                <w:lang w:eastAsia="es-CO"/>
              </w:rPr>
            </w:pPr>
          </w:p>
          <w:p w14:paraId="78BEEA85" w14:textId="77777777" w:rsidR="00782539" w:rsidRPr="00113886" w:rsidRDefault="00782539" w:rsidP="00782539">
            <w:pPr>
              <w:contextualSpacing/>
              <w:rPr>
                <w:rFonts w:cstheme="minorHAnsi"/>
                <w:szCs w:val="22"/>
                <w:lang w:val="es-ES" w:eastAsia="es-CO"/>
              </w:rPr>
            </w:pPr>
          </w:p>
          <w:p w14:paraId="4F37EEF2"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FD692D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55CCA656"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71615B9"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54C23F0"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50B7DD7"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4E757CE"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A20443D"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42E6C029"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966C33B"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65C7C35" w14:textId="77777777" w:rsidR="00782539" w:rsidRPr="00113886" w:rsidRDefault="007825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515EBED" w14:textId="77777777" w:rsidR="00782539" w:rsidRPr="00113886" w:rsidRDefault="00782539" w:rsidP="00782539">
            <w:pPr>
              <w:ind w:left="360"/>
              <w:contextualSpacing/>
              <w:rPr>
                <w:rFonts w:cstheme="minorHAnsi"/>
                <w:szCs w:val="22"/>
                <w:lang w:val="es-ES" w:eastAsia="es-CO"/>
              </w:rPr>
            </w:pPr>
          </w:p>
          <w:p w14:paraId="610ADCA1" w14:textId="77777777" w:rsidR="00782539" w:rsidRPr="00113886" w:rsidRDefault="00782539" w:rsidP="00AF41E8">
            <w:pPr>
              <w:contextualSpacing/>
              <w:rPr>
                <w:rFonts w:cstheme="minorHAnsi"/>
                <w:szCs w:val="22"/>
                <w:lang w:eastAsia="es-CO"/>
              </w:rPr>
            </w:pPr>
          </w:p>
          <w:p w14:paraId="08E16966" w14:textId="77777777" w:rsidR="00782539" w:rsidRPr="00113886" w:rsidRDefault="00782539"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A953323" w14:textId="77777777" w:rsidR="00782539" w:rsidRPr="00113886" w:rsidRDefault="00782539" w:rsidP="00AF41E8">
            <w:pPr>
              <w:contextualSpacing/>
              <w:rPr>
                <w:rFonts w:cstheme="minorHAnsi"/>
                <w:szCs w:val="22"/>
                <w:lang w:eastAsia="es-CO"/>
              </w:rPr>
            </w:pPr>
          </w:p>
          <w:p w14:paraId="58D7B1AF" w14:textId="77777777" w:rsidR="00782539" w:rsidRPr="00113886" w:rsidRDefault="0078253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C87CF5" w14:textId="77777777" w:rsidR="00782539" w:rsidRPr="00113886" w:rsidRDefault="00782539"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5E8A2394" w14:textId="77777777" w:rsidR="003A439C" w:rsidRPr="00113886" w:rsidRDefault="003A439C" w:rsidP="003A439C">
      <w:pPr>
        <w:rPr>
          <w:rFonts w:cstheme="minorHAnsi"/>
          <w:lang w:val="es-ES" w:eastAsia="es-ES"/>
        </w:rPr>
      </w:pPr>
    </w:p>
    <w:p w14:paraId="7483C139" w14:textId="77777777" w:rsidR="003A439C" w:rsidRPr="00113886" w:rsidRDefault="003A439C" w:rsidP="00A02614">
      <w:pPr>
        <w:rPr>
          <w:rFonts w:cstheme="minorHAnsi"/>
        </w:rPr>
      </w:pPr>
      <w:r w:rsidRPr="00113886">
        <w:rPr>
          <w:rFonts w:cstheme="minorHAnsi"/>
        </w:rPr>
        <w:t>Profesional Especializado  2088-17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5ADBE3A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98AD73"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65431DD2" w14:textId="77777777" w:rsidR="003A439C" w:rsidRPr="00113886" w:rsidRDefault="003A439C" w:rsidP="00CB41BE">
            <w:pPr>
              <w:pStyle w:val="Ttulo2"/>
              <w:spacing w:before="0"/>
              <w:jc w:val="center"/>
              <w:rPr>
                <w:rFonts w:cstheme="minorHAnsi"/>
                <w:color w:val="auto"/>
                <w:szCs w:val="22"/>
                <w:lang w:eastAsia="es-CO"/>
              </w:rPr>
            </w:pPr>
            <w:bookmarkStart w:id="67" w:name="_Toc54931641"/>
            <w:r w:rsidRPr="00113886">
              <w:rPr>
                <w:rFonts w:cstheme="minorHAnsi"/>
                <w:color w:val="000000" w:themeColor="text1"/>
                <w:szCs w:val="22"/>
              </w:rPr>
              <w:t>Dirección Técnica de Gestión de Energía</w:t>
            </w:r>
            <w:bookmarkEnd w:id="67"/>
          </w:p>
        </w:tc>
      </w:tr>
      <w:tr w:rsidR="003A439C" w:rsidRPr="00113886" w14:paraId="3B351E5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BA03EB"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433C63B4"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9025B" w14:textId="77777777" w:rsidR="003A439C" w:rsidRPr="00113886" w:rsidRDefault="003A439C" w:rsidP="00CB41BE">
            <w:pPr>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val="es-ES" w:eastAsia="es-ES_tradnl"/>
              </w:rPr>
              <w:t>Realizar las actividades de inspección, vigilancia y control asociadas con la gestión técnica y operativa de los prestadores de los servicios públicos de Energía de conformidad con los procedimientos de la entidad y la normativa vigente.</w:t>
            </w:r>
          </w:p>
        </w:tc>
      </w:tr>
      <w:tr w:rsidR="003A439C" w:rsidRPr="00113886" w14:paraId="20BBAFF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9D9F6"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0C890290"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9C13C" w14:textId="77777777" w:rsidR="003A439C" w:rsidRPr="00113886" w:rsidRDefault="003A439C" w:rsidP="0063752D">
            <w:pPr>
              <w:pStyle w:val="Prrafodelista"/>
              <w:numPr>
                <w:ilvl w:val="0"/>
                <w:numId w:val="119"/>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técnica por parte de los prestadores de los servicios públicos domiciliarios de Energía, siguiendo los procedimientos internos.</w:t>
            </w:r>
          </w:p>
          <w:p w14:paraId="1D571156" w14:textId="77777777" w:rsidR="003A439C" w:rsidRPr="00113886" w:rsidRDefault="003A439C" w:rsidP="0063752D">
            <w:pPr>
              <w:pStyle w:val="Prrafodelista"/>
              <w:numPr>
                <w:ilvl w:val="0"/>
                <w:numId w:val="119"/>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técnica contenida en el Sistema Único de Información y apoyar las investigaciones que se deriven de las mismas.</w:t>
            </w:r>
          </w:p>
          <w:p w14:paraId="3040D15B"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lang w:eastAsia="es-ES_tradnl"/>
              </w:rPr>
              <w:t>Elaborar las observaciones sobre la información técnica de los prestadores de los servicios públicos domiciliarios de Energía de acuerdo con la información comercial registrada en el sistema y la normativa vigente.</w:t>
            </w:r>
          </w:p>
          <w:p w14:paraId="41AC63FA"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0D845872"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2941D319" w14:textId="77777777" w:rsidR="003A439C" w:rsidRPr="00113886" w:rsidRDefault="003A439C" w:rsidP="0063752D">
            <w:pPr>
              <w:pStyle w:val="Prrafodelista"/>
              <w:numPr>
                <w:ilvl w:val="0"/>
                <w:numId w:val="119"/>
              </w:numPr>
              <w:rPr>
                <w:rFonts w:cstheme="minorHAnsi"/>
                <w:color w:val="000000" w:themeColor="text1"/>
                <w:szCs w:val="22"/>
                <w:lang w:eastAsia="es-ES_tradnl"/>
              </w:rPr>
            </w:pPr>
            <w:r w:rsidRPr="00113886">
              <w:rPr>
                <w:rFonts w:cstheme="minorHAnsi"/>
                <w:color w:val="000000" w:themeColor="text1"/>
                <w:szCs w:val="22"/>
                <w:lang w:eastAsia="es-ES_tradnl"/>
              </w:rPr>
              <w:t>Realizar y revisar los diagnósticos y/o evaluaciones integrales de gestión para las empresas prestadoras de los servicios públicos de Energía de acuerdo con los procedimientos internos.</w:t>
            </w:r>
          </w:p>
          <w:p w14:paraId="5D4C3D13" w14:textId="77777777" w:rsidR="003A439C" w:rsidRPr="00113886" w:rsidRDefault="003A439C" w:rsidP="0063752D">
            <w:pPr>
              <w:pStyle w:val="Prrafodelista"/>
              <w:numPr>
                <w:ilvl w:val="0"/>
                <w:numId w:val="119"/>
              </w:numPr>
              <w:rPr>
                <w:rFonts w:cstheme="minorHAnsi"/>
                <w:color w:val="000000" w:themeColor="text1"/>
                <w:szCs w:val="22"/>
                <w:lang w:eastAsia="es-ES_tradnl"/>
              </w:rPr>
            </w:pPr>
            <w:r w:rsidRPr="00113886">
              <w:rPr>
                <w:rFonts w:cstheme="minorHAnsi"/>
                <w:color w:val="000000" w:themeColor="text1"/>
                <w:szCs w:val="22"/>
                <w:lang w:eastAsia="es-ES_tradnl"/>
              </w:rPr>
              <w:t>Realizar en la concertación de los programas de gestión y acuerdos de mejoramiento para los prestadores que lo requieran de acuerdo con los resultados de la evaluación integral y sectorial y hacer seguimiento a los mismos.</w:t>
            </w:r>
          </w:p>
          <w:p w14:paraId="50CFD752" w14:textId="77777777" w:rsidR="003A439C" w:rsidRPr="00113886" w:rsidRDefault="003A439C" w:rsidP="0063752D">
            <w:pPr>
              <w:pStyle w:val="Prrafodelista"/>
              <w:numPr>
                <w:ilvl w:val="0"/>
                <w:numId w:val="119"/>
              </w:numPr>
              <w:rPr>
                <w:rFonts w:cstheme="minorHAnsi"/>
                <w:color w:val="000000" w:themeColor="text1"/>
                <w:szCs w:val="22"/>
                <w:lang w:eastAsia="es-ES_tradnl"/>
              </w:rPr>
            </w:pPr>
            <w:r w:rsidRPr="00113886">
              <w:rPr>
                <w:rFonts w:cstheme="minorHAnsi"/>
                <w:color w:val="000000" w:themeColor="text1"/>
                <w:szCs w:val="22"/>
                <w:lang w:eastAsia="es-ES_tradnl"/>
              </w:rPr>
              <w:t>Analizar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0844153"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lang w:eastAsia="es-ES_tradnl"/>
              </w:rPr>
              <w:t xml:space="preserve">Construir la proyección de memorandos de investigación de los prestadores de </w:t>
            </w:r>
            <w:r w:rsidRPr="00113886">
              <w:rPr>
                <w:rFonts w:cstheme="minorHAnsi"/>
                <w:color w:val="000000" w:themeColor="text1"/>
                <w:szCs w:val="22"/>
              </w:rPr>
              <w:t>Energía que incumplan con la normatividad vigente.</w:t>
            </w:r>
          </w:p>
          <w:p w14:paraId="7CCAF380"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rPr>
              <w:t>Elaborar cuando se requiera, el proceso de orientación y capacitación a los prestadores que le sean asignados, respecto de los aspectos técnicos y de calidad del reporte de información al Sistema Único de Información (SUI).</w:t>
            </w:r>
          </w:p>
          <w:p w14:paraId="10EC7A5A" w14:textId="77777777" w:rsidR="003A439C" w:rsidRPr="00113886" w:rsidRDefault="003A439C" w:rsidP="0063752D">
            <w:pPr>
              <w:numPr>
                <w:ilvl w:val="0"/>
                <w:numId w:val="119"/>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5B1E841E" w14:textId="77777777" w:rsidR="003A439C" w:rsidRPr="00113886" w:rsidRDefault="003A439C" w:rsidP="0063752D">
            <w:pPr>
              <w:numPr>
                <w:ilvl w:val="0"/>
                <w:numId w:val="119"/>
              </w:numPr>
              <w:shd w:val="clear" w:color="auto" w:fill="FFFFFF"/>
              <w:spacing w:before="100" w:beforeAutospacing="1" w:after="100" w:afterAutospacing="1"/>
              <w:jc w:val="left"/>
              <w:rPr>
                <w:rFonts w:cstheme="minorHAnsi"/>
                <w:color w:val="222222"/>
                <w:szCs w:val="22"/>
              </w:rPr>
            </w:pPr>
            <w:r w:rsidRPr="00113886">
              <w:rPr>
                <w:rFonts w:cstheme="minorHAnsi"/>
                <w:color w:val="222222"/>
                <w:szCs w:val="22"/>
              </w:rPr>
              <w:t>Gestionar actividades de Inspección y vigilancia sobre la gestión de riesgos de desastres, por parte de los prestadores, según los procedimientos establecidos por la entidad</w:t>
            </w:r>
          </w:p>
          <w:p w14:paraId="3CBF604B"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14DDFE95"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37C4BBC" w14:textId="77777777" w:rsidR="003A439C" w:rsidRPr="00113886" w:rsidRDefault="003A439C" w:rsidP="0063752D">
            <w:pPr>
              <w:numPr>
                <w:ilvl w:val="0"/>
                <w:numId w:val="119"/>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72722836" w14:textId="77777777" w:rsidR="003A439C" w:rsidRPr="00113886" w:rsidRDefault="003A439C" w:rsidP="0063752D">
            <w:pPr>
              <w:pStyle w:val="Prrafodelista"/>
              <w:numPr>
                <w:ilvl w:val="0"/>
                <w:numId w:val="119"/>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p w14:paraId="207D934F" w14:textId="77777777" w:rsidR="003A439C" w:rsidRPr="00113886" w:rsidRDefault="003A439C" w:rsidP="00CB41BE">
            <w:pPr>
              <w:shd w:val="clear" w:color="auto" w:fill="FFFFFF"/>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val="es-ES" w:eastAsia="es-ES_tradnl"/>
              </w:rPr>
              <w:lastRenderedPageBreak/>
              <w:t> </w:t>
            </w:r>
          </w:p>
        </w:tc>
      </w:tr>
      <w:tr w:rsidR="003A439C" w:rsidRPr="00113886" w14:paraId="08CB18D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3FF03"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722D377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4C898"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6B105CE9"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rPr>
              <w:t>Regulación económica y de mercados.</w:t>
            </w:r>
          </w:p>
          <w:p w14:paraId="6DC953D9"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Administración</w:t>
            </w:r>
          </w:p>
          <w:p w14:paraId="5FA299C0"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7BF14692" w14:textId="77777777" w:rsidR="003A439C" w:rsidRPr="00113886" w:rsidRDefault="003A439C" w:rsidP="003A439C">
            <w:pPr>
              <w:pStyle w:val="Prrafodelista"/>
              <w:numPr>
                <w:ilvl w:val="0"/>
                <w:numId w:val="3"/>
              </w:numPr>
              <w:rPr>
                <w:rFonts w:cstheme="minorHAnsi"/>
                <w:szCs w:val="22"/>
              </w:rPr>
            </w:pPr>
            <w:r w:rsidRPr="00113886">
              <w:rPr>
                <w:rFonts w:cstheme="minorHAnsi"/>
                <w:szCs w:val="22"/>
                <w:lang w:eastAsia="es-CO"/>
              </w:rPr>
              <w:t>Gestión integral de proyectos</w:t>
            </w:r>
          </w:p>
        </w:tc>
      </w:tr>
      <w:tr w:rsidR="003A439C" w:rsidRPr="00113886" w14:paraId="36FF2B0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69857"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5B90FF1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229B2F"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A84CA4"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1E90654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967163"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A88DBF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F6BC6B5"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4B2F34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02BEFCB"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209B020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A9CB17"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DE1179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F51998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87A8117"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EB73509" w14:textId="77777777" w:rsidR="003A439C" w:rsidRPr="00113886" w:rsidRDefault="003A439C" w:rsidP="00CB41BE">
            <w:pPr>
              <w:contextualSpacing/>
              <w:rPr>
                <w:rFonts w:cstheme="minorHAnsi"/>
                <w:szCs w:val="22"/>
                <w:lang w:val="es-ES" w:eastAsia="es-CO"/>
              </w:rPr>
            </w:pPr>
          </w:p>
          <w:p w14:paraId="757A6066"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72D129DB" w14:textId="77777777" w:rsidR="003A439C" w:rsidRPr="00113886" w:rsidRDefault="003A439C" w:rsidP="00CB41BE">
            <w:pPr>
              <w:contextualSpacing/>
              <w:rPr>
                <w:rFonts w:cstheme="minorHAnsi"/>
                <w:szCs w:val="22"/>
                <w:lang w:val="es-ES" w:eastAsia="es-CO"/>
              </w:rPr>
            </w:pPr>
          </w:p>
          <w:p w14:paraId="5D3F99B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BF7DAC3"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5D4C9DA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A00C7"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3A439C" w:rsidRPr="00113886" w14:paraId="0AA4B12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499EFB"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64F8AC"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13BBD3F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2C263D"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7C3D78A" w14:textId="77777777" w:rsidR="00D84825" w:rsidRPr="00113886" w:rsidRDefault="00D84825" w:rsidP="00D84825">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F3099D4"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68A4BE9"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28EE0B7"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E4FB9BA"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394E7F7"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293CEF0"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B76AFB8"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33FFA36" w14:textId="77777777" w:rsidR="00D84825" w:rsidRPr="00113886" w:rsidRDefault="00D84825" w:rsidP="00D84825">
            <w:pPr>
              <w:ind w:left="360"/>
              <w:contextualSpacing/>
              <w:rPr>
                <w:rFonts w:cstheme="minorHAnsi"/>
                <w:szCs w:val="22"/>
                <w:lang w:val="es-ES" w:eastAsia="es-CO"/>
              </w:rPr>
            </w:pPr>
          </w:p>
          <w:p w14:paraId="786ED7AF"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Título de postgrado en la modalidad de especialización en áreas relacionadas con las funciones del cargo.</w:t>
            </w:r>
          </w:p>
          <w:p w14:paraId="4F554E55" w14:textId="77777777" w:rsidR="00D84825" w:rsidRPr="00113886" w:rsidRDefault="00D84825" w:rsidP="00D84825">
            <w:pPr>
              <w:contextualSpacing/>
              <w:rPr>
                <w:rFonts w:cstheme="minorHAnsi"/>
                <w:szCs w:val="22"/>
                <w:lang w:val="es-ES" w:eastAsia="es-CO"/>
              </w:rPr>
            </w:pPr>
          </w:p>
          <w:p w14:paraId="16AAF32A"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3F5565" w14:textId="4D7B8680"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3032DF" w:rsidRPr="00113886" w14:paraId="7DBBBE3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A70D73" w14:textId="77777777" w:rsidR="003032DF" w:rsidRPr="00113886" w:rsidRDefault="003032DF"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3032DF" w:rsidRPr="00113886" w14:paraId="6637F82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7CD165"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79D6F3"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t>Experiencia</w:t>
            </w:r>
          </w:p>
        </w:tc>
      </w:tr>
      <w:tr w:rsidR="003032DF" w:rsidRPr="00113886" w14:paraId="630AC51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37BBC6" w14:textId="77777777" w:rsidR="003032DF" w:rsidRPr="00113886" w:rsidRDefault="003032D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12B58F8" w14:textId="77777777" w:rsidR="003032DF" w:rsidRPr="00113886" w:rsidRDefault="003032DF" w:rsidP="00AF41E8">
            <w:pPr>
              <w:contextualSpacing/>
              <w:rPr>
                <w:rFonts w:cstheme="minorHAnsi"/>
                <w:szCs w:val="22"/>
                <w:lang w:eastAsia="es-CO"/>
              </w:rPr>
            </w:pPr>
          </w:p>
          <w:p w14:paraId="372BDA4B" w14:textId="77777777" w:rsidR="003032DF" w:rsidRPr="00113886" w:rsidRDefault="003032DF" w:rsidP="003032D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86246B0"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D3EA6CD"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4791F0A5"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4C9D28B"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D9EE7DB"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431695E"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6A40674"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07010B39" w14:textId="77777777" w:rsidR="003032DF" w:rsidRPr="00113886" w:rsidRDefault="003032DF" w:rsidP="00AF41E8">
            <w:pPr>
              <w:contextualSpacing/>
              <w:rPr>
                <w:rFonts w:cstheme="minorHAnsi"/>
                <w:szCs w:val="22"/>
                <w:lang w:eastAsia="es-CO"/>
              </w:rPr>
            </w:pPr>
          </w:p>
          <w:p w14:paraId="4E18371D" w14:textId="77777777" w:rsidR="003032DF" w:rsidRPr="00113886" w:rsidRDefault="003032DF" w:rsidP="00AF41E8">
            <w:pPr>
              <w:contextualSpacing/>
              <w:rPr>
                <w:rFonts w:cstheme="minorHAnsi"/>
                <w:szCs w:val="22"/>
                <w:lang w:eastAsia="es-CO"/>
              </w:rPr>
            </w:pPr>
          </w:p>
          <w:p w14:paraId="12073039" w14:textId="77777777" w:rsidR="003032DF" w:rsidRPr="00113886" w:rsidRDefault="003032D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D1C8A2" w14:textId="5351F37C" w:rsidR="003032DF" w:rsidRPr="00113886" w:rsidRDefault="007E2888" w:rsidP="00AF41E8">
            <w:pPr>
              <w:widowControl w:val="0"/>
              <w:contextualSpacing/>
              <w:rPr>
                <w:rFonts w:cstheme="minorHAnsi"/>
                <w:szCs w:val="22"/>
              </w:rPr>
            </w:pPr>
            <w:r w:rsidRPr="00113886">
              <w:rPr>
                <w:rFonts w:cstheme="minorHAnsi"/>
                <w:szCs w:val="22"/>
              </w:rPr>
              <w:t xml:space="preserve">Cuarenta y seis (46) </w:t>
            </w:r>
            <w:r w:rsidR="003032DF" w:rsidRPr="00113886">
              <w:rPr>
                <w:rFonts w:cstheme="minorHAnsi"/>
                <w:szCs w:val="22"/>
              </w:rPr>
              <w:t>meses de experiencia profesional relacionada.</w:t>
            </w:r>
          </w:p>
        </w:tc>
      </w:tr>
      <w:tr w:rsidR="003032DF" w:rsidRPr="00113886" w14:paraId="49C1655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38062E"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51F219"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t>Experiencia</w:t>
            </w:r>
          </w:p>
        </w:tc>
      </w:tr>
      <w:tr w:rsidR="003032DF" w:rsidRPr="00113886" w14:paraId="0633F27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58FC7E" w14:textId="77777777" w:rsidR="003032DF" w:rsidRPr="00113886" w:rsidRDefault="003032D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FDB315C" w14:textId="77777777" w:rsidR="003032DF" w:rsidRPr="00113886" w:rsidRDefault="003032DF" w:rsidP="00AF41E8">
            <w:pPr>
              <w:contextualSpacing/>
              <w:rPr>
                <w:rFonts w:cstheme="minorHAnsi"/>
                <w:szCs w:val="22"/>
                <w:lang w:eastAsia="es-CO"/>
              </w:rPr>
            </w:pPr>
          </w:p>
          <w:p w14:paraId="2D9858AC" w14:textId="77777777" w:rsidR="003032DF" w:rsidRPr="00113886" w:rsidRDefault="003032DF" w:rsidP="003032D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88E91BB"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0798535"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70F806A9"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76247B60"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09E06FC"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97EEE26"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5832AB5"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57016A1E" w14:textId="77777777" w:rsidR="003032DF" w:rsidRPr="00113886" w:rsidRDefault="003032DF" w:rsidP="00AF41E8">
            <w:pPr>
              <w:contextualSpacing/>
              <w:rPr>
                <w:rFonts w:eastAsia="Times New Roman" w:cstheme="minorHAnsi"/>
                <w:szCs w:val="22"/>
                <w:lang w:eastAsia="es-CO"/>
              </w:rPr>
            </w:pPr>
          </w:p>
          <w:p w14:paraId="6C50D69D" w14:textId="77777777" w:rsidR="003032DF" w:rsidRPr="00113886" w:rsidRDefault="003032DF"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4463D71" w14:textId="77777777" w:rsidR="003032DF" w:rsidRPr="00113886" w:rsidRDefault="003032DF" w:rsidP="00AF41E8">
            <w:pPr>
              <w:contextualSpacing/>
              <w:rPr>
                <w:rFonts w:cstheme="minorHAnsi"/>
                <w:szCs w:val="22"/>
                <w:lang w:eastAsia="es-CO"/>
              </w:rPr>
            </w:pPr>
          </w:p>
          <w:p w14:paraId="45B0145B" w14:textId="77777777" w:rsidR="003032DF" w:rsidRPr="00113886" w:rsidRDefault="003032D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9CE17" w14:textId="77777777" w:rsidR="003032DF" w:rsidRPr="00113886" w:rsidRDefault="003032DF" w:rsidP="00AF41E8">
            <w:pPr>
              <w:widowControl w:val="0"/>
              <w:contextualSpacing/>
              <w:rPr>
                <w:rFonts w:cstheme="minorHAnsi"/>
                <w:szCs w:val="22"/>
              </w:rPr>
            </w:pPr>
            <w:r w:rsidRPr="00113886">
              <w:rPr>
                <w:rFonts w:cstheme="minorHAnsi"/>
                <w:szCs w:val="22"/>
              </w:rPr>
              <w:t>Diez (10) meses de experiencia profesional relacionada.</w:t>
            </w:r>
          </w:p>
        </w:tc>
      </w:tr>
      <w:tr w:rsidR="003032DF" w:rsidRPr="00113886" w14:paraId="023B656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E99C38"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1AD3C7" w14:textId="77777777" w:rsidR="003032DF" w:rsidRPr="00113886" w:rsidRDefault="003032DF" w:rsidP="00AF41E8">
            <w:pPr>
              <w:contextualSpacing/>
              <w:jc w:val="center"/>
              <w:rPr>
                <w:rFonts w:cstheme="minorHAnsi"/>
                <w:b/>
                <w:szCs w:val="22"/>
                <w:lang w:eastAsia="es-CO"/>
              </w:rPr>
            </w:pPr>
            <w:r w:rsidRPr="00113886">
              <w:rPr>
                <w:rFonts w:cstheme="minorHAnsi"/>
                <w:b/>
                <w:szCs w:val="22"/>
                <w:lang w:eastAsia="es-CO"/>
              </w:rPr>
              <w:t>Experiencia</w:t>
            </w:r>
          </w:p>
        </w:tc>
      </w:tr>
      <w:tr w:rsidR="003032DF" w:rsidRPr="00113886" w14:paraId="34D5687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AE7178" w14:textId="77777777" w:rsidR="003032DF" w:rsidRPr="00113886" w:rsidRDefault="003032DF"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E43D9E5" w14:textId="77777777" w:rsidR="003032DF" w:rsidRPr="00113886" w:rsidRDefault="003032DF" w:rsidP="00AF41E8">
            <w:pPr>
              <w:contextualSpacing/>
              <w:rPr>
                <w:rFonts w:cstheme="minorHAnsi"/>
                <w:szCs w:val="22"/>
                <w:lang w:eastAsia="es-CO"/>
              </w:rPr>
            </w:pPr>
          </w:p>
          <w:p w14:paraId="73C03460" w14:textId="77777777" w:rsidR="003032DF" w:rsidRPr="00113886" w:rsidRDefault="003032DF" w:rsidP="003032D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FA644D5"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administrativa y afines</w:t>
            </w:r>
          </w:p>
          <w:p w14:paraId="18AB5FE5"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18A96BB"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CC542CD"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76A07528"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04BB7E2A"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7E3C3D6" w14:textId="77777777" w:rsidR="003032DF" w:rsidRPr="00113886" w:rsidRDefault="003032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40A21D1" w14:textId="77777777" w:rsidR="003032DF" w:rsidRPr="00113886" w:rsidRDefault="003032DF" w:rsidP="00AF41E8">
            <w:pPr>
              <w:contextualSpacing/>
              <w:rPr>
                <w:rFonts w:cstheme="minorHAnsi"/>
                <w:szCs w:val="22"/>
                <w:lang w:eastAsia="es-CO"/>
              </w:rPr>
            </w:pPr>
          </w:p>
          <w:p w14:paraId="26570170" w14:textId="77777777" w:rsidR="00CC5166" w:rsidRPr="00113886" w:rsidRDefault="00CC5166" w:rsidP="00AF41E8">
            <w:pPr>
              <w:contextualSpacing/>
              <w:rPr>
                <w:rFonts w:cstheme="minorHAnsi"/>
                <w:szCs w:val="22"/>
                <w:lang w:eastAsia="es-CO"/>
              </w:rPr>
            </w:pPr>
          </w:p>
          <w:p w14:paraId="7C0AF3BD" w14:textId="77777777" w:rsidR="003032DF" w:rsidRPr="00113886" w:rsidRDefault="003032DF"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B3599CA" w14:textId="77777777" w:rsidR="003032DF" w:rsidRPr="00113886" w:rsidRDefault="003032DF" w:rsidP="00AF41E8">
            <w:pPr>
              <w:contextualSpacing/>
              <w:rPr>
                <w:rFonts w:cstheme="minorHAnsi"/>
                <w:szCs w:val="22"/>
                <w:lang w:eastAsia="es-CO"/>
              </w:rPr>
            </w:pPr>
          </w:p>
          <w:p w14:paraId="6259A53C" w14:textId="77777777" w:rsidR="003032DF" w:rsidRPr="00113886" w:rsidRDefault="003032DF"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24DA3F" w14:textId="77777777" w:rsidR="003032DF" w:rsidRPr="00113886" w:rsidRDefault="003032DF"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7BE8CA2" w14:textId="77777777" w:rsidR="003A439C" w:rsidRPr="00113886" w:rsidRDefault="003A439C" w:rsidP="003A439C">
      <w:pPr>
        <w:rPr>
          <w:rFonts w:cstheme="minorHAnsi"/>
          <w:lang w:val="es-ES" w:eastAsia="es-ES"/>
        </w:rPr>
      </w:pPr>
    </w:p>
    <w:p w14:paraId="5425F2A6" w14:textId="77777777" w:rsidR="003A439C" w:rsidRPr="00113886" w:rsidRDefault="003A439C" w:rsidP="00A02614">
      <w:pPr>
        <w:rPr>
          <w:rFonts w:cstheme="minorHAnsi"/>
        </w:rPr>
      </w:pPr>
      <w:r w:rsidRPr="00113886">
        <w:rPr>
          <w:rFonts w:cstheme="minorHAnsi"/>
        </w:rPr>
        <w:t>Profesional Especializado  2088-17 Calidad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439C" w:rsidRPr="00113886" w14:paraId="004677E4"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AB54D"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ÁREA FUNCIONAL</w:t>
            </w:r>
          </w:p>
          <w:p w14:paraId="376A3380" w14:textId="77777777" w:rsidR="003A439C" w:rsidRPr="00113886" w:rsidRDefault="003A439C" w:rsidP="00CB41BE">
            <w:pPr>
              <w:pStyle w:val="Ttulo2"/>
              <w:spacing w:before="0"/>
              <w:jc w:val="center"/>
              <w:rPr>
                <w:rFonts w:cstheme="minorHAnsi"/>
                <w:color w:val="auto"/>
                <w:szCs w:val="22"/>
                <w:lang w:eastAsia="es-CO"/>
              </w:rPr>
            </w:pPr>
            <w:bookmarkStart w:id="68" w:name="_Toc54931642"/>
            <w:r w:rsidRPr="00113886">
              <w:rPr>
                <w:rFonts w:cstheme="minorHAnsi"/>
                <w:color w:val="000000" w:themeColor="text1"/>
                <w:szCs w:val="22"/>
              </w:rPr>
              <w:t>Dirección Técnica de Gestión de Energía</w:t>
            </w:r>
            <w:bookmarkEnd w:id="68"/>
          </w:p>
        </w:tc>
      </w:tr>
      <w:tr w:rsidR="003A439C" w:rsidRPr="00113886" w14:paraId="75DFDB67"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216C2"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3A439C" w:rsidRPr="00113886" w14:paraId="637BEA79" w14:textId="77777777" w:rsidTr="00B65B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0FF39" w14:textId="77777777" w:rsidR="003A439C" w:rsidRPr="00113886" w:rsidRDefault="003A439C" w:rsidP="00CB41BE">
            <w:pPr>
              <w:rPr>
                <w:rFonts w:cstheme="minorHAnsi"/>
                <w:szCs w:val="22"/>
                <w:lang w:val="es-ES"/>
              </w:rPr>
            </w:pPr>
            <w:r w:rsidRPr="00113886">
              <w:rPr>
                <w:rFonts w:cstheme="minorHAnsi"/>
                <w:szCs w:val="22"/>
                <w:lang w:val="es-ES"/>
              </w:rPr>
              <w:t xml:space="preserve">Implementar actividades relacionadas con la administración y gestión </w:t>
            </w:r>
            <w:r w:rsidRPr="00113886">
              <w:rPr>
                <w:rFonts w:cstheme="minorHAnsi"/>
                <w:szCs w:val="22"/>
              </w:rPr>
              <w:t xml:space="preserve">el Sistema Único de Información (SUI), realizar consultas de información a diferentes bases de datos y construir bases de datos </w:t>
            </w:r>
            <w:r w:rsidRPr="00113886">
              <w:rPr>
                <w:rFonts w:cstheme="minorHAnsi"/>
                <w:color w:val="000000" w:themeColor="text1"/>
                <w:szCs w:val="22"/>
              </w:rPr>
              <w:t>para la elaboración de los reportes estadísticos de la delegada, de conformidad con los lineamientos de la entidad.</w:t>
            </w:r>
          </w:p>
        </w:tc>
      </w:tr>
      <w:tr w:rsidR="003A439C" w:rsidRPr="00113886" w14:paraId="3E845838"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F09B6"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3A439C" w:rsidRPr="00113886" w14:paraId="02173282" w14:textId="77777777" w:rsidTr="00B65B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932A8"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Verificar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0B5960D4"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Repartir información que reposa en el Sistema Único de Información (SUI) requeridos a nivel interno y externo, conforme con los lineamientos definidos.</w:t>
            </w:r>
          </w:p>
          <w:p w14:paraId="7EE459FD"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Adelantar procesos de entrenamiento e inducción a los prestadores de servicios públicos domiciliarios para el uso y reporte de información en el Sistema Único de Información (SUI), conforme con los criterios técnicos establecidos.</w:t>
            </w:r>
          </w:p>
          <w:p w14:paraId="195D28DD"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Participar en el desarrollo de actividades de mejoramiento para la administración, mantenimiento y operación del Sistema Único de Información (SUI), con base en los parámetros establecidos.</w:t>
            </w:r>
          </w:p>
          <w:p w14:paraId="25F553C5"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 xml:space="preserve">Elaborar la publicación de información del Sistema Único de Información (SUI) en el portal web, de acuerdo con los requerimientos internos y externos. </w:t>
            </w:r>
          </w:p>
          <w:p w14:paraId="4F9B69DB"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Adelantar el reporte de estados de cargue de información de los usuarios responsables de reportar información en el Sistema Único de Información SUI, conforme con los criterios de oportunidad y calidad requeridos.</w:t>
            </w:r>
          </w:p>
          <w:p w14:paraId="1838E6BB"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lastRenderedPageBreak/>
              <w:t>Evaluar y reportar los errores detectados en los sistemas de información de cargue en lo pertinente a los formatos, formularios, validadores, aplicaciones correspondientes a tópicos financiero y contables, de acuerdo con los procedimientos establecidos por la entidad.</w:t>
            </w:r>
          </w:p>
          <w:p w14:paraId="59F84430"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Contribuir en los el diagnóstico, depuración y ajuste de los reportes y bodegas de datos financieros conforme a lineamientos de la Entidad.</w:t>
            </w:r>
          </w:p>
          <w:p w14:paraId="245CBE61"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Realizar el seguimiento al desarrollo informático de la bodega de datos de indicadores sectoriales asignados a la delegada de conformidad con los procedimientos de la entidad.</w:t>
            </w:r>
          </w:p>
          <w:p w14:paraId="15005A05"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Realizar soporte técnico del desarrollo del aplicativo de verificación tarifaria para los servicios de la delegada de acuerdo con los lineamientos de la entidad.</w:t>
            </w:r>
          </w:p>
          <w:p w14:paraId="498A2FEF" w14:textId="77777777" w:rsidR="003A439C" w:rsidRPr="00113886" w:rsidRDefault="003A439C" w:rsidP="0063752D">
            <w:pPr>
              <w:pStyle w:val="Prrafodelista"/>
              <w:numPr>
                <w:ilvl w:val="0"/>
                <w:numId w:val="120"/>
              </w:numPr>
              <w:rPr>
                <w:rFonts w:cstheme="minorHAnsi"/>
                <w:szCs w:val="22"/>
              </w:rPr>
            </w:pPr>
            <w:r w:rsidRPr="00113886">
              <w:rPr>
                <w:rFonts w:cstheme="minorHAnsi"/>
                <w:szCs w:val="22"/>
              </w:rPr>
              <w:t>Verificar la información histórica cargada en los sistemas de información, en el tópico financiero y contable, generar las alertas pertinentes y gestionar las correcciones de información de acuerdo con los procedimientos establecidos en la entidad.</w:t>
            </w:r>
          </w:p>
          <w:p w14:paraId="555DAD8D" w14:textId="77777777" w:rsidR="003A439C" w:rsidRPr="00113886" w:rsidRDefault="003A439C" w:rsidP="0063752D">
            <w:pPr>
              <w:pStyle w:val="Prrafodelista"/>
              <w:numPr>
                <w:ilvl w:val="0"/>
                <w:numId w:val="120"/>
              </w:numPr>
              <w:spacing w:line="276" w:lineRule="auto"/>
              <w:rPr>
                <w:rFonts w:cstheme="minorHAnsi"/>
                <w:szCs w:val="22"/>
              </w:rPr>
            </w:pPr>
            <w:r w:rsidRPr="00113886">
              <w:rPr>
                <w:rFonts w:cstheme="minorHAnsi"/>
                <w:szCs w:val="22"/>
              </w:rPr>
              <w:t xml:space="preserve">Transformar los datos consultados en las diferentes bases de datos de acuerdo con las necesidades de información, construir bases de datos </w:t>
            </w:r>
            <w:r w:rsidRPr="00113886">
              <w:rPr>
                <w:rFonts w:cstheme="minorHAnsi"/>
                <w:color w:val="000000" w:themeColor="text1"/>
                <w:szCs w:val="22"/>
              </w:rPr>
              <w:t>para la elaboración de los reportes estadísticos de la delegada.</w:t>
            </w:r>
          </w:p>
          <w:p w14:paraId="05D7F03D" w14:textId="77777777" w:rsidR="003A439C" w:rsidRPr="00113886" w:rsidRDefault="003A439C" w:rsidP="0063752D">
            <w:pPr>
              <w:pStyle w:val="Prrafodelista"/>
              <w:numPr>
                <w:ilvl w:val="0"/>
                <w:numId w:val="120"/>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48280ADC" w14:textId="77777777" w:rsidR="003A439C" w:rsidRPr="00113886" w:rsidRDefault="003A439C" w:rsidP="0063752D">
            <w:pPr>
              <w:pStyle w:val="Prrafodelista"/>
              <w:numPr>
                <w:ilvl w:val="0"/>
                <w:numId w:val="120"/>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3356453" w14:textId="77777777" w:rsidR="003A439C" w:rsidRPr="00113886" w:rsidRDefault="003A439C" w:rsidP="0063752D">
            <w:pPr>
              <w:pStyle w:val="Sinespaciado"/>
              <w:numPr>
                <w:ilvl w:val="0"/>
                <w:numId w:val="120"/>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7256AC26" w14:textId="77777777" w:rsidR="003A439C" w:rsidRPr="00113886" w:rsidRDefault="003A439C" w:rsidP="0063752D">
            <w:pPr>
              <w:pStyle w:val="Prrafodelista"/>
              <w:numPr>
                <w:ilvl w:val="0"/>
                <w:numId w:val="120"/>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3A439C" w:rsidRPr="00113886" w14:paraId="4D00D7C2"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F94CB7"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3A439C" w:rsidRPr="00113886" w14:paraId="4FB217E5"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1FEB3" w14:textId="77777777" w:rsidR="003A439C" w:rsidRPr="00113886" w:rsidRDefault="003A439C" w:rsidP="003A439C">
            <w:pPr>
              <w:pStyle w:val="Prrafodelista"/>
              <w:numPr>
                <w:ilvl w:val="0"/>
                <w:numId w:val="3"/>
              </w:numPr>
              <w:rPr>
                <w:rFonts w:cstheme="minorHAnsi"/>
                <w:szCs w:val="22"/>
                <w:lang w:eastAsia="es-CO"/>
              </w:rPr>
            </w:pPr>
            <w:r w:rsidRPr="00113886">
              <w:rPr>
                <w:rFonts w:cstheme="minorHAnsi"/>
                <w:szCs w:val="22"/>
                <w:lang w:eastAsia="es-CO"/>
              </w:rPr>
              <w:t>Marco regulatorio de la Comisión de Regulación de Energía y Gas</w:t>
            </w:r>
          </w:p>
          <w:p w14:paraId="2E74EEF9"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 xml:space="preserve">Gestión de datos personales y seguridad de la información </w:t>
            </w:r>
          </w:p>
          <w:p w14:paraId="5700870B"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Analítica de datos</w:t>
            </w:r>
          </w:p>
          <w:p w14:paraId="4A49A0DD"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Análisis y gestión de riesgos</w:t>
            </w:r>
          </w:p>
          <w:p w14:paraId="05AD1F65"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Arquitectura empresarial</w:t>
            </w:r>
          </w:p>
          <w:p w14:paraId="5D9A28C0"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 xml:space="preserve">Gestión del conocimiento y la innovación </w:t>
            </w:r>
          </w:p>
          <w:p w14:paraId="7E1A3D64" w14:textId="77777777" w:rsidR="003A439C" w:rsidRPr="00113886" w:rsidRDefault="003A439C" w:rsidP="003A439C">
            <w:pPr>
              <w:pStyle w:val="Prrafodelista"/>
              <w:numPr>
                <w:ilvl w:val="0"/>
                <w:numId w:val="3"/>
              </w:numPr>
              <w:rPr>
                <w:rFonts w:cstheme="minorHAnsi"/>
                <w:szCs w:val="22"/>
              </w:rPr>
            </w:pPr>
            <w:r w:rsidRPr="00113886">
              <w:rPr>
                <w:rFonts w:cstheme="minorHAnsi"/>
                <w:szCs w:val="22"/>
              </w:rPr>
              <w:t>Administración publica</w:t>
            </w:r>
          </w:p>
        </w:tc>
      </w:tr>
      <w:tr w:rsidR="003A439C" w:rsidRPr="00113886" w14:paraId="30D5046D"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B7BB0" w14:textId="77777777" w:rsidR="003A439C" w:rsidRPr="00113886" w:rsidRDefault="003A439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3A439C" w:rsidRPr="00113886" w14:paraId="1135DA76"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179C3E"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D1DDC6" w14:textId="77777777" w:rsidR="003A439C" w:rsidRPr="00113886" w:rsidRDefault="003A439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3A439C" w:rsidRPr="00113886" w14:paraId="50B5EE74"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0A9910"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39EDD7E"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0A40D14"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0969E1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D3BD2C9"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7B126193" w14:textId="77777777" w:rsidR="003A439C" w:rsidRPr="00113886" w:rsidRDefault="003A439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364EA6"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3D73EEBA"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39A26CB"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BCF0FB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199B9E5" w14:textId="77777777" w:rsidR="003A439C" w:rsidRPr="00113886" w:rsidRDefault="003A439C" w:rsidP="00CB41BE">
            <w:pPr>
              <w:contextualSpacing/>
              <w:rPr>
                <w:rFonts w:cstheme="minorHAnsi"/>
                <w:szCs w:val="22"/>
                <w:lang w:val="es-ES" w:eastAsia="es-CO"/>
              </w:rPr>
            </w:pPr>
          </w:p>
          <w:p w14:paraId="017D297D" w14:textId="77777777" w:rsidR="003A439C" w:rsidRPr="00113886" w:rsidRDefault="003A439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9AD42BB" w14:textId="77777777" w:rsidR="003A439C" w:rsidRPr="00113886" w:rsidRDefault="003A439C" w:rsidP="00CB41BE">
            <w:pPr>
              <w:contextualSpacing/>
              <w:rPr>
                <w:rFonts w:cstheme="minorHAnsi"/>
                <w:szCs w:val="22"/>
                <w:lang w:val="es-ES" w:eastAsia="es-CO"/>
              </w:rPr>
            </w:pPr>
          </w:p>
          <w:p w14:paraId="46E5C640"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7F36D53" w14:textId="77777777" w:rsidR="003A439C" w:rsidRPr="00113886" w:rsidRDefault="003A439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3A439C" w:rsidRPr="00113886" w14:paraId="36D09593"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9C828" w14:textId="77777777" w:rsidR="003A439C" w:rsidRPr="00113886" w:rsidRDefault="003A439C"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3A439C" w:rsidRPr="00113886" w14:paraId="10C072C6" w14:textId="77777777" w:rsidTr="00B65B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0709BB"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0D4943" w14:textId="77777777" w:rsidR="003A439C" w:rsidRPr="00113886" w:rsidRDefault="003A439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D84825" w:rsidRPr="00113886" w14:paraId="4AC3EDE2"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FFCAD4"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0D150A00" w14:textId="77777777" w:rsidR="00D84825" w:rsidRPr="00113886" w:rsidRDefault="00D84825" w:rsidP="00D84825">
            <w:pPr>
              <w:contextualSpacing/>
              <w:rPr>
                <w:rFonts w:cstheme="minorHAnsi"/>
                <w:szCs w:val="22"/>
                <w:lang w:val="es-ES" w:eastAsia="es-CO"/>
              </w:rPr>
            </w:pPr>
          </w:p>
          <w:p w14:paraId="7B2D5373"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4E75E7D"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0B2090B2"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B5BA160"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054AE03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488F0C1"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488F43B"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50E464A"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0FAB49F8"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394174B4" w14:textId="77777777" w:rsidR="00D84825" w:rsidRPr="00113886" w:rsidRDefault="00D848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1F26ED6B" w14:textId="77777777" w:rsidR="00D84825" w:rsidRPr="00113886" w:rsidRDefault="00D84825" w:rsidP="00D84825">
            <w:pPr>
              <w:ind w:left="360"/>
              <w:contextualSpacing/>
              <w:rPr>
                <w:rFonts w:cstheme="minorHAnsi"/>
                <w:szCs w:val="22"/>
                <w:lang w:val="es-ES" w:eastAsia="es-CO"/>
              </w:rPr>
            </w:pPr>
          </w:p>
          <w:p w14:paraId="336ED50C" w14:textId="77777777" w:rsidR="00D84825" w:rsidRPr="00113886" w:rsidRDefault="00D84825" w:rsidP="00D84825">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DF00986" w14:textId="77777777" w:rsidR="00D84825" w:rsidRPr="00113886" w:rsidRDefault="00D84825" w:rsidP="00D84825">
            <w:pPr>
              <w:contextualSpacing/>
              <w:rPr>
                <w:rFonts w:cstheme="minorHAnsi"/>
                <w:szCs w:val="22"/>
                <w:lang w:val="es-ES" w:eastAsia="es-CO"/>
              </w:rPr>
            </w:pPr>
          </w:p>
          <w:p w14:paraId="3CAA1D31" w14:textId="77777777" w:rsidR="00D84825" w:rsidRPr="00113886" w:rsidRDefault="00D84825" w:rsidP="00D84825">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2EAD87" w14:textId="6F12D096" w:rsidR="00D84825" w:rsidRPr="00113886" w:rsidRDefault="00D84825" w:rsidP="00D84825">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B65B0A" w:rsidRPr="00113886" w14:paraId="0F6A9B2A" w14:textId="77777777" w:rsidTr="00B65B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E990F4" w14:textId="77777777" w:rsidR="00B65B0A" w:rsidRPr="00113886" w:rsidRDefault="00B65B0A"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65B0A" w:rsidRPr="00113886" w14:paraId="19B90340" w14:textId="77777777" w:rsidTr="00B65B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CF486B"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19E027"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Experiencia</w:t>
            </w:r>
          </w:p>
        </w:tc>
      </w:tr>
      <w:tr w:rsidR="00B65B0A" w:rsidRPr="00113886" w14:paraId="22A01397"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BE61E0" w14:textId="77777777" w:rsidR="00B65B0A" w:rsidRPr="00113886" w:rsidRDefault="00B65B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7BDADFC" w14:textId="77777777" w:rsidR="00B65B0A" w:rsidRPr="00113886" w:rsidRDefault="00B65B0A" w:rsidP="00AF41E8">
            <w:pPr>
              <w:contextualSpacing/>
              <w:rPr>
                <w:rFonts w:cstheme="minorHAnsi"/>
                <w:szCs w:val="22"/>
                <w:lang w:eastAsia="es-CO"/>
              </w:rPr>
            </w:pPr>
          </w:p>
          <w:p w14:paraId="33CED786" w14:textId="77777777" w:rsidR="00E3649D" w:rsidRPr="00113886" w:rsidRDefault="00E3649D" w:rsidP="00E3649D">
            <w:pPr>
              <w:contextualSpacing/>
              <w:rPr>
                <w:rFonts w:cstheme="minorHAnsi"/>
                <w:szCs w:val="22"/>
                <w:lang w:val="es-ES" w:eastAsia="es-CO"/>
              </w:rPr>
            </w:pPr>
          </w:p>
          <w:p w14:paraId="212EF118"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0E3EF27"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35A5EF1"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CF93119"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EDD54FD"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C123DA3"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2D353E1"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1045CB63"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609856FA"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4F4D8FA2"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52C86DB2" w14:textId="77777777" w:rsidR="00B65B0A" w:rsidRPr="00113886" w:rsidRDefault="00B65B0A" w:rsidP="00AF41E8">
            <w:pPr>
              <w:contextualSpacing/>
              <w:rPr>
                <w:rFonts w:cstheme="minorHAnsi"/>
                <w:szCs w:val="22"/>
                <w:lang w:eastAsia="es-CO"/>
              </w:rPr>
            </w:pPr>
          </w:p>
          <w:p w14:paraId="6E2514A3" w14:textId="77777777" w:rsidR="00B65B0A" w:rsidRPr="00113886" w:rsidRDefault="00B65B0A" w:rsidP="00AF41E8">
            <w:pPr>
              <w:contextualSpacing/>
              <w:rPr>
                <w:rFonts w:cstheme="minorHAnsi"/>
                <w:szCs w:val="22"/>
                <w:lang w:eastAsia="es-CO"/>
              </w:rPr>
            </w:pPr>
          </w:p>
          <w:p w14:paraId="1F959C4A" w14:textId="77777777" w:rsidR="00B65B0A" w:rsidRPr="00113886" w:rsidRDefault="00B65B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998C16" w14:textId="58679A3D" w:rsidR="00B65B0A"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B65B0A" w:rsidRPr="00113886">
              <w:rPr>
                <w:rFonts w:cstheme="minorHAnsi"/>
                <w:szCs w:val="22"/>
              </w:rPr>
              <w:t>meses de experiencia profesional relacionada.</w:t>
            </w:r>
          </w:p>
        </w:tc>
      </w:tr>
      <w:tr w:rsidR="00B65B0A" w:rsidRPr="00113886" w14:paraId="10F0ECF8" w14:textId="77777777" w:rsidTr="00B65B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1C5B66"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EB4633"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Experiencia</w:t>
            </w:r>
          </w:p>
        </w:tc>
      </w:tr>
      <w:tr w:rsidR="00B65B0A" w:rsidRPr="00113886" w14:paraId="2E93E9ED"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BFA2CA" w14:textId="77777777" w:rsidR="00B65B0A" w:rsidRPr="00113886" w:rsidRDefault="00B65B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3D4D7CE" w14:textId="77777777" w:rsidR="00B65B0A" w:rsidRPr="00113886" w:rsidRDefault="00B65B0A" w:rsidP="00AF41E8">
            <w:pPr>
              <w:contextualSpacing/>
              <w:rPr>
                <w:rFonts w:cstheme="minorHAnsi"/>
                <w:szCs w:val="22"/>
                <w:lang w:eastAsia="es-CO"/>
              </w:rPr>
            </w:pPr>
          </w:p>
          <w:p w14:paraId="6D8C1962" w14:textId="77777777" w:rsidR="00E3649D" w:rsidRPr="00113886" w:rsidRDefault="00E3649D" w:rsidP="00E3649D">
            <w:pPr>
              <w:contextualSpacing/>
              <w:rPr>
                <w:rFonts w:cstheme="minorHAnsi"/>
                <w:szCs w:val="22"/>
                <w:lang w:val="es-ES" w:eastAsia="es-CO"/>
              </w:rPr>
            </w:pPr>
          </w:p>
          <w:p w14:paraId="32B6B525"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6501FB0"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6ADC7535"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6895D07"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EC2A93C"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0CE35EE2"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9BBAFCA"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005387E4"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F90EF73"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163EDC68"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767CB0F" w14:textId="77777777" w:rsidR="00B65B0A" w:rsidRPr="00113886" w:rsidRDefault="00B65B0A" w:rsidP="00AF41E8">
            <w:pPr>
              <w:contextualSpacing/>
              <w:rPr>
                <w:rFonts w:eastAsia="Times New Roman" w:cstheme="minorHAnsi"/>
                <w:szCs w:val="22"/>
                <w:lang w:eastAsia="es-CO"/>
              </w:rPr>
            </w:pPr>
          </w:p>
          <w:p w14:paraId="23E5D465" w14:textId="77777777" w:rsidR="00B65B0A" w:rsidRPr="00113886" w:rsidRDefault="00B65B0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311E748" w14:textId="77777777" w:rsidR="00B65B0A" w:rsidRPr="00113886" w:rsidRDefault="00B65B0A" w:rsidP="00AF41E8">
            <w:pPr>
              <w:contextualSpacing/>
              <w:rPr>
                <w:rFonts w:cstheme="minorHAnsi"/>
                <w:szCs w:val="22"/>
                <w:lang w:eastAsia="es-CO"/>
              </w:rPr>
            </w:pPr>
          </w:p>
          <w:p w14:paraId="20E27EAA" w14:textId="77777777" w:rsidR="00B65B0A" w:rsidRPr="00113886" w:rsidRDefault="00B65B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21FA81" w14:textId="77777777" w:rsidR="00B65B0A" w:rsidRPr="00113886" w:rsidRDefault="00B65B0A" w:rsidP="00AF41E8">
            <w:pPr>
              <w:widowControl w:val="0"/>
              <w:contextualSpacing/>
              <w:rPr>
                <w:rFonts w:cstheme="minorHAnsi"/>
                <w:szCs w:val="22"/>
              </w:rPr>
            </w:pPr>
            <w:r w:rsidRPr="00113886">
              <w:rPr>
                <w:rFonts w:cstheme="minorHAnsi"/>
                <w:szCs w:val="22"/>
              </w:rPr>
              <w:t>Diez (10) meses de experiencia profesional relacionada.</w:t>
            </w:r>
          </w:p>
        </w:tc>
      </w:tr>
      <w:tr w:rsidR="00B65B0A" w:rsidRPr="00113886" w14:paraId="795AA18C" w14:textId="77777777" w:rsidTr="00B65B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81F260"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3C3F71" w14:textId="77777777" w:rsidR="00B65B0A" w:rsidRPr="00113886" w:rsidRDefault="00B65B0A" w:rsidP="00AF41E8">
            <w:pPr>
              <w:contextualSpacing/>
              <w:jc w:val="center"/>
              <w:rPr>
                <w:rFonts w:cstheme="minorHAnsi"/>
                <w:b/>
                <w:szCs w:val="22"/>
                <w:lang w:eastAsia="es-CO"/>
              </w:rPr>
            </w:pPr>
            <w:r w:rsidRPr="00113886">
              <w:rPr>
                <w:rFonts w:cstheme="minorHAnsi"/>
                <w:b/>
                <w:szCs w:val="22"/>
                <w:lang w:eastAsia="es-CO"/>
              </w:rPr>
              <w:t>Experiencia</w:t>
            </w:r>
          </w:p>
        </w:tc>
      </w:tr>
      <w:tr w:rsidR="00B65B0A" w:rsidRPr="00113886" w14:paraId="48F86BCC" w14:textId="77777777" w:rsidTr="00B65B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F46D59" w14:textId="77777777" w:rsidR="00B65B0A" w:rsidRPr="00113886" w:rsidRDefault="00B65B0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013C1FA" w14:textId="77777777" w:rsidR="00B65B0A" w:rsidRPr="00113886" w:rsidRDefault="00B65B0A" w:rsidP="00AF41E8">
            <w:pPr>
              <w:contextualSpacing/>
              <w:rPr>
                <w:rFonts w:cstheme="minorHAnsi"/>
                <w:szCs w:val="22"/>
                <w:lang w:eastAsia="es-CO"/>
              </w:rPr>
            </w:pPr>
          </w:p>
          <w:p w14:paraId="2E2A51EC" w14:textId="77777777" w:rsidR="00E3649D" w:rsidRPr="00113886" w:rsidRDefault="00E3649D" w:rsidP="00E3649D">
            <w:pPr>
              <w:contextualSpacing/>
              <w:rPr>
                <w:rFonts w:cstheme="minorHAnsi"/>
                <w:szCs w:val="22"/>
                <w:lang w:val="es-ES" w:eastAsia="es-CO"/>
              </w:rPr>
            </w:pPr>
          </w:p>
          <w:p w14:paraId="289590A5"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CDACF7A"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41564460"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589F48A"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877078F"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969BFFB"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8F6E183"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32365CEC"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6A9786CC"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521B41BC" w14:textId="77777777" w:rsidR="00E3649D" w:rsidRPr="00113886" w:rsidRDefault="00E3649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049A4A8A" w14:textId="77777777" w:rsidR="00E3649D" w:rsidRPr="00113886" w:rsidRDefault="00E3649D" w:rsidP="00AF41E8">
            <w:pPr>
              <w:contextualSpacing/>
              <w:rPr>
                <w:rFonts w:cstheme="minorHAnsi"/>
                <w:szCs w:val="22"/>
                <w:lang w:eastAsia="es-CO"/>
              </w:rPr>
            </w:pPr>
          </w:p>
          <w:p w14:paraId="21057B13" w14:textId="77777777" w:rsidR="00B65B0A" w:rsidRPr="00113886" w:rsidRDefault="00B65B0A" w:rsidP="00AF41E8">
            <w:pPr>
              <w:contextualSpacing/>
              <w:rPr>
                <w:rFonts w:cstheme="minorHAnsi"/>
                <w:szCs w:val="22"/>
                <w:lang w:eastAsia="es-CO"/>
              </w:rPr>
            </w:pPr>
            <w:r w:rsidRPr="00113886">
              <w:rPr>
                <w:rFonts w:cstheme="minorHAnsi"/>
                <w:szCs w:val="22"/>
                <w:lang w:eastAsia="es-CO"/>
              </w:rPr>
              <w:lastRenderedPageBreak/>
              <w:t>Título profesional adicional al exigido en el requisito del respectivo empleo, siempre y cuando dicha formación adicional sea afín con las funciones del cargo.</w:t>
            </w:r>
          </w:p>
          <w:p w14:paraId="6A4F46EA" w14:textId="77777777" w:rsidR="00B65B0A" w:rsidRPr="00113886" w:rsidRDefault="00B65B0A" w:rsidP="00AF41E8">
            <w:pPr>
              <w:contextualSpacing/>
              <w:rPr>
                <w:rFonts w:cstheme="minorHAnsi"/>
                <w:szCs w:val="22"/>
                <w:lang w:eastAsia="es-CO"/>
              </w:rPr>
            </w:pPr>
          </w:p>
          <w:p w14:paraId="7E6075FE" w14:textId="77777777" w:rsidR="00B65B0A" w:rsidRPr="00113886" w:rsidRDefault="00B65B0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9B7C32" w14:textId="77777777" w:rsidR="00B65B0A" w:rsidRPr="00113886" w:rsidRDefault="00B65B0A"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72438A44" w14:textId="77777777" w:rsidR="008F7C81" w:rsidRPr="00113886" w:rsidRDefault="008F7C81" w:rsidP="00A02614">
      <w:pPr>
        <w:rPr>
          <w:rFonts w:cstheme="minorHAnsi"/>
        </w:rPr>
      </w:pPr>
    </w:p>
    <w:p w14:paraId="11716A14" w14:textId="77777777" w:rsidR="005352AB" w:rsidRPr="00113886" w:rsidRDefault="005352AB" w:rsidP="00A02614">
      <w:pPr>
        <w:rPr>
          <w:rFonts w:cstheme="minorHAnsi"/>
        </w:rPr>
      </w:pPr>
      <w:r w:rsidRPr="00113886">
        <w:rPr>
          <w:rFonts w:cstheme="minorHAnsi"/>
        </w:rPr>
        <w:t>Profesional Especializado 2088-17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4EBB90FA"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FF3AF6"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4885C3F6" w14:textId="77777777" w:rsidR="005352AB" w:rsidRPr="00113886" w:rsidRDefault="005352AB" w:rsidP="00CB41BE">
            <w:pPr>
              <w:pStyle w:val="Ttulo2"/>
              <w:spacing w:before="0"/>
              <w:jc w:val="center"/>
              <w:rPr>
                <w:rFonts w:cstheme="minorHAnsi"/>
                <w:color w:val="auto"/>
                <w:szCs w:val="22"/>
                <w:lang w:eastAsia="es-CO"/>
              </w:rPr>
            </w:pPr>
            <w:bookmarkStart w:id="69" w:name="_Toc54931643"/>
            <w:r w:rsidRPr="00113886">
              <w:rPr>
                <w:rFonts w:cstheme="minorHAnsi"/>
                <w:color w:val="000000" w:themeColor="text1"/>
                <w:szCs w:val="22"/>
              </w:rPr>
              <w:t>Dirección Técnica de Gestión Gas Combustible</w:t>
            </w:r>
            <w:bookmarkEnd w:id="69"/>
            <w:r w:rsidRPr="00113886">
              <w:rPr>
                <w:rFonts w:cstheme="minorHAnsi"/>
                <w:color w:val="000000" w:themeColor="text1"/>
                <w:szCs w:val="22"/>
              </w:rPr>
              <w:t xml:space="preserve"> </w:t>
            </w:r>
          </w:p>
        </w:tc>
      </w:tr>
      <w:tr w:rsidR="005352AB" w:rsidRPr="00113886" w14:paraId="31CCA371"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B5B425"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113B339D" w14:textId="77777777" w:rsidTr="009D00A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A70224" w14:textId="77777777" w:rsidR="005352AB" w:rsidRPr="00113886" w:rsidRDefault="005352AB" w:rsidP="00CB41BE">
            <w:pPr>
              <w:rPr>
                <w:rFonts w:cstheme="minorHAnsi"/>
                <w:szCs w:val="22"/>
                <w:lang w:val="es-ES"/>
              </w:rPr>
            </w:pPr>
            <w:r w:rsidRPr="00113886">
              <w:rPr>
                <w:rFonts w:cstheme="minorHAnsi"/>
                <w:color w:val="000000" w:themeColor="text1"/>
                <w:szCs w:val="22"/>
              </w:rPr>
              <w:t>Verificar</w:t>
            </w:r>
            <w:r w:rsidRPr="00113886">
              <w:rPr>
                <w:rFonts w:cstheme="minorHAnsi"/>
                <w:color w:val="000000" w:themeColor="text1"/>
                <w:szCs w:val="22"/>
                <w:lang w:val="es-ES"/>
              </w:rPr>
              <w:t xml:space="preserve"> desde el punto de vista jurídico la formulación, ejecución y seguimiento de las políticas, planes, programas y proyectos orientados </w:t>
            </w:r>
            <w:r w:rsidRPr="00113886">
              <w:rPr>
                <w:rFonts w:eastAsia="Calibri" w:cstheme="minorHAnsi"/>
                <w:szCs w:val="22"/>
                <w:lang w:val="es-ES"/>
              </w:rPr>
              <w:t>al análisis sectorial y la evaluación integral de los prestadores de los servicios públicos domiciliarios de Gas Combustible</w:t>
            </w:r>
            <w:r w:rsidRPr="00113886">
              <w:rPr>
                <w:rFonts w:cstheme="minorHAnsi"/>
                <w:color w:val="000000" w:themeColor="text1"/>
                <w:szCs w:val="22"/>
                <w:lang w:val="es-ES"/>
              </w:rPr>
              <w:t>, de acuerdo con los lineamientos definidos por la entidad y</w:t>
            </w:r>
            <w:r w:rsidRPr="00113886">
              <w:rPr>
                <w:rFonts w:cstheme="minorHAnsi"/>
                <w:szCs w:val="22"/>
                <w:lang w:val="es-ES"/>
              </w:rPr>
              <w:t xml:space="preserve"> regulación vigente.</w:t>
            </w:r>
          </w:p>
          <w:p w14:paraId="2C09DB9F" w14:textId="77777777" w:rsidR="005352AB" w:rsidRPr="00113886" w:rsidRDefault="005352AB" w:rsidP="00CB41BE">
            <w:pPr>
              <w:rPr>
                <w:rFonts w:cstheme="minorHAnsi"/>
                <w:color w:val="000000" w:themeColor="text1"/>
                <w:szCs w:val="22"/>
                <w:lang w:val="es-ES"/>
              </w:rPr>
            </w:pPr>
          </w:p>
        </w:tc>
      </w:tr>
      <w:tr w:rsidR="005352AB" w:rsidRPr="00113886" w14:paraId="20F930E9"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37C123"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7AF4ED2C" w14:textId="77777777" w:rsidTr="009D00A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62247" w14:textId="77777777" w:rsidR="005352AB" w:rsidRPr="00113886" w:rsidRDefault="005352AB" w:rsidP="0063752D">
            <w:pPr>
              <w:numPr>
                <w:ilvl w:val="0"/>
                <w:numId w:val="126"/>
              </w:numPr>
              <w:contextualSpacing/>
              <w:rPr>
                <w:rFonts w:cstheme="minorHAnsi"/>
                <w:color w:val="000000" w:themeColor="text1"/>
                <w:szCs w:val="22"/>
                <w:lang w:val="es-ES"/>
              </w:rPr>
            </w:pPr>
            <w:r w:rsidRPr="00113886">
              <w:rPr>
                <w:rFonts w:cstheme="minorHAnsi"/>
                <w:color w:val="000000" w:themeColor="text1"/>
                <w:szCs w:val="22"/>
              </w:rPr>
              <w:t>Verificar</w:t>
            </w:r>
            <w:r w:rsidRPr="00113886">
              <w:rPr>
                <w:rFonts w:cstheme="minorHAnsi"/>
                <w:color w:val="000000" w:themeColor="text1"/>
                <w:szCs w:val="22"/>
                <w:lang w:val="es-ES"/>
              </w:rPr>
              <w:t>, revisar y proyectar conceptos de los proyectos e iniciativas regulatorias en materia de servicios públicos domiciliarios que corresponde a la dependencia y recomendar lo pertinente, de acuerdo con la normativa vigente.</w:t>
            </w:r>
          </w:p>
          <w:p w14:paraId="3BEDCA25" w14:textId="77777777" w:rsidR="005352AB" w:rsidRPr="00113886" w:rsidRDefault="005352AB" w:rsidP="0063752D">
            <w:pPr>
              <w:numPr>
                <w:ilvl w:val="0"/>
                <w:numId w:val="126"/>
              </w:numPr>
              <w:contextualSpacing/>
              <w:rPr>
                <w:rFonts w:cstheme="minorHAnsi"/>
                <w:color w:val="000000" w:themeColor="text1"/>
                <w:szCs w:val="22"/>
                <w:lang w:val="es-ES"/>
              </w:rPr>
            </w:pPr>
            <w:r w:rsidRPr="00113886">
              <w:rPr>
                <w:rFonts w:cstheme="minorHAnsi"/>
                <w:color w:val="000000" w:themeColor="text1"/>
                <w:szCs w:val="22"/>
                <w:lang w:val="es-ES"/>
              </w:rPr>
              <w:t>Acompañar jurídicamente las actividades de inspección y vigilancia que adelante la Dirección, con sujeción a los procedimientos y la normativa vigente.</w:t>
            </w:r>
          </w:p>
          <w:p w14:paraId="2C70CACE" w14:textId="77777777" w:rsidR="005352AB" w:rsidRPr="00113886" w:rsidRDefault="005352AB" w:rsidP="0063752D">
            <w:pPr>
              <w:numPr>
                <w:ilvl w:val="0"/>
                <w:numId w:val="126"/>
              </w:numPr>
              <w:rPr>
                <w:rFonts w:cstheme="minorHAnsi"/>
                <w:color w:val="000000" w:themeColor="text1"/>
                <w:szCs w:val="22"/>
                <w:lang w:val="es-ES"/>
              </w:rPr>
            </w:pPr>
            <w:r w:rsidRPr="00113886">
              <w:rPr>
                <w:rFonts w:cstheme="minorHAnsi"/>
                <w:color w:val="000000" w:themeColor="text1"/>
                <w:szCs w:val="22"/>
                <w:lang w:val="es-ES"/>
              </w:rPr>
              <w:t xml:space="preserve">Preparar y/o revisar los actos administrativos relacionados con los procesos de vigilancia, inspección y control a los prestadores de servicios públicos domiciliarios </w:t>
            </w:r>
            <w:r w:rsidRPr="00113886">
              <w:rPr>
                <w:rFonts w:eastAsia="Calibri" w:cstheme="minorHAnsi"/>
                <w:color w:val="000000" w:themeColor="text1"/>
                <w:szCs w:val="22"/>
                <w:lang w:val="es-ES"/>
              </w:rPr>
              <w:t>de Gas Combustible</w:t>
            </w:r>
            <w:r w:rsidRPr="00113886">
              <w:rPr>
                <w:rFonts w:cstheme="minorHAnsi"/>
                <w:color w:val="000000" w:themeColor="text1"/>
                <w:szCs w:val="22"/>
                <w:lang w:val="es-ES"/>
              </w:rPr>
              <w:t>, siguiendo los procedimientos internos y la normativa vigente.</w:t>
            </w:r>
          </w:p>
          <w:p w14:paraId="7E2100BF" w14:textId="77777777" w:rsidR="005352AB" w:rsidRPr="00113886" w:rsidRDefault="005352AB" w:rsidP="0063752D">
            <w:pPr>
              <w:numPr>
                <w:ilvl w:val="0"/>
                <w:numId w:val="126"/>
              </w:numPr>
              <w:contextualSpacing/>
              <w:rPr>
                <w:rFonts w:cstheme="minorHAnsi"/>
                <w:color w:val="000000" w:themeColor="text1"/>
                <w:szCs w:val="22"/>
                <w:lang w:val="es-ES"/>
              </w:rPr>
            </w:pPr>
            <w:r w:rsidRPr="00113886">
              <w:rPr>
                <w:rFonts w:cstheme="minorHAnsi"/>
                <w:color w:val="000000" w:themeColor="text1"/>
                <w:szCs w:val="22"/>
                <w:lang w:val="es-ES"/>
              </w:rPr>
              <w:t xml:space="preserve">Desarrollar actividades para la elaboración de los estudios técnicos que soporten la toma de posesión de los prestadores de servicios públicos domiciliarios </w:t>
            </w:r>
            <w:r w:rsidRPr="00113886">
              <w:rPr>
                <w:rFonts w:eastAsia="Calibri" w:cstheme="minorHAnsi"/>
                <w:color w:val="000000" w:themeColor="text1"/>
                <w:szCs w:val="22"/>
                <w:lang w:val="es-ES"/>
              </w:rPr>
              <w:t>de Gas Combustible</w:t>
            </w:r>
            <w:r w:rsidRPr="00113886">
              <w:rPr>
                <w:rFonts w:cstheme="minorHAnsi"/>
                <w:color w:val="000000" w:themeColor="text1"/>
                <w:szCs w:val="22"/>
                <w:lang w:val="es-ES"/>
              </w:rPr>
              <w:t>, de acuerdo con la normativa vigente.</w:t>
            </w:r>
          </w:p>
          <w:p w14:paraId="53269D44" w14:textId="77777777" w:rsidR="005352AB" w:rsidRPr="00113886" w:rsidRDefault="005352AB" w:rsidP="0063752D">
            <w:pPr>
              <w:numPr>
                <w:ilvl w:val="0"/>
                <w:numId w:val="126"/>
              </w:numPr>
              <w:contextualSpacing/>
              <w:rPr>
                <w:rFonts w:cstheme="minorHAnsi"/>
                <w:color w:val="000000" w:themeColor="text1"/>
                <w:szCs w:val="22"/>
              </w:rPr>
            </w:pPr>
            <w:r w:rsidRPr="00113886">
              <w:rPr>
                <w:rFonts w:cstheme="minorHAnsi"/>
                <w:color w:val="000000" w:themeColor="text1"/>
                <w:szCs w:val="22"/>
              </w:rPr>
              <w:t xml:space="preserve">Elaborar visitas de inspección y pruebas a los prestadores de servicios públicos domiciliarios </w:t>
            </w:r>
            <w:r w:rsidRPr="00113886">
              <w:rPr>
                <w:rFonts w:eastAsia="Calibri" w:cstheme="minorHAnsi"/>
                <w:szCs w:val="22"/>
              </w:rPr>
              <w:t>de Gas Combustible</w:t>
            </w:r>
            <w:r w:rsidRPr="00113886">
              <w:rPr>
                <w:rFonts w:eastAsia="Times New Roman" w:cstheme="minorHAnsi"/>
                <w:color w:val="000000" w:themeColor="text1"/>
                <w:szCs w:val="22"/>
                <w:lang w:val="es-ES" w:eastAsia="es-ES"/>
              </w:rPr>
              <w:t xml:space="preserve"> </w:t>
            </w:r>
            <w:r w:rsidRPr="00113886">
              <w:rPr>
                <w:rFonts w:cstheme="minorHAnsi"/>
                <w:color w:val="000000" w:themeColor="text1"/>
                <w:szCs w:val="22"/>
              </w:rPr>
              <w:t>que sean necesarias para el cumplimiento de las funciones de la Dirección.</w:t>
            </w:r>
          </w:p>
          <w:p w14:paraId="0B6C198A" w14:textId="77777777" w:rsidR="005352AB" w:rsidRPr="00113886" w:rsidRDefault="005352AB" w:rsidP="0063752D">
            <w:pPr>
              <w:numPr>
                <w:ilvl w:val="0"/>
                <w:numId w:val="126"/>
              </w:numPr>
              <w:contextualSpacing/>
              <w:rPr>
                <w:rFonts w:cstheme="minorHAnsi"/>
                <w:color w:val="000000" w:themeColor="text1"/>
                <w:szCs w:val="22"/>
              </w:rPr>
            </w:pPr>
            <w:r w:rsidRPr="00113886">
              <w:rPr>
                <w:rFonts w:cstheme="minorHAnsi"/>
                <w:color w:val="000000" w:themeColor="text1"/>
                <w:szCs w:val="22"/>
              </w:rPr>
              <w:t>Desempeñar actividades relacionadas con la evaluación integral de los prestadores de servicios públicos domiciliarios de Gas Combustible de conformidad con los procedimientos de la entidad.</w:t>
            </w:r>
          </w:p>
          <w:p w14:paraId="4D1C82D2" w14:textId="77777777" w:rsidR="005352AB" w:rsidRPr="00113886" w:rsidRDefault="005352AB" w:rsidP="0063752D">
            <w:pPr>
              <w:pStyle w:val="Prrafodelista"/>
              <w:numPr>
                <w:ilvl w:val="0"/>
                <w:numId w:val="126"/>
              </w:numPr>
              <w:rPr>
                <w:rFonts w:cstheme="minorHAnsi"/>
                <w:color w:val="000000" w:themeColor="text1"/>
                <w:szCs w:val="22"/>
              </w:rPr>
            </w:pPr>
            <w:r w:rsidRPr="00113886">
              <w:rPr>
                <w:rFonts w:cstheme="minorHAnsi"/>
                <w:color w:val="000000" w:themeColor="text1"/>
                <w:szCs w:val="22"/>
              </w:rPr>
              <w:t xml:space="preserve">Elaborar las actividades de gestión contractual que requiera la operación de la Dirección, de conformidad con los procedimientos internos. </w:t>
            </w:r>
          </w:p>
          <w:p w14:paraId="59D39B43" w14:textId="77777777" w:rsidR="005352AB" w:rsidRPr="00113886" w:rsidRDefault="005352AB" w:rsidP="0063752D">
            <w:pPr>
              <w:pStyle w:val="Prrafodelista"/>
              <w:numPr>
                <w:ilvl w:val="0"/>
                <w:numId w:val="126"/>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25F8458A" w14:textId="77777777" w:rsidR="005352AB" w:rsidRPr="00113886" w:rsidRDefault="005352AB" w:rsidP="0063752D">
            <w:pPr>
              <w:pStyle w:val="Prrafodelista"/>
              <w:numPr>
                <w:ilvl w:val="0"/>
                <w:numId w:val="126"/>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0907DB3" w14:textId="77777777" w:rsidR="005352AB" w:rsidRPr="00113886" w:rsidRDefault="005352AB" w:rsidP="0063752D">
            <w:pPr>
              <w:numPr>
                <w:ilvl w:val="0"/>
                <w:numId w:val="126"/>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02330935" w14:textId="77777777" w:rsidR="005352AB" w:rsidRPr="00113886" w:rsidRDefault="005352AB" w:rsidP="0063752D">
            <w:pPr>
              <w:pStyle w:val="Prrafodelista"/>
              <w:numPr>
                <w:ilvl w:val="0"/>
                <w:numId w:val="126"/>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5352AB" w:rsidRPr="00113886" w14:paraId="0ADB3DC0"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3BB6A9"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5352AB" w:rsidRPr="00113886" w14:paraId="13FD016C"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CA5C0"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lastRenderedPageBreak/>
              <w:t>Marco normativo sobre servicios públicos domiciliarios</w:t>
            </w:r>
          </w:p>
          <w:p w14:paraId="06CF76AB"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60082F46"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rPr>
              <w:t>Regulación económica y de mercados.</w:t>
            </w:r>
          </w:p>
          <w:p w14:paraId="350A7044"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Derecho administrativo</w:t>
            </w:r>
          </w:p>
          <w:p w14:paraId="6C81A064"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Derecho procesal</w:t>
            </w:r>
          </w:p>
          <w:p w14:paraId="43F3054E"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Derecho constitucional</w:t>
            </w:r>
          </w:p>
          <w:p w14:paraId="5D1F473E"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 xml:space="preserve">Políticas de prevención del daño antijurídico </w:t>
            </w:r>
          </w:p>
        </w:tc>
      </w:tr>
      <w:tr w:rsidR="005352AB" w:rsidRPr="00113886" w14:paraId="7BD0D58A"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C5549"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71588A34"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9D1170"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B2A45E"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73FAE5D7"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BAE7D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95D4C84"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B4D5850"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141F8A4"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AEC5D8F"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48CDF05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8A3F0E"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15A1C2D2"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9BBB7BF"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18502D7"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6CAADAC" w14:textId="77777777" w:rsidR="005352AB" w:rsidRPr="00113886" w:rsidRDefault="005352AB" w:rsidP="00CB41BE">
            <w:pPr>
              <w:contextualSpacing/>
              <w:rPr>
                <w:rFonts w:cstheme="minorHAnsi"/>
                <w:szCs w:val="22"/>
                <w:lang w:val="es-ES" w:eastAsia="es-CO"/>
              </w:rPr>
            </w:pPr>
          </w:p>
          <w:p w14:paraId="387588D6"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00F3C0F" w14:textId="77777777" w:rsidR="005352AB" w:rsidRPr="00113886" w:rsidRDefault="005352AB" w:rsidP="00CB41BE">
            <w:pPr>
              <w:contextualSpacing/>
              <w:rPr>
                <w:rFonts w:cstheme="minorHAnsi"/>
                <w:szCs w:val="22"/>
                <w:lang w:val="es-ES" w:eastAsia="es-CO"/>
              </w:rPr>
            </w:pPr>
          </w:p>
          <w:p w14:paraId="337FB569"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55F4C32"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53C5B166"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05479"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52AB" w:rsidRPr="00113886" w14:paraId="1FA1EAB5" w14:textId="77777777" w:rsidTr="009D00A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33713E"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8C3388"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5E07E628"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B5F6BA"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CC6F04C" w14:textId="77777777" w:rsidR="005352AB" w:rsidRPr="00113886" w:rsidRDefault="005352AB" w:rsidP="005352AB">
            <w:pPr>
              <w:contextualSpacing/>
              <w:rPr>
                <w:rFonts w:cstheme="minorHAnsi"/>
                <w:szCs w:val="22"/>
                <w:lang w:val="es-ES" w:eastAsia="es-CO"/>
              </w:rPr>
            </w:pPr>
          </w:p>
          <w:p w14:paraId="56FD6C53"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53318863" w14:textId="77777777" w:rsidR="005352AB" w:rsidRPr="00113886" w:rsidRDefault="005352AB" w:rsidP="005352AB">
            <w:pPr>
              <w:ind w:left="360"/>
              <w:contextualSpacing/>
              <w:rPr>
                <w:rFonts w:cstheme="minorHAnsi"/>
                <w:szCs w:val="22"/>
                <w:lang w:val="es-ES" w:eastAsia="es-CO"/>
              </w:rPr>
            </w:pPr>
          </w:p>
          <w:p w14:paraId="2E4A2ECF"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6EF283CD" w14:textId="77777777" w:rsidR="005352AB" w:rsidRPr="00113886" w:rsidRDefault="005352AB" w:rsidP="005352AB">
            <w:pPr>
              <w:contextualSpacing/>
              <w:rPr>
                <w:rFonts w:cstheme="minorHAnsi"/>
                <w:szCs w:val="22"/>
                <w:lang w:val="es-ES" w:eastAsia="es-CO"/>
              </w:rPr>
            </w:pPr>
          </w:p>
          <w:p w14:paraId="68B7500C"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86D0DF" w14:textId="7237198D"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9D00AB" w:rsidRPr="00113886" w14:paraId="01461B4A" w14:textId="77777777" w:rsidTr="009D00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02676A" w14:textId="77777777" w:rsidR="009D00AB" w:rsidRPr="00113886" w:rsidRDefault="009D00AB"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D00AB" w:rsidRPr="00113886" w14:paraId="32A6233C" w14:textId="77777777" w:rsidTr="009D00A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9187D2"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148E5B"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Experiencia</w:t>
            </w:r>
          </w:p>
        </w:tc>
      </w:tr>
      <w:tr w:rsidR="009D00AB" w:rsidRPr="00113886" w14:paraId="75BDF582"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A27709" w14:textId="77777777" w:rsidR="009D00AB" w:rsidRPr="00113886" w:rsidRDefault="009D00A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5BD5DA0" w14:textId="77777777" w:rsidR="009D00AB" w:rsidRPr="00113886" w:rsidRDefault="009D00AB" w:rsidP="00AF41E8">
            <w:pPr>
              <w:contextualSpacing/>
              <w:rPr>
                <w:rFonts w:cstheme="minorHAnsi"/>
                <w:szCs w:val="22"/>
                <w:lang w:eastAsia="es-CO"/>
              </w:rPr>
            </w:pPr>
          </w:p>
          <w:p w14:paraId="6A64D5EC" w14:textId="77777777" w:rsidR="009D00AB" w:rsidRPr="00113886" w:rsidRDefault="009D00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3CBD964C" w14:textId="77777777" w:rsidR="009D00AB" w:rsidRPr="00113886" w:rsidRDefault="009D00AB" w:rsidP="00AF41E8">
            <w:pPr>
              <w:contextualSpacing/>
              <w:rPr>
                <w:rFonts w:cstheme="minorHAnsi"/>
                <w:szCs w:val="22"/>
                <w:lang w:eastAsia="es-CO"/>
              </w:rPr>
            </w:pPr>
          </w:p>
          <w:p w14:paraId="503BACE9" w14:textId="77777777" w:rsidR="009D00AB" w:rsidRPr="00113886" w:rsidRDefault="009D00AB" w:rsidP="00AF41E8">
            <w:pPr>
              <w:contextualSpacing/>
              <w:rPr>
                <w:rFonts w:cstheme="minorHAnsi"/>
                <w:szCs w:val="22"/>
                <w:lang w:eastAsia="es-CO"/>
              </w:rPr>
            </w:pPr>
          </w:p>
          <w:p w14:paraId="1C65558A" w14:textId="77777777" w:rsidR="009D00AB" w:rsidRPr="00113886" w:rsidRDefault="009D00A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8F6260" w14:textId="05099C2C" w:rsidR="009D00AB"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9D00AB" w:rsidRPr="00113886">
              <w:rPr>
                <w:rFonts w:cstheme="minorHAnsi"/>
                <w:szCs w:val="22"/>
              </w:rPr>
              <w:t>meses de experiencia profesional relacionada.</w:t>
            </w:r>
          </w:p>
        </w:tc>
      </w:tr>
      <w:tr w:rsidR="009D00AB" w:rsidRPr="00113886" w14:paraId="278ADC2A" w14:textId="77777777" w:rsidTr="009D00A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806727"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01FE70"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Experiencia</w:t>
            </w:r>
          </w:p>
        </w:tc>
      </w:tr>
      <w:tr w:rsidR="009D00AB" w:rsidRPr="00113886" w14:paraId="0A076C8F"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2D0A0E" w14:textId="77777777" w:rsidR="009D00AB" w:rsidRPr="00113886" w:rsidRDefault="009D00A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BE789E8" w14:textId="77777777" w:rsidR="009D00AB" w:rsidRPr="00113886" w:rsidRDefault="009D00AB" w:rsidP="00AF41E8">
            <w:pPr>
              <w:contextualSpacing/>
              <w:rPr>
                <w:rFonts w:cstheme="minorHAnsi"/>
                <w:szCs w:val="22"/>
                <w:lang w:eastAsia="es-CO"/>
              </w:rPr>
            </w:pPr>
          </w:p>
          <w:p w14:paraId="0D8CDF6B" w14:textId="77777777" w:rsidR="009D00AB" w:rsidRPr="00113886" w:rsidRDefault="009D00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396FB559" w14:textId="77777777" w:rsidR="009D00AB" w:rsidRPr="00113886" w:rsidRDefault="009D00AB" w:rsidP="00AF41E8">
            <w:pPr>
              <w:contextualSpacing/>
              <w:rPr>
                <w:rFonts w:cstheme="minorHAnsi"/>
                <w:szCs w:val="22"/>
                <w:lang w:eastAsia="es-CO"/>
              </w:rPr>
            </w:pPr>
          </w:p>
          <w:p w14:paraId="7CA28CC7" w14:textId="77777777" w:rsidR="009D00AB" w:rsidRPr="00113886" w:rsidRDefault="009D00AB" w:rsidP="00AF41E8">
            <w:pPr>
              <w:contextualSpacing/>
              <w:rPr>
                <w:rFonts w:eastAsia="Times New Roman" w:cstheme="minorHAnsi"/>
                <w:szCs w:val="22"/>
                <w:lang w:eastAsia="es-CO"/>
              </w:rPr>
            </w:pPr>
          </w:p>
          <w:p w14:paraId="02FFA61B" w14:textId="77777777" w:rsidR="009D00AB" w:rsidRPr="00113886" w:rsidRDefault="009D00AB"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4941E5F" w14:textId="77777777" w:rsidR="009D00AB" w:rsidRPr="00113886" w:rsidRDefault="009D00AB" w:rsidP="00AF41E8">
            <w:pPr>
              <w:contextualSpacing/>
              <w:rPr>
                <w:rFonts w:cstheme="minorHAnsi"/>
                <w:szCs w:val="22"/>
                <w:lang w:eastAsia="es-CO"/>
              </w:rPr>
            </w:pPr>
          </w:p>
          <w:p w14:paraId="615DDDB5" w14:textId="77777777" w:rsidR="009D00AB" w:rsidRPr="00113886" w:rsidRDefault="009D00A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0F4643" w14:textId="77777777" w:rsidR="009D00AB" w:rsidRPr="00113886" w:rsidRDefault="009D00AB" w:rsidP="00AF41E8">
            <w:pPr>
              <w:widowControl w:val="0"/>
              <w:contextualSpacing/>
              <w:rPr>
                <w:rFonts w:cstheme="minorHAnsi"/>
                <w:szCs w:val="22"/>
              </w:rPr>
            </w:pPr>
            <w:r w:rsidRPr="00113886">
              <w:rPr>
                <w:rFonts w:cstheme="minorHAnsi"/>
                <w:szCs w:val="22"/>
              </w:rPr>
              <w:t>Diez (10) meses de experiencia profesional relacionada.</w:t>
            </w:r>
          </w:p>
        </w:tc>
      </w:tr>
      <w:tr w:rsidR="009D00AB" w:rsidRPr="00113886" w14:paraId="2D5E0DE0" w14:textId="77777777" w:rsidTr="009D00A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DC52DC"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63A280" w14:textId="77777777" w:rsidR="009D00AB" w:rsidRPr="00113886" w:rsidRDefault="009D00AB" w:rsidP="00AF41E8">
            <w:pPr>
              <w:contextualSpacing/>
              <w:jc w:val="center"/>
              <w:rPr>
                <w:rFonts w:cstheme="minorHAnsi"/>
                <w:b/>
                <w:szCs w:val="22"/>
                <w:lang w:eastAsia="es-CO"/>
              </w:rPr>
            </w:pPr>
            <w:r w:rsidRPr="00113886">
              <w:rPr>
                <w:rFonts w:cstheme="minorHAnsi"/>
                <w:b/>
                <w:szCs w:val="22"/>
                <w:lang w:eastAsia="es-CO"/>
              </w:rPr>
              <w:t>Experiencia</w:t>
            </w:r>
          </w:p>
        </w:tc>
      </w:tr>
      <w:tr w:rsidR="009D00AB" w:rsidRPr="00113886" w14:paraId="00900BDF" w14:textId="77777777" w:rsidTr="009D00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470A24" w14:textId="77777777" w:rsidR="009D00AB" w:rsidRPr="00113886" w:rsidRDefault="009D00A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C5CD0A9" w14:textId="77777777" w:rsidR="009D00AB" w:rsidRPr="00113886" w:rsidRDefault="009D00AB" w:rsidP="00AF41E8">
            <w:pPr>
              <w:contextualSpacing/>
              <w:rPr>
                <w:rFonts w:cstheme="minorHAnsi"/>
                <w:szCs w:val="22"/>
                <w:lang w:eastAsia="es-CO"/>
              </w:rPr>
            </w:pPr>
          </w:p>
          <w:p w14:paraId="3C2F5C56" w14:textId="77777777" w:rsidR="009D00AB" w:rsidRPr="00113886" w:rsidRDefault="009D00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7063B54E" w14:textId="77777777" w:rsidR="009D00AB" w:rsidRPr="00113886" w:rsidRDefault="009D00AB" w:rsidP="00AF41E8">
            <w:pPr>
              <w:contextualSpacing/>
              <w:rPr>
                <w:rFonts w:cstheme="minorHAnsi"/>
                <w:szCs w:val="22"/>
                <w:lang w:eastAsia="es-CO"/>
              </w:rPr>
            </w:pPr>
          </w:p>
          <w:p w14:paraId="2FBDA51C" w14:textId="77777777" w:rsidR="009D00AB" w:rsidRPr="00113886" w:rsidRDefault="009D00AB"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973E21D" w14:textId="77777777" w:rsidR="009D00AB" w:rsidRPr="00113886" w:rsidRDefault="009D00AB" w:rsidP="00AF41E8">
            <w:pPr>
              <w:contextualSpacing/>
              <w:rPr>
                <w:rFonts w:cstheme="minorHAnsi"/>
                <w:szCs w:val="22"/>
                <w:lang w:eastAsia="es-CO"/>
              </w:rPr>
            </w:pPr>
          </w:p>
          <w:p w14:paraId="0DB63C31" w14:textId="77777777" w:rsidR="009D00AB" w:rsidRPr="00113886" w:rsidRDefault="009D00A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2FEC7C" w14:textId="77777777" w:rsidR="009D00AB" w:rsidRPr="00113886" w:rsidRDefault="009D00AB"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44F2AC9" w14:textId="77777777" w:rsidR="005352AB" w:rsidRPr="00113886" w:rsidRDefault="005352AB" w:rsidP="00A02614">
      <w:pPr>
        <w:rPr>
          <w:rFonts w:cstheme="minorHAnsi"/>
        </w:rPr>
      </w:pPr>
      <w:r w:rsidRPr="00113886">
        <w:rPr>
          <w:rFonts w:cstheme="minorHAnsi"/>
        </w:rPr>
        <w:t>Profesional Especializado 2088-17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055E7A5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912B2"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7EBF20E9" w14:textId="77777777" w:rsidR="005352AB" w:rsidRPr="00113886" w:rsidRDefault="005352AB" w:rsidP="00CB41BE">
            <w:pPr>
              <w:pStyle w:val="Ttulo2"/>
              <w:spacing w:before="0"/>
              <w:jc w:val="center"/>
              <w:rPr>
                <w:rFonts w:cstheme="minorHAnsi"/>
                <w:color w:val="auto"/>
                <w:szCs w:val="22"/>
                <w:lang w:eastAsia="es-CO"/>
              </w:rPr>
            </w:pPr>
            <w:bookmarkStart w:id="70" w:name="_Toc54931644"/>
            <w:r w:rsidRPr="00113886">
              <w:rPr>
                <w:rFonts w:cstheme="minorHAnsi"/>
                <w:color w:val="000000" w:themeColor="text1"/>
                <w:szCs w:val="22"/>
              </w:rPr>
              <w:t>Dirección Técnica de Gestión Gas Combustible</w:t>
            </w:r>
            <w:bookmarkEnd w:id="70"/>
            <w:r w:rsidRPr="00113886">
              <w:rPr>
                <w:rFonts w:cstheme="minorHAnsi"/>
                <w:color w:val="000000" w:themeColor="text1"/>
                <w:szCs w:val="22"/>
              </w:rPr>
              <w:t xml:space="preserve"> </w:t>
            </w:r>
          </w:p>
        </w:tc>
      </w:tr>
      <w:tr w:rsidR="005352AB" w:rsidRPr="00113886" w14:paraId="69F8A62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91509"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0B1733DB"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BF720" w14:textId="77777777" w:rsidR="005352AB" w:rsidRPr="00113886" w:rsidRDefault="005352AB" w:rsidP="00CB41BE">
            <w:pPr>
              <w:rPr>
                <w:rFonts w:cstheme="minorHAnsi"/>
                <w:szCs w:val="22"/>
                <w:lang w:val="es-ES"/>
              </w:rPr>
            </w:pPr>
            <w:r w:rsidRPr="00113886">
              <w:rPr>
                <w:rFonts w:cstheme="minorHAnsi"/>
                <w:szCs w:val="22"/>
              </w:rPr>
              <w:t>Desarrollar</w:t>
            </w:r>
            <w:r w:rsidRPr="00113886">
              <w:rPr>
                <w:rFonts w:cstheme="minorHAnsi"/>
                <w:szCs w:val="22"/>
                <w:lang w:val="es-ES"/>
              </w:rPr>
              <w:t xml:space="preserve"> actividades administrativas, financieras, contractuales y de seguimiento que se requieran para dar cumplimiento a las políticas, objetivos, estrategias y los procesos de la Dirección, de acuerdo con la normatividad vigente y los procedimientos internos.</w:t>
            </w:r>
          </w:p>
          <w:p w14:paraId="7D1433E1" w14:textId="77777777" w:rsidR="005352AB" w:rsidRPr="00113886" w:rsidRDefault="005352AB" w:rsidP="00CB41BE">
            <w:pPr>
              <w:pStyle w:val="Sinespaciado"/>
              <w:contextualSpacing/>
              <w:jc w:val="both"/>
              <w:rPr>
                <w:rFonts w:asciiTheme="minorHAnsi" w:hAnsiTheme="minorHAnsi" w:cstheme="minorHAnsi"/>
                <w:lang w:val="es-ES"/>
              </w:rPr>
            </w:pPr>
          </w:p>
        </w:tc>
      </w:tr>
      <w:tr w:rsidR="005352AB" w:rsidRPr="00113886" w14:paraId="2219259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D1F5E"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6FC9B525"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35CBB"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Desempeñar actividades financieras, administrativas y de planeación institucional para del desarrollo de los procesos de inspección, vigilancia y control a los prestadores de los servicios públicos domiciliarios de agua y alcantarillado.</w:t>
            </w:r>
          </w:p>
          <w:p w14:paraId="16C95418"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lastRenderedPageBreak/>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44ABCE3F"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Promover en la formulación, ejecución y seguimiento de las políticas, planes, programas y proyectos orientados al cumplimiento de los objetivos institucionales, de acuerdo con los lineamientos definidos por la entidad.</w:t>
            </w:r>
          </w:p>
          <w:p w14:paraId="0E142334" w14:textId="46DC2531" w:rsidR="005352AB" w:rsidRPr="00113886" w:rsidRDefault="005352AB" w:rsidP="0063752D">
            <w:pPr>
              <w:pStyle w:val="Prrafodelista"/>
              <w:numPr>
                <w:ilvl w:val="0"/>
                <w:numId w:val="127"/>
              </w:numPr>
              <w:rPr>
                <w:rFonts w:cstheme="minorHAnsi"/>
                <w:szCs w:val="22"/>
              </w:rPr>
            </w:pPr>
            <w:r w:rsidRPr="00113886">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35972CFA"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Construir los mecanismos de seguimiento y evaluación a la gestión institucional de la dependencia y realizar su medición a través de los sistemas establecidos, de acuerdo con los objetivos propuestos.</w:t>
            </w:r>
          </w:p>
          <w:p w14:paraId="03A5374F"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744785EC"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 xml:space="preserve">Desarrollar los informes de gestión que requiera la dependencia, de acuerdo con sus funciones. </w:t>
            </w:r>
          </w:p>
          <w:p w14:paraId="76E99FB9"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Identificar y gestionar los riesgos de la dependencia, con la periodicidad y la oportunidad requeridas en cumplimiento de los requisitos de Ley.</w:t>
            </w:r>
          </w:p>
          <w:p w14:paraId="7BA1791C" w14:textId="77777777" w:rsidR="005352AB" w:rsidRPr="00113886" w:rsidRDefault="005352AB" w:rsidP="0063752D">
            <w:pPr>
              <w:pStyle w:val="Prrafodelista"/>
              <w:numPr>
                <w:ilvl w:val="0"/>
                <w:numId w:val="127"/>
              </w:numPr>
              <w:rPr>
                <w:rFonts w:cstheme="minorHAnsi"/>
                <w:szCs w:val="22"/>
              </w:rPr>
            </w:pPr>
            <w:r w:rsidRPr="00113886">
              <w:rPr>
                <w:rFonts w:cstheme="minorHAnsi"/>
                <w:szCs w:val="22"/>
              </w:rPr>
              <w:t xml:space="preserve">Realizar las actividades de gestión contractual que requieran las actividades de la dependencia, de conformidad con los procedimientos internos. </w:t>
            </w:r>
          </w:p>
          <w:p w14:paraId="7CB01F94" w14:textId="77777777" w:rsidR="005352AB" w:rsidRPr="00113886" w:rsidRDefault="005352AB" w:rsidP="0063752D">
            <w:pPr>
              <w:pStyle w:val="Prrafodelista"/>
              <w:numPr>
                <w:ilvl w:val="0"/>
                <w:numId w:val="127"/>
              </w:numPr>
              <w:rPr>
                <w:rFonts w:cstheme="minorHAnsi"/>
                <w:color w:val="000000" w:themeColor="text1"/>
                <w:szCs w:val="22"/>
              </w:rPr>
            </w:pPr>
            <w:r w:rsidRPr="00113886">
              <w:rPr>
                <w:rFonts w:cstheme="minorHAnsi"/>
                <w:color w:val="000000" w:themeColor="text1"/>
                <w:szCs w:val="22"/>
              </w:rPr>
              <w:t>Adelantar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52EC1241" w14:textId="77777777" w:rsidR="00E965D6" w:rsidRPr="00113886" w:rsidRDefault="005352AB" w:rsidP="0063752D">
            <w:pPr>
              <w:pStyle w:val="Prrafodelista"/>
              <w:numPr>
                <w:ilvl w:val="0"/>
                <w:numId w:val="127"/>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D3D3291" w14:textId="458523DA" w:rsidR="005352AB" w:rsidRPr="00113886" w:rsidRDefault="005352AB" w:rsidP="0063752D">
            <w:pPr>
              <w:pStyle w:val="Prrafodelista"/>
              <w:numPr>
                <w:ilvl w:val="0"/>
                <w:numId w:val="127"/>
              </w:numPr>
              <w:rPr>
                <w:rFonts w:cstheme="minorHAnsi"/>
                <w:color w:val="000000" w:themeColor="text1"/>
                <w:szCs w:val="22"/>
              </w:rPr>
            </w:pPr>
            <w:r w:rsidRPr="00113886">
              <w:rPr>
                <w:rFonts w:cstheme="minorHAnsi"/>
                <w:color w:val="000000" w:themeColor="text1"/>
                <w:lang w:val="es-ES"/>
              </w:rPr>
              <w:t>Desempeñar las demás funciones que le sean asignadas por el jefe inmediato, de acuerdo con la naturaleza del empleo y el área de desempeño.</w:t>
            </w:r>
          </w:p>
        </w:tc>
      </w:tr>
      <w:tr w:rsidR="005352AB" w:rsidRPr="00113886" w14:paraId="6CFCE24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374FCB"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24E42B0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0CAB4"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33ED353B" w14:textId="77777777" w:rsidR="005352AB" w:rsidRPr="00113886" w:rsidRDefault="005352AB" w:rsidP="005352AB">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2E1FEA1B" w14:textId="77777777" w:rsidR="005352AB" w:rsidRPr="00113886" w:rsidRDefault="005352AB" w:rsidP="005352AB">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1964E733" w14:textId="77777777" w:rsidR="005352AB" w:rsidRPr="00113886" w:rsidRDefault="005352AB" w:rsidP="005352AB">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4F065DC0" w14:textId="77777777" w:rsidR="005352AB" w:rsidRPr="00113886" w:rsidRDefault="005352AB" w:rsidP="005352AB">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424780DE" w14:textId="77777777" w:rsidR="005352AB" w:rsidRPr="00113886" w:rsidRDefault="005352AB" w:rsidP="005352AB">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4C2790A0"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color w:val="000000" w:themeColor="text1"/>
                <w:szCs w:val="22"/>
              </w:rPr>
              <w:t>Manejo de indicadores</w:t>
            </w:r>
          </w:p>
        </w:tc>
      </w:tr>
      <w:tr w:rsidR="005352AB" w:rsidRPr="00113886" w14:paraId="61A6068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52C03E"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4D6935E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555A7C"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7D210A"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72878F9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44C9E2"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201D870"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BD92BC2"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570A0F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CDC2EB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05F946E1"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20C6C8"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F76C477"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A5BF2F5"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4845FCB"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55BD0D3" w14:textId="77777777" w:rsidR="005352AB" w:rsidRPr="00113886" w:rsidRDefault="005352AB" w:rsidP="00CB41BE">
            <w:pPr>
              <w:contextualSpacing/>
              <w:rPr>
                <w:rFonts w:cstheme="minorHAnsi"/>
                <w:szCs w:val="22"/>
                <w:lang w:val="es-ES" w:eastAsia="es-CO"/>
              </w:rPr>
            </w:pPr>
          </w:p>
          <w:p w14:paraId="5E6725F0"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627489F" w14:textId="77777777" w:rsidR="005352AB" w:rsidRPr="00113886" w:rsidRDefault="005352AB" w:rsidP="00CB41BE">
            <w:pPr>
              <w:contextualSpacing/>
              <w:rPr>
                <w:rFonts w:cstheme="minorHAnsi"/>
                <w:szCs w:val="22"/>
                <w:lang w:val="es-ES" w:eastAsia="es-CO"/>
              </w:rPr>
            </w:pPr>
          </w:p>
          <w:p w14:paraId="1C19CCD6"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lastRenderedPageBreak/>
              <w:t>Dirección y Desarrollo de Personal</w:t>
            </w:r>
          </w:p>
          <w:p w14:paraId="24D3F5C0"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5F1A395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9C0FE2"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5352AB" w:rsidRPr="00113886" w14:paraId="4D1B813D"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161865"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B29C1B"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51F6D75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39DB4D"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4D9EE027" w14:textId="77777777" w:rsidR="005352AB" w:rsidRPr="00113886" w:rsidRDefault="005352AB" w:rsidP="005352AB">
            <w:pPr>
              <w:contextualSpacing/>
              <w:rPr>
                <w:rFonts w:cstheme="minorHAnsi"/>
                <w:szCs w:val="22"/>
                <w:lang w:val="es-ES" w:eastAsia="es-CO"/>
              </w:rPr>
            </w:pPr>
          </w:p>
          <w:p w14:paraId="630A276F"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797C36A"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430772D"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258BFA1"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1BC6BDD"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482D81A" w14:textId="77777777" w:rsidR="005352AB" w:rsidRPr="00113886" w:rsidRDefault="005352AB" w:rsidP="005352AB">
            <w:pPr>
              <w:ind w:left="360"/>
              <w:contextualSpacing/>
              <w:rPr>
                <w:rFonts w:cstheme="minorHAnsi"/>
                <w:szCs w:val="22"/>
                <w:lang w:val="es-ES" w:eastAsia="es-CO"/>
              </w:rPr>
            </w:pPr>
          </w:p>
          <w:p w14:paraId="7AA9169D"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43D57594" w14:textId="77777777" w:rsidR="005352AB" w:rsidRPr="00113886" w:rsidRDefault="005352AB" w:rsidP="005352AB">
            <w:pPr>
              <w:contextualSpacing/>
              <w:rPr>
                <w:rFonts w:cstheme="minorHAnsi"/>
                <w:szCs w:val="22"/>
                <w:lang w:val="es-ES" w:eastAsia="es-CO"/>
              </w:rPr>
            </w:pPr>
          </w:p>
          <w:p w14:paraId="6F0C8202"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E47F5C" w14:textId="59EF8845"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860EBC" w:rsidRPr="00113886" w14:paraId="76A8F67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D6E9B" w14:textId="77777777" w:rsidR="00860EBC" w:rsidRPr="00113886" w:rsidRDefault="00860EBC"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60EBC" w:rsidRPr="00113886" w14:paraId="795698E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03277D"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0EC98A"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Experiencia</w:t>
            </w:r>
          </w:p>
        </w:tc>
      </w:tr>
      <w:tr w:rsidR="00860EBC" w:rsidRPr="00113886" w14:paraId="482D558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340992" w14:textId="77777777" w:rsidR="00860EBC" w:rsidRPr="00113886" w:rsidRDefault="00860EBC"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95FD612" w14:textId="77777777" w:rsidR="00860EBC" w:rsidRPr="00113886" w:rsidRDefault="00860EBC" w:rsidP="00AF41E8">
            <w:pPr>
              <w:contextualSpacing/>
              <w:rPr>
                <w:rFonts w:cstheme="minorHAnsi"/>
                <w:szCs w:val="22"/>
                <w:lang w:eastAsia="es-CO"/>
              </w:rPr>
            </w:pPr>
          </w:p>
          <w:p w14:paraId="76E0245C"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FDFE20C"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AEFAD52"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7D8D6C9"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4B4DF78"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CA43493" w14:textId="77777777" w:rsidR="00860EBC" w:rsidRPr="00113886" w:rsidRDefault="00860EBC" w:rsidP="00AF41E8">
            <w:pPr>
              <w:contextualSpacing/>
              <w:rPr>
                <w:rFonts w:cstheme="minorHAnsi"/>
                <w:szCs w:val="22"/>
                <w:lang w:eastAsia="es-CO"/>
              </w:rPr>
            </w:pPr>
          </w:p>
          <w:p w14:paraId="0281C28C" w14:textId="77777777" w:rsidR="00860EBC" w:rsidRPr="00113886" w:rsidRDefault="00860EBC" w:rsidP="00AF41E8">
            <w:pPr>
              <w:contextualSpacing/>
              <w:rPr>
                <w:rFonts w:cstheme="minorHAnsi"/>
                <w:szCs w:val="22"/>
                <w:lang w:eastAsia="es-CO"/>
              </w:rPr>
            </w:pPr>
          </w:p>
          <w:p w14:paraId="471131DA" w14:textId="77777777" w:rsidR="00860EBC" w:rsidRPr="00113886" w:rsidRDefault="00860EBC"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B24C7D" w14:textId="3E08C667" w:rsidR="00860EBC" w:rsidRPr="00113886" w:rsidRDefault="007E2888" w:rsidP="00AF41E8">
            <w:pPr>
              <w:widowControl w:val="0"/>
              <w:contextualSpacing/>
              <w:rPr>
                <w:rFonts w:cstheme="minorHAnsi"/>
                <w:szCs w:val="22"/>
              </w:rPr>
            </w:pPr>
            <w:r w:rsidRPr="00113886">
              <w:rPr>
                <w:rFonts w:cstheme="minorHAnsi"/>
                <w:szCs w:val="22"/>
              </w:rPr>
              <w:t xml:space="preserve">Cuarenta y seis (46) </w:t>
            </w:r>
            <w:r w:rsidR="00860EBC" w:rsidRPr="00113886">
              <w:rPr>
                <w:rFonts w:cstheme="minorHAnsi"/>
                <w:szCs w:val="22"/>
              </w:rPr>
              <w:t>meses de experiencia profesional relacionada.</w:t>
            </w:r>
          </w:p>
        </w:tc>
      </w:tr>
      <w:tr w:rsidR="00860EBC" w:rsidRPr="00113886" w14:paraId="4FD73DE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367768"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8F8B13"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Experiencia</w:t>
            </w:r>
          </w:p>
        </w:tc>
      </w:tr>
      <w:tr w:rsidR="00860EBC" w:rsidRPr="00113886" w14:paraId="0F6B81B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6DC2BF" w14:textId="77777777" w:rsidR="00860EBC" w:rsidRPr="00113886" w:rsidRDefault="00860EBC"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0D4E358" w14:textId="77777777" w:rsidR="00860EBC" w:rsidRPr="00113886" w:rsidRDefault="00860EBC" w:rsidP="00AF41E8">
            <w:pPr>
              <w:contextualSpacing/>
              <w:rPr>
                <w:rFonts w:cstheme="minorHAnsi"/>
                <w:szCs w:val="22"/>
                <w:lang w:eastAsia="es-CO"/>
              </w:rPr>
            </w:pPr>
          </w:p>
          <w:p w14:paraId="39EDE193"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5F39C37"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DBCE5B1"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Economía</w:t>
            </w:r>
          </w:p>
          <w:p w14:paraId="72C46694"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3A02D34"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222652A" w14:textId="77777777" w:rsidR="00860EBC" w:rsidRPr="00113886" w:rsidRDefault="00860EBC" w:rsidP="00AF41E8">
            <w:pPr>
              <w:contextualSpacing/>
              <w:rPr>
                <w:rFonts w:eastAsia="Times New Roman" w:cstheme="minorHAnsi"/>
                <w:szCs w:val="22"/>
                <w:lang w:eastAsia="es-CO"/>
              </w:rPr>
            </w:pPr>
          </w:p>
          <w:p w14:paraId="7C8FA697" w14:textId="77777777" w:rsidR="00860EBC" w:rsidRPr="00113886" w:rsidRDefault="00860EBC"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DF6EC3F" w14:textId="77777777" w:rsidR="00860EBC" w:rsidRPr="00113886" w:rsidRDefault="00860EBC" w:rsidP="00AF41E8">
            <w:pPr>
              <w:contextualSpacing/>
              <w:rPr>
                <w:rFonts w:cstheme="minorHAnsi"/>
                <w:szCs w:val="22"/>
                <w:lang w:eastAsia="es-CO"/>
              </w:rPr>
            </w:pPr>
          </w:p>
          <w:p w14:paraId="74D20214" w14:textId="77777777" w:rsidR="00860EBC" w:rsidRPr="00113886" w:rsidRDefault="00860EBC"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A6A743" w14:textId="77777777" w:rsidR="00860EBC" w:rsidRPr="00113886" w:rsidRDefault="00860EBC"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860EBC" w:rsidRPr="00113886" w14:paraId="0464930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5B40AA"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CC79AD" w14:textId="77777777" w:rsidR="00860EBC" w:rsidRPr="00113886" w:rsidRDefault="00860EBC" w:rsidP="00AF41E8">
            <w:pPr>
              <w:contextualSpacing/>
              <w:jc w:val="center"/>
              <w:rPr>
                <w:rFonts w:cstheme="minorHAnsi"/>
                <w:b/>
                <w:szCs w:val="22"/>
                <w:lang w:eastAsia="es-CO"/>
              </w:rPr>
            </w:pPr>
            <w:r w:rsidRPr="00113886">
              <w:rPr>
                <w:rFonts w:cstheme="minorHAnsi"/>
                <w:b/>
                <w:szCs w:val="22"/>
                <w:lang w:eastAsia="es-CO"/>
              </w:rPr>
              <w:t>Experiencia</w:t>
            </w:r>
          </w:p>
        </w:tc>
      </w:tr>
      <w:tr w:rsidR="00860EBC" w:rsidRPr="00113886" w14:paraId="1DE1F97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6846D6" w14:textId="77777777" w:rsidR="00860EBC" w:rsidRPr="00113886" w:rsidRDefault="00860EBC"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8723F6F" w14:textId="77777777" w:rsidR="00860EBC" w:rsidRPr="00113886" w:rsidRDefault="00860EBC" w:rsidP="00AF41E8">
            <w:pPr>
              <w:contextualSpacing/>
              <w:rPr>
                <w:rFonts w:cstheme="minorHAnsi"/>
                <w:szCs w:val="22"/>
                <w:lang w:eastAsia="es-CO"/>
              </w:rPr>
            </w:pPr>
          </w:p>
          <w:p w14:paraId="24C7FDF3"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7662327"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45F5AC6"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92A1BF9"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F7FE238" w14:textId="77777777" w:rsidR="00860EBC" w:rsidRPr="00113886" w:rsidRDefault="00860EB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2F32464" w14:textId="77777777" w:rsidR="00860EBC" w:rsidRPr="00113886" w:rsidRDefault="00860EBC" w:rsidP="00AF41E8">
            <w:pPr>
              <w:contextualSpacing/>
              <w:rPr>
                <w:rFonts w:cstheme="minorHAnsi"/>
                <w:szCs w:val="22"/>
                <w:lang w:eastAsia="es-CO"/>
              </w:rPr>
            </w:pPr>
          </w:p>
          <w:p w14:paraId="11F847F0" w14:textId="77777777" w:rsidR="00860EBC" w:rsidRPr="00113886" w:rsidRDefault="00860EBC"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CEC8804" w14:textId="77777777" w:rsidR="00860EBC" w:rsidRPr="00113886" w:rsidRDefault="00860EBC" w:rsidP="00AF41E8">
            <w:pPr>
              <w:contextualSpacing/>
              <w:rPr>
                <w:rFonts w:cstheme="minorHAnsi"/>
                <w:szCs w:val="22"/>
                <w:lang w:eastAsia="es-CO"/>
              </w:rPr>
            </w:pPr>
          </w:p>
          <w:p w14:paraId="192B0CBF" w14:textId="77777777" w:rsidR="00860EBC" w:rsidRPr="00113886" w:rsidRDefault="00860EBC"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94C8A4" w14:textId="77777777" w:rsidR="00860EBC" w:rsidRPr="00113886" w:rsidRDefault="00860EBC"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5B02C87" w14:textId="77777777" w:rsidR="005352AB" w:rsidRPr="00113886" w:rsidRDefault="005352AB" w:rsidP="005352AB">
      <w:pPr>
        <w:rPr>
          <w:rFonts w:cstheme="minorHAnsi"/>
          <w:lang w:val="es-ES" w:eastAsia="es-ES"/>
        </w:rPr>
      </w:pPr>
    </w:p>
    <w:p w14:paraId="52A8FD8D" w14:textId="77777777" w:rsidR="005352AB" w:rsidRPr="00113886" w:rsidRDefault="005352AB" w:rsidP="00A02614">
      <w:pPr>
        <w:rPr>
          <w:rFonts w:cstheme="minorHAnsi"/>
        </w:rPr>
      </w:pPr>
      <w:r w:rsidRPr="00113886">
        <w:rPr>
          <w:rFonts w:cstheme="minorHAnsi"/>
        </w:rPr>
        <w:t>Profesional Especializado 2088-17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38084BB4"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13E124"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6DB0F087" w14:textId="77777777" w:rsidR="005352AB" w:rsidRPr="00113886" w:rsidRDefault="005352AB" w:rsidP="00CB41BE">
            <w:pPr>
              <w:pStyle w:val="Ttulo2"/>
              <w:spacing w:before="0"/>
              <w:jc w:val="center"/>
              <w:rPr>
                <w:rFonts w:cstheme="minorHAnsi"/>
                <w:color w:val="auto"/>
                <w:szCs w:val="22"/>
                <w:lang w:eastAsia="es-CO"/>
              </w:rPr>
            </w:pPr>
            <w:bookmarkStart w:id="71" w:name="_Toc54931645"/>
            <w:r w:rsidRPr="00113886">
              <w:rPr>
                <w:rFonts w:cstheme="minorHAnsi"/>
                <w:color w:val="000000" w:themeColor="text1"/>
                <w:szCs w:val="22"/>
              </w:rPr>
              <w:t>Dirección Técnica de Gestión Gas Combustible</w:t>
            </w:r>
            <w:bookmarkEnd w:id="71"/>
            <w:r w:rsidRPr="00113886">
              <w:rPr>
                <w:rFonts w:cstheme="minorHAnsi"/>
                <w:color w:val="000000" w:themeColor="text1"/>
                <w:szCs w:val="22"/>
              </w:rPr>
              <w:t xml:space="preserve"> </w:t>
            </w:r>
          </w:p>
        </w:tc>
      </w:tr>
      <w:tr w:rsidR="005352AB" w:rsidRPr="00113886" w14:paraId="70D8E01C"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CF828"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4CD40953" w14:textId="77777777" w:rsidTr="00195A1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A7A3F" w14:textId="77777777" w:rsidR="005352AB" w:rsidRPr="00113886" w:rsidRDefault="005352AB" w:rsidP="00CB41BE">
            <w:pPr>
              <w:rPr>
                <w:rFonts w:cstheme="minorHAnsi"/>
                <w:szCs w:val="22"/>
                <w:lang w:val="es-ES"/>
              </w:rPr>
            </w:pPr>
            <w:r w:rsidRPr="00113886">
              <w:rPr>
                <w:rFonts w:cstheme="minorHAnsi"/>
                <w:szCs w:val="22"/>
                <w:lang w:val="es-ES"/>
              </w:rPr>
              <w:t>Realizar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51D0A844" w14:textId="77777777" w:rsidR="005352AB" w:rsidRPr="00113886" w:rsidRDefault="005352AB" w:rsidP="00CB41BE">
            <w:pPr>
              <w:rPr>
                <w:rFonts w:cstheme="minorHAnsi"/>
                <w:color w:val="000000" w:themeColor="text1"/>
                <w:szCs w:val="22"/>
                <w:lang w:val="es-ES"/>
              </w:rPr>
            </w:pPr>
          </w:p>
        </w:tc>
      </w:tr>
      <w:tr w:rsidR="005352AB" w:rsidRPr="00113886" w14:paraId="4AE7DA75"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6A012"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784577D5" w14:textId="77777777" w:rsidTr="00195A1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4A786" w14:textId="77777777" w:rsidR="005352AB" w:rsidRPr="00113886" w:rsidRDefault="005352AB" w:rsidP="0063752D">
            <w:pPr>
              <w:numPr>
                <w:ilvl w:val="0"/>
                <w:numId w:val="128"/>
              </w:numPr>
              <w:contextualSpacing/>
              <w:rPr>
                <w:rFonts w:cstheme="minorHAnsi"/>
                <w:color w:val="000000" w:themeColor="text1"/>
                <w:szCs w:val="22"/>
                <w:lang w:val="es-ES"/>
              </w:rPr>
            </w:pPr>
            <w:r w:rsidRPr="00113886">
              <w:rPr>
                <w:rFonts w:cstheme="minorHAnsi"/>
                <w:color w:val="000000" w:themeColor="text1"/>
                <w:szCs w:val="22"/>
                <w:lang w:val="es-ES"/>
              </w:rPr>
              <w:t>Promover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1C8BA489" w14:textId="77777777" w:rsidR="005352AB" w:rsidRPr="00113886" w:rsidRDefault="005352AB" w:rsidP="0063752D">
            <w:pPr>
              <w:numPr>
                <w:ilvl w:val="0"/>
                <w:numId w:val="128"/>
              </w:numPr>
              <w:contextualSpacing/>
              <w:rPr>
                <w:rFonts w:eastAsia="Arial" w:cstheme="minorHAnsi"/>
                <w:color w:val="000000" w:themeColor="text1"/>
                <w:szCs w:val="22"/>
                <w:lang w:val="es-ES"/>
              </w:rPr>
            </w:pPr>
            <w:r w:rsidRPr="00113886">
              <w:rPr>
                <w:rFonts w:eastAsia="Arial"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3433E1FA"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lastRenderedPageBreak/>
              <w:t>Desarrollar acciones para vigilar la correcta aplicación del régimen tarifario que señalen las comisiones de regulación, de acuerdo con la normativa vigente.</w:t>
            </w:r>
          </w:p>
          <w:p w14:paraId="4571153A"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Plasmar los conceptos con destino a las Comisiones de Regulación, Ministerios y demás autoridades sobre las medidas que se estudien relacionadas con los servicios públicos domiciliarios de Gas Combustible.</w:t>
            </w:r>
          </w:p>
          <w:p w14:paraId="1E483102"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Preparar las acciones de inspección, vigilancia y control a los prestadores de los servicios públicos domiciliarios de Gas Combustible y que le sean asignados.</w:t>
            </w:r>
          </w:p>
          <w:p w14:paraId="528CD285"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Realizar la vigilancia y verificación de la correcta aplicación del régimen tarifario que señalen las Comisiones de Regulación.</w:t>
            </w:r>
          </w:p>
          <w:p w14:paraId="7F752C60"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 xml:space="preserve">Valorar según se requiera, la incorporación y consistencia de la información reportada por los prestadores al </w:t>
            </w:r>
            <w:r w:rsidRPr="00113886">
              <w:rPr>
                <w:rFonts w:cstheme="minorHAnsi"/>
                <w:color w:val="000000" w:themeColor="text1"/>
                <w:szCs w:val="22"/>
              </w:rPr>
              <w:t>Sistema Único de Información (SUI)</w:t>
            </w:r>
            <w:r w:rsidRPr="00113886">
              <w:rPr>
                <w:rFonts w:cstheme="minorHAnsi"/>
                <w:szCs w:val="22"/>
              </w:rPr>
              <w:t>.</w:t>
            </w:r>
          </w:p>
          <w:p w14:paraId="4D346CF0"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Preparar acciones para fomentar el reporte de información con calidad al SUI de los prestadores de Gas Combustible desde el componente tarifario.</w:t>
            </w:r>
          </w:p>
          <w:p w14:paraId="6F441C02" w14:textId="77777777" w:rsidR="005352AB" w:rsidRPr="00113886" w:rsidRDefault="005352AB" w:rsidP="0063752D">
            <w:pPr>
              <w:pStyle w:val="Prrafodelista"/>
              <w:numPr>
                <w:ilvl w:val="0"/>
                <w:numId w:val="128"/>
              </w:numPr>
              <w:rPr>
                <w:rFonts w:cstheme="minorHAnsi"/>
                <w:szCs w:val="22"/>
              </w:rPr>
            </w:pPr>
            <w:r w:rsidRPr="00113886">
              <w:rPr>
                <w:rFonts w:cstheme="minorHAnsi"/>
                <w:szCs w:val="22"/>
              </w:rPr>
              <w:t>Realizar el seguimiento y verificación de los procesos de devoluciones de conformidad con la normativa vigente y los procedimientos de la entidad.</w:t>
            </w:r>
          </w:p>
          <w:p w14:paraId="22F37D5A" w14:textId="77777777" w:rsidR="005352AB" w:rsidRPr="00113886" w:rsidRDefault="005352AB" w:rsidP="0063752D">
            <w:pPr>
              <w:numPr>
                <w:ilvl w:val="0"/>
                <w:numId w:val="128"/>
              </w:numPr>
              <w:contextualSpacing/>
              <w:rPr>
                <w:rFonts w:cstheme="minorHAnsi"/>
                <w:color w:val="000000" w:themeColor="text1"/>
                <w:szCs w:val="22"/>
              </w:rPr>
            </w:pPr>
            <w:r w:rsidRPr="00113886">
              <w:rPr>
                <w:rFonts w:cstheme="minorHAnsi"/>
                <w:color w:val="000000" w:themeColor="text1"/>
                <w:szCs w:val="22"/>
              </w:rPr>
              <w:t xml:space="preserve">Realizar visitas de inspección y pruebas a los prestadores de servicios públicos domiciliarios </w:t>
            </w:r>
            <w:r w:rsidRPr="00113886">
              <w:rPr>
                <w:rFonts w:eastAsia="Calibri" w:cstheme="minorHAnsi"/>
                <w:szCs w:val="22"/>
              </w:rPr>
              <w:t>de Gas Combustible</w:t>
            </w:r>
            <w:r w:rsidRPr="00113886">
              <w:rPr>
                <w:rFonts w:eastAsia="Times New Roman" w:cstheme="minorHAnsi"/>
                <w:color w:val="000000" w:themeColor="text1"/>
                <w:szCs w:val="22"/>
                <w:lang w:val="es-ES" w:eastAsia="es-ES"/>
              </w:rPr>
              <w:t xml:space="preserve"> </w:t>
            </w:r>
            <w:r w:rsidRPr="00113886">
              <w:rPr>
                <w:rFonts w:cstheme="minorHAnsi"/>
                <w:color w:val="000000" w:themeColor="text1"/>
                <w:szCs w:val="22"/>
              </w:rPr>
              <w:t>que sean necesarias para el cumplimiento de las funciones de la Dirección.</w:t>
            </w:r>
          </w:p>
          <w:p w14:paraId="721CACA6" w14:textId="77777777" w:rsidR="005352AB" w:rsidRPr="00113886" w:rsidRDefault="005352AB" w:rsidP="0063752D">
            <w:pPr>
              <w:pStyle w:val="Prrafodelista"/>
              <w:numPr>
                <w:ilvl w:val="0"/>
                <w:numId w:val="128"/>
              </w:numPr>
              <w:rPr>
                <w:rFonts w:cstheme="minorHAnsi"/>
                <w:szCs w:val="22"/>
              </w:rPr>
            </w:pPr>
            <w:r w:rsidRPr="00113886">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51185D08" w14:textId="77777777" w:rsidR="005352AB" w:rsidRPr="00113886" w:rsidRDefault="005352AB" w:rsidP="0063752D">
            <w:pPr>
              <w:pStyle w:val="Prrafodelista"/>
              <w:numPr>
                <w:ilvl w:val="0"/>
                <w:numId w:val="128"/>
              </w:numPr>
              <w:rPr>
                <w:rFonts w:cstheme="minorHAnsi"/>
                <w:color w:val="000000" w:themeColor="text1"/>
                <w:szCs w:val="22"/>
              </w:rPr>
            </w:pPr>
            <w:r w:rsidRPr="00113886">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2EB5D825" w14:textId="77777777" w:rsidR="005352AB" w:rsidRPr="00113886" w:rsidRDefault="005352AB" w:rsidP="0063752D">
            <w:pPr>
              <w:pStyle w:val="Prrafodelista"/>
              <w:numPr>
                <w:ilvl w:val="0"/>
                <w:numId w:val="128"/>
              </w:numPr>
              <w:rPr>
                <w:rFonts w:cstheme="minorHAnsi"/>
                <w:color w:val="000000" w:themeColor="text1"/>
                <w:szCs w:val="22"/>
              </w:rPr>
            </w:pPr>
            <w:r w:rsidRPr="00113886">
              <w:rPr>
                <w:rFonts w:cstheme="minorHAnsi"/>
                <w:color w:val="000000" w:themeColor="text1"/>
                <w:szCs w:val="22"/>
              </w:rPr>
              <w:t>Hacer seguimiento al cumplimiento por parte de los prestadores, de las acciones correctivas establecidas por la Entidad y otros organismos de control.</w:t>
            </w:r>
          </w:p>
          <w:p w14:paraId="1131CDEC" w14:textId="77777777" w:rsidR="005352AB" w:rsidRPr="00113886" w:rsidRDefault="005352AB" w:rsidP="0063752D">
            <w:pPr>
              <w:pStyle w:val="Prrafodelista"/>
              <w:numPr>
                <w:ilvl w:val="0"/>
                <w:numId w:val="128"/>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3EB59F57" w14:textId="77777777" w:rsidR="005352AB" w:rsidRPr="00113886" w:rsidRDefault="005352AB" w:rsidP="0063752D">
            <w:pPr>
              <w:pStyle w:val="Prrafodelista"/>
              <w:numPr>
                <w:ilvl w:val="0"/>
                <w:numId w:val="128"/>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8AEA6D1" w14:textId="77777777" w:rsidR="005352AB" w:rsidRPr="00113886" w:rsidRDefault="005352AB" w:rsidP="0063752D">
            <w:pPr>
              <w:numPr>
                <w:ilvl w:val="0"/>
                <w:numId w:val="128"/>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3F429471" w14:textId="77777777" w:rsidR="005352AB" w:rsidRPr="00113886" w:rsidRDefault="005352AB" w:rsidP="0063752D">
            <w:pPr>
              <w:pStyle w:val="Sinespaciado"/>
              <w:numPr>
                <w:ilvl w:val="0"/>
                <w:numId w:val="128"/>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352AB" w:rsidRPr="00113886" w14:paraId="244644B1"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131CD8"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6D9303A0"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5F2F3"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6306140A"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7B3BB393"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rPr>
              <w:t>Regulación económica y de mercados.</w:t>
            </w:r>
          </w:p>
          <w:p w14:paraId="3C64F67A"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 xml:space="preserve">Marco normativo en tarifas y subsidios </w:t>
            </w:r>
          </w:p>
          <w:p w14:paraId="08508BB4"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Análisis financiero y de datos</w:t>
            </w:r>
          </w:p>
          <w:p w14:paraId="150C22A7"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0D9A253B" w14:textId="77777777" w:rsidR="005352AB" w:rsidRPr="00113886" w:rsidRDefault="005352AB" w:rsidP="005352AB">
            <w:pPr>
              <w:pStyle w:val="Prrafodelista"/>
              <w:numPr>
                <w:ilvl w:val="0"/>
                <w:numId w:val="3"/>
              </w:numPr>
              <w:rPr>
                <w:rFonts w:cstheme="minorHAnsi"/>
                <w:szCs w:val="22"/>
              </w:rPr>
            </w:pPr>
            <w:r w:rsidRPr="00113886">
              <w:rPr>
                <w:rFonts w:cstheme="minorHAnsi"/>
                <w:szCs w:val="22"/>
                <w:lang w:eastAsia="es-CO"/>
              </w:rPr>
              <w:t>Gestión integral de proyectos</w:t>
            </w:r>
          </w:p>
        </w:tc>
      </w:tr>
      <w:tr w:rsidR="005352AB" w:rsidRPr="00113886" w14:paraId="4062F6A1"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FEFDFF"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453D8347"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9C53E8"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4BC7D2"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3EC46CB4"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E21947"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lastRenderedPageBreak/>
              <w:t>Aprendizaje continuo</w:t>
            </w:r>
          </w:p>
          <w:p w14:paraId="73F09481"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F7DFF4A"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4FB79F6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26B5DC7"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7BF984F0"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6DEFBD"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A92E593"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07E0FEC"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F358A33"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403D2F2" w14:textId="77777777" w:rsidR="005352AB" w:rsidRPr="00113886" w:rsidRDefault="005352AB" w:rsidP="00CB41BE">
            <w:pPr>
              <w:contextualSpacing/>
              <w:rPr>
                <w:rFonts w:cstheme="minorHAnsi"/>
                <w:szCs w:val="22"/>
                <w:lang w:val="es-ES" w:eastAsia="es-CO"/>
              </w:rPr>
            </w:pPr>
          </w:p>
          <w:p w14:paraId="61C05C10"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2B98BCF6" w14:textId="77777777" w:rsidR="005352AB" w:rsidRPr="00113886" w:rsidRDefault="005352AB" w:rsidP="00CB41BE">
            <w:pPr>
              <w:contextualSpacing/>
              <w:rPr>
                <w:rFonts w:cstheme="minorHAnsi"/>
                <w:szCs w:val="22"/>
                <w:lang w:val="es-ES" w:eastAsia="es-CO"/>
              </w:rPr>
            </w:pPr>
          </w:p>
          <w:p w14:paraId="1D95F978"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1D902ABE"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3E89E200"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AF947"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52AB" w:rsidRPr="00113886" w14:paraId="0BC5FBC1" w14:textId="77777777" w:rsidTr="00195A1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AFDF3C"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13D457"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6DDE5CAF"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57CF0A"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4AE87C0" w14:textId="77777777" w:rsidR="005352AB" w:rsidRPr="00113886" w:rsidRDefault="005352AB" w:rsidP="005352AB">
            <w:pPr>
              <w:contextualSpacing/>
              <w:rPr>
                <w:rFonts w:cstheme="minorHAnsi"/>
                <w:szCs w:val="22"/>
                <w:lang w:val="es-ES" w:eastAsia="es-CO"/>
              </w:rPr>
            </w:pPr>
          </w:p>
          <w:p w14:paraId="469AB7C7"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8891DC4"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7F47C530"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F64AC3C"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543065EB"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FC2C668"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E425C0C"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62D21126"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FE8C203"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F67B373"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85C0BC3"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1E3BE82C"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B469987" w14:textId="77777777" w:rsidR="005352AB" w:rsidRPr="00113886" w:rsidRDefault="005352AB" w:rsidP="005352AB">
            <w:pPr>
              <w:ind w:left="360"/>
              <w:contextualSpacing/>
              <w:rPr>
                <w:rFonts w:cstheme="minorHAnsi"/>
                <w:szCs w:val="22"/>
                <w:lang w:val="es-ES" w:eastAsia="es-CO"/>
              </w:rPr>
            </w:pPr>
          </w:p>
          <w:p w14:paraId="5E7CBD10"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26DF3BD" w14:textId="77777777" w:rsidR="005352AB" w:rsidRPr="00113886" w:rsidRDefault="005352AB" w:rsidP="005352AB">
            <w:pPr>
              <w:contextualSpacing/>
              <w:rPr>
                <w:rFonts w:cstheme="minorHAnsi"/>
                <w:szCs w:val="22"/>
                <w:lang w:val="es-ES" w:eastAsia="es-CO"/>
              </w:rPr>
            </w:pPr>
          </w:p>
          <w:p w14:paraId="7F2C8D32"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31BAF6" w14:textId="2FCAA8F5"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195A1D" w:rsidRPr="00113886" w14:paraId="5431C3A4" w14:textId="77777777" w:rsidTr="00195A1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6621F6" w14:textId="77777777" w:rsidR="00195A1D" w:rsidRPr="00113886" w:rsidRDefault="00195A1D"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195A1D" w:rsidRPr="00113886" w14:paraId="7B06B267" w14:textId="77777777" w:rsidTr="00195A1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2B4C4A"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1A60F6"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Experiencia</w:t>
            </w:r>
          </w:p>
        </w:tc>
      </w:tr>
      <w:tr w:rsidR="00195A1D" w:rsidRPr="00113886" w14:paraId="07B5622F"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F70EFB" w14:textId="77777777" w:rsidR="00195A1D" w:rsidRPr="00113886" w:rsidRDefault="00195A1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068CE0" w14:textId="77777777" w:rsidR="00195A1D" w:rsidRPr="00113886" w:rsidRDefault="00195A1D" w:rsidP="00AF41E8">
            <w:pPr>
              <w:contextualSpacing/>
              <w:rPr>
                <w:rFonts w:cstheme="minorHAnsi"/>
                <w:szCs w:val="22"/>
                <w:lang w:eastAsia="es-CO"/>
              </w:rPr>
            </w:pPr>
          </w:p>
          <w:p w14:paraId="4DD66621"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518E152"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Arquitectura</w:t>
            </w:r>
          </w:p>
          <w:p w14:paraId="1688DEC2"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BD67565"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0D627105"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49691AE"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F5F70E9"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B7B9D65"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052042F"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5774668"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3BD4DAA0"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FD3F39B"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1356617" w14:textId="77777777" w:rsidR="00195A1D" w:rsidRPr="00113886" w:rsidRDefault="00195A1D" w:rsidP="00195A1D">
            <w:pPr>
              <w:ind w:left="360"/>
              <w:contextualSpacing/>
              <w:rPr>
                <w:rFonts w:cstheme="minorHAnsi"/>
                <w:szCs w:val="22"/>
                <w:lang w:val="es-ES" w:eastAsia="es-CO"/>
              </w:rPr>
            </w:pPr>
          </w:p>
          <w:p w14:paraId="2D57311D" w14:textId="77777777" w:rsidR="00195A1D" w:rsidRPr="00113886" w:rsidRDefault="00195A1D" w:rsidP="00AF41E8">
            <w:pPr>
              <w:contextualSpacing/>
              <w:rPr>
                <w:rFonts w:cstheme="minorHAnsi"/>
                <w:szCs w:val="22"/>
                <w:lang w:eastAsia="es-CO"/>
              </w:rPr>
            </w:pPr>
          </w:p>
          <w:p w14:paraId="0503E0CF" w14:textId="77777777" w:rsidR="00195A1D" w:rsidRPr="00113886" w:rsidRDefault="00195A1D" w:rsidP="00AF41E8">
            <w:pPr>
              <w:contextualSpacing/>
              <w:rPr>
                <w:rFonts w:cstheme="minorHAnsi"/>
                <w:szCs w:val="22"/>
                <w:lang w:eastAsia="es-CO"/>
              </w:rPr>
            </w:pPr>
          </w:p>
          <w:p w14:paraId="00D42352" w14:textId="77777777" w:rsidR="00195A1D" w:rsidRPr="00113886" w:rsidRDefault="00195A1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5BA427" w14:textId="1055EFE0" w:rsidR="00195A1D"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195A1D" w:rsidRPr="00113886">
              <w:rPr>
                <w:rFonts w:cstheme="minorHAnsi"/>
                <w:szCs w:val="22"/>
              </w:rPr>
              <w:t>meses de experiencia profesional relacionada.</w:t>
            </w:r>
          </w:p>
        </w:tc>
      </w:tr>
      <w:tr w:rsidR="00195A1D" w:rsidRPr="00113886" w14:paraId="273A3F27" w14:textId="77777777" w:rsidTr="00195A1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84673C"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79518B"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Experiencia</w:t>
            </w:r>
          </w:p>
        </w:tc>
      </w:tr>
      <w:tr w:rsidR="00195A1D" w:rsidRPr="00113886" w14:paraId="59028A7E"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5862D" w14:textId="77777777" w:rsidR="00195A1D" w:rsidRPr="00113886" w:rsidRDefault="00195A1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491902" w14:textId="77777777" w:rsidR="00195A1D" w:rsidRPr="00113886" w:rsidRDefault="00195A1D" w:rsidP="00AF41E8">
            <w:pPr>
              <w:contextualSpacing/>
              <w:rPr>
                <w:rFonts w:cstheme="minorHAnsi"/>
                <w:szCs w:val="22"/>
                <w:lang w:eastAsia="es-CO"/>
              </w:rPr>
            </w:pPr>
          </w:p>
          <w:p w14:paraId="689A3FAB"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0896F9F"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38BDAD7"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75726CD"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05784A66"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2CAE48F"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CAF3EAA"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A03F9F8"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5995C76"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77CEBA5"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5E68C513"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45D4337" w14:textId="77777777" w:rsidR="00195A1D" w:rsidRPr="00113886" w:rsidRDefault="00195A1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38E8829A" w14:textId="77777777" w:rsidR="00195A1D" w:rsidRPr="00113886" w:rsidRDefault="00195A1D" w:rsidP="00195A1D">
            <w:pPr>
              <w:ind w:left="360"/>
              <w:contextualSpacing/>
              <w:rPr>
                <w:rFonts w:cstheme="minorHAnsi"/>
                <w:szCs w:val="22"/>
                <w:lang w:val="es-ES" w:eastAsia="es-CO"/>
              </w:rPr>
            </w:pPr>
          </w:p>
          <w:p w14:paraId="26511F19" w14:textId="77777777" w:rsidR="00195A1D" w:rsidRPr="00113886" w:rsidRDefault="00195A1D" w:rsidP="00AF41E8">
            <w:pPr>
              <w:contextualSpacing/>
              <w:rPr>
                <w:rFonts w:eastAsia="Times New Roman" w:cstheme="minorHAnsi"/>
                <w:szCs w:val="22"/>
                <w:lang w:eastAsia="es-CO"/>
              </w:rPr>
            </w:pPr>
          </w:p>
          <w:p w14:paraId="1122B7FE" w14:textId="77777777" w:rsidR="00195A1D" w:rsidRPr="00113886" w:rsidRDefault="00195A1D"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BF95569" w14:textId="77777777" w:rsidR="00195A1D" w:rsidRPr="00113886" w:rsidRDefault="00195A1D" w:rsidP="00AF41E8">
            <w:pPr>
              <w:contextualSpacing/>
              <w:rPr>
                <w:rFonts w:cstheme="minorHAnsi"/>
                <w:szCs w:val="22"/>
                <w:lang w:eastAsia="es-CO"/>
              </w:rPr>
            </w:pPr>
          </w:p>
          <w:p w14:paraId="274EA64D" w14:textId="77777777" w:rsidR="00195A1D" w:rsidRPr="00113886" w:rsidRDefault="00195A1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4EB1AA" w14:textId="77777777" w:rsidR="00195A1D" w:rsidRPr="00113886" w:rsidRDefault="00195A1D" w:rsidP="00AF41E8">
            <w:pPr>
              <w:widowControl w:val="0"/>
              <w:contextualSpacing/>
              <w:rPr>
                <w:rFonts w:cstheme="minorHAnsi"/>
                <w:szCs w:val="22"/>
              </w:rPr>
            </w:pPr>
            <w:r w:rsidRPr="00113886">
              <w:rPr>
                <w:rFonts w:cstheme="minorHAnsi"/>
                <w:szCs w:val="22"/>
              </w:rPr>
              <w:t>Diez (10) meses de experiencia profesional relacionada.</w:t>
            </w:r>
          </w:p>
        </w:tc>
      </w:tr>
      <w:tr w:rsidR="00195A1D" w:rsidRPr="00113886" w14:paraId="5DDC7AC5" w14:textId="77777777" w:rsidTr="00195A1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87E567"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789441" w14:textId="77777777" w:rsidR="00195A1D" w:rsidRPr="00113886" w:rsidRDefault="00195A1D" w:rsidP="00AF41E8">
            <w:pPr>
              <w:contextualSpacing/>
              <w:jc w:val="center"/>
              <w:rPr>
                <w:rFonts w:cstheme="minorHAnsi"/>
                <w:b/>
                <w:szCs w:val="22"/>
                <w:lang w:eastAsia="es-CO"/>
              </w:rPr>
            </w:pPr>
            <w:r w:rsidRPr="00113886">
              <w:rPr>
                <w:rFonts w:cstheme="minorHAnsi"/>
                <w:b/>
                <w:szCs w:val="22"/>
                <w:lang w:eastAsia="es-CO"/>
              </w:rPr>
              <w:t>Experiencia</w:t>
            </w:r>
          </w:p>
        </w:tc>
      </w:tr>
      <w:tr w:rsidR="00195A1D" w:rsidRPr="00113886" w14:paraId="7175AB25" w14:textId="77777777" w:rsidTr="00195A1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5ECCC0" w14:textId="77777777" w:rsidR="00195A1D" w:rsidRPr="00113886" w:rsidRDefault="00195A1D"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5F8D24C7" w14:textId="77777777" w:rsidR="002D2439" w:rsidRPr="00113886" w:rsidRDefault="002D2439" w:rsidP="00AF41E8">
            <w:pPr>
              <w:contextualSpacing/>
              <w:rPr>
                <w:rFonts w:cstheme="minorHAnsi"/>
                <w:szCs w:val="22"/>
                <w:lang w:eastAsia="es-CO"/>
              </w:rPr>
            </w:pPr>
          </w:p>
          <w:p w14:paraId="64B087D3"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635789B5"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04ADFB6"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37525BB"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Derecho y afines </w:t>
            </w:r>
          </w:p>
          <w:p w14:paraId="00353DE5"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5942E32"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70BCE9E3"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1A659ABE"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46EE18A8"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734B043"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B5ABBE6"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62E76448" w14:textId="77777777" w:rsidR="002D2439" w:rsidRPr="00113886" w:rsidRDefault="002D243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1FF1690" w14:textId="77777777" w:rsidR="002D2439" w:rsidRPr="00113886" w:rsidRDefault="002D2439" w:rsidP="002D2439">
            <w:pPr>
              <w:ind w:left="360"/>
              <w:contextualSpacing/>
              <w:rPr>
                <w:rFonts w:cstheme="minorHAnsi"/>
                <w:szCs w:val="22"/>
                <w:lang w:val="es-ES" w:eastAsia="es-CO"/>
              </w:rPr>
            </w:pPr>
          </w:p>
          <w:p w14:paraId="44C8C168" w14:textId="77777777" w:rsidR="002D2439" w:rsidRPr="00113886" w:rsidRDefault="002D2439" w:rsidP="00AF41E8">
            <w:pPr>
              <w:contextualSpacing/>
              <w:rPr>
                <w:rFonts w:cstheme="minorHAnsi"/>
                <w:szCs w:val="22"/>
                <w:lang w:eastAsia="es-CO"/>
              </w:rPr>
            </w:pPr>
          </w:p>
          <w:p w14:paraId="45E1E540" w14:textId="77777777" w:rsidR="00195A1D" w:rsidRPr="00113886" w:rsidRDefault="00195A1D" w:rsidP="00AF41E8">
            <w:pPr>
              <w:contextualSpacing/>
              <w:rPr>
                <w:rFonts w:cstheme="minorHAnsi"/>
                <w:szCs w:val="22"/>
                <w:lang w:eastAsia="es-CO"/>
              </w:rPr>
            </w:pPr>
          </w:p>
          <w:p w14:paraId="062499B3" w14:textId="77777777" w:rsidR="00195A1D" w:rsidRPr="00113886" w:rsidRDefault="00195A1D"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5292C83" w14:textId="77777777" w:rsidR="00195A1D" w:rsidRPr="00113886" w:rsidRDefault="00195A1D" w:rsidP="00AF41E8">
            <w:pPr>
              <w:contextualSpacing/>
              <w:rPr>
                <w:rFonts w:cstheme="minorHAnsi"/>
                <w:szCs w:val="22"/>
                <w:lang w:eastAsia="es-CO"/>
              </w:rPr>
            </w:pPr>
          </w:p>
          <w:p w14:paraId="579D782D" w14:textId="77777777" w:rsidR="00195A1D" w:rsidRPr="00113886" w:rsidRDefault="00195A1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184757" w14:textId="77777777" w:rsidR="00195A1D" w:rsidRPr="00113886" w:rsidRDefault="00195A1D"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696A661" w14:textId="77777777" w:rsidR="005352AB" w:rsidRPr="00113886" w:rsidRDefault="005352AB" w:rsidP="005352AB">
      <w:pPr>
        <w:rPr>
          <w:rFonts w:cstheme="minorHAnsi"/>
          <w:lang w:val="es-ES" w:eastAsia="es-ES"/>
        </w:rPr>
      </w:pPr>
    </w:p>
    <w:p w14:paraId="5C799401" w14:textId="77777777" w:rsidR="005352AB" w:rsidRPr="00113886" w:rsidRDefault="005352AB" w:rsidP="00A02614">
      <w:pPr>
        <w:rPr>
          <w:rFonts w:cstheme="minorHAnsi"/>
        </w:rPr>
      </w:pPr>
      <w:r w:rsidRPr="00113886">
        <w:rPr>
          <w:rFonts w:cstheme="minorHAnsi"/>
        </w:rPr>
        <w:t>Profesional Especializado 2088-17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1AB7C252"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2FD01E"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284FDC00" w14:textId="77777777" w:rsidR="005352AB" w:rsidRPr="00113886" w:rsidRDefault="005352AB" w:rsidP="00CB41BE">
            <w:pPr>
              <w:pStyle w:val="Ttulo2"/>
              <w:spacing w:before="0"/>
              <w:jc w:val="center"/>
              <w:rPr>
                <w:rFonts w:cstheme="minorHAnsi"/>
                <w:color w:val="auto"/>
                <w:szCs w:val="22"/>
                <w:lang w:eastAsia="es-CO"/>
              </w:rPr>
            </w:pPr>
            <w:bookmarkStart w:id="72" w:name="_Toc54931646"/>
            <w:r w:rsidRPr="00113886">
              <w:rPr>
                <w:rFonts w:cstheme="minorHAnsi"/>
                <w:color w:val="000000" w:themeColor="text1"/>
                <w:szCs w:val="22"/>
              </w:rPr>
              <w:t>Dirección Técnica de Gestión Gas Combustible</w:t>
            </w:r>
            <w:bookmarkEnd w:id="72"/>
            <w:r w:rsidRPr="00113886">
              <w:rPr>
                <w:rFonts w:cstheme="minorHAnsi"/>
                <w:color w:val="000000" w:themeColor="text1"/>
                <w:szCs w:val="22"/>
              </w:rPr>
              <w:t xml:space="preserve"> </w:t>
            </w:r>
          </w:p>
        </w:tc>
      </w:tr>
      <w:tr w:rsidR="005352AB" w:rsidRPr="00113886" w14:paraId="0CAA2CD3"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A680DC"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77CEC9E1" w14:textId="77777777" w:rsidTr="009C277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65744" w14:textId="77777777" w:rsidR="005352AB" w:rsidRPr="00113886" w:rsidRDefault="005352AB" w:rsidP="00CB41BE">
            <w:pPr>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eastAsia="es-ES_tradnl"/>
              </w:rPr>
              <w:t>Realizar</w:t>
            </w:r>
            <w:r w:rsidRPr="00113886">
              <w:rPr>
                <w:rFonts w:eastAsia="Times New Roman" w:cstheme="minorHAnsi"/>
                <w:color w:val="000000" w:themeColor="text1"/>
                <w:szCs w:val="22"/>
                <w:lang w:val="es-ES" w:eastAsia="es-ES_tradnl"/>
              </w:rPr>
              <w:t xml:space="preserve"> las actividades de inspección, vigilancia y control en materia financiera a los prestadores de los servicios públicos de Gas Combustible de conformidad con los procedimientos de la entidad y la normativa vigente.</w:t>
            </w:r>
          </w:p>
        </w:tc>
      </w:tr>
      <w:tr w:rsidR="005352AB" w:rsidRPr="00113886" w14:paraId="1C67C30F"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23B872"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17790660" w14:textId="77777777" w:rsidTr="009C277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2E187"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el cumplimiento de las Normas de Información Financiera, por parte de los prestadores de los servicios públicos domiciliarios de Gas Combustible.</w:t>
            </w:r>
          </w:p>
          <w:p w14:paraId="1082D209"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lang w:eastAsia="es-ES_tradnl"/>
              </w:rPr>
              <w:t>Analizar la calidad, veracidad y consistencia de la información financiera contenida en el Sistema Único de Información y apoyar las investigaciones que se deriven de las mismas.</w:t>
            </w:r>
          </w:p>
          <w:p w14:paraId="05C05C85" w14:textId="77777777" w:rsidR="005352AB" w:rsidRPr="00113886" w:rsidRDefault="005352AB" w:rsidP="0063752D">
            <w:pPr>
              <w:pStyle w:val="Prrafodelista"/>
              <w:numPr>
                <w:ilvl w:val="0"/>
                <w:numId w:val="129"/>
              </w:numPr>
              <w:rPr>
                <w:rFonts w:cstheme="minorHAnsi"/>
                <w:color w:val="000000" w:themeColor="text1"/>
                <w:szCs w:val="22"/>
              </w:rPr>
            </w:pPr>
            <w:r w:rsidRPr="00113886">
              <w:rPr>
                <w:rFonts w:cstheme="minorHAnsi"/>
                <w:color w:val="000000" w:themeColor="text1"/>
                <w:szCs w:val="22"/>
                <w:lang w:eastAsia="es-ES_tradnl"/>
              </w:rPr>
              <w:t>Plasmar las observaciones sobre los estados financieros y contables a los prestadores de los servicios públicos domiciliarios de Gas Combustible, de acuerdo con los lineamientos y la normativa vigente.</w:t>
            </w:r>
          </w:p>
          <w:p w14:paraId="3FAA051A" w14:textId="77777777" w:rsidR="005352AB" w:rsidRPr="00113886" w:rsidRDefault="005352AB" w:rsidP="0063752D">
            <w:pPr>
              <w:pStyle w:val="Prrafodelista"/>
              <w:numPr>
                <w:ilvl w:val="0"/>
                <w:numId w:val="129"/>
              </w:numPr>
              <w:rPr>
                <w:rFonts w:cstheme="minorHAnsi"/>
                <w:color w:val="000000" w:themeColor="text1"/>
                <w:szCs w:val="22"/>
              </w:rPr>
            </w:pPr>
            <w:r w:rsidRPr="00113886">
              <w:rPr>
                <w:rFonts w:cstheme="minorHAnsi"/>
                <w:color w:val="000000" w:themeColor="text1"/>
                <w:szCs w:val="22"/>
                <w:lang w:eastAsia="es-ES_tradnl"/>
              </w:rPr>
              <w:t>Adelantar cuando se requiera la vigilancia in situ a prestadores, y presentar los informes de visita respectivos de conformidad con los procedimientos de la entidad.</w:t>
            </w:r>
          </w:p>
          <w:p w14:paraId="7892856B"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rPr>
              <w:lastRenderedPageBreak/>
              <w:t>Desarrollar actividades relacionadas con la evaluación integral de los prestadores de servicios públicos domiciliarios de Gas Combustible de conformidad con los procedimientos de la entidad</w:t>
            </w:r>
          </w:p>
          <w:p w14:paraId="281544F2"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lang w:eastAsia="es-ES_tradnl"/>
              </w:rPr>
              <w:t xml:space="preserve">Elaborar y revisar los diagnósticos y/o evaluaciones integrales de gestión para las empresas prestadoras de los servicios públicos de Gas Combustible de acuerdo con los procedimientos </w:t>
            </w:r>
          </w:p>
          <w:p w14:paraId="5302C11E"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lang w:eastAsia="es-ES_tradnl"/>
              </w:rPr>
              <w:t>Promover en la concertación de los programas de gestión y acuerdos de mejoramiento para los prestadores que lo requieran de acuerdo con los resultados de la evaluación integral y sectorial y hacer seguimiento a los mismos.</w:t>
            </w:r>
          </w:p>
          <w:p w14:paraId="2BB7877F" w14:textId="77777777" w:rsidR="005352AB" w:rsidRPr="00113886" w:rsidRDefault="005352AB" w:rsidP="0063752D">
            <w:pPr>
              <w:pStyle w:val="Prrafodelista"/>
              <w:numPr>
                <w:ilvl w:val="0"/>
                <w:numId w:val="129"/>
              </w:numPr>
              <w:rPr>
                <w:rFonts w:cstheme="minorHAnsi"/>
                <w:color w:val="000000" w:themeColor="text1"/>
                <w:szCs w:val="22"/>
                <w:lang w:eastAsia="es-ES_tradnl"/>
              </w:rPr>
            </w:pPr>
            <w:r w:rsidRPr="00113886">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AD5E6AF" w14:textId="77777777" w:rsidR="005352AB" w:rsidRPr="00113886" w:rsidRDefault="005352AB" w:rsidP="0063752D">
            <w:pPr>
              <w:numPr>
                <w:ilvl w:val="0"/>
                <w:numId w:val="129"/>
              </w:numPr>
              <w:contextualSpacing/>
              <w:rPr>
                <w:rFonts w:cstheme="minorHAnsi"/>
                <w:color w:val="000000" w:themeColor="text1"/>
                <w:szCs w:val="22"/>
                <w:lang w:val="es-ES"/>
              </w:rPr>
            </w:pPr>
            <w:r w:rsidRPr="00113886">
              <w:rPr>
                <w:rFonts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3AFF8F5B" w14:textId="77777777" w:rsidR="005352AB" w:rsidRPr="00113886" w:rsidRDefault="005352AB" w:rsidP="0063752D">
            <w:pPr>
              <w:numPr>
                <w:ilvl w:val="0"/>
                <w:numId w:val="129"/>
              </w:numPr>
              <w:contextualSpacing/>
              <w:rPr>
                <w:rFonts w:cstheme="minorHAnsi"/>
                <w:color w:val="000000" w:themeColor="text1"/>
                <w:szCs w:val="22"/>
              </w:rPr>
            </w:pPr>
            <w:r w:rsidRPr="00113886">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792B7058" w14:textId="77777777" w:rsidR="005352AB" w:rsidRPr="00113886" w:rsidRDefault="005352AB" w:rsidP="0063752D">
            <w:pPr>
              <w:numPr>
                <w:ilvl w:val="0"/>
                <w:numId w:val="129"/>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1281DB74" w14:textId="77777777" w:rsidR="005352AB" w:rsidRPr="00113886" w:rsidRDefault="005352AB" w:rsidP="0063752D">
            <w:pPr>
              <w:pStyle w:val="Prrafodelista"/>
              <w:numPr>
                <w:ilvl w:val="0"/>
                <w:numId w:val="129"/>
              </w:numPr>
              <w:rPr>
                <w:rFonts w:cstheme="minorHAnsi"/>
                <w:color w:val="000000" w:themeColor="text1"/>
                <w:szCs w:val="22"/>
              </w:rPr>
            </w:pPr>
            <w:r w:rsidRPr="00113886">
              <w:rPr>
                <w:rFonts w:cstheme="minorHAnsi"/>
                <w:color w:val="000000" w:themeColor="text1"/>
                <w:szCs w:val="22"/>
              </w:rPr>
              <w:t>Realizar documentos, conceptos, informes y estadísticas relacionadas con las funciones de la dependencia, de conformidad con los lineamientos de la entidad.</w:t>
            </w:r>
          </w:p>
          <w:p w14:paraId="1ACCB1CE" w14:textId="77777777" w:rsidR="005352AB" w:rsidRPr="00113886" w:rsidRDefault="005352AB" w:rsidP="0063752D">
            <w:pPr>
              <w:pStyle w:val="Prrafodelista"/>
              <w:numPr>
                <w:ilvl w:val="0"/>
                <w:numId w:val="129"/>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9CDFC4F" w14:textId="77777777" w:rsidR="005352AB" w:rsidRPr="00113886" w:rsidRDefault="005352AB" w:rsidP="0063752D">
            <w:pPr>
              <w:pStyle w:val="Prrafodelista"/>
              <w:numPr>
                <w:ilvl w:val="0"/>
                <w:numId w:val="129"/>
              </w:numPr>
              <w:rPr>
                <w:rFonts w:cstheme="minorHAnsi"/>
                <w:color w:val="000000" w:themeColor="text1"/>
                <w:szCs w:val="22"/>
              </w:rPr>
            </w:pPr>
            <w:r w:rsidRPr="00113886">
              <w:rPr>
                <w:rFonts w:cstheme="minorHAnsi"/>
                <w:color w:val="000000" w:themeColor="text1"/>
                <w:szCs w:val="22"/>
              </w:rPr>
              <w:t xml:space="preserve">Participar en la implementación, mantenimiento y mejora continua del </w:t>
            </w:r>
            <w:r w:rsidRPr="00113886">
              <w:rPr>
                <w:rFonts w:cstheme="minorHAnsi"/>
                <w:szCs w:val="22"/>
              </w:rPr>
              <w:t>Sistema Integrado de Gestión y Mejora.</w:t>
            </w:r>
          </w:p>
          <w:p w14:paraId="2E553FB0" w14:textId="77777777" w:rsidR="005352AB" w:rsidRPr="00113886" w:rsidRDefault="005352AB" w:rsidP="0063752D">
            <w:pPr>
              <w:pStyle w:val="Sinespaciado"/>
              <w:numPr>
                <w:ilvl w:val="0"/>
                <w:numId w:val="129"/>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352AB" w:rsidRPr="00113886" w14:paraId="3D6662D0"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656A3"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5EB703ED"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96DD"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6B4D52D5"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106F9836"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rPr>
              <w:t>Regulación económica y de mercados.</w:t>
            </w:r>
          </w:p>
          <w:p w14:paraId="242F1993"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Análisis financiero</w:t>
            </w:r>
          </w:p>
          <w:p w14:paraId="3DF4DA98"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Contabilidad</w:t>
            </w:r>
          </w:p>
          <w:p w14:paraId="7572C9EA"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4FB907E6"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Gerencia pública</w:t>
            </w:r>
          </w:p>
          <w:p w14:paraId="0870DFFE"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6D4DDA27" w14:textId="77777777" w:rsidR="005352AB" w:rsidRPr="00113886" w:rsidRDefault="005352AB" w:rsidP="005352AB">
            <w:pPr>
              <w:pStyle w:val="Prrafodelista"/>
              <w:numPr>
                <w:ilvl w:val="0"/>
                <w:numId w:val="3"/>
              </w:numPr>
              <w:rPr>
                <w:rFonts w:cstheme="minorHAnsi"/>
                <w:szCs w:val="22"/>
              </w:rPr>
            </w:pPr>
            <w:r w:rsidRPr="00113886">
              <w:rPr>
                <w:rFonts w:cstheme="minorHAnsi"/>
                <w:szCs w:val="22"/>
                <w:lang w:eastAsia="es-CO"/>
              </w:rPr>
              <w:t>Derecho administrativo</w:t>
            </w:r>
          </w:p>
        </w:tc>
      </w:tr>
      <w:tr w:rsidR="005352AB" w:rsidRPr="00113886" w14:paraId="627021BC"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E7B62"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5846B05F"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CB1FEA"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93F5BA"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754C0E3B"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E90827"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8EA7943"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63AE8E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D06303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174E507"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lastRenderedPageBreak/>
              <w:t>Trabajo en equipo</w:t>
            </w:r>
          </w:p>
          <w:p w14:paraId="2C83342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74AAB0"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lastRenderedPageBreak/>
              <w:t>Aporte técnico-profesional</w:t>
            </w:r>
          </w:p>
          <w:p w14:paraId="56C4F8B4"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5D85F844"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792319A"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E85C62D" w14:textId="77777777" w:rsidR="005352AB" w:rsidRPr="00113886" w:rsidRDefault="005352AB" w:rsidP="00CB41BE">
            <w:pPr>
              <w:contextualSpacing/>
              <w:rPr>
                <w:rFonts w:cstheme="minorHAnsi"/>
                <w:szCs w:val="22"/>
                <w:lang w:val="es-ES" w:eastAsia="es-CO"/>
              </w:rPr>
            </w:pPr>
          </w:p>
          <w:p w14:paraId="2D106F1C"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6A8358F0" w14:textId="77777777" w:rsidR="005352AB" w:rsidRPr="00113886" w:rsidRDefault="005352AB" w:rsidP="00CB41BE">
            <w:pPr>
              <w:contextualSpacing/>
              <w:rPr>
                <w:rFonts w:cstheme="minorHAnsi"/>
                <w:szCs w:val="22"/>
                <w:lang w:val="es-ES" w:eastAsia="es-CO"/>
              </w:rPr>
            </w:pPr>
          </w:p>
          <w:p w14:paraId="4BF7F23D"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214DC17"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61700A70"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CAF044"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5352AB" w:rsidRPr="00113886" w14:paraId="6DBD4E6F" w14:textId="77777777" w:rsidTr="009C27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4D4B33"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4AAC36"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4D8F5984"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76E8B8"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76CAA000" w14:textId="77777777" w:rsidR="005352AB" w:rsidRPr="00113886" w:rsidRDefault="005352AB" w:rsidP="005352AB">
            <w:pPr>
              <w:contextualSpacing/>
              <w:rPr>
                <w:rFonts w:cstheme="minorHAnsi"/>
                <w:szCs w:val="22"/>
                <w:lang w:val="es-ES" w:eastAsia="es-CO"/>
              </w:rPr>
            </w:pPr>
          </w:p>
          <w:p w14:paraId="566912F0"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808739B"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747C2CC"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708DC82"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6A003D3E" w14:textId="77777777" w:rsidR="005352AB" w:rsidRPr="00113886" w:rsidRDefault="005352AB" w:rsidP="005352AB">
            <w:pPr>
              <w:ind w:left="360"/>
              <w:contextualSpacing/>
              <w:rPr>
                <w:rFonts w:cstheme="minorHAnsi"/>
                <w:szCs w:val="22"/>
                <w:lang w:val="es-ES" w:eastAsia="es-CO"/>
              </w:rPr>
            </w:pPr>
          </w:p>
          <w:p w14:paraId="263A6172"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28B917CD" w14:textId="77777777" w:rsidR="005352AB" w:rsidRPr="00113886" w:rsidRDefault="005352AB" w:rsidP="005352AB">
            <w:pPr>
              <w:contextualSpacing/>
              <w:rPr>
                <w:rFonts w:cstheme="minorHAnsi"/>
                <w:szCs w:val="22"/>
                <w:lang w:val="es-ES" w:eastAsia="es-CO"/>
              </w:rPr>
            </w:pPr>
          </w:p>
          <w:p w14:paraId="5FD2CE97"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4C5CC2" w14:textId="7AB1264B"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9C2779" w:rsidRPr="00113886" w14:paraId="45698FBF" w14:textId="77777777" w:rsidTr="009C27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778D03" w14:textId="77777777" w:rsidR="009C2779" w:rsidRPr="00113886" w:rsidRDefault="009C2779"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C2779" w:rsidRPr="00113886" w14:paraId="5D15D3CF" w14:textId="77777777" w:rsidTr="009C27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BC5C30"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299A6B"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Experiencia</w:t>
            </w:r>
          </w:p>
        </w:tc>
      </w:tr>
      <w:tr w:rsidR="009C2779" w:rsidRPr="00113886" w14:paraId="35A2AF56"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6B9D58" w14:textId="77777777" w:rsidR="009C2779" w:rsidRPr="00113886" w:rsidRDefault="009C277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07FF716" w14:textId="77777777" w:rsidR="009C2779" w:rsidRPr="00113886" w:rsidRDefault="009C2779" w:rsidP="00AF41E8">
            <w:pPr>
              <w:contextualSpacing/>
              <w:rPr>
                <w:rFonts w:cstheme="minorHAnsi"/>
                <w:szCs w:val="22"/>
                <w:lang w:eastAsia="es-CO"/>
              </w:rPr>
            </w:pPr>
          </w:p>
          <w:p w14:paraId="269A49B0" w14:textId="77777777" w:rsidR="005C49E8" w:rsidRPr="00113886" w:rsidRDefault="005C49E8" w:rsidP="005C49E8">
            <w:pPr>
              <w:contextualSpacing/>
              <w:rPr>
                <w:rFonts w:cstheme="minorHAnsi"/>
                <w:szCs w:val="22"/>
                <w:lang w:val="es-ES" w:eastAsia="es-CO"/>
              </w:rPr>
            </w:pPr>
          </w:p>
          <w:p w14:paraId="0809A155"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747EFCC9"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6B4B317"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6836D0B8" w14:textId="53808026" w:rsidR="009C2779" w:rsidRPr="00113886" w:rsidRDefault="005C49E8" w:rsidP="005C49E8">
            <w:pPr>
              <w:contextualSpacing/>
              <w:rPr>
                <w:rFonts w:cstheme="minorHAnsi"/>
                <w:szCs w:val="22"/>
                <w:lang w:eastAsia="es-CO"/>
              </w:rPr>
            </w:pPr>
            <w:r w:rsidRPr="00113886">
              <w:rPr>
                <w:rFonts w:cstheme="minorHAnsi"/>
                <w:szCs w:val="22"/>
                <w:lang w:val="es-ES" w:eastAsia="es-CO"/>
              </w:rPr>
              <w:t>-       Ingeniería administrativa y afines</w:t>
            </w:r>
          </w:p>
          <w:p w14:paraId="19F218DC" w14:textId="77777777" w:rsidR="009C2779" w:rsidRPr="00113886" w:rsidRDefault="009C2779" w:rsidP="00AF41E8">
            <w:pPr>
              <w:contextualSpacing/>
              <w:rPr>
                <w:rFonts w:cstheme="minorHAnsi"/>
                <w:szCs w:val="22"/>
                <w:lang w:eastAsia="es-CO"/>
              </w:rPr>
            </w:pPr>
          </w:p>
          <w:p w14:paraId="77B0669E" w14:textId="77777777" w:rsidR="009C2779" w:rsidRPr="00113886" w:rsidRDefault="009C277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5DAC2A" w14:textId="70F9C11A" w:rsidR="009C2779" w:rsidRPr="00113886" w:rsidRDefault="007E2888" w:rsidP="00AF41E8">
            <w:pPr>
              <w:widowControl w:val="0"/>
              <w:contextualSpacing/>
              <w:rPr>
                <w:rFonts w:cstheme="minorHAnsi"/>
                <w:szCs w:val="22"/>
              </w:rPr>
            </w:pPr>
            <w:r w:rsidRPr="00113886">
              <w:rPr>
                <w:rFonts w:cstheme="minorHAnsi"/>
                <w:szCs w:val="22"/>
              </w:rPr>
              <w:t xml:space="preserve">Cuarenta y seis (46) </w:t>
            </w:r>
            <w:r w:rsidR="009C2779" w:rsidRPr="00113886">
              <w:rPr>
                <w:rFonts w:cstheme="minorHAnsi"/>
                <w:szCs w:val="22"/>
              </w:rPr>
              <w:t>meses de experiencia profesional relacionada.</w:t>
            </w:r>
          </w:p>
        </w:tc>
      </w:tr>
      <w:tr w:rsidR="009C2779" w:rsidRPr="00113886" w14:paraId="56746F9D" w14:textId="77777777" w:rsidTr="009C27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2D352F"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5E15BB"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Experiencia</w:t>
            </w:r>
          </w:p>
        </w:tc>
      </w:tr>
      <w:tr w:rsidR="009C2779" w:rsidRPr="00113886" w14:paraId="4C271D8C"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EABB37" w14:textId="77777777" w:rsidR="009C2779" w:rsidRPr="00113886" w:rsidRDefault="009C277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71D1D60" w14:textId="77777777" w:rsidR="009C2779" w:rsidRPr="00113886" w:rsidRDefault="009C2779" w:rsidP="00AF41E8">
            <w:pPr>
              <w:contextualSpacing/>
              <w:rPr>
                <w:rFonts w:cstheme="minorHAnsi"/>
                <w:szCs w:val="22"/>
                <w:lang w:eastAsia="es-CO"/>
              </w:rPr>
            </w:pPr>
          </w:p>
          <w:p w14:paraId="582C21DC" w14:textId="77777777" w:rsidR="005C49E8" w:rsidRPr="00113886" w:rsidRDefault="005C49E8" w:rsidP="005C49E8">
            <w:pPr>
              <w:contextualSpacing/>
              <w:rPr>
                <w:rFonts w:cstheme="minorHAnsi"/>
                <w:szCs w:val="22"/>
                <w:lang w:val="es-ES" w:eastAsia="es-CO"/>
              </w:rPr>
            </w:pPr>
          </w:p>
          <w:p w14:paraId="301BD7E7"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73690BC"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35B51A4"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157D626" w14:textId="77777777" w:rsidR="005C49E8" w:rsidRPr="00113886" w:rsidRDefault="005C49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2659A56E" w14:textId="77777777" w:rsidR="005C49E8" w:rsidRPr="00113886" w:rsidRDefault="005C49E8" w:rsidP="00AF41E8">
            <w:pPr>
              <w:contextualSpacing/>
              <w:rPr>
                <w:rFonts w:cstheme="minorHAnsi"/>
                <w:szCs w:val="22"/>
                <w:lang w:eastAsia="es-CO"/>
              </w:rPr>
            </w:pPr>
          </w:p>
          <w:p w14:paraId="02FCB10A" w14:textId="77777777" w:rsidR="009C2779" w:rsidRPr="00113886" w:rsidRDefault="009C2779" w:rsidP="00AF41E8">
            <w:pPr>
              <w:contextualSpacing/>
              <w:rPr>
                <w:rFonts w:eastAsia="Times New Roman" w:cstheme="minorHAnsi"/>
                <w:szCs w:val="22"/>
                <w:lang w:eastAsia="es-CO"/>
              </w:rPr>
            </w:pPr>
          </w:p>
          <w:p w14:paraId="332072D9" w14:textId="77777777" w:rsidR="009C2779" w:rsidRPr="00113886" w:rsidRDefault="009C2779"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EE2BABC" w14:textId="77777777" w:rsidR="009C2779" w:rsidRPr="00113886" w:rsidRDefault="009C2779" w:rsidP="00AF41E8">
            <w:pPr>
              <w:contextualSpacing/>
              <w:rPr>
                <w:rFonts w:cstheme="minorHAnsi"/>
                <w:szCs w:val="22"/>
                <w:lang w:eastAsia="es-CO"/>
              </w:rPr>
            </w:pPr>
          </w:p>
          <w:p w14:paraId="5B22AF36" w14:textId="77777777" w:rsidR="009C2779" w:rsidRPr="00113886" w:rsidRDefault="009C277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A8A0A1" w14:textId="77777777" w:rsidR="009C2779" w:rsidRPr="00113886" w:rsidRDefault="009C2779"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9C2779" w:rsidRPr="00113886" w14:paraId="108FD7F7" w14:textId="77777777" w:rsidTr="009C27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A574A1"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780620" w14:textId="77777777" w:rsidR="009C2779" w:rsidRPr="00113886" w:rsidRDefault="009C2779" w:rsidP="00AF41E8">
            <w:pPr>
              <w:contextualSpacing/>
              <w:jc w:val="center"/>
              <w:rPr>
                <w:rFonts w:cstheme="minorHAnsi"/>
                <w:b/>
                <w:szCs w:val="22"/>
                <w:lang w:eastAsia="es-CO"/>
              </w:rPr>
            </w:pPr>
            <w:r w:rsidRPr="00113886">
              <w:rPr>
                <w:rFonts w:cstheme="minorHAnsi"/>
                <w:b/>
                <w:szCs w:val="22"/>
                <w:lang w:eastAsia="es-CO"/>
              </w:rPr>
              <w:t>Experiencia</w:t>
            </w:r>
          </w:p>
        </w:tc>
      </w:tr>
      <w:tr w:rsidR="009C2779" w:rsidRPr="00113886" w14:paraId="0417EE21" w14:textId="77777777" w:rsidTr="009C27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5CC624" w14:textId="77777777" w:rsidR="009C2779" w:rsidRPr="00113886" w:rsidRDefault="009C277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72A41BF" w14:textId="77777777" w:rsidR="009C2779" w:rsidRPr="00113886" w:rsidRDefault="009C2779" w:rsidP="00AF41E8">
            <w:pPr>
              <w:contextualSpacing/>
              <w:rPr>
                <w:rFonts w:cstheme="minorHAnsi"/>
                <w:szCs w:val="22"/>
                <w:lang w:eastAsia="es-CO"/>
              </w:rPr>
            </w:pPr>
          </w:p>
          <w:p w14:paraId="1C762333" w14:textId="77777777" w:rsidR="00707259" w:rsidRPr="00113886" w:rsidRDefault="00707259" w:rsidP="00707259">
            <w:pPr>
              <w:contextualSpacing/>
              <w:rPr>
                <w:rFonts w:cstheme="minorHAnsi"/>
                <w:szCs w:val="22"/>
                <w:lang w:val="es-ES" w:eastAsia="es-CO"/>
              </w:rPr>
            </w:pPr>
          </w:p>
          <w:p w14:paraId="7B3110CC" w14:textId="77777777" w:rsidR="00707259" w:rsidRPr="00113886" w:rsidRDefault="0070725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45E67EF" w14:textId="77777777" w:rsidR="00707259" w:rsidRPr="00113886" w:rsidRDefault="0070725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4C5FF2F" w14:textId="77777777" w:rsidR="00707259" w:rsidRPr="00113886" w:rsidRDefault="0070725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ADB933A" w14:textId="77777777" w:rsidR="00707259" w:rsidRPr="00113886" w:rsidRDefault="00707259"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administrativa y afines </w:t>
            </w:r>
          </w:p>
          <w:p w14:paraId="7CDBEF3E" w14:textId="77777777" w:rsidR="00707259" w:rsidRPr="00113886" w:rsidRDefault="00707259" w:rsidP="00AF41E8">
            <w:pPr>
              <w:contextualSpacing/>
              <w:rPr>
                <w:rFonts w:cstheme="minorHAnsi"/>
                <w:szCs w:val="22"/>
                <w:lang w:eastAsia="es-CO"/>
              </w:rPr>
            </w:pPr>
          </w:p>
          <w:p w14:paraId="2B29212B" w14:textId="77777777" w:rsidR="009C2779" w:rsidRPr="00113886" w:rsidRDefault="009C2779"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63EA2DEF" w14:textId="77777777" w:rsidR="009C2779" w:rsidRPr="00113886" w:rsidRDefault="009C2779" w:rsidP="00AF41E8">
            <w:pPr>
              <w:contextualSpacing/>
              <w:rPr>
                <w:rFonts w:cstheme="minorHAnsi"/>
                <w:szCs w:val="22"/>
                <w:lang w:eastAsia="es-CO"/>
              </w:rPr>
            </w:pPr>
          </w:p>
          <w:p w14:paraId="29F11652" w14:textId="77777777" w:rsidR="009C2779" w:rsidRPr="00113886" w:rsidRDefault="009C277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F2223B" w14:textId="77777777" w:rsidR="009C2779" w:rsidRPr="00113886" w:rsidRDefault="009C2779"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F69EB08" w14:textId="77777777" w:rsidR="005352AB" w:rsidRPr="00113886" w:rsidRDefault="005352AB" w:rsidP="005352AB">
      <w:pPr>
        <w:rPr>
          <w:rFonts w:cstheme="minorHAnsi"/>
          <w:lang w:val="es-ES" w:eastAsia="es-ES"/>
        </w:rPr>
      </w:pPr>
    </w:p>
    <w:p w14:paraId="6D6A4FB8" w14:textId="77777777" w:rsidR="005352AB" w:rsidRPr="00113886" w:rsidRDefault="005352AB" w:rsidP="00A02614">
      <w:pPr>
        <w:rPr>
          <w:rFonts w:cstheme="minorHAnsi"/>
        </w:rPr>
      </w:pPr>
      <w:r w:rsidRPr="00113886">
        <w:rPr>
          <w:rFonts w:cstheme="minorHAnsi"/>
        </w:rPr>
        <w:t>Profesional Especializado 2088-17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0E5E6280"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81406E"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539175BB" w14:textId="77777777" w:rsidR="005352AB" w:rsidRPr="00113886" w:rsidRDefault="005352AB" w:rsidP="00CB41BE">
            <w:pPr>
              <w:pStyle w:val="Ttulo2"/>
              <w:spacing w:before="0"/>
              <w:jc w:val="center"/>
              <w:rPr>
                <w:rFonts w:cstheme="minorHAnsi"/>
                <w:color w:val="auto"/>
                <w:szCs w:val="22"/>
                <w:lang w:eastAsia="es-CO"/>
              </w:rPr>
            </w:pPr>
            <w:bookmarkStart w:id="73" w:name="_Toc54931647"/>
            <w:r w:rsidRPr="00113886">
              <w:rPr>
                <w:rFonts w:cstheme="minorHAnsi"/>
                <w:color w:val="000000" w:themeColor="text1"/>
                <w:szCs w:val="22"/>
              </w:rPr>
              <w:t>Dirección Técnica de Gestión Gas Combustible</w:t>
            </w:r>
            <w:bookmarkEnd w:id="73"/>
            <w:r w:rsidRPr="00113886">
              <w:rPr>
                <w:rFonts w:cstheme="minorHAnsi"/>
                <w:color w:val="000000" w:themeColor="text1"/>
                <w:szCs w:val="22"/>
              </w:rPr>
              <w:t xml:space="preserve"> </w:t>
            </w:r>
          </w:p>
        </w:tc>
      </w:tr>
      <w:tr w:rsidR="005352AB" w:rsidRPr="00113886" w14:paraId="456E39D2"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F57AA0"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788453D4" w14:textId="77777777" w:rsidTr="00120AB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D0422" w14:textId="77777777" w:rsidR="005352AB" w:rsidRPr="00113886" w:rsidRDefault="005352AB" w:rsidP="00CB41BE">
            <w:pPr>
              <w:rPr>
                <w:rFonts w:cstheme="minorHAnsi"/>
                <w:color w:val="000000" w:themeColor="text1"/>
                <w:szCs w:val="22"/>
              </w:rPr>
            </w:pPr>
            <w:r w:rsidRPr="00113886">
              <w:rPr>
                <w:rFonts w:cstheme="minorHAnsi"/>
                <w:szCs w:val="22"/>
                <w:lang w:val="es-ES"/>
              </w:rPr>
              <w:t>Ejercer los análisis comerciales necesarios para la evaluación integral y la ejecución de las acciones de inspección, vigilancia y control, a los prestadores de los servicios públicos de Gas Combustible.</w:t>
            </w:r>
          </w:p>
        </w:tc>
      </w:tr>
      <w:tr w:rsidR="005352AB" w:rsidRPr="00113886" w14:paraId="5F669F35"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90F729"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0CF86CF5" w14:textId="77777777" w:rsidTr="00120AB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6A0BF" w14:textId="77777777" w:rsidR="005352AB" w:rsidRPr="00113886" w:rsidRDefault="005352AB" w:rsidP="0063752D">
            <w:pPr>
              <w:pStyle w:val="Prrafodelista"/>
              <w:numPr>
                <w:ilvl w:val="0"/>
                <w:numId w:val="130"/>
              </w:numPr>
              <w:rPr>
                <w:rFonts w:cstheme="minorHAnsi"/>
                <w:color w:val="000000" w:themeColor="text1"/>
                <w:szCs w:val="22"/>
                <w:lang w:eastAsia="es-ES_tradnl"/>
              </w:rPr>
            </w:pPr>
            <w:r w:rsidRPr="00113886">
              <w:rPr>
                <w:rFonts w:cstheme="minorHAnsi"/>
                <w:color w:val="000000" w:themeColor="text1"/>
                <w:szCs w:val="22"/>
                <w:lang w:eastAsia="es-ES_tradnl"/>
              </w:rPr>
              <w:t>Ejercer la vigilancia de la gestión comercial por parte de los prestadores de los servicios públicos domiciliarios de Gas Combustible siguiendo los procedimientos y la normativa vigente.</w:t>
            </w:r>
          </w:p>
          <w:p w14:paraId="5681C030" w14:textId="77777777" w:rsidR="005352AB" w:rsidRPr="00113886" w:rsidRDefault="005352AB" w:rsidP="0063752D">
            <w:pPr>
              <w:pStyle w:val="Prrafodelista"/>
              <w:numPr>
                <w:ilvl w:val="0"/>
                <w:numId w:val="130"/>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comercial contenida en el Sistema Único de Información y apoyar las investigaciones que se deriven de las mismas.</w:t>
            </w:r>
          </w:p>
          <w:p w14:paraId="4AB6D491" w14:textId="77777777" w:rsidR="005352AB" w:rsidRPr="00113886" w:rsidRDefault="005352AB" w:rsidP="0063752D">
            <w:pPr>
              <w:pStyle w:val="Prrafodelista"/>
              <w:numPr>
                <w:ilvl w:val="0"/>
                <w:numId w:val="130"/>
              </w:numPr>
              <w:rPr>
                <w:rFonts w:cstheme="minorHAnsi"/>
                <w:color w:val="000000" w:themeColor="text1"/>
                <w:szCs w:val="22"/>
              </w:rPr>
            </w:pPr>
            <w:r w:rsidRPr="00113886">
              <w:rPr>
                <w:rFonts w:cstheme="minorHAnsi"/>
                <w:color w:val="000000" w:themeColor="text1"/>
                <w:szCs w:val="22"/>
                <w:lang w:eastAsia="es-ES_tradnl"/>
              </w:rPr>
              <w:lastRenderedPageBreak/>
              <w:t>Proyectar las observaciones sobre la información comercial de los prestadores de servicios públicos domiciliarios de Gas Combustible, de acuerdo con la información comercial registrada en el sistema y la normativa vigente.</w:t>
            </w:r>
          </w:p>
          <w:p w14:paraId="6305A46D" w14:textId="77777777" w:rsidR="005352AB" w:rsidRPr="00113886" w:rsidRDefault="005352AB" w:rsidP="0063752D">
            <w:pPr>
              <w:pStyle w:val="Prrafodelista"/>
              <w:numPr>
                <w:ilvl w:val="0"/>
                <w:numId w:val="130"/>
              </w:numPr>
              <w:rPr>
                <w:rFonts w:cstheme="minorHAnsi"/>
                <w:color w:val="000000" w:themeColor="text1"/>
                <w:szCs w:val="22"/>
              </w:rPr>
            </w:pPr>
            <w:r w:rsidRPr="00113886">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6A81DD0F" w14:textId="77777777" w:rsidR="005352AB" w:rsidRPr="00113886" w:rsidRDefault="005352AB" w:rsidP="0063752D">
            <w:pPr>
              <w:pStyle w:val="Prrafodelista"/>
              <w:numPr>
                <w:ilvl w:val="0"/>
                <w:numId w:val="130"/>
              </w:numPr>
              <w:rPr>
                <w:rFonts w:cstheme="minorHAnsi"/>
                <w:color w:val="000000" w:themeColor="text1"/>
                <w:szCs w:val="22"/>
              </w:rPr>
            </w:pPr>
            <w:r w:rsidRPr="00113886">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130A8522" w14:textId="77777777" w:rsidR="005352AB" w:rsidRPr="00113886" w:rsidRDefault="005352AB" w:rsidP="0063752D">
            <w:pPr>
              <w:pStyle w:val="Prrafodelista"/>
              <w:numPr>
                <w:ilvl w:val="0"/>
                <w:numId w:val="130"/>
              </w:numPr>
              <w:rPr>
                <w:rFonts w:cstheme="minorHAnsi"/>
                <w:color w:val="000000" w:themeColor="text1"/>
                <w:szCs w:val="22"/>
                <w:lang w:eastAsia="es-ES_tradnl"/>
              </w:rPr>
            </w:pPr>
            <w:r w:rsidRPr="00113886">
              <w:rPr>
                <w:rFonts w:cstheme="minorHAnsi"/>
                <w:color w:val="000000" w:themeColor="text1"/>
                <w:szCs w:val="22"/>
                <w:lang w:eastAsia="es-ES_tradnl"/>
              </w:rPr>
              <w:t xml:space="preserve">Elaborar y revisar los diagnósticos y/o evaluaciones integrales de gestión para las empresas prestadoras de los servicios públicos de Gas Combustible de acuerdo con los procedimientos internos. </w:t>
            </w:r>
          </w:p>
          <w:p w14:paraId="15A2266C" w14:textId="77777777" w:rsidR="005352AB" w:rsidRPr="00113886" w:rsidRDefault="005352AB" w:rsidP="0063752D">
            <w:pPr>
              <w:pStyle w:val="Prrafodelista"/>
              <w:numPr>
                <w:ilvl w:val="0"/>
                <w:numId w:val="130"/>
              </w:numPr>
              <w:rPr>
                <w:rFonts w:cstheme="minorHAnsi"/>
                <w:color w:val="000000" w:themeColor="text1"/>
                <w:szCs w:val="22"/>
                <w:lang w:eastAsia="es-ES_tradnl"/>
              </w:rPr>
            </w:pPr>
            <w:r w:rsidRPr="00113886">
              <w:rPr>
                <w:rFonts w:cstheme="minorHAnsi"/>
                <w:color w:val="000000" w:themeColor="text1"/>
                <w:szCs w:val="22"/>
                <w:lang w:eastAsia="es-ES_tradnl"/>
              </w:rPr>
              <w:t>Realizar observaciones de los programas de gestión y acuerdos de mejoramiento para los prestadores que lo requieran de acuerdo con los resultados de la evaluación integral y sectorial, y realizar seguimiento a los mismos.</w:t>
            </w:r>
          </w:p>
          <w:p w14:paraId="08A8B223" w14:textId="77777777" w:rsidR="005352AB" w:rsidRPr="00113886" w:rsidRDefault="005352AB" w:rsidP="0063752D">
            <w:pPr>
              <w:pStyle w:val="Prrafodelista"/>
              <w:numPr>
                <w:ilvl w:val="0"/>
                <w:numId w:val="130"/>
              </w:numPr>
              <w:rPr>
                <w:rFonts w:cstheme="minorHAnsi"/>
                <w:color w:val="000000" w:themeColor="text1"/>
                <w:szCs w:val="22"/>
                <w:lang w:eastAsia="es-ES_tradnl"/>
              </w:rPr>
            </w:pPr>
            <w:r w:rsidRPr="00113886">
              <w:rPr>
                <w:rFonts w:cstheme="minorHAnsi"/>
                <w:color w:val="000000" w:themeColor="text1"/>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AC6A555" w14:textId="77777777" w:rsidR="005352AB" w:rsidRPr="00113886" w:rsidRDefault="005352AB" w:rsidP="0063752D">
            <w:pPr>
              <w:numPr>
                <w:ilvl w:val="0"/>
                <w:numId w:val="130"/>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41C185B2" w14:textId="77777777" w:rsidR="005352AB" w:rsidRPr="00113886" w:rsidRDefault="005352AB" w:rsidP="0063752D">
            <w:pPr>
              <w:pStyle w:val="Prrafodelista"/>
              <w:numPr>
                <w:ilvl w:val="0"/>
                <w:numId w:val="130"/>
              </w:numPr>
              <w:rPr>
                <w:rFonts w:cstheme="minorHAnsi"/>
                <w:color w:val="000000" w:themeColor="text1"/>
                <w:szCs w:val="22"/>
              </w:rPr>
            </w:pPr>
            <w:r w:rsidRPr="00113886">
              <w:rPr>
                <w:rFonts w:cstheme="minorHAnsi"/>
                <w:color w:val="000000" w:themeColor="text1"/>
                <w:szCs w:val="22"/>
              </w:rPr>
              <w:t>Emitir documentos, conceptos, informes y estadísticas relacionadas con las funciones de la dependencia, de conformidad con los lineamientos de la entidad.</w:t>
            </w:r>
          </w:p>
          <w:p w14:paraId="3832D302" w14:textId="77777777" w:rsidR="005352AB" w:rsidRPr="00113886" w:rsidRDefault="005352AB" w:rsidP="0063752D">
            <w:pPr>
              <w:pStyle w:val="Prrafodelista"/>
              <w:numPr>
                <w:ilvl w:val="0"/>
                <w:numId w:val="130"/>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0D5C94C" w14:textId="77777777" w:rsidR="005352AB" w:rsidRPr="00113886" w:rsidRDefault="005352AB" w:rsidP="0063752D">
            <w:pPr>
              <w:numPr>
                <w:ilvl w:val="0"/>
                <w:numId w:val="130"/>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74982CB7" w14:textId="77777777" w:rsidR="005352AB" w:rsidRPr="00113886" w:rsidRDefault="005352AB" w:rsidP="0063752D">
            <w:pPr>
              <w:pStyle w:val="Sinespaciado"/>
              <w:numPr>
                <w:ilvl w:val="0"/>
                <w:numId w:val="130"/>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113886">
              <w:rPr>
                <w:rFonts w:asciiTheme="minorHAnsi" w:eastAsia="Times New Roman" w:hAnsiTheme="minorHAnsi" w:cstheme="minorHAnsi"/>
                <w:color w:val="000000" w:themeColor="text1"/>
                <w:lang w:val="es-ES" w:eastAsia="es-ES_tradnl"/>
              </w:rPr>
              <w:t> </w:t>
            </w:r>
          </w:p>
        </w:tc>
      </w:tr>
      <w:tr w:rsidR="005352AB" w:rsidRPr="00113886" w14:paraId="7D66850A"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78ABE0"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4167D037"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DA93"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787022AC"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00EF288F"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rPr>
              <w:t>Regulación económica y de mercados.</w:t>
            </w:r>
          </w:p>
          <w:p w14:paraId="71F3A407"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Administración</w:t>
            </w:r>
          </w:p>
          <w:p w14:paraId="2AE89595"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37BF4FDE" w14:textId="77777777" w:rsidR="005352AB" w:rsidRPr="00113886" w:rsidRDefault="005352AB" w:rsidP="005352AB">
            <w:pPr>
              <w:pStyle w:val="Prrafodelista"/>
              <w:numPr>
                <w:ilvl w:val="0"/>
                <w:numId w:val="3"/>
              </w:numPr>
              <w:rPr>
                <w:rFonts w:cstheme="minorHAnsi"/>
                <w:szCs w:val="22"/>
              </w:rPr>
            </w:pPr>
            <w:r w:rsidRPr="00113886">
              <w:rPr>
                <w:rFonts w:cstheme="minorHAnsi"/>
                <w:szCs w:val="22"/>
                <w:lang w:eastAsia="es-CO"/>
              </w:rPr>
              <w:t>Gestión integral de proyectos</w:t>
            </w:r>
          </w:p>
        </w:tc>
      </w:tr>
      <w:tr w:rsidR="005352AB" w:rsidRPr="00113886" w14:paraId="409748E1"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B9C48"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797C4051"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D3A799"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D1537B"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75F20680"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BC4AD4"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88F7F82"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41B6590"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2A13F5CB"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AC9343A"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73E579D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805F6F"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68DA0ADA"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FDF2BC2"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F9E6DCA"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BE6E70C" w14:textId="77777777" w:rsidR="005352AB" w:rsidRPr="00113886" w:rsidRDefault="005352AB" w:rsidP="00CB41BE">
            <w:pPr>
              <w:contextualSpacing/>
              <w:rPr>
                <w:rFonts w:cstheme="minorHAnsi"/>
                <w:szCs w:val="22"/>
                <w:lang w:val="es-ES" w:eastAsia="es-CO"/>
              </w:rPr>
            </w:pPr>
          </w:p>
          <w:p w14:paraId="643AC38C"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3D6CCC5E" w14:textId="77777777" w:rsidR="005352AB" w:rsidRPr="00113886" w:rsidRDefault="005352AB" w:rsidP="00CB41BE">
            <w:pPr>
              <w:contextualSpacing/>
              <w:rPr>
                <w:rFonts w:cstheme="minorHAnsi"/>
                <w:szCs w:val="22"/>
                <w:lang w:val="es-ES" w:eastAsia="es-CO"/>
              </w:rPr>
            </w:pPr>
          </w:p>
          <w:p w14:paraId="11E90B51"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lastRenderedPageBreak/>
              <w:t>Dirección y Desarrollo de Personal</w:t>
            </w:r>
          </w:p>
          <w:p w14:paraId="3463DBBF"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7DE25100"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04DB7"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5352AB" w:rsidRPr="00113886" w14:paraId="200637E0" w14:textId="77777777" w:rsidTr="00120A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4A5FF0"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4F6C9B"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353219E0"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9A3D61"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1D318423" w14:textId="77777777" w:rsidR="005352AB" w:rsidRPr="00113886" w:rsidRDefault="005352AB" w:rsidP="005352AB">
            <w:pPr>
              <w:contextualSpacing/>
              <w:rPr>
                <w:rFonts w:cstheme="minorHAnsi"/>
                <w:szCs w:val="22"/>
                <w:lang w:val="es-ES" w:eastAsia="es-CO"/>
              </w:rPr>
            </w:pPr>
          </w:p>
          <w:p w14:paraId="0FA6FAA6"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3EA742B"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4776280"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130A89EA"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6599F71"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74665D4"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2BD3D33"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0E1966F"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954F00D"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A89E064"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3672229D"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53A6A30C" w14:textId="77777777" w:rsidR="005352AB" w:rsidRPr="00113886" w:rsidRDefault="005352AB" w:rsidP="005352AB">
            <w:pPr>
              <w:ind w:left="360"/>
              <w:contextualSpacing/>
              <w:rPr>
                <w:rFonts w:cstheme="minorHAnsi"/>
                <w:szCs w:val="22"/>
                <w:lang w:val="es-ES" w:eastAsia="es-CO"/>
              </w:rPr>
            </w:pPr>
          </w:p>
          <w:p w14:paraId="3AC9DE2C"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6D5D1D84" w14:textId="77777777" w:rsidR="005352AB" w:rsidRPr="00113886" w:rsidRDefault="005352AB" w:rsidP="005352AB">
            <w:pPr>
              <w:contextualSpacing/>
              <w:rPr>
                <w:rFonts w:cstheme="minorHAnsi"/>
                <w:szCs w:val="22"/>
                <w:lang w:val="es-ES" w:eastAsia="es-CO"/>
              </w:rPr>
            </w:pPr>
          </w:p>
          <w:p w14:paraId="2842417F"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D77863" w14:textId="1FF13AE9"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B75D29" w:rsidRPr="00113886" w14:paraId="18CAFCED" w14:textId="77777777" w:rsidTr="00120A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5DCE95" w14:textId="77777777" w:rsidR="00B75D29" w:rsidRPr="00113886" w:rsidRDefault="00B75D29"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75D29" w:rsidRPr="00113886" w14:paraId="1CA09C63" w14:textId="77777777" w:rsidTr="00120A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55DEEC"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55E0DE"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Experiencia</w:t>
            </w:r>
          </w:p>
        </w:tc>
      </w:tr>
      <w:tr w:rsidR="00B75D29" w:rsidRPr="00113886" w14:paraId="7487757D"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9C3FA1" w14:textId="77777777" w:rsidR="00B75D29" w:rsidRPr="00113886" w:rsidRDefault="00B75D2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D41F022" w14:textId="77777777" w:rsidR="00B75D29" w:rsidRPr="00113886" w:rsidRDefault="00B75D29" w:rsidP="00AF41E8">
            <w:pPr>
              <w:contextualSpacing/>
              <w:rPr>
                <w:rFonts w:cstheme="minorHAnsi"/>
                <w:szCs w:val="22"/>
                <w:lang w:eastAsia="es-CO"/>
              </w:rPr>
            </w:pPr>
          </w:p>
          <w:p w14:paraId="6546616A" w14:textId="77777777" w:rsidR="00120AB4" w:rsidRPr="00113886" w:rsidRDefault="00120AB4" w:rsidP="00120AB4">
            <w:pPr>
              <w:contextualSpacing/>
              <w:rPr>
                <w:rFonts w:cstheme="minorHAnsi"/>
                <w:szCs w:val="22"/>
                <w:lang w:val="es-ES" w:eastAsia="es-CO"/>
              </w:rPr>
            </w:pPr>
          </w:p>
          <w:p w14:paraId="58140A94"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3E6BF43"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16442B9C"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049B0F9"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6172E3A"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25544E2"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C405577"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B1B7506"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76522E7"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4DF8A27A"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67E02C1"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5A630BA" w14:textId="77777777" w:rsidR="00B75D29" w:rsidRPr="00113886" w:rsidRDefault="00B75D29" w:rsidP="00AF41E8">
            <w:pPr>
              <w:contextualSpacing/>
              <w:rPr>
                <w:rFonts w:cstheme="minorHAnsi"/>
                <w:szCs w:val="22"/>
                <w:lang w:eastAsia="es-CO"/>
              </w:rPr>
            </w:pPr>
          </w:p>
          <w:p w14:paraId="33A82A76" w14:textId="77777777" w:rsidR="00B75D29" w:rsidRPr="00113886" w:rsidRDefault="00B75D29" w:rsidP="00AF41E8">
            <w:pPr>
              <w:contextualSpacing/>
              <w:rPr>
                <w:rFonts w:cstheme="minorHAnsi"/>
                <w:szCs w:val="22"/>
                <w:lang w:eastAsia="es-CO"/>
              </w:rPr>
            </w:pPr>
          </w:p>
          <w:p w14:paraId="5571B101" w14:textId="77777777" w:rsidR="00B75D29" w:rsidRPr="00113886" w:rsidRDefault="00B75D2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A05FCA" w14:textId="095526A0" w:rsidR="00B75D29"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B75D29" w:rsidRPr="00113886">
              <w:rPr>
                <w:rFonts w:cstheme="minorHAnsi"/>
                <w:szCs w:val="22"/>
              </w:rPr>
              <w:t>meses de experiencia profesional relacionada.</w:t>
            </w:r>
          </w:p>
        </w:tc>
      </w:tr>
      <w:tr w:rsidR="00B75D29" w:rsidRPr="00113886" w14:paraId="4396C588" w14:textId="77777777" w:rsidTr="00120A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B32397"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690FF9"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Experiencia</w:t>
            </w:r>
          </w:p>
        </w:tc>
      </w:tr>
      <w:tr w:rsidR="00B75D29" w:rsidRPr="00113886" w14:paraId="02C5DAA9"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24D8D6" w14:textId="77777777" w:rsidR="00B75D29" w:rsidRPr="00113886" w:rsidRDefault="00B75D2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9F48D5" w14:textId="77777777" w:rsidR="00B75D29" w:rsidRPr="00113886" w:rsidRDefault="00B75D29" w:rsidP="00AF41E8">
            <w:pPr>
              <w:contextualSpacing/>
              <w:rPr>
                <w:rFonts w:cstheme="minorHAnsi"/>
                <w:szCs w:val="22"/>
                <w:lang w:eastAsia="es-CO"/>
              </w:rPr>
            </w:pPr>
          </w:p>
          <w:p w14:paraId="3B3C7730" w14:textId="77777777" w:rsidR="00120AB4" w:rsidRPr="00113886" w:rsidRDefault="00120AB4" w:rsidP="00120AB4">
            <w:pPr>
              <w:contextualSpacing/>
              <w:rPr>
                <w:rFonts w:cstheme="minorHAnsi"/>
                <w:szCs w:val="22"/>
                <w:lang w:val="es-ES" w:eastAsia="es-CO"/>
              </w:rPr>
            </w:pPr>
          </w:p>
          <w:p w14:paraId="19B53472"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7A9C23E"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68DB3A5"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53182BB"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777105D7"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5F9F501"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138F06C"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06C1689"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6DA93B31"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1050B433"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31DC380"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73B9EAF8" w14:textId="77777777" w:rsidR="00B75D29" w:rsidRPr="00113886" w:rsidRDefault="00B75D29" w:rsidP="00AF41E8">
            <w:pPr>
              <w:contextualSpacing/>
              <w:rPr>
                <w:rFonts w:eastAsia="Times New Roman" w:cstheme="minorHAnsi"/>
                <w:szCs w:val="22"/>
                <w:lang w:eastAsia="es-CO"/>
              </w:rPr>
            </w:pPr>
          </w:p>
          <w:p w14:paraId="3E7812E5" w14:textId="77777777" w:rsidR="00B75D29" w:rsidRPr="00113886" w:rsidRDefault="00B75D29"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F79BD20" w14:textId="77777777" w:rsidR="00B75D29" w:rsidRPr="00113886" w:rsidRDefault="00B75D29" w:rsidP="00AF41E8">
            <w:pPr>
              <w:contextualSpacing/>
              <w:rPr>
                <w:rFonts w:cstheme="minorHAnsi"/>
                <w:szCs w:val="22"/>
                <w:lang w:eastAsia="es-CO"/>
              </w:rPr>
            </w:pPr>
          </w:p>
          <w:p w14:paraId="1C59379D" w14:textId="77777777" w:rsidR="00B75D29" w:rsidRPr="00113886" w:rsidRDefault="00B75D2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B74459" w14:textId="77777777" w:rsidR="00B75D29" w:rsidRPr="00113886" w:rsidRDefault="00B75D29" w:rsidP="00AF41E8">
            <w:pPr>
              <w:widowControl w:val="0"/>
              <w:contextualSpacing/>
              <w:rPr>
                <w:rFonts w:cstheme="minorHAnsi"/>
                <w:szCs w:val="22"/>
              </w:rPr>
            </w:pPr>
            <w:r w:rsidRPr="00113886">
              <w:rPr>
                <w:rFonts w:cstheme="minorHAnsi"/>
                <w:szCs w:val="22"/>
              </w:rPr>
              <w:t>Diez (10) meses de experiencia profesional relacionada.</w:t>
            </w:r>
          </w:p>
        </w:tc>
      </w:tr>
      <w:tr w:rsidR="00B75D29" w:rsidRPr="00113886" w14:paraId="7BB55DC8" w14:textId="77777777" w:rsidTr="00120A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622E14"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8EA750" w14:textId="77777777" w:rsidR="00B75D29" w:rsidRPr="00113886" w:rsidRDefault="00B75D29" w:rsidP="00AF41E8">
            <w:pPr>
              <w:contextualSpacing/>
              <w:jc w:val="center"/>
              <w:rPr>
                <w:rFonts w:cstheme="minorHAnsi"/>
                <w:b/>
                <w:szCs w:val="22"/>
                <w:lang w:eastAsia="es-CO"/>
              </w:rPr>
            </w:pPr>
            <w:r w:rsidRPr="00113886">
              <w:rPr>
                <w:rFonts w:cstheme="minorHAnsi"/>
                <w:b/>
                <w:szCs w:val="22"/>
                <w:lang w:eastAsia="es-CO"/>
              </w:rPr>
              <w:t>Experiencia</w:t>
            </w:r>
          </w:p>
        </w:tc>
      </w:tr>
      <w:tr w:rsidR="00B75D29" w:rsidRPr="00113886" w14:paraId="360BA062" w14:textId="77777777" w:rsidTr="00120A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DBCAEC" w14:textId="77777777" w:rsidR="00B75D29" w:rsidRPr="00113886" w:rsidRDefault="00B75D2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604C27C" w14:textId="77777777" w:rsidR="00B75D29" w:rsidRPr="00113886" w:rsidRDefault="00B75D29" w:rsidP="00AF41E8">
            <w:pPr>
              <w:contextualSpacing/>
              <w:rPr>
                <w:rFonts w:cstheme="minorHAnsi"/>
                <w:szCs w:val="22"/>
                <w:lang w:eastAsia="es-CO"/>
              </w:rPr>
            </w:pPr>
          </w:p>
          <w:p w14:paraId="193A43BB" w14:textId="77777777" w:rsidR="00120AB4" w:rsidRPr="00113886" w:rsidRDefault="00120AB4" w:rsidP="00120AB4">
            <w:pPr>
              <w:contextualSpacing/>
              <w:rPr>
                <w:rFonts w:cstheme="minorHAnsi"/>
                <w:szCs w:val="22"/>
                <w:lang w:val="es-ES" w:eastAsia="es-CO"/>
              </w:rPr>
            </w:pPr>
          </w:p>
          <w:p w14:paraId="6B451AE6"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525CBB6"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604DD29"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23A531C8"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3738EDD"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33C7985"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520EB6DC"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198A0412"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Ingeniería eléctrica y afines</w:t>
            </w:r>
          </w:p>
          <w:p w14:paraId="5ECADA76"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272BDC5A"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8B1295B" w14:textId="77777777" w:rsidR="00120AB4" w:rsidRPr="00113886" w:rsidRDefault="00120AB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7E1B71B" w14:textId="77777777" w:rsidR="00120AB4" w:rsidRPr="00113886" w:rsidRDefault="00120AB4" w:rsidP="00AF41E8">
            <w:pPr>
              <w:contextualSpacing/>
              <w:rPr>
                <w:rFonts w:cstheme="minorHAnsi"/>
                <w:szCs w:val="22"/>
                <w:lang w:eastAsia="es-CO"/>
              </w:rPr>
            </w:pPr>
          </w:p>
          <w:p w14:paraId="3FA5E78A" w14:textId="77777777" w:rsidR="00B75D29" w:rsidRPr="00113886" w:rsidRDefault="00B75D29"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AB06077" w14:textId="77777777" w:rsidR="00B75D29" w:rsidRPr="00113886" w:rsidRDefault="00B75D29" w:rsidP="00AF41E8">
            <w:pPr>
              <w:contextualSpacing/>
              <w:rPr>
                <w:rFonts w:cstheme="minorHAnsi"/>
                <w:szCs w:val="22"/>
                <w:lang w:eastAsia="es-CO"/>
              </w:rPr>
            </w:pPr>
          </w:p>
          <w:p w14:paraId="3B718C13" w14:textId="77777777" w:rsidR="00B75D29" w:rsidRPr="00113886" w:rsidRDefault="00B75D2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177C63" w14:textId="77777777" w:rsidR="00B75D29" w:rsidRPr="00113886" w:rsidRDefault="00B75D29"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E176AC8" w14:textId="77777777" w:rsidR="005352AB" w:rsidRPr="00113886" w:rsidRDefault="005352AB" w:rsidP="005352AB">
      <w:pPr>
        <w:rPr>
          <w:rFonts w:cstheme="minorHAnsi"/>
          <w:lang w:val="es-ES" w:eastAsia="es-ES"/>
        </w:rPr>
      </w:pPr>
    </w:p>
    <w:p w14:paraId="436874A4" w14:textId="77777777" w:rsidR="005352AB" w:rsidRPr="00113886" w:rsidRDefault="005352AB" w:rsidP="00A02614">
      <w:pPr>
        <w:rPr>
          <w:rFonts w:cstheme="minorHAnsi"/>
        </w:rPr>
      </w:pPr>
      <w:r w:rsidRPr="00113886">
        <w:rPr>
          <w:rFonts w:cstheme="minorHAnsi"/>
        </w:rPr>
        <w:t>Profesional Especializado 2088-17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48C98111"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4F8655"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1AE11AB0" w14:textId="77777777" w:rsidR="005352AB" w:rsidRPr="00113886" w:rsidRDefault="005352AB" w:rsidP="00CB41BE">
            <w:pPr>
              <w:pStyle w:val="Ttulo2"/>
              <w:spacing w:before="0"/>
              <w:jc w:val="center"/>
              <w:rPr>
                <w:rFonts w:cstheme="minorHAnsi"/>
                <w:color w:val="auto"/>
                <w:szCs w:val="22"/>
                <w:lang w:eastAsia="es-CO"/>
              </w:rPr>
            </w:pPr>
            <w:bookmarkStart w:id="74" w:name="_Toc54931648"/>
            <w:r w:rsidRPr="00113886">
              <w:rPr>
                <w:rFonts w:cstheme="minorHAnsi"/>
                <w:color w:val="000000" w:themeColor="text1"/>
                <w:szCs w:val="22"/>
              </w:rPr>
              <w:t>Dirección Técnica de Gestión Gas Combustible</w:t>
            </w:r>
            <w:bookmarkEnd w:id="74"/>
            <w:r w:rsidRPr="00113886">
              <w:rPr>
                <w:rFonts w:cstheme="minorHAnsi"/>
                <w:color w:val="000000" w:themeColor="text1"/>
                <w:szCs w:val="22"/>
              </w:rPr>
              <w:t xml:space="preserve"> </w:t>
            </w:r>
          </w:p>
        </w:tc>
      </w:tr>
      <w:tr w:rsidR="005352AB" w:rsidRPr="00113886" w14:paraId="63AF9171"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94CAD"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7359F4B4" w14:textId="77777777" w:rsidTr="00B53BB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6B7AFC" w14:textId="77777777" w:rsidR="005352AB" w:rsidRPr="00113886" w:rsidRDefault="005352AB" w:rsidP="00CB41BE">
            <w:pPr>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val="es-ES" w:eastAsia="es-ES_tradnl"/>
              </w:rPr>
              <w:t>Realizar las actividades de inspección, vigilancia y control asociadas con la gestión técnica y operativa de los prestadores de los servicios públicos de Gas Combustible de conformidad con los procedimientos de la entidad y la normativa vigente.</w:t>
            </w:r>
          </w:p>
        </w:tc>
      </w:tr>
      <w:tr w:rsidR="005352AB" w:rsidRPr="00113886" w14:paraId="6C91F6EA"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0D9174"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398616CD" w14:textId="77777777" w:rsidTr="00B53BB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A5ECD" w14:textId="77777777" w:rsidR="005352AB" w:rsidRPr="00113886" w:rsidRDefault="005352AB" w:rsidP="0063752D">
            <w:pPr>
              <w:pStyle w:val="Prrafodelista"/>
              <w:numPr>
                <w:ilvl w:val="0"/>
                <w:numId w:val="131"/>
              </w:numPr>
              <w:rPr>
                <w:rFonts w:cstheme="minorHAnsi"/>
                <w:color w:val="000000" w:themeColor="text1"/>
                <w:szCs w:val="22"/>
                <w:lang w:eastAsia="es-ES_tradnl"/>
              </w:rPr>
            </w:pPr>
            <w:r w:rsidRPr="00113886">
              <w:rPr>
                <w:rFonts w:cstheme="minorHAnsi"/>
                <w:color w:val="000000" w:themeColor="text1"/>
                <w:szCs w:val="22"/>
                <w:lang w:eastAsia="es-ES_tradnl"/>
              </w:rPr>
              <w:t>Ejecutar la vigilancia de la gestión técnica por parte de los prestadores de los servicios públicos domiciliarios de Gas Combustible, siguiendo los procedimientos internos.</w:t>
            </w:r>
          </w:p>
          <w:p w14:paraId="26D3B89D" w14:textId="77777777" w:rsidR="005352AB" w:rsidRPr="00113886" w:rsidRDefault="005352AB" w:rsidP="0063752D">
            <w:pPr>
              <w:pStyle w:val="Prrafodelista"/>
              <w:numPr>
                <w:ilvl w:val="0"/>
                <w:numId w:val="131"/>
              </w:numPr>
              <w:rPr>
                <w:rFonts w:cstheme="minorHAnsi"/>
                <w:color w:val="000000" w:themeColor="text1"/>
                <w:szCs w:val="22"/>
                <w:lang w:eastAsia="es-ES_tradnl"/>
              </w:rPr>
            </w:pPr>
            <w:r w:rsidRPr="00113886">
              <w:rPr>
                <w:rFonts w:cstheme="minorHAnsi"/>
                <w:color w:val="000000" w:themeColor="text1"/>
                <w:szCs w:val="22"/>
                <w:lang w:eastAsia="es-ES_tradnl"/>
              </w:rPr>
              <w:t>Estudiar la calidad, veracidad y consistencia de la información técnica contenida en el Sistema Único de Información y apoyar las investigaciones que se deriven de las mismas.</w:t>
            </w:r>
          </w:p>
          <w:p w14:paraId="235E2638"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lang w:eastAsia="es-ES_tradnl"/>
              </w:rPr>
              <w:t>Elaborar las observaciones sobre la información técnica de los prestadores de los servicios públicos domiciliarios de Gas Combustible de acuerdo con la información comercial registrada en el sistema y la normativa vigente.</w:t>
            </w:r>
          </w:p>
          <w:p w14:paraId="6DECFB3F"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376F95F9"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4ED9557C" w14:textId="77777777" w:rsidR="005352AB" w:rsidRPr="00113886" w:rsidRDefault="005352AB" w:rsidP="0063752D">
            <w:pPr>
              <w:pStyle w:val="Prrafodelista"/>
              <w:numPr>
                <w:ilvl w:val="0"/>
                <w:numId w:val="131"/>
              </w:numPr>
              <w:rPr>
                <w:rFonts w:cstheme="minorHAnsi"/>
                <w:color w:val="000000" w:themeColor="text1"/>
                <w:szCs w:val="22"/>
                <w:lang w:eastAsia="es-ES_tradnl"/>
              </w:rPr>
            </w:pPr>
            <w:r w:rsidRPr="00113886">
              <w:rPr>
                <w:rFonts w:cstheme="minorHAnsi"/>
                <w:color w:val="000000" w:themeColor="text1"/>
                <w:szCs w:val="22"/>
                <w:lang w:eastAsia="es-ES_tradnl"/>
              </w:rPr>
              <w:t>Realizar y revisar los diagnósticos y/o evaluaciones integrales de gestión para las empresas prestadoras de los servicios públicos de Gas Combustible de acuerdo con los procedimientos internos.</w:t>
            </w:r>
          </w:p>
          <w:p w14:paraId="02B162B2" w14:textId="77777777" w:rsidR="005352AB" w:rsidRPr="00113886" w:rsidRDefault="005352AB" w:rsidP="0063752D">
            <w:pPr>
              <w:pStyle w:val="Prrafodelista"/>
              <w:numPr>
                <w:ilvl w:val="0"/>
                <w:numId w:val="131"/>
              </w:numPr>
              <w:rPr>
                <w:rFonts w:cstheme="minorHAnsi"/>
                <w:color w:val="000000" w:themeColor="text1"/>
                <w:szCs w:val="22"/>
                <w:lang w:eastAsia="es-ES_tradnl"/>
              </w:rPr>
            </w:pPr>
            <w:r w:rsidRPr="00113886">
              <w:rPr>
                <w:rFonts w:cstheme="minorHAnsi"/>
                <w:color w:val="000000" w:themeColor="text1"/>
                <w:szCs w:val="22"/>
                <w:lang w:eastAsia="es-ES_tradnl"/>
              </w:rPr>
              <w:t>Realizar en la concertación de los programas de gestión y acuerdos de mejoramiento para los prestadores que lo requieran de acuerdo con los resultados de la evaluación integral y sectorial y hacer seguimiento a los mismos.</w:t>
            </w:r>
          </w:p>
          <w:p w14:paraId="6A2408AC" w14:textId="77777777" w:rsidR="005352AB" w:rsidRPr="00113886" w:rsidRDefault="005352AB" w:rsidP="0063752D">
            <w:pPr>
              <w:pStyle w:val="Prrafodelista"/>
              <w:numPr>
                <w:ilvl w:val="0"/>
                <w:numId w:val="131"/>
              </w:numPr>
              <w:rPr>
                <w:rFonts w:cstheme="minorHAnsi"/>
                <w:color w:val="000000" w:themeColor="text1"/>
                <w:szCs w:val="22"/>
                <w:lang w:eastAsia="es-ES_tradnl"/>
              </w:rPr>
            </w:pPr>
            <w:r w:rsidRPr="00113886">
              <w:rPr>
                <w:rFonts w:cstheme="minorHAnsi"/>
                <w:color w:val="000000" w:themeColor="text1"/>
                <w:szCs w:val="22"/>
                <w:lang w:eastAsia="es-ES_tradnl"/>
              </w:rPr>
              <w:t>Analizar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036DAFAB"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lang w:eastAsia="es-ES_tradnl"/>
              </w:rPr>
              <w:t xml:space="preserve">Construir la proyección de memorandos de investigación de los prestadores de </w:t>
            </w:r>
            <w:r w:rsidRPr="00113886">
              <w:rPr>
                <w:rFonts w:cstheme="minorHAnsi"/>
                <w:color w:val="000000" w:themeColor="text1"/>
                <w:szCs w:val="22"/>
              </w:rPr>
              <w:t>Gas Combustible que incumplan con la normatividad vigente.</w:t>
            </w:r>
          </w:p>
          <w:p w14:paraId="21F8DCEF"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rPr>
              <w:lastRenderedPageBreak/>
              <w:t>Elaborar cuando se requiera, el proceso de orientación y capacitación a los prestadores que le sean asignados, respecto de los aspectos técnicos y de calidad del reporte de información al Sistema Único de Información (SUI).</w:t>
            </w:r>
          </w:p>
          <w:p w14:paraId="63407DEF" w14:textId="77777777" w:rsidR="005352AB" w:rsidRPr="00113886" w:rsidRDefault="005352AB" w:rsidP="0063752D">
            <w:pPr>
              <w:numPr>
                <w:ilvl w:val="0"/>
                <w:numId w:val="131"/>
              </w:numPr>
              <w:shd w:val="clear" w:color="auto" w:fill="FFFFFF"/>
              <w:spacing w:before="100" w:beforeAutospacing="1" w:after="100" w:afterAutospacing="1"/>
              <w:jc w:val="left"/>
              <w:rPr>
                <w:rFonts w:cstheme="minorHAnsi"/>
                <w:color w:val="222222"/>
                <w:szCs w:val="22"/>
                <w:lang w:val="es-CO"/>
              </w:rPr>
            </w:pPr>
            <w:r w:rsidRPr="00113886">
              <w:rPr>
                <w:rFonts w:cstheme="minorHAnsi"/>
                <w:color w:val="222222"/>
                <w:szCs w:val="22"/>
              </w:rPr>
              <w:t>Revisar y realizar el seguimiento sobre los temas de la auditoría externa de gestión y resultados por parte de los prestadores de conformidad con la normativa vigente</w:t>
            </w:r>
          </w:p>
          <w:p w14:paraId="3C2C341C" w14:textId="77777777" w:rsidR="005352AB" w:rsidRPr="00113886" w:rsidRDefault="005352AB" w:rsidP="0063752D">
            <w:pPr>
              <w:numPr>
                <w:ilvl w:val="0"/>
                <w:numId w:val="131"/>
              </w:numPr>
              <w:shd w:val="clear" w:color="auto" w:fill="FFFFFF"/>
              <w:spacing w:before="100" w:beforeAutospacing="1" w:after="100" w:afterAutospacing="1"/>
              <w:jc w:val="left"/>
              <w:rPr>
                <w:rFonts w:cstheme="minorHAnsi"/>
                <w:color w:val="222222"/>
                <w:szCs w:val="22"/>
              </w:rPr>
            </w:pPr>
            <w:r w:rsidRPr="00113886">
              <w:rPr>
                <w:rFonts w:cstheme="minorHAnsi"/>
                <w:color w:val="222222"/>
                <w:szCs w:val="22"/>
              </w:rPr>
              <w:t>Gestionar actividades de Inspección y vigilancia sobre la gestión de riesgos de desastres, por parte de los prestadores, según los procedimientos establecidos por la entidad</w:t>
            </w:r>
          </w:p>
          <w:p w14:paraId="06D7DA6F"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21E39A02"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39815B8" w14:textId="77777777" w:rsidR="005352AB" w:rsidRPr="00113886" w:rsidRDefault="005352AB" w:rsidP="0063752D">
            <w:pPr>
              <w:numPr>
                <w:ilvl w:val="0"/>
                <w:numId w:val="131"/>
              </w:numPr>
              <w:contextualSpacing/>
              <w:rPr>
                <w:rFonts w:cstheme="minorHAnsi"/>
                <w:color w:val="000000" w:themeColor="text1"/>
                <w:szCs w:val="22"/>
                <w:lang w:val="es-ES"/>
              </w:rPr>
            </w:pPr>
            <w:r w:rsidRPr="00113886">
              <w:rPr>
                <w:rFonts w:cstheme="minorHAnsi"/>
                <w:color w:val="000000" w:themeColor="text1"/>
                <w:szCs w:val="22"/>
                <w:lang w:val="es-ES"/>
              </w:rPr>
              <w:t>Participar en la implementación, mantenimiento y mejora continua del Sistema Integrado de Gestión y Mejora.</w:t>
            </w:r>
          </w:p>
          <w:p w14:paraId="6C860942" w14:textId="77777777" w:rsidR="005352AB" w:rsidRPr="00113886" w:rsidRDefault="005352AB" w:rsidP="0063752D">
            <w:pPr>
              <w:pStyle w:val="Prrafodelista"/>
              <w:numPr>
                <w:ilvl w:val="0"/>
                <w:numId w:val="131"/>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p w14:paraId="6D1E2BE0" w14:textId="77777777" w:rsidR="005352AB" w:rsidRPr="00113886" w:rsidRDefault="005352AB" w:rsidP="00CB41BE">
            <w:pPr>
              <w:shd w:val="clear" w:color="auto" w:fill="FFFFFF"/>
              <w:rPr>
                <w:rFonts w:eastAsia="Times New Roman" w:cstheme="minorHAnsi"/>
                <w:color w:val="000000" w:themeColor="text1"/>
                <w:szCs w:val="22"/>
                <w:lang w:val="es-ES" w:eastAsia="es-ES_tradnl"/>
              </w:rPr>
            </w:pPr>
            <w:r w:rsidRPr="00113886">
              <w:rPr>
                <w:rFonts w:eastAsia="Times New Roman" w:cstheme="minorHAnsi"/>
                <w:color w:val="000000" w:themeColor="text1"/>
                <w:szCs w:val="22"/>
                <w:lang w:val="es-ES" w:eastAsia="es-ES_tradnl"/>
              </w:rPr>
              <w:t> </w:t>
            </w:r>
          </w:p>
        </w:tc>
      </w:tr>
      <w:tr w:rsidR="005352AB" w:rsidRPr="00113886" w14:paraId="05DE8A90"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59C00"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593187DD"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672A1"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6C186CCB"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00128D94"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rPr>
              <w:t>Regulación económica y de mercados.</w:t>
            </w:r>
          </w:p>
          <w:p w14:paraId="62CE148C"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Administración</w:t>
            </w:r>
          </w:p>
          <w:p w14:paraId="16F71807"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Constitución política</w:t>
            </w:r>
          </w:p>
          <w:p w14:paraId="20618B81" w14:textId="77777777" w:rsidR="005352AB" w:rsidRPr="00113886" w:rsidRDefault="005352AB" w:rsidP="005352AB">
            <w:pPr>
              <w:pStyle w:val="Prrafodelista"/>
              <w:numPr>
                <w:ilvl w:val="0"/>
                <w:numId w:val="3"/>
              </w:numPr>
              <w:rPr>
                <w:rFonts w:cstheme="minorHAnsi"/>
                <w:szCs w:val="22"/>
              </w:rPr>
            </w:pPr>
            <w:r w:rsidRPr="00113886">
              <w:rPr>
                <w:rFonts w:cstheme="minorHAnsi"/>
                <w:szCs w:val="22"/>
                <w:lang w:eastAsia="es-CO"/>
              </w:rPr>
              <w:t>Gestión integral de proyectos</w:t>
            </w:r>
          </w:p>
        </w:tc>
      </w:tr>
      <w:tr w:rsidR="005352AB" w:rsidRPr="00113886" w14:paraId="1F78F06B"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36055F"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5352AB" w:rsidRPr="00113886" w14:paraId="5E87F90A"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AC09B7"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FDB14F"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1AE6EF9A"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69F091"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83EAEC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7C43322"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CEA5838"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5475761"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3CEFE175"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A90857"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4B1CC58"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3F92488"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7FB6A12"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3210756" w14:textId="77777777" w:rsidR="005352AB" w:rsidRPr="00113886" w:rsidRDefault="005352AB" w:rsidP="00CB41BE">
            <w:pPr>
              <w:contextualSpacing/>
              <w:rPr>
                <w:rFonts w:cstheme="minorHAnsi"/>
                <w:szCs w:val="22"/>
                <w:lang w:val="es-ES" w:eastAsia="es-CO"/>
              </w:rPr>
            </w:pPr>
          </w:p>
          <w:p w14:paraId="65233D11"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13EA9251" w14:textId="77777777" w:rsidR="005352AB" w:rsidRPr="00113886" w:rsidRDefault="005352AB" w:rsidP="00CB41BE">
            <w:pPr>
              <w:contextualSpacing/>
              <w:rPr>
                <w:rFonts w:cstheme="minorHAnsi"/>
                <w:szCs w:val="22"/>
                <w:lang w:val="es-ES" w:eastAsia="es-CO"/>
              </w:rPr>
            </w:pPr>
          </w:p>
          <w:p w14:paraId="28FBD870"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0AAFE34"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38D4CB98"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82B133"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52AB" w:rsidRPr="00113886" w14:paraId="4195950B" w14:textId="77777777" w:rsidTr="00B53B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93466E"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01DD59"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3F530884"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83AEA0"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0CEEB9F" w14:textId="77777777" w:rsidR="005352AB" w:rsidRPr="00113886" w:rsidRDefault="005352AB" w:rsidP="005352AB">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D31EEC8"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4FA23517"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civil y afines </w:t>
            </w:r>
          </w:p>
          <w:p w14:paraId="1CDB834E"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C4919E9"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0B73B991"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1A2B2CF"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9B2A5D0"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58FE4B8" w14:textId="77777777" w:rsidR="005352AB" w:rsidRPr="00113886" w:rsidRDefault="005352AB" w:rsidP="005352AB">
            <w:pPr>
              <w:ind w:left="360"/>
              <w:contextualSpacing/>
              <w:rPr>
                <w:rFonts w:cstheme="minorHAnsi"/>
                <w:szCs w:val="22"/>
                <w:lang w:val="es-ES" w:eastAsia="es-CO"/>
              </w:rPr>
            </w:pPr>
          </w:p>
          <w:p w14:paraId="1C463D9D"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Título de postgrado en la modalidad de especialización en áreas relacionadas con las funciones del cargo.</w:t>
            </w:r>
          </w:p>
          <w:p w14:paraId="4DB6708C" w14:textId="77777777" w:rsidR="005352AB" w:rsidRPr="00113886" w:rsidRDefault="005352AB" w:rsidP="005352AB">
            <w:pPr>
              <w:contextualSpacing/>
              <w:rPr>
                <w:rFonts w:cstheme="minorHAnsi"/>
                <w:szCs w:val="22"/>
                <w:lang w:val="es-ES" w:eastAsia="es-CO"/>
              </w:rPr>
            </w:pPr>
          </w:p>
          <w:p w14:paraId="6B0893C2"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195EB4" w14:textId="4A0C3966"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lastRenderedPageBreak/>
              <w:t>Veintidós (22) meses de experiencia profesional relacionada.</w:t>
            </w:r>
          </w:p>
        </w:tc>
      </w:tr>
      <w:tr w:rsidR="00B53BB7" w:rsidRPr="00113886" w14:paraId="39FEBA77" w14:textId="77777777" w:rsidTr="00B53B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F73EA" w14:textId="77777777" w:rsidR="00B53BB7" w:rsidRPr="00113886" w:rsidRDefault="00B53BB7"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B53BB7" w:rsidRPr="00113886" w14:paraId="303B4428" w14:textId="77777777" w:rsidTr="00B53B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4434A1"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A3F6AD"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Experiencia</w:t>
            </w:r>
          </w:p>
        </w:tc>
      </w:tr>
      <w:tr w:rsidR="00B53BB7" w:rsidRPr="00113886" w14:paraId="43750AEA"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B28F4A" w14:textId="77777777" w:rsidR="00B53BB7" w:rsidRPr="00113886" w:rsidRDefault="00B53BB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9300524" w14:textId="77777777" w:rsidR="00B53BB7" w:rsidRPr="00113886" w:rsidRDefault="00B53BB7" w:rsidP="00AF41E8">
            <w:pPr>
              <w:contextualSpacing/>
              <w:rPr>
                <w:rFonts w:cstheme="minorHAnsi"/>
                <w:szCs w:val="22"/>
                <w:lang w:eastAsia="es-CO"/>
              </w:rPr>
            </w:pPr>
          </w:p>
          <w:p w14:paraId="432BDFFF" w14:textId="77777777" w:rsidR="00B53BB7" w:rsidRPr="00113886" w:rsidRDefault="00B53BB7" w:rsidP="00B53BB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53D13EE"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3324038"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09D66503"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00EDCE34"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3E0C5784"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7A862663"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077B9B8E" w14:textId="77777777" w:rsidR="00B53BB7" w:rsidRPr="00113886" w:rsidRDefault="00B53BB7"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62420846" w14:textId="77777777" w:rsidR="00B53BB7" w:rsidRPr="00113886" w:rsidRDefault="00B53BB7" w:rsidP="00AF41E8">
            <w:pPr>
              <w:contextualSpacing/>
              <w:rPr>
                <w:rFonts w:cstheme="minorHAnsi"/>
                <w:szCs w:val="22"/>
                <w:lang w:eastAsia="es-CO"/>
              </w:rPr>
            </w:pPr>
          </w:p>
          <w:p w14:paraId="1A44493D" w14:textId="77777777" w:rsidR="00B53BB7" w:rsidRPr="00113886" w:rsidRDefault="00B53BB7" w:rsidP="00AF41E8">
            <w:pPr>
              <w:contextualSpacing/>
              <w:rPr>
                <w:rFonts w:cstheme="minorHAnsi"/>
                <w:szCs w:val="22"/>
                <w:lang w:eastAsia="es-CO"/>
              </w:rPr>
            </w:pPr>
          </w:p>
          <w:p w14:paraId="48BA5A8A" w14:textId="77777777" w:rsidR="00B53BB7" w:rsidRPr="00113886" w:rsidRDefault="00B53BB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302E82" w14:textId="72168B3F" w:rsidR="00B53BB7" w:rsidRPr="00113886" w:rsidRDefault="007E2888" w:rsidP="00AF41E8">
            <w:pPr>
              <w:widowControl w:val="0"/>
              <w:contextualSpacing/>
              <w:rPr>
                <w:rFonts w:cstheme="minorHAnsi"/>
                <w:szCs w:val="22"/>
              </w:rPr>
            </w:pPr>
            <w:r w:rsidRPr="00113886">
              <w:rPr>
                <w:rFonts w:cstheme="minorHAnsi"/>
                <w:szCs w:val="22"/>
              </w:rPr>
              <w:t xml:space="preserve">Cuarenta y seis (46) </w:t>
            </w:r>
            <w:r w:rsidR="00B53BB7" w:rsidRPr="00113886">
              <w:rPr>
                <w:rFonts w:cstheme="minorHAnsi"/>
                <w:szCs w:val="22"/>
              </w:rPr>
              <w:t>meses de experiencia profesional relacionada.</w:t>
            </w:r>
          </w:p>
        </w:tc>
      </w:tr>
      <w:tr w:rsidR="00B53BB7" w:rsidRPr="00113886" w14:paraId="7C861A99" w14:textId="77777777" w:rsidTr="00B53B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309D1A"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07F670"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Experiencia</w:t>
            </w:r>
          </w:p>
        </w:tc>
      </w:tr>
      <w:tr w:rsidR="00B53BB7" w:rsidRPr="00113886" w14:paraId="48607EC9"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B75FC9" w14:textId="77777777" w:rsidR="00B53BB7" w:rsidRPr="00113886" w:rsidRDefault="00B53BB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8E273C3" w14:textId="77777777" w:rsidR="00B53BB7" w:rsidRPr="00113886" w:rsidRDefault="00B53BB7" w:rsidP="00AF41E8">
            <w:pPr>
              <w:contextualSpacing/>
              <w:rPr>
                <w:rFonts w:cstheme="minorHAnsi"/>
                <w:szCs w:val="22"/>
                <w:lang w:eastAsia="es-CO"/>
              </w:rPr>
            </w:pPr>
          </w:p>
          <w:p w14:paraId="295ED655" w14:textId="77777777" w:rsidR="00417DDF" w:rsidRPr="00113886" w:rsidRDefault="00417DDF" w:rsidP="00417DD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6514A87"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67A4FA1A"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3F1BA836"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2311079F"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5F5E16BB"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379AF813"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F2BB935"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22800690" w14:textId="77777777" w:rsidR="00B53BB7" w:rsidRPr="00113886" w:rsidRDefault="00B53BB7" w:rsidP="00AF41E8">
            <w:pPr>
              <w:contextualSpacing/>
              <w:rPr>
                <w:rFonts w:eastAsia="Times New Roman" w:cstheme="minorHAnsi"/>
                <w:szCs w:val="22"/>
                <w:lang w:eastAsia="es-CO"/>
              </w:rPr>
            </w:pPr>
          </w:p>
          <w:p w14:paraId="24888C92" w14:textId="77777777" w:rsidR="00B53BB7" w:rsidRPr="00113886" w:rsidRDefault="00B53BB7"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58570BE" w14:textId="77777777" w:rsidR="00B53BB7" w:rsidRPr="00113886" w:rsidRDefault="00B53BB7" w:rsidP="00AF41E8">
            <w:pPr>
              <w:contextualSpacing/>
              <w:rPr>
                <w:rFonts w:cstheme="minorHAnsi"/>
                <w:szCs w:val="22"/>
                <w:lang w:eastAsia="es-CO"/>
              </w:rPr>
            </w:pPr>
          </w:p>
          <w:p w14:paraId="0B42E93E" w14:textId="77777777" w:rsidR="00B53BB7" w:rsidRPr="00113886" w:rsidRDefault="00B53BB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FA9630" w14:textId="77777777" w:rsidR="00B53BB7" w:rsidRPr="00113886" w:rsidRDefault="00B53BB7"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B53BB7" w:rsidRPr="00113886" w14:paraId="57188599" w14:textId="77777777" w:rsidTr="00B53B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ECCC92"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70D7ED" w14:textId="77777777" w:rsidR="00B53BB7" w:rsidRPr="00113886" w:rsidRDefault="00B53BB7" w:rsidP="00AF41E8">
            <w:pPr>
              <w:contextualSpacing/>
              <w:jc w:val="center"/>
              <w:rPr>
                <w:rFonts w:cstheme="minorHAnsi"/>
                <w:b/>
                <w:szCs w:val="22"/>
                <w:lang w:eastAsia="es-CO"/>
              </w:rPr>
            </w:pPr>
            <w:r w:rsidRPr="00113886">
              <w:rPr>
                <w:rFonts w:cstheme="minorHAnsi"/>
                <w:b/>
                <w:szCs w:val="22"/>
                <w:lang w:eastAsia="es-CO"/>
              </w:rPr>
              <w:t>Experiencia</w:t>
            </w:r>
          </w:p>
        </w:tc>
      </w:tr>
      <w:tr w:rsidR="00B53BB7" w:rsidRPr="00113886" w14:paraId="69B29A5E" w14:textId="77777777" w:rsidTr="00B53B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CA2B00" w14:textId="77777777" w:rsidR="00B53BB7" w:rsidRPr="00113886" w:rsidRDefault="00B53BB7"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0E098D6" w14:textId="77777777" w:rsidR="00B53BB7" w:rsidRPr="00113886" w:rsidRDefault="00B53BB7" w:rsidP="00AF41E8">
            <w:pPr>
              <w:contextualSpacing/>
              <w:rPr>
                <w:rFonts w:cstheme="minorHAnsi"/>
                <w:szCs w:val="22"/>
                <w:lang w:eastAsia="es-CO"/>
              </w:rPr>
            </w:pPr>
          </w:p>
          <w:p w14:paraId="014A37A4" w14:textId="77777777" w:rsidR="00417DDF" w:rsidRPr="00113886" w:rsidRDefault="00417DDF" w:rsidP="00417DD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74551DE"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9626978"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civil y afines </w:t>
            </w:r>
          </w:p>
          <w:p w14:paraId="2F75124C"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minas, metalurgia y afines</w:t>
            </w:r>
          </w:p>
          <w:p w14:paraId="394BCCC5"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eléctrica y afines</w:t>
            </w:r>
          </w:p>
          <w:p w14:paraId="2BFB6F45"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electrónica, telecomunicaciones y afines  </w:t>
            </w:r>
          </w:p>
          <w:p w14:paraId="67E86B67"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5A6D373E" w14:textId="77777777" w:rsidR="00417DDF" w:rsidRPr="00113886" w:rsidRDefault="00417DD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 xml:space="preserve">Ingeniería mecánica y afines </w:t>
            </w:r>
          </w:p>
          <w:p w14:paraId="5B6D0AF5" w14:textId="77777777" w:rsidR="00417DDF" w:rsidRPr="00113886" w:rsidRDefault="00417DDF" w:rsidP="00AF41E8">
            <w:pPr>
              <w:contextualSpacing/>
              <w:rPr>
                <w:rFonts w:cstheme="minorHAnsi"/>
                <w:szCs w:val="22"/>
                <w:lang w:eastAsia="es-CO"/>
              </w:rPr>
            </w:pPr>
          </w:p>
          <w:p w14:paraId="43540A8E" w14:textId="77777777" w:rsidR="00B53BB7" w:rsidRPr="00113886" w:rsidRDefault="00B53BB7"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A25C800" w14:textId="77777777" w:rsidR="00B53BB7" w:rsidRPr="00113886" w:rsidRDefault="00B53BB7" w:rsidP="00AF41E8">
            <w:pPr>
              <w:contextualSpacing/>
              <w:rPr>
                <w:rFonts w:cstheme="minorHAnsi"/>
                <w:szCs w:val="22"/>
                <w:lang w:eastAsia="es-CO"/>
              </w:rPr>
            </w:pPr>
          </w:p>
          <w:p w14:paraId="667661D8" w14:textId="77777777" w:rsidR="00B53BB7" w:rsidRPr="00113886" w:rsidRDefault="00B53BB7"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947DFF" w14:textId="77777777" w:rsidR="00B53BB7" w:rsidRPr="00113886" w:rsidRDefault="00B53BB7"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6F7A83B8" w14:textId="77777777" w:rsidR="005352AB" w:rsidRPr="00113886" w:rsidRDefault="005352AB" w:rsidP="005352AB">
      <w:pPr>
        <w:rPr>
          <w:rFonts w:cstheme="minorHAnsi"/>
          <w:lang w:val="es-ES" w:eastAsia="es-ES"/>
        </w:rPr>
      </w:pPr>
    </w:p>
    <w:p w14:paraId="4A1C2CE5" w14:textId="77777777" w:rsidR="005352AB" w:rsidRPr="00113886" w:rsidRDefault="005352AB" w:rsidP="00A02614">
      <w:pPr>
        <w:rPr>
          <w:rFonts w:cstheme="minorHAnsi"/>
        </w:rPr>
      </w:pPr>
      <w:r w:rsidRPr="00113886">
        <w:rPr>
          <w:rFonts w:cstheme="minorHAnsi"/>
        </w:rPr>
        <w:t>Profesional Especializado 2088-17 Calidad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352AB" w:rsidRPr="00113886" w14:paraId="6D11BF6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31B31"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ÁREA FUNCIONAL</w:t>
            </w:r>
          </w:p>
          <w:p w14:paraId="4A670403" w14:textId="77777777" w:rsidR="005352AB" w:rsidRPr="00113886" w:rsidRDefault="005352AB" w:rsidP="00CB41BE">
            <w:pPr>
              <w:pStyle w:val="Ttulo2"/>
              <w:spacing w:before="0"/>
              <w:jc w:val="center"/>
              <w:rPr>
                <w:rFonts w:cstheme="minorHAnsi"/>
                <w:color w:val="auto"/>
                <w:szCs w:val="22"/>
                <w:lang w:eastAsia="es-CO"/>
              </w:rPr>
            </w:pPr>
            <w:bookmarkStart w:id="75" w:name="_Toc54931649"/>
            <w:r w:rsidRPr="00113886">
              <w:rPr>
                <w:rFonts w:cstheme="minorHAnsi"/>
                <w:color w:val="000000" w:themeColor="text1"/>
                <w:szCs w:val="22"/>
              </w:rPr>
              <w:t>Dirección Técnica de Gestión Gas Combustible</w:t>
            </w:r>
            <w:bookmarkEnd w:id="75"/>
          </w:p>
        </w:tc>
      </w:tr>
      <w:tr w:rsidR="005352AB" w:rsidRPr="00113886" w14:paraId="0E4678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E9BEB8"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5352AB" w:rsidRPr="00113886" w14:paraId="0D2E9368"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96BEF" w14:textId="77777777" w:rsidR="005352AB" w:rsidRPr="00113886" w:rsidRDefault="005352AB" w:rsidP="00CB41BE">
            <w:pPr>
              <w:rPr>
                <w:rFonts w:cstheme="minorHAnsi"/>
                <w:szCs w:val="22"/>
                <w:lang w:val="es-ES"/>
              </w:rPr>
            </w:pPr>
            <w:r w:rsidRPr="00113886">
              <w:rPr>
                <w:rFonts w:cstheme="minorHAnsi"/>
                <w:szCs w:val="22"/>
                <w:lang w:val="es-ES"/>
              </w:rPr>
              <w:t xml:space="preserve">Implementar actividades relacionadas con la administración y gestión </w:t>
            </w:r>
            <w:r w:rsidRPr="00113886">
              <w:rPr>
                <w:rFonts w:cstheme="minorHAnsi"/>
                <w:szCs w:val="22"/>
              </w:rPr>
              <w:t xml:space="preserve">el Sistema Único de Información (SUI), realizar consultas de información a diferentes bases de datos y construir bases de datos </w:t>
            </w:r>
            <w:r w:rsidRPr="00113886">
              <w:rPr>
                <w:rFonts w:cstheme="minorHAnsi"/>
                <w:color w:val="000000" w:themeColor="text1"/>
                <w:szCs w:val="22"/>
              </w:rPr>
              <w:t>para la elaboración de los reportes estadísticos de la delegada, de conformidad con los lineamientos de la entidad.</w:t>
            </w:r>
          </w:p>
        </w:tc>
      </w:tr>
      <w:tr w:rsidR="005352AB" w:rsidRPr="00113886" w14:paraId="1298EB2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9BF9E"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5352AB" w:rsidRPr="00113886" w14:paraId="6B8F4E78"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17649"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 xml:space="preserve">Verificar y responder las solicitudes y consultas relacionadas con la habilitación, deshabilitación de cargues de información, administración de usuarios y soporte técnico del </w:t>
            </w:r>
            <w:r w:rsidRPr="00113886">
              <w:rPr>
                <w:rFonts w:cstheme="minorHAnsi"/>
                <w:szCs w:val="22"/>
              </w:rPr>
              <w:lastRenderedPageBreak/>
              <w:t>Sistema Único de Información (SUI) a las entidades prestadoras de servicios públicos domiciliarios, teniendo en cuenta los procedimientos establecidos.</w:t>
            </w:r>
          </w:p>
          <w:p w14:paraId="74A37674"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Repartir información que reposa en el Sistema Único de Información (SUI) requeridos a nivel interno y externo, conforme con los lineamientos definidos.</w:t>
            </w:r>
          </w:p>
          <w:p w14:paraId="3E04393A"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Adelantar procesos de entrenamiento e inducción a los prestadores de servicios públicos domiciliarios para el uso y reporte de información en el Sistema Único de Información (SUI), conforme con los criterios técnicos establecidos.</w:t>
            </w:r>
          </w:p>
          <w:p w14:paraId="43142DED"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Participar en el desarrollo de actividades de mejoramiento para la administración, mantenimiento y operación del Sistema Único de Información (SUI), con base en los parámetros establecidos.</w:t>
            </w:r>
          </w:p>
          <w:p w14:paraId="7832BE5A"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 xml:space="preserve">Elaborar la publicación de información del Sistema Único de Información (SUI) en el portal web, de acuerdo con los requerimientos internos y externos. </w:t>
            </w:r>
          </w:p>
          <w:p w14:paraId="4DBD7A0E"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Adelantar el reporte de estados de cargue de información de los usuarios responsables de reportar información en el Sistema Único de Información SUI, conforme con los criterios de oportunidad y calidad requeridos.</w:t>
            </w:r>
          </w:p>
          <w:p w14:paraId="7900528F"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Evaluar y reportar los errores detectados en los sistemas de información de cargue en lo pertinente a los formatos, formularios, validadores, aplicaciones correspondientes a tópicos financiero y contables, de acuerdo con los procedimientos establecidos por la entidad.</w:t>
            </w:r>
          </w:p>
          <w:p w14:paraId="1C6C323C"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Contribuir en los el diagnóstico, depuración y ajuste de los reportes y bodegas de datos financieros conforme a lineamientos de la Entidad.</w:t>
            </w:r>
          </w:p>
          <w:p w14:paraId="7DCFEC0E"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Realizar el seguimiento al desarrollo informático de la bodega de datos de indicadores sectoriales asignados a la delegada de conformidad con los procedimientos de la entidad.</w:t>
            </w:r>
          </w:p>
          <w:p w14:paraId="2C9FC122"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Realizar soporte técnico del desarrollo del aplicativo de verificación tarifaria para los servicios de la delegada de acuerdo con los lineamientos de la entidad.</w:t>
            </w:r>
          </w:p>
          <w:p w14:paraId="07C10C7F" w14:textId="77777777" w:rsidR="005352AB" w:rsidRPr="00113886" w:rsidRDefault="005352AB" w:rsidP="0063752D">
            <w:pPr>
              <w:pStyle w:val="Prrafodelista"/>
              <w:numPr>
                <w:ilvl w:val="0"/>
                <w:numId w:val="132"/>
              </w:numPr>
              <w:rPr>
                <w:rFonts w:cstheme="minorHAnsi"/>
                <w:szCs w:val="22"/>
              </w:rPr>
            </w:pPr>
            <w:r w:rsidRPr="00113886">
              <w:rPr>
                <w:rFonts w:cstheme="minorHAnsi"/>
                <w:szCs w:val="22"/>
              </w:rPr>
              <w:t>Verificar la información histórica cargada en los sistemas de información, en el tópico financiero y contable, generar las alertas pertinentes y gestionar las correcciones de información de acuerdo con los procedimientos establecidos en la entidad.</w:t>
            </w:r>
          </w:p>
          <w:p w14:paraId="14092122" w14:textId="77777777" w:rsidR="005352AB" w:rsidRPr="00113886" w:rsidRDefault="005352AB" w:rsidP="0063752D">
            <w:pPr>
              <w:pStyle w:val="Prrafodelista"/>
              <w:numPr>
                <w:ilvl w:val="0"/>
                <w:numId w:val="132"/>
              </w:numPr>
              <w:spacing w:line="276" w:lineRule="auto"/>
              <w:rPr>
                <w:rFonts w:cstheme="minorHAnsi"/>
                <w:szCs w:val="22"/>
              </w:rPr>
            </w:pPr>
            <w:r w:rsidRPr="00113886">
              <w:rPr>
                <w:rFonts w:cstheme="minorHAnsi"/>
                <w:szCs w:val="22"/>
              </w:rPr>
              <w:t xml:space="preserve">Transformar los datos consultados en las diferentes bases de datos de acuerdo con las necesidades de información, construir bases de datos </w:t>
            </w:r>
            <w:r w:rsidRPr="00113886">
              <w:rPr>
                <w:rFonts w:cstheme="minorHAnsi"/>
                <w:color w:val="000000" w:themeColor="text1"/>
                <w:szCs w:val="22"/>
              </w:rPr>
              <w:t>para la elaboración de los reportes estadísticos de la delegada.</w:t>
            </w:r>
          </w:p>
          <w:p w14:paraId="3D48C348" w14:textId="77777777" w:rsidR="005352AB" w:rsidRPr="00113886" w:rsidRDefault="005352AB" w:rsidP="0063752D">
            <w:pPr>
              <w:pStyle w:val="Prrafodelista"/>
              <w:numPr>
                <w:ilvl w:val="0"/>
                <w:numId w:val="132"/>
              </w:numPr>
              <w:rPr>
                <w:rFonts w:cstheme="minorHAnsi"/>
                <w:color w:val="000000" w:themeColor="text1"/>
                <w:szCs w:val="22"/>
              </w:rPr>
            </w:pPr>
            <w:r w:rsidRPr="00113886">
              <w:rPr>
                <w:rFonts w:cstheme="minorHAnsi"/>
                <w:color w:val="000000" w:themeColor="text1"/>
                <w:szCs w:val="22"/>
              </w:rPr>
              <w:t>Elaborar documentos, conceptos, informes y estadísticas relacionadas con las funciones de la dependencia, de conformidad con los lineamientos de la entidad.</w:t>
            </w:r>
          </w:p>
          <w:p w14:paraId="2B788842" w14:textId="77777777" w:rsidR="005352AB" w:rsidRPr="00113886" w:rsidRDefault="005352AB" w:rsidP="0063752D">
            <w:pPr>
              <w:pStyle w:val="Prrafodelista"/>
              <w:numPr>
                <w:ilvl w:val="0"/>
                <w:numId w:val="132"/>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A10236B" w14:textId="77777777" w:rsidR="005352AB" w:rsidRPr="00113886" w:rsidRDefault="005352AB" w:rsidP="0063752D">
            <w:pPr>
              <w:pStyle w:val="Sinespaciado"/>
              <w:numPr>
                <w:ilvl w:val="0"/>
                <w:numId w:val="132"/>
              </w:numPr>
              <w:contextualSpacing/>
              <w:jc w:val="both"/>
              <w:rPr>
                <w:rFonts w:asciiTheme="minorHAnsi" w:eastAsia="Times New Roman" w:hAnsiTheme="minorHAnsi" w:cstheme="minorHAnsi"/>
                <w:color w:val="000000" w:themeColor="text1"/>
                <w:lang w:val="es-ES" w:eastAsia="es-ES"/>
              </w:rPr>
            </w:pPr>
            <w:r w:rsidRPr="00113886">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682B98BC" w14:textId="77777777" w:rsidR="005352AB" w:rsidRPr="00113886" w:rsidRDefault="005352AB" w:rsidP="0063752D">
            <w:pPr>
              <w:pStyle w:val="Prrafodelista"/>
              <w:numPr>
                <w:ilvl w:val="0"/>
                <w:numId w:val="132"/>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5352AB" w:rsidRPr="00113886" w14:paraId="7D3F598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23A31"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5352AB" w:rsidRPr="00113886" w14:paraId="2D4815C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A1691"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de energía y gas combustible</w:t>
            </w:r>
          </w:p>
          <w:p w14:paraId="552064A8" w14:textId="77777777" w:rsidR="005352AB" w:rsidRPr="00113886" w:rsidRDefault="005352AB" w:rsidP="005352AB">
            <w:pPr>
              <w:pStyle w:val="Prrafodelista"/>
              <w:numPr>
                <w:ilvl w:val="0"/>
                <w:numId w:val="3"/>
              </w:numPr>
              <w:rPr>
                <w:rFonts w:cstheme="minorHAnsi"/>
                <w:szCs w:val="22"/>
                <w:lang w:eastAsia="es-CO"/>
              </w:rPr>
            </w:pPr>
            <w:r w:rsidRPr="00113886">
              <w:rPr>
                <w:rFonts w:cstheme="minorHAnsi"/>
                <w:szCs w:val="22"/>
                <w:lang w:eastAsia="es-CO"/>
              </w:rPr>
              <w:t>Regulación de Energía y Gas (Creg).</w:t>
            </w:r>
          </w:p>
          <w:p w14:paraId="56C272C6"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 xml:space="preserve">Gestión de datos personales y seguridad de la información </w:t>
            </w:r>
          </w:p>
          <w:p w14:paraId="7CB9FC6E"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Analítica de datos</w:t>
            </w:r>
          </w:p>
          <w:p w14:paraId="0615F463"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Análisis y gestión de riesgos</w:t>
            </w:r>
          </w:p>
          <w:p w14:paraId="134D2726"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Arquitectura empresarial</w:t>
            </w:r>
          </w:p>
          <w:p w14:paraId="11E3A497"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lastRenderedPageBreak/>
              <w:t xml:space="preserve">Gestión del conocimiento y la innovación </w:t>
            </w:r>
          </w:p>
          <w:p w14:paraId="652DE8C7" w14:textId="77777777" w:rsidR="005352AB" w:rsidRPr="00113886" w:rsidRDefault="005352AB" w:rsidP="005352AB">
            <w:pPr>
              <w:pStyle w:val="Prrafodelista"/>
              <w:numPr>
                <w:ilvl w:val="0"/>
                <w:numId w:val="3"/>
              </w:numPr>
              <w:rPr>
                <w:rFonts w:cstheme="minorHAnsi"/>
                <w:szCs w:val="22"/>
              </w:rPr>
            </w:pPr>
            <w:r w:rsidRPr="00113886">
              <w:rPr>
                <w:rFonts w:cstheme="minorHAnsi"/>
                <w:szCs w:val="22"/>
              </w:rPr>
              <w:t>Administración publica</w:t>
            </w:r>
          </w:p>
        </w:tc>
      </w:tr>
      <w:tr w:rsidR="005352AB" w:rsidRPr="00113886" w14:paraId="3B6E0E7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833F5" w14:textId="77777777" w:rsidR="005352AB" w:rsidRPr="00113886" w:rsidRDefault="005352AB" w:rsidP="00CB41BE">
            <w:pPr>
              <w:jc w:val="center"/>
              <w:rPr>
                <w:rFonts w:cstheme="minorHAnsi"/>
                <w:b/>
                <w:szCs w:val="22"/>
                <w:lang w:val="es-ES" w:eastAsia="es-CO"/>
              </w:rPr>
            </w:pPr>
            <w:r w:rsidRPr="00113886">
              <w:rPr>
                <w:rFonts w:cstheme="minorHAnsi"/>
                <w:b/>
                <w:bCs/>
                <w:szCs w:val="22"/>
                <w:lang w:val="es-ES" w:eastAsia="es-CO"/>
              </w:rPr>
              <w:lastRenderedPageBreak/>
              <w:t>COMPETENCIAS COMPORTAMENTALES</w:t>
            </w:r>
          </w:p>
        </w:tc>
      </w:tr>
      <w:tr w:rsidR="005352AB" w:rsidRPr="00113886" w14:paraId="2CB9497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2E3B4F"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A60922" w14:textId="77777777" w:rsidR="005352AB" w:rsidRPr="00113886" w:rsidRDefault="005352AB"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5352AB" w:rsidRPr="00113886" w14:paraId="6EA85D6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4484FE"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EAEDC89"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54F72EC"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3F8AB04"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5C585C7"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45AA0E84" w14:textId="77777777" w:rsidR="005352AB" w:rsidRPr="00113886" w:rsidRDefault="005352AB"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FBB506"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E5C5D33"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8706C4F"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BF7D310"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D68E7C6" w14:textId="77777777" w:rsidR="005352AB" w:rsidRPr="00113886" w:rsidRDefault="005352AB" w:rsidP="00CB41BE">
            <w:pPr>
              <w:contextualSpacing/>
              <w:rPr>
                <w:rFonts w:cstheme="minorHAnsi"/>
                <w:szCs w:val="22"/>
                <w:lang w:val="es-ES" w:eastAsia="es-CO"/>
              </w:rPr>
            </w:pPr>
          </w:p>
          <w:p w14:paraId="3C908467" w14:textId="77777777" w:rsidR="005352AB" w:rsidRPr="00113886" w:rsidRDefault="005352AB"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F34256F" w14:textId="77777777" w:rsidR="005352AB" w:rsidRPr="00113886" w:rsidRDefault="005352AB" w:rsidP="00CB41BE">
            <w:pPr>
              <w:contextualSpacing/>
              <w:rPr>
                <w:rFonts w:cstheme="minorHAnsi"/>
                <w:szCs w:val="22"/>
                <w:lang w:val="es-ES" w:eastAsia="es-CO"/>
              </w:rPr>
            </w:pPr>
          </w:p>
          <w:p w14:paraId="5E8CC7C6"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59D8D676" w14:textId="77777777" w:rsidR="005352AB" w:rsidRPr="00113886" w:rsidRDefault="005352AB"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5352AB" w:rsidRPr="00113886" w14:paraId="438A06E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14583D" w14:textId="77777777" w:rsidR="005352AB" w:rsidRPr="00113886" w:rsidRDefault="005352AB"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5352AB" w:rsidRPr="00113886" w14:paraId="1B6DD76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38D272"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EE2E2B" w14:textId="77777777" w:rsidR="005352AB" w:rsidRPr="00113886" w:rsidRDefault="005352AB"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5352AB" w:rsidRPr="00113886" w14:paraId="50BC580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EE4617"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5303C3DC" w14:textId="77777777" w:rsidR="005352AB" w:rsidRPr="00113886" w:rsidRDefault="005352AB" w:rsidP="005352AB">
            <w:pPr>
              <w:contextualSpacing/>
              <w:rPr>
                <w:rFonts w:cstheme="minorHAnsi"/>
                <w:szCs w:val="22"/>
                <w:lang w:val="es-ES" w:eastAsia="es-CO"/>
              </w:rPr>
            </w:pPr>
          </w:p>
          <w:p w14:paraId="527DB127"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3B020407"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576158BC"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C95F61E"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00FC43A"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67E7AB0D"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D9A0497"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58AED9CA"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46E5F86B"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7F77F922" w14:textId="77777777" w:rsidR="005352AB" w:rsidRPr="00113886" w:rsidRDefault="005352A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89D8C81" w14:textId="77777777" w:rsidR="005352AB" w:rsidRPr="00113886" w:rsidRDefault="005352AB" w:rsidP="005352AB">
            <w:pPr>
              <w:ind w:left="360"/>
              <w:contextualSpacing/>
              <w:rPr>
                <w:rFonts w:cstheme="minorHAnsi"/>
                <w:szCs w:val="22"/>
                <w:lang w:val="es-ES" w:eastAsia="es-CO"/>
              </w:rPr>
            </w:pPr>
          </w:p>
          <w:p w14:paraId="0F241426" w14:textId="77777777" w:rsidR="005352AB" w:rsidRPr="00113886" w:rsidRDefault="005352AB" w:rsidP="005352AB">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76259CC4" w14:textId="77777777" w:rsidR="005352AB" w:rsidRPr="00113886" w:rsidRDefault="005352AB" w:rsidP="005352AB">
            <w:pPr>
              <w:contextualSpacing/>
              <w:rPr>
                <w:rFonts w:cstheme="minorHAnsi"/>
                <w:szCs w:val="22"/>
                <w:lang w:val="es-ES" w:eastAsia="es-CO"/>
              </w:rPr>
            </w:pPr>
          </w:p>
          <w:p w14:paraId="1BFBF66E" w14:textId="77777777" w:rsidR="005352AB" w:rsidRPr="00113886" w:rsidRDefault="005352AB" w:rsidP="005352AB">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298ABE" w14:textId="65400BC4" w:rsidR="005352AB" w:rsidRPr="00113886" w:rsidRDefault="005352AB" w:rsidP="005352AB">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D20CE8" w:rsidRPr="00113886" w14:paraId="09BE38F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E12E68" w14:textId="77777777" w:rsidR="00D20CE8" w:rsidRPr="00113886" w:rsidRDefault="00D20CE8"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20CE8" w:rsidRPr="00113886" w14:paraId="4B846DE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9BB524"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811160"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Experiencia</w:t>
            </w:r>
          </w:p>
        </w:tc>
      </w:tr>
      <w:tr w:rsidR="00D20CE8" w:rsidRPr="00113886" w14:paraId="7E5A261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795BE9" w14:textId="77777777" w:rsidR="00D20CE8" w:rsidRPr="00113886" w:rsidRDefault="00D20CE8"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74C7D26F" w14:textId="77777777" w:rsidR="00D20CE8" w:rsidRPr="00113886" w:rsidRDefault="00D20CE8" w:rsidP="00AF41E8">
            <w:pPr>
              <w:contextualSpacing/>
              <w:rPr>
                <w:rFonts w:cstheme="minorHAnsi"/>
                <w:szCs w:val="22"/>
                <w:lang w:eastAsia="es-CO"/>
              </w:rPr>
            </w:pPr>
          </w:p>
          <w:p w14:paraId="119D08E9" w14:textId="77777777" w:rsidR="00D20CE8" w:rsidRPr="00113886" w:rsidRDefault="00D20CE8" w:rsidP="00D20CE8">
            <w:pPr>
              <w:contextualSpacing/>
              <w:rPr>
                <w:rFonts w:cstheme="minorHAnsi"/>
                <w:szCs w:val="22"/>
                <w:lang w:val="es-ES" w:eastAsia="es-CO"/>
              </w:rPr>
            </w:pPr>
          </w:p>
          <w:p w14:paraId="506B7DE4"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46C97D24"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3AD2A00D"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3D52E19F"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2FA674DE"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1FDE35E7"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AC69CCF"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207A8C64"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18688DFB"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7E1B8BC1"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30E0CF88" w14:textId="77777777" w:rsidR="00D20CE8" w:rsidRPr="00113886" w:rsidRDefault="00D20CE8" w:rsidP="00AF41E8">
            <w:pPr>
              <w:contextualSpacing/>
              <w:rPr>
                <w:rFonts w:cstheme="minorHAnsi"/>
                <w:szCs w:val="22"/>
                <w:lang w:eastAsia="es-CO"/>
              </w:rPr>
            </w:pPr>
          </w:p>
          <w:p w14:paraId="3B865AC4" w14:textId="77777777" w:rsidR="00D20CE8" w:rsidRPr="00113886" w:rsidRDefault="00D20CE8" w:rsidP="00AF41E8">
            <w:pPr>
              <w:contextualSpacing/>
              <w:rPr>
                <w:rFonts w:cstheme="minorHAnsi"/>
                <w:szCs w:val="22"/>
                <w:lang w:eastAsia="es-CO"/>
              </w:rPr>
            </w:pPr>
          </w:p>
          <w:p w14:paraId="2C54DA2F" w14:textId="77777777" w:rsidR="00D20CE8" w:rsidRPr="00113886" w:rsidRDefault="00D20C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4313C4" w14:textId="33162246" w:rsidR="00D20CE8" w:rsidRPr="00113886" w:rsidRDefault="007E2888" w:rsidP="00AF41E8">
            <w:pPr>
              <w:widowControl w:val="0"/>
              <w:contextualSpacing/>
              <w:rPr>
                <w:rFonts w:cstheme="minorHAnsi"/>
                <w:szCs w:val="22"/>
              </w:rPr>
            </w:pPr>
            <w:r w:rsidRPr="00113886">
              <w:rPr>
                <w:rFonts w:cstheme="minorHAnsi"/>
                <w:szCs w:val="22"/>
              </w:rPr>
              <w:t xml:space="preserve">Cuarenta y seis (46) </w:t>
            </w:r>
            <w:r w:rsidR="00D20CE8" w:rsidRPr="00113886">
              <w:rPr>
                <w:rFonts w:cstheme="minorHAnsi"/>
                <w:szCs w:val="22"/>
              </w:rPr>
              <w:t>meses de experiencia profesional relacionada.</w:t>
            </w:r>
          </w:p>
        </w:tc>
      </w:tr>
      <w:tr w:rsidR="00D20CE8" w:rsidRPr="00113886" w14:paraId="2F31B41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74ED31"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BC55BB"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Experiencia</w:t>
            </w:r>
          </w:p>
        </w:tc>
      </w:tr>
      <w:tr w:rsidR="00D20CE8" w:rsidRPr="00113886" w14:paraId="007E5D1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D77376" w14:textId="77777777" w:rsidR="00D20CE8" w:rsidRPr="00113886" w:rsidRDefault="00D20CE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4752ED1" w14:textId="77777777" w:rsidR="00D20CE8" w:rsidRPr="00113886" w:rsidRDefault="00D20CE8" w:rsidP="00AF41E8">
            <w:pPr>
              <w:contextualSpacing/>
              <w:rPr>
                <w:rFonts w:cstheme="minorHAnsi"/>
                <w:szCs w:val="22"/>
                <w:lang w:eastAsia="es-CO"/>
              </w:rPr>
            </w:pPr>
          </w:p>
          <w:p w14:paraId="01CD6673" w14:textId="77777777" w:rsidR="00D20CE8" w:rsidRPr="00113886" w:rsidRDefault="00D20CE8" w:rsidP="00D20CE8">
            <w:pPr>
              <w:contextualSpacing/>
              <w:rPr>
                <w:rFonts w:cstheme="minorHAnsi"/>
                <w:szCs w:val="22"/>
                <w:lang w:val="es-ES" w:eastAsia="es-CO"/>
              </w:rPr>
            </w:pPr>
          </w:p>
          <w:p w14:paraId="3FDFFCA7"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EEC7953"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0F729CA"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50AEC8B"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4F21793F"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52353D2D"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5F78D8A3"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3A1BD7A2"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592C2356"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0D549102"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1E91BD34" w14:textId="77777777" w:rsidR="00D20CE8" w:rsidRPr="00113886" w:rsidRDefault="00D20CE8" w:rsidP="00AF41E8">
            <w:pPr>
              <w:contextualSpacing/>
              <w:rPr>
                <w:rFonts w:eastAsia="Times New Roman" w:cstheme="minorHAnsi"/>
                <w:szCs w:val="22"/>
                <w:lang w:eastAsia="es-CO"/>
              </w:rPr>
            </w:pPr>
          </w:p>
          <w:p w14:paraId="58142CFC" w14:textId="77777777" w:rsidR="00D20CE8" w:rsidRPr="00113886" w:rsidRDefault="00D20CE8"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90EA920" w14:textId="77777777" w:rsidR="00D20CE8" w:rsidRPr="00113886" w:rsidRDefault="00D20CE8" w:rsidP="00AF41E8">
            <w:pPr>
              <w:contextualSpacing/>
              <w:rPr>
                <w:rFonts w:cstheme="minorHAnsi"/>
                <w:szCs w:val="22"/>
                <w:lang w:eastAsia="es-CO"/>
              </w:rPr>
            </w:pPr>
          </w:p>
          <w:p w14:paraId="627AE17A" w14:textId="77777777" w:rsidR="00D20CE8" w:rsidRPr="00113886" w:rsidRDefault="00D20C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28EFA5" w14:textId="77777777" w:rsidR="00D20CE8" w:rsidRPr="00113886" w:rsidRDefault="00D20CE8" w:rsidP="00AF41E8">
            <w:pPr>
              <w:widowControl w:val="0"/>
              <w:contextualSpacing/>
              <w:rPr>
                <w:rFonts w:cstheme="minorHAnsi"/>
                <w:szCs w:val="22"/>
              </w:rPr>
            </w:pPr>
            <w:r w:rsidRPr="00113886">
              <w:rPr>
                <w:rFonts w:cstheme="minorHAnsi"/>
                <w:szCs w:val="22"/>
              </w:rPr>
              <w:t>Diez (10) meses de experiencia profesional relacionada.</w:t>
            </w:r>
          </w:p>
        </w:tc>
      </w:tr>
      <w:tr w:rsidR="00D20CE8" w:rsidRPr="00113886" w14:paraId="06551ED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C70904"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B18C04" w14:textId="77777777" w:rsidR="00D20CE8" w:rsidRPr="00113886" w:rsidRDefault="00D20CE8" w:rsidP="00AF41E8">
            <w:pPr>
              <w:contextualSpacing/>
              <w:jc w:val="center"/>
              <w:rPr>
                <w:rFonts w:cstheme="minorHAnsi"/>
                <w:b/>
                <w:szCs w:val="22"/>
                <w:lang w:eastAsia="es-CO"/>
              </w:rPr>
            </w:pPr>
            <w:r w:rsidRPr="00113886">
              <w:rPr>
                <w:rFonts w:cstheme="minorHAnsi"/>
                <w:b/>
                <w:szCs w:val="22"/>
                <w:lang w:eastAsia="es-CO"/>
              </w:rPr>
              <w:t>Experiencia</w:t>
            </w:r>
          </w:p>
        </w:tc>
      </w:tr>
      <w:tr w:rsidR="00D20CE8" w:rsidRPr="00113886" w14:paraId="4D77C8F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8D6588" w14:textId="77777777" w:rsidR="00D20CE8" w:rsidRPr="00113886" w:rsidRDefault="00D20CE8"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6D7CC372" w14:textId="77777777" w:rsidR="00D20CE8" w:rsidRPr="00113886" w:rsidRDefault="00D20CE8" w:rsidP="00AF41E8">
            <w:pPr>
              <w:contextualSpacing/>
              <w:rPr>
                <w:rFonts w:cstheme="minorHAnsi"/>
                <w:szCs w:val="22"/>
                <w:lang w:eastAsia="es-CO"/>
              </w:rPr>
            </w:pPr>
          </w:p>
          <w:p w14:paraId="71ADDC28" w14:textId="77777777" w:rsidR="00D20CE8" w:rsidRPr="00113886" w:rsidRDefault="00D20CE8" w:rsidP="00D20CE8">
            <w:pPr>
              <w:contextualSpacing/>
              <w:rPr>
                <w:rFonts w:cstheme="minorHAnsi"/>
                <w:szCs w:val="22"/>
                <w:lang w:val="es-ES" w:eastAsia="es-CO"/>
              </w:rPr>
            </w:pPr>
          </w:p>
          <w:p w14:paraId="35E3D648"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00A051AA"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Arquitectura</w:t>
            </w:r>
          </w:p>
          <w:p w14:paraId="2169A181"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6C6594EC"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00F1CE2"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2ED3BEA1"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0C44E6A1"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de sistemas, telemática y afines</w:t>
            </w:r>
          </w:p>
          <w:p w14:paraId="4A50748C"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hAnsiTheme="minorHAnsi" w:cstheme="minorHAnsi"/>
                <w:sz w:val="22"/>
                <w:szCs w:val="22"/>
                <w:lang w:val="es-ES"/>
              </w:rPr>
              <w:t>Ingeniería industrial y afines</w:t>
            </w:r>
          </w:p>
          <w:p w14:paraId="0B93F255"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electrónica, telecomunicaciones y afines</w:t>
            </w:r>
          </w:p>
          <w:p w14:paraId="45C467B1" w14:textId="77777777" w:rsidR="00D20CE8" w:rsidRPr="00113886" w:rsidRDefault="00D20CE8"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Matemáticas, estadística y afines</w:t>
            </w:r>
          </w:p>
          <w:p w14:paraId="004BA963" w14:textId="77777777" w:rsidR="00D20CE8" w:rsidRPr="00113886" w:rsidRDefault="00D20CE8" w:rsidP="00AF41E8">
            <w:pPr>
              <w:contextualSpacing/>
              <w:rPr>
                <w:rFonts w:cstheme="minorHAnsi"/>
                <w:szCs w:val="22"/>
                <w:lang w:eastAsia="es-CO"/>
              </w:rPr>
            </w:pPr>
          </w:p>
          <w:p w14:paraId="6662D4F9" w14:textId="77777777" w:rsidR="00D20CE8" w:rsidRPr="00113886" w:rsidRDefault="00D20CE8"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89153E8" w14:textId="77777777" w:rsidR="00D20CE8" w:rsidRPr="00113886" w:rsidRDefault="00D20CE8" w:rsidP="00AF41E8">
            <w:pPr>
              <w:contextualSpacing/>
              <w:rPr>
                <w:rFonts w:cstheme="minorHAnsi"/>
                <w:szCs w:val="22"/>
                <w:lang w:eastAsia="es-CO"/>
              </w:rPr>
            </w:pPr>
          </w:p>
          <w:p w14:paraId="7A4CEA5B" w14:textId="77777777" w:rsidR="00D20CE8" w:rsidRPr="00113886" w:rsidRDefault="00D20C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C7A7A8" w14:textId="77777777" w:rsidR="00D20CE8" w:rsidRPr="00113886" w:rsidRDefault="00D20CE8"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49D5ECE7" w14:textId="77777777" w:rsidR="00950A0C" w:rsidRPr="00113886" w:rsidRDefault="00950A0C" w:rsidP="00A02614">
      <w:pPr>
        <w:rPr>
          <w:rFonts w:cstheme="minorHAnsi"/>
        </w:rPr>
      </w:pPr>
      <w:r w:rsidRPr="00113886">
        <w:rPr>
          <w:rFonts w:cstheme="minorHAnsi"/>
        </w:rPr>
        <w:t>Profesional Especializado 2028- 17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0A0C" w:rsidRPr="00113886" w14:paraId="6C7F2C77"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EE4405"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ÁREA FUNCIONAL</w:t>
            </w:r>
          </w:p>
          <w:p w14:paraId="05B42F17" w14:textId="77777777" w:rsidR="00950A0C" w:rsidRPr="00113886" w:rsidRDefault="00950A0C" w:rsidP="00CB41BE">
            <w:pPr>
              <w:pStyle w:val="Ttulo2"/>
              <w:spacing w:before="0"/>
              <w:jc w:val="center"/>
              <w:rPr>
                <w:rFonts w:cstheme="minorHAnsi"/>
                <w:color w:val="auto"/>
                <w:szCs w:val="22"/>
                <w:lang w:eastAsia="es-CO"/>
              </w:rPr>
            </w:pPr>
            <w:bookmarkStart w:id="76" w:name="_Toc54931650"/>
            <w:r w:rsidRPr="00113886">
              <w:rPr>
                <w:rFonts w:cstheme="minorHAnsi"/>
                <w:color w:val="000000" w:themeColor="text1"/>
                <w:szCs w:val="22"/>
              </w:rPr>
              <w:t>Dirección de Investigaciones de Energía y Gas Combustible</w:t>
            </w:r>
            <w:bookmarkEnd w:id="76"/>
          </w:p>
        </w:tc>
      </w:tr>
      <w:tr w:rsidR="00950A0C" w:rsidRPr="00113886" w14:paraId="6F362D3A"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D9CA63"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950A0C" w:rsidRPr="00113886" w14:paraId="09CB019A" w14:textId="77777777" w:rsidTr="0048635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1EE2E" w14:textId="77777777" w:rsidR="00950A0C" w:rsidRPr="00113886" w:rsidRDefault="00950A0C" w:rsidP="00CB41BE">
            <w:pPr>
              <w:rPr>
                <w:rFonts w:cstheme="minorHAnsi"/>
                <w:color w:val="000000" w:themeColor="text1"/>
                <w:szCs w:val="22"/>
                <w:lang w:val="es-ES"/>
              </w:rPr>
            </w:pPr>
            <w:r w:rsidRPr="00113886">
              <w:rPr>
                <w:rFonts w:cstheme="minorHAnsi"/>
                <w:bCs/>
                <w:szCs w:val="22"/>
                <w:lang w:val="es-ES"/>
              </w:rPr>
              <w:t xml:space="preserve">Revisar y elaborar </w:t>
            </w:r>
            <w:r w:rsidRPr="00113886">
              <w:rPr>
                <w:rFonts w:cstheme="minorHAnsi"/>
                <w:szCs w:val="22"/>
                <w:lang w:val="es-ES"/>
              </w:rPr>
              <w:t xml:space="preserve">los </w:t>
            </w:r>
            <w:r w:rsidRPr="00113886">
              <w:rPr>
                <w:rFonts w:cstheme="minorHAnsi"/>
                <w:bCs/>
                <w:szCs w:val="22"/>
                <w:lang w:val="es-ES"/>
              </w:rPr>
              <w:t>actos</w:t>
            </w:r>
            <w:r w:rsidRPr="00113886">
              <w:rPr>
                <w:rFonts w:cstheme="minorHAnsi"/>
                <w:bCs/>
                <w:color w:val="000000" w:themeColor="text1"/>
                <w:szCs w:val="22"/>
              </w:rPr>
              <w:t xml:space="preserve"> administrativos </w:t>
            </w:r>
            <w:r w:rsidRPr="00113886">
              <w:rPr>
                <w:rFonts w:cstheme="minorHAnsi"/>
                <w:bCs/>
                <w:szCs w:val="22"/>
              </w:rPr>
              <w:t>y demás documentos</w:t>
            </w:r>
            <w:r w:rsidRPr="00113886">
              <w:rPr>
                <w:rFonts w:cstheme="minorHAnsi"/>
                <w:szCs w:val="22"/>
              </w:rPr>
              <w:t xml:space="preserve"> que se profieran en el marco de las actuaciones administrativas sancionatorias </w:t>
            </w:r>
            <w:r w:rsidRPr="00113886">
              <w:rPr>
                <w:rFonts w:cstheme="minorHAnsi"/>
                <w:szCs w:val="22"/>
                <w:lang w:val="es-ES"/>
              </w:rPr>
              <w:t xml:space="preserve">encaminadas a la identificación de posibles incumplimientos al régimen de servicios públicos domiciliarios, por parte de los prestadores de </w:t>
            </w:r>
            <w:r w:rsidRPr="00113886">
              <w:rPr>
                <w:rFonts w:cstheme="minorHAnsi"/>
                <w:szCs w:val="22"/>
                <w:u w:color="FFFF00"/>
                <w:lang w:val="es-ES"/>
              </w:rPr>
              <w:t>Energía y Gas Combustible</w:t>
            </w:r>
            <w:r w:rsidRPr="00113886">
              <w:rPr>
                <w:rFonts w:cstheme="minorHAnsi"/>
                <w:szCs w:val="22"/>
                <w:lang w:val="es-ES"/>
              </w:rPr>
              <w:t>, garantizando la aplicación de los procedimientos, estándares y documentación requeridos, conforme a la ley y los procedimientos internos definidos por la Superintendencia.</w:t>
            </w:r>
          </w:p>
        </w:tc>
      </w:tr>
      <w:tr w:rsidR="00950A0C" w:rsidRPr="00113886" w14:paraId="1756A2EF"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92ED6"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50A0C" w:rsidRPr="00113886" w14:paraId="06418EA7" w14:textId="77777777" w:rsidTr="0048635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6078" w14:textId="77777777" w:rsidR="00950A0C" w:rsidRPr="00113886" w:rsidRDefault="00950A0C" w:rsidP="0063752D">
            <w:pPr>
              <w:pStyle w:val="Prrafodelista"/>
              <w:numPr>
                <w:ilvl w:val="0"/>
                <w:numId w:val="133"/>
              </w:numPr>
              <w:rPr>
                <w:rFonts w:cstheme="minorHAnsi"/>
                <w:szCs w:val="22"/>
              </w:rPr>
            </w:pPr>
            <w:r w:rsidRPr="00113886">
              <w:rPr>
                <w:rFonts w:cstheme="minorHAnsi"/>
                <w:szCs w:val="22"/>
              </w:rPr>
              <w:t xml:space="preserve">Revisar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113886">
              <w:rPr>
                <w:rFonts w:cstheme="minorHAnsi"/>
                <w:szCs w:val="22"/>
                <w:u w:color="FFFF00"/>
              </w:rPr>
              <w:t xml:space="preserve">Energía y Gas Combustible, </w:t>
            </w:r>
            <w:r w:rsidRPr="00113886">
              <w:rPr>
                <w:rFonts w:cstheme="minorHAnsi"/>
                <w:szCs w:val="22"/>
              </w:rPr>
              <w:t>de acuerdo con la ley y los procedimientos definidos por la entidad.</w:t>
            </w:r>
          </w:p>
          <w:p w14:paraId="5642DDE5" w14:textId="77777777" w:rsidR="00950A0C" w:rsidRPr="00113886" w:rsidRDefault="00950A0C" w:rsidP="0063752D">
            <w:pPr>
              <w:pStyle w:val="Prrafodelista"/>
              <w:numPr>
                <w:ilvl w:val="0"/>
                <w:numId w:val="133"/>
              </w:numPr>
              <w:rPr>
                <w:rFonts w:cstheme="minorHAnsi"/>
                <w:szCs w:val="22"/>
              </w:rPr>
            </w:pPr>
            <w:r w:rsidRPr="00113886">
              <w:rPr>
                <w:rFonts w:cstheme="minorHAnsi"/>
                <w:szCs w:val="22"/>
              </w:rPr>
              <w:t xml:space="preserve">Analizar </w:t>
            </w:r>
            <w:r w:rsidRPr="00113886">
              <w:rPr>
                <w:rFonts w:cstheme="minorHAnsi"/>
                <w:bCs/>
                <w:szCs w:val="22"/>
              </w:rPr>
              <w:t>y proyectar</w:t>
            </w:r>
            <w:r w:rsidRPr="00113886">
              <w:rPr>
                <w:rFonts w:cstheme="minorHAnsi"/>
                <w:szCs w:val="22"/>
              </w:rPr>
              <w:t xml:space="preserve">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14:paraId="5E476F3C" w14:textId="77777777" w:rsidR="00950A0C" w:rsidRPr="00113886" w:rsidRDefault="00950A0C" w:rsidP="0063752D">
            <w:pPr>
              <w:pStyle w:val="Prrafodelista"/>
              <w:numPr>
                <w:ilvl w:val="0"/>
                <w:numId w:val="133"/>
              </w:numPr>
              <w:rPr>
                <w:rFonts w:cstheme="minorHAnsi"/>
                <w:szCs w:val="22"/>
              </w:rPr>
            </w:pPr>
            <w:r w:rsidRPr="00113886">
              <w:rPr>
                <w:rFonts w:cstheme="minorHAnsi"/>
                <w:szCs w:val="22"/>
              </w:rPr>
              <w:lastRenderedPageBreak/>
              <w:t xml:space="preserve">Estudiar </w:t>
            </w:r>
            <w:r w:rsidRPr="00113886">
              <w:rPr>
                <w:rFonts w:cstheme="minorHAnsi"/>
                <w:bCs/>
                <w:szCs w:val="22"/>
              </w:rPr>
              <w:t xml:space="preserve">y emitir </w:t>
            </w:r>
            <w:r w:rsidRPr="00113886">
              <w:rPr>
                <w:rFonts w:cstheme="minorHAnsi"/>
                <w:szCs w:val="22"/>
              </w:rPr>
              <w:t>las actuaciones administrativas sancionatorias adelantadas contra cualquier persona natural o jurídica</w:t>
            </w:r>
            <w:r w:rsidRPr="00113886">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14:paraId="758330DA" w14:textId="77777777" w:rsidR="00950A0C" w:rsidRPr="00113886" w:rsidRDefault="00950A0C" w:rsidP="0063752D">
            <w:pPr>
              <w:pStyle w:val="Prrafodelista"/>
              <w:numPr>
                <w:ilvl w:val="0"/>
                <w:numId w:val="133"/>
              </w:numPr>
              <w:rPr>
                <w:rFonts w:cstheme="minorHAnsi"/>
                <w:szCs w:val="22"/>
              </w:rPr>
            </w:pPr>
            <w:r w:rsidRPr="00113886">
              <w:rPr>
                <w:rFonts w:cstheme="minorHAnsi"/>
                <w:szCs w:val="22"/>
              </w:rPr>
              <w:t>Verificar y realizar</w:t>
            </w:r>
            <w:r w:rsidRPr="00113886">
              <w:rPr>
                <w:rFonts w:cstheme="minorHAnsi"/>
                <w:bCs/>
                <w:szCs w:val="22"/>
              </w:rPr>
              <w:t xml:space="preserve"> </w:t>
            </w:r>
            <w:r w:rsidRPr="00113886">
              <w:rPr>
                <w:rFonts w:cstheme="minorHAnsi"/>
                <w:szCs w:val="22"/>
              </w:rPr>
              <w:t xml:space="preserve">todos los actos administrativos y documentos propios de las actuaciones administrativas sancionatorias de acuerdo con los términos de ley y los procedimientos de la </w:t>
            </w:r>
            <w:r w:rsidRPr="00113886">
              <w:rPr>
                <w:rFonts w:cstheme="minorHAnsi"/>
                <w:color w:val="000000" w:themeColor="text1"/>
                <w:szCs w:val="22"/>
              </w:rPr>
              <w:t>Superintendencia.</w:t>
            </w:r>
          </w:p>
          <w:p w14:paraId="44F61627" w14:textId="77777777" w:rsidR="00950A0C" w:rsidRPr="00113886" w:rsidRDefault="00950A0C" w:rsidP="0063752D">
            <w:pPr>
              <w:numPr>
                <w:ilvl w:val="0"/>
                <w:numId w:val="133"/>
              </w:numPr>
              <w:rPr>
                <w:rFonts w:cstheme="minorHAnsi"/>
                <w:color w:val="000000" w:themeColor="text1"/>
                <w:szCs w:val="22"/>
              </w:rPr>
            </w:pPr>
            <w:r w:rsidRPr="00113886">
              <w:rPr>
                <w:rFonts w:cstheme="minorHAnsi"/>
                <w:szCs w:val="22"/>
              </w:rPr>
              <w:t>Revisar y construir</w:t>
            </w:r>
            <w:r w:rsidRPr="00113886">
              <w:rPr>
                <w:rFonts w:cstheme="minorHAnsi"/>
                <w:bCs/>
                <w:szCs w:val="22"/>
                <w:lang w:val="es-ES"/>
              </w:rPr>
              <w:t xml:space="preserve"> </w:t>
            </w:r>
            <w:r w:rsidRPr="00113886">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2FBCB2DB" w14:textId="77777777" w:rsidR="00950A0C" w:rsidRPr="00113886" w:rsidRDefault="00950A0C" w:rsidP="0063752D">
            <w:pPr>
              <w:numPr>
                <w:ilvl w:val="0"/>
                <w:numId w:val="133"/>
              </w:numPr>
              <w:rPr>
                <w:rFonts w:cstheme="minorHAnsi"/>
                <w:color w:val="000000" w:themeColor="text1"/>
                <w:szCs w:val="22"/>
              </w:rPr>
            </w:pPr>
            <w:r w:rsidRPr="00113886">
              <w:rPr>
                <w:rFonts w:cstheme="minorHAnsi"/>
                <w:bCs/>
                <w:szCs w:val="22"/>
                <w:lang w:val="es-ES"/>
              </w:rPr>
              <w:t xml:space="preserve">Analizar y proyectar las actuaciones administrativas sancionatorias contra </w:t>
            </w:r>
            <w:r w:rsidRPr="00113886">
              <w:rPr>
                <w:rFonts w:cstheme="minorHAnsi"/>
                <w:color w:val="000000" w:themeColor="text1"/>
                <w:szCs w:val="22"/>
              </w:rPr>
              <w:t xml:space="preserve">los prestadores de los servicios públicos </w:t>
            </w:r>
            <w:r w:rsidRPr="00113886">
              <w:rPr>
                <w:rFonts w:cstheme="minorHAnsi"/>
                <w:szCs w:val="22"/>
                <w:lang w:val="es-ES"/>
              </w:rPr>
              <w:t xml:space="preserve">de Energía y/o Gas Combustible, </w:t>
            </w:r>
            <w:r w:rsidRPr="00113886">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7526497B" w14:textId="77777777" w:rsidR="00950A0C" w:rsidRPr="00113886" w:rsidRDefault="00950A0C" w:rsidP="0063752D">
            <w:pPr>
              <w:numPr>
                <w:ilvl w:val="0"/>
                <w:numId w:val="133"/>
              </w:numPr>
              <w:rPr>
                <w:rFonts w:cstheme="minorHAnsi"/>
                <w:szCs w:val="22"/>
              </w:rPr>
            </w:pPr>
            <w:r w:rsidRPr="00113886">
              <w:rPr>
                <w:rFonts w:cstheme="minorHAnsi"/>
                <w:szCs w:val="22"/>
              </w:rPr>
              <w:t xml:space="preserve">Revisar </w:t>
            </w:r>
            <w:r w:rsidRPr="00113886">
              <w:rPr>
                <w:rFonts w:cstheme="minorHAnsi"/>
                <w:bCs/>
                <w:szCs w:val="22"/>
                <w:lang w:val="es-ES"/>
              </w:rPr>
              <w:t xml:space="preserve">y proyectar </w:t>
            </w:r>
            <w:r w:rsidRPr="00113886">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58DDF04A" w14:textId="77777777" w:rsidR="00950A0C" w:rsidRPr="00113886" w:rsidRDefault="00950A0C" w:rsidP="0063752D">
            <w:pPr>
              <w:numPr>
                <w:ilvl w:val="0"/>
                <w:numId w:val="133"/>
              </w:numPr>
              <w:rPr>
                <w:rFonts w:cstheme="minorHAnsi"/>
                <w:color w:val="000000" w:themeColor="text1"/>
                <w:szCs w:val="22"/>
              </w:rPr>
            </w:pPr>
            <w:r w:rsidRPr="00113886">
              <w:rPr>
                <w:rFonts w:cstheme="minorHAnsi"/>
                <w:color w:val="000000" w:themeColor="text1"/>
                <w:szCs w:val="22"/>
              </w:rPr>
              <w:t xml:space="preserve">Revisar el trámite de la notificación y comunicación de todos los actos administrativos </w:t>
            </w:r>
            <w:r w:rsidRPr="00113886">
              <w:rPr>
                <w:rFonts w:cstheme="minorHAnsi"/>
                <w:szCs w:val="22"/>
              </w:rPr>
              <w:t xml:space="preserve">y documentos propios de las actuaciones administrativas sancionatorias a su cargo, </w:t>
            </w:r>
            <w:r w:rsidRPr="00113886">
              <w:rPr>
                <w:rFonts w:cstheme="minorHAnsi"/>
                <w:color w:val="000000" w:themeColor="text1"/>
                <w:szCs w:val="22"/>
              </w:rPr>
              <w:t>siguiendo los procedimientos definidos por la ley y la Superintendencia.</w:t>
            </w:r>
          </w:p>
          <w:p w14:paraId="5558236B" w14:textId="77777777" w:rsidR="00950A0C" w:rsidRPr="00113886" w:rsidRDefault="00950A0C" w:rsidP="0063752D">
            <w:pPr>
              <w:pStyle w:val="Prrafodelista"/>
              <w:numPr>
                <w:ilvl w:val="0"/>
                <w:numId w:val="133"/>
              </w:numPr>
              <w:rPr>
                <w:rFonts w:cstheme="minorHAnsi"/>
                <w:szCs w:val="22"/>
              </w:rPr>
            </w:pPr>
            <w:r w:rsidRPr="00113886">
              <w:rPr>
                <w:rFonts w:cstheme="minorHAnsi"/>
                <w:color w:val="000000" w:themeColor="text1"/>
                <w:szCs w:val="22"/>
              </w:rPr>
              <w:t>Revisar la r</w:t>
            </w:r>
            <w:r w:rsidRPr="00113886">
              <w:rPr>
                <w:rFonts w:cstheme="minorHAnsi"/>
                <w:color w:val="000000"/>
                <w:szCs w:val="22"/>
              </w:rPr>
              <w:t xml:space="preserve">emisión de las </w:t>
            </w:r>
            <w:r w:rsidRPr="00113886">
              <w:rPr>
                <w:rFonts w:cstheme="minorHAnsi"/>
                <w:szCs w:val="22"/>
              </w:rPr>
              <w:t>actuaciones administrativas sancionatorias</w:t>
            </w:r>
            <w:r w:rsidRPr="00113886">
              <w:rPr>
                <w:rFonts w:cstheme="minorHAnsi"/>
                <w:color w:val="000000"/>
                <w:szCs w:val="22"/>
              </w:rPr>
              <w:t xml:space="preserve"> a los organismos, entidades o dependencias que por competencia las deban asumir o que deban conocer de las decisiones administrativas sancionatorias.</w:t>
            </w:r>
          </w:p>
          <w:p w14:paraId="3153A639" w14:textId="77777777" w:rsidR="00950A0C" w:rsidRPr="00113886" w:rsidRDefault="00950A0C" w:rsidP="0063752D">
            <w:pPr>
              <w:pStyle w:val="Prrafodelista"/>
              <w:numPr>
                <w:ilvl w:val="0"/>
                <w:numId w:val="133"/>
              </w:numPr>
              <w:rPr>
                <w:rFonts w:cstheme="minorHAnsi"/>
                <w:szCs w:val="22"/>
              </w:rPr>
            </w:pPr>
            <w:r w:rsidRPr="00113886">
              <w:rPr>
                <w:rFonts w:cstheme="minorHAnsi"/>
                <w:szCs w:val="22"/>
              </w:rPr>
              <w:t xml:space="preserve">Acompañar </w:t>
            </w:r>
            <w:r w:rsidRPr="00113886">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113886">
              <w:rPr>
                <w:rFonts w:cstheme="minorHAnsi"/>
                <w:szCs w:val="22"/>
              </w:rPr>
              <w:t>administrativa sancionatoria, de acuerdo con la normativa vigente.</w:t>
            </w:r>
          </w:p>
          <w:p w14:paraId="711CB730" w14:textId="77777777" w:rsidR="00950A0C" w:rsidRPr="00113886" w:rsidRDefault="00950A0C" w:rsidP="0063752D">
            <w:pPr>
              <w:pStyle w:val="Prrafodelista"/>
              <w:numPr>
                <w:ilvl w:val="0"/>
                <w:numId w:val="133"/>
              </w:numPr>
              <w:rPr>
                <w:rFonts w:cstheme="minorHAnsi"/>
                <w:szCs w:val="22"/>
              </w:rPr>
            </w:pPr>
            <w:r w:rsidRPr="00113886">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113886">
              <w:rPr>
                <w:rFonts w:cstheme="minorHAnsi"/>
                <w:color w:val="000000" w:themeColor="text1"/>
                <w:szCs w:val="22"/>
              </w:rPr>
              <w:t>la separación de los gerentes o miembros de las juntas directivas de las empresas</w:t>
            </w:r>
            <w:r w:rsidRPr="00113886">
              <w:rPr>
                <w:rFonts w:cstheme="minorHAnsi"/>
                <w:szCs w:val="22"/>
              </w:rPr>
              <w:t xml:space="preserve"> de Energía y/o Gas Combustible,</w:t>
            </w:r>
            <w:r w:rsidRPr="00113886">
              <w:rPr>
                <w:rFonts w:cstheme="minorHAnsi"/>
                <w:color w:val="000000" w:themeColor="text1"/>
                <w:szCs w:val="22"/>
              </w:rPr>
              <w:t xml:space="preserve"> </w:t>
            </w:r>
            <w:r w:rsidRPr="00113886">
              <w:rPr>
                <w:rFonts w:cstheme="minorHAnsi"/>
                <w:color w:val="000000"/>
                <w:szCs w:val="22"/>
              </w:rPr>
              <w:t xml:space="preserve">cuando ésta sea el resultado de una actuación </w:t>
            </w:r>
            <w:r w:rsidRPr="00113886">
              <w:rPr>
                <w:rFonts w:cstheme="minorHAnsi"/>
                <w:szCs w:val="22"/>
              </w:rPr>
              <w:t>administrativa sancionatoria</w:t>
            </w:r>
            <w:r w:rsidRPr="00113886">
              <w:rPr>
                <w:rFonts w:cstheme="minorHAnsi"/>
                <w:color w:val="000000"/>
                <w:szCs w:val="22"/>
              </w:rPr>
              <w:t>.</w:t>
            </w:r>
          </w:p>
          <w:p w14:paraId="75ACAE83" w14:textId="77777777" w:rsidR="00950A0C" w:rsidRPr="00113886" w:rsidRDefault="00950A0C" w:rsidP="0063752D">
            <w:pPr>
              <w:pStyle w:val="Prrafodelista"/>
              <w:numPr>
                <w:ilvl w:val="0"/>
                <w:numId w:val="133"/>
              </w:numPr>
              <w:rPr>
                <w:rFonts w:cstheme="minorHAnsi"/>
                <w:szCs w:val="22"/>
              </w:rPr>
            </w:pPr>
            <w:r w:rsidRPr="00113886">
              <w:rPr>
                <w:rFonts w:cstheme="minorHAnsi"/>
                <w:color w:val="000000" w:themeColor="text1"/>
                <w:szCs w:val="22"/>
              </w:rPr>
              <w:t xml:space="preserve">Participar jurídicamente en la Superintendencia Delegada de </w:t>
            </w:r>
            <w:r w:rsidRPr="00113886">
              <w:rPr>
                <w:rFonts w:cstheme="minorHAnsi"/>
                <w:szCs w:val="22"/>
                <w:u w:color="FFFF00"/>
              </w:rPr>
              <w:t>Energía y Gas Combustible</w:t>
            </w:r>
            <w:r w:rsidRPr="00113886">
              <w:rPr>
                <w:rFonts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14:paraId="7CAFBE03" w14:textId="77777777" w:rsidR="00950A0C" w:rsidRPr="00113886" w:rsidRDefault="00950A0C" w:rsidP="0063752D">
            <w:pPr>
              <w:pStyle w:val="Prrafodelista"/>
              <w:numPr>
                <w:ilvl w:val="0"/>
                <w:numId w:val="133"/>
              </w:numPr>
              <w:rPr>
                <w:rFonts w:cstheme="minorHAnsi"/>
                <w:szCs w:val="22"/>
              </w:rPr>
            </w:pPr>
            <w:r w:rsidRPr="00113886">
              <w:rPr>
                <w:rFonts w:cstheme="minorHAnsi"/>
                <w:color w:val="000000" w:themeColor="text1"/>
                <w:szCs w:val="22"/>
              </w:rPr>
              <w:t xml:space="preserve">Mantener control y registro actualizado de las </w:t>
            </w:r>
            <w:r w:rsidRPr="00113886">
              <w:rPr>
                <w:rFonts w:cstheme="minorHAnsi"/>
                <w:szCs w:val="22"/>
              </w:rPr>
              <w:t>actuaciones administrativas sancionatorias</w:t>
            </w:r>
            <w:r w:rsidRPr="00113886">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7D1984FA" w14:textId="77777777" w:rsidR="00950A0C" w:rsidRPr="00113886" w:rsidRDefault="00950A0C" w:rsidP="0063752D">
            <w:pPr>
              <w:pStyle w:val="Prrafodelista"/>
              <w:numPr>
                <w:ilvl w:val="0"/>
                <w:numId w:val="133"/>
              </w:numPr>
              <w:rPr>
                <w:rFonts w:cstheme="minorHAnsi"/>
                <w:color w:val="000000" w:themeColor="text1"/>
                <w:szCs w:val="22"/>
              </w:rPr>
            </w:pPr>
            <w:r w:rsidRPr="00113886">
              <w:rPr>
                <w:rFonts w:cstheme="minorHAnsi"/>
                <w:color w:val="000000" w:themeColor="text1"/>
                <w:szCs w:val="22"/>
              </w:rPr>
              <w:t>Participar en la implementación, mantenimiento y mejora continua del “Modelo Integrado de Planeación y Gestión” de la Superintendencia.</w:t>
            </w:r>
          </w:p>
          <w:p w14:paraId="570F6FD1" w14:textId="77777777" w:rsidR="00950A0C" w:rsidRPr="00113886" w:rsidRDefault="00950A0C" w:rsidP="0063752D">
            <w:pPr>
              <w:pStyle w:val="Prrafodelista"/>
              <w:numPr>
                <w:ilvl w:val="0"/>
                <w:numId w:val="133"/>
              </w:numPr>
              <w:rPr>
                <w:rFonts w:cstheme="minorHAnsi"/>
                <w:color w:val="000000" w:themeColor="text1"/>
                <w:szCs w:val="22"/>
              </w:rPr>
            </w:pPr>
            <w:r w:rsidRPr="00113886">
              <w:rPr>
                <w:rFonts w:cstheme="minorHAnsi"/>
                <w:color w:val="000000" w:themeColor="text1"/>
                <w:szCs w:val="22"/>
              </w:rPr>
              <w:t>Desempeñar las demás funciones que le sean asignadas por el jefe inmediato, de acuerdo con la naturaleza del empleo y el área de desempeño.</w:t>
            </w:r>
          </w:p>
        </w:tc>
      </w:tr>
      <w:tr w:rsidR="00950A0C" w:rsidRPr="00113886" w14:paraId="54637996"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A5B76"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lastRenderedPageBreak/>
              <w:t>CONOCIMIENTOS BÁSICOS O ESENCIALES</w:t>
            </w:r>
          </w:p>
        </w:tc>
      </w:tr>
      <w:tr w:rsidR="00950A0C" w:rsidRPr="00113886" w14:paraId="7ACEEF2A"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C406B"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 xml:space="preserve">Marco normativo sobre servicios públicos de </w:t>
            </w:r>
            <w:r w:rsidRPr="00113886">
              <w:rPr>
                <w:rFonts w:cstheme="minorHAnsi"/>
                <w:szCs w:val="22"/>
                <w:u w:color="FFFF00"/>
              </w:rPr>
              <w:t>Energía y Gas Combustible</w:t>
            </w:r>
          </w:p>
          <w:p w14:paraId="2D8002F1"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Derecho administrativo</w:t>
            </w:r>
          </w:p>
          <w:p w14:paraId="22FDA8A0"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Derecho procesal</w:t>
            </w:r>
          </w:p>
          <w:p w14:paraId="783ACA21"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Derecho constitucional</w:t>
            </w:r>
          </w:p>
          <w:p w14:paraId="02694330"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Derecho societario.</w:t>
            </w:r>
          </w:p>
          <w:p w14:paraId="1B432AD5" w14:textId="77777777" w:rsidR="00950A0C" w:rsidRPr="00113886" w:rsidRDefault="00950A0C" w:rsidP="00950A0C">
            <w:pPr>
              <w:pStyle w:val="Prrafodelista"/>
              <w:numPr>
                <w:ilvl w:val="0"/>
                <w:numId w:val="3"/>
              </w:numPr>
              <w:rPr>
                <w:rFonts w:cstheme="minorHAnsi"/>
                <w:szCs w:val="22"/>
              </w:rPr>
            </w:pPr>
            <w:r w:rsidRPr="00113886">
              <w:rPr>
                <w:rFonts w:cstheme="minorHAnsi"/>
                <w:szCs w:val="22"/>
              </w:rPr>
              <w:t xml:space="preserve">Políticas de prevención del daño antijurídico  </w:t>
            </w:r>
          </w:p>
        </w:tc>
      </w:tr>
      <w:tr w:rsidR="00950A0C" w:rsidRPr="00113886" w14:paraId="52A5413C"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BA2188" w14:textId="77777777" w:rsidR="00950A0C" w:rsidRPr="00113886" w:rsidRDefault="00950A0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950A0C" w:rsidRPr="00113886" w14:paraId="51518F0D"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C48B1E" w14:textId="77777777" w:rsidR="00950A0C" w:rsidRPr="00113886" w:rsidRDefault="00950A0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19BC17" w14:textId="77777777" w:rsidR="00950A0C" w:rsidRPr="00113886" w:rsidRDefault="00950A0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950A0C" w:rsidRPr="00113886" w14:paraId="5573B6E4"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E9D79D"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6017F78"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2840BD6"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EC70A7F"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4EAB0B5"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2A89F249"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20AEE4"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5E22889"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039E318"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7C9C299"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323B27DF" w14:textId="77777777" w:rsidR="00950A0C" w:rsidRPr="00113886" w:rsidRDefault="00950A0C" w:rsidP="00CB41BE">
            <w:pPr>
              <w:contextualSpacing/>
              <w:rPr>
                <w:rFonts w:cstheme="minorHAnsi"/>
                <w:szCs w:val="22"/>
                <w:lang w:val="es-ES" w:eastAsia="es-CO"/>
              </w:rPr>
            </w:pPr>
          </w:p>
          <w:p w14:paraId="22756A02" w14:textId="77777777" w:rsidR="00950A0C" w:rsidRPr="00113886" w:rsidRDefault="00950A0C" w:rsidP="00CB41BE">
            <w:pPr>
              <w:rPr>
                <w:rFonts w:cstheme="minorHAnsi"/>
                <w:szCs w:val="22"/>
                <w:lang w:val="es-ES" w:eastAsia="es-CO"/>
              </w:rPr>
            </w:pPr>
            <w:r w:rsidRPr="00113886">
              <w:rPr>
                <w:rFonts w:cstheme="minorHAnsi"/>
                <w:szCs w:val="22"/>
                <w:lang w:val="es-ES" w:eastAsia="es-CO"/>
              </w:rPr>
              <w:t>Se adicionan las siguientes competencias cuando tenga asignado personal a cargo:</w:t>
            </w:r>
          </w:p>
          <w:p w14:paraId="0D7099F5" w14:textId="77777777" w:rsidR="00950A0C" w:rsidRPr="00113886" w:rsidRDefault="00950A0C" w:rsidP="00CB41BE">
            <w:pPr>
              <w:contextualSpacing/>
              <w:rPr>
                <w:rFonts w:cstheme="minorHAnsi"/>
                <w:szCs w:val="22"/>
                <w:lang w:val="es-ES" w:eastAsia="es-CO"/>
              </w:rPr>
            </w:pPr>
          </w:p>
          <w:p w14:paraId="33CF0D91"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9484B0B"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50A0C" w:rsidRPr="00113886" w14:paraId="481B887D"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3C371F"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REQUISITOS DE FORMACIÓN ACADÉMICA Y EXPERIENCIA</w:t>
            </w:r>
          </w:p>
        </w:tc>
      </w:tr>
      <w:tr w:rsidR="00950A0C" w:rsidRPr="00113886" w14:paraId="0AC5150B" w14:textId="77777777" w:rsidTr="004863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4FF049" w14:textId="77777777" w:rsidR="00950A0C" w:rsidRPr="00113886" w:rsidRDefault="00950A0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C2084C" w14:textId="77777777" w:rsidR="00950A0C" w:rsidRPr="00113886" w:rsidRDefault="00950A0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950A0C" w:rsidRPr="00113886" w14:paraId="1762E8BE"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C4FAC6" w14:textId="77777777" w:rsidR="00950A0C" w:rsidRPr="00113886" w:rsidRDefault="00950A0C" w:rsidP="00950A0C">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30D5451D" w14:textId="77777777" w:rsidR="00950A0C" w:rsidRPr="00113886" w:rsidRDefault="00950A0C" w:rsidP="00950A0C">
            <w:pPr>
              <w:contextualSpacing/>
              <w:rPr>
                <w:rFonts w:cstheme="minorHAnsi"/>
                <w:szCs w:val="22"/>
                <w:lang w:val="es-ES" w:eastAsia="es-CO"/>
              </w:rPr>
            </w:pPr>
          </w:p>
          <w:p w14:paraId="00C93272"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41A0E8C6" w14:textId="77777777" w:rsidR="00950A0C" w:rsidRPr="00113886" w:rsidRDefault="00950A0C" w:rsidP="00950A0C">
            <w:pPr>
              <w:ind w:left="360"/>
              <w:contextualSpacing/>
              <w:rPr>
                <w:rFonts w:cstheme="minorHAnsi"/>
                <w:szCs w:val="22"/>
                <w:lang w:val="es-ES" w:eastAsia="es-CO"/>
              </w:rPr>
            </w:pPr>
          </w:p>
          <w:p w14:paraId="550ED7F6" w14:textId="77777777" w:rsidR="00950A0C" w:rsidRPr="00113886" w:rsidRDefault="00950A0C" w:rsidP="00950A0C">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57FCA1D" w14:textId="77777777" w:rsidR="00950A0C" w:rsidRPr="00113886" w:rsidRDefault="00950A0C" w:rsidP="00950A0C">
            <w:pPr>
              <w:contextualSpacing/>
              <w:rPr>
                <w:rFonts w:cstheme="minorHAnsi"/>
                <w:szCs w:val="22"/>
                <w:lang w:val="es-ES" w:eastAsia="es-CO"/>
              </w:rPr>
            </w:pPr>
          </w:p>
          <w:p w14:paraId="02799AE6" w14:textId="77777777" w:rsidR="00950A0C" w:rsidRPr="00113886" w:rsidRDefault="00950A0C" w:rsidP="00950A0C">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380D4D" w14:textId="421D9121" w:rsidR="00950A0C" w:rsidRPr="00113886" w:rsidRDefault="00950A0C" w:rsidP="00950A0C">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48635B" w:rsidRPr="00113886" w14:paraId="153A198C" w14:textId="77777777" w:rsidTr="004863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11CC9" w14:textId="77777777" w:rsidR="0048635B" w:rsidRPr="00113886" w:rsidRDefault="0048635B"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48635B" w:rsidRPr="00113886" w14:paraId="6C6C856D" w14:textId="77777777" w:rsidTr="004863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2D11F"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4D741F"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Experiencia</w:t>
            </w:r>
          </w:p>
        </w:tc>
      </w:tr>
      <w:tr w:rsidR="0048635B" w:rsidRPr="00113886" w14:paraId="70BB9CCD"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47A155" w14:textId="77777777" w:rsidR="0048635B" w:rsidRPr="00113886" w:rsidRDefault="0048635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90501BC" w14:textId="77777777" w:rsidR="0048635B" w:rsidRPr="00113886" w:rsidRDefault="0048635B" w:rsidP="00AF41E8">
            <w:pPr>
              <w:contextualSpacing/>
              <w:rPr>
                <w:rFonts w:cstheme="minorHAnsi"/>
                <w:szCs w:val="22"/>
                <w:lang w:eastAsia="es-CO"/>
              </w:rPr>
            </w:pPr>
          </w:p>
          <w:p w14:paraId="52DF1B06" w14:textId="77777777" w:rsidR="0048635B" w:rsidRPr="00113886" w:rsidRDefault="0048635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60206A8D" w14:textId="77777777" w:rsidR="0048635B" w:rsidRPr="00113886" w:rsidRDefault="0048635B" w:rsidP="00AF41E8">
            <w:pPr>
              <w:contextualSpacing/>
              <w:rPr>
                <w:rFonts w:cstheme="minorHAnsi"/>
                <w:szCs w:val="22"/>
                <w:lang w:eastAsia="es-CO"/>
              </w:rPr>
            </w:pPr>
          </w:p>
          <w:p w14:paraId="56A49A95" w14:textId="77777777" w:rsidR="0048635B" w:rsidRPr="00113886" w:rsidRDefault="0048635B" w:rsidP="00AF41E8">
            <w:pPr>
              <w:contextualSpacing/>
              <w:rPr>
                <w:rFonts w:cstheme="minorHAnsi"/>
                <w:szCs w:val="22"/>
                <w:lang w:eastAsia="es-CO"/>
              </w:rPr>
            </w:pPr>
          </w:p>
          <w:p w14:paraId="03CB2D89" w14:textId="77777777" w:rsidR="0048635B" w:rsidRPr="00113886" w:rsidRDefault="0048635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9E875C" w14:textId="3B4F91BB" w:rsidR="0048635B" w:rsidRPr="00113886" w:rsidRDefault="007E2888" w:rsidP="00AF41E8">
            <w:pPr>
              <w:widowControl w:val="0"/>
              <w:contextualSpacing/>
              <w:rPr>
                <w:rFonts w:cstheme="minorHAnsi"/>
                <w:szCs w:val="22"/>
              </w:rPr>
            </w:pPr>
            <w:r w:rsidRPr="00113886">
              <w:rPr>
                <w:rFonts w:cstheme="minorHAnsi"/>
                <w:szCs w:val="22"/>
              </w:rPr>
              <w:lastRenderedPageBreak/>
              <w:t xml:space="preserve">Cuarenta y seis (46) </w:t>
            </w:r>
            <w:r w:rsidR="0048635B" w:rsidRPr="00113886">
              <w:rPr>
                <w:rFonts w:cstheme="minorHAnsi"/>
                <w:szCs w:val="22"/>
              </w:rPr>
              <w:t>meses de experiencia profesional relacionada.</w:t>
            </w:r>
          </w:p>
        </w:tc>
      </w:tr>
      <w:tr w:rsidR="0048635B" w:rsidRPr="00113886" w14:paraId="6EC2DB88" w14:textId="77777777" w:rsidTr="004863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7B5024"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BE7607"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Experiencia</w:t>
            </w:r>
          </w:p>
        </w:tc>
      </w:tr>
      <w:tr w:rsidR="0048635B" w:rsidRPr="00113886" w14:paraId="738315E3"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6CED50" w14:textId="77777777" w:rsidR="0048635B" w:rsidRPr="00113886" w:rsidRDefault="0048635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1D8E81C" w14:textId="77777777" w:rsidR="0048635B" w:rsidRPr="00113886" w:rsidRDefault="0048635B" w:rsidP="00AF41E8">
            <w:pPr>
              <w:contextualSpacing/>
              <w:rPr>
                <w:rFonts w:cstheme="minorHAnsi"/>
                <w:szCs w:val="22"/>
                <w:lang w:eastAsia="es-CO"/>
              </w:rPr>
            </w:pPr>
          </w:p>
          <w:p w14:paraId="673CFDC3" w14:textId="77777777" w:rsidR="0048635B" w:rsidRPr="00113886" w:rsidRDefault="0048635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541C92EA" w14:textId="77777777" w:rsidR="0048635B" w:rsidRPr="00113886" w:rsidRDefault="0048635B" w:rsidP="00AF41E8">
            <w:pPr>
              <w:contextualSpacing/>
              <w:rPr>
                <w:rFonts w:cstheme="minorHAnsi"/>
                <w:szCs w:val="22"/>
                <w:lang w:eastAsia="es-CO"/>
              </w:rPr>
            </w:pPr>
          </w:p>
          <w:p w14:paraId="194D500B" w14:textId="77777777" w:rsidR="0048635B" w:rsidRPr="00113886" w:rsidRDefault="0048635B" w:rsidP="00AF41E8">
            <w:pPr>
              <w:contextualSpacing/>
              <w:rPr>
                <w:rFonts w:eastAsia="Times New Roman" w:cstheme="minorHAnsi"/>
                <w:szCs w:val="22"/>
                <w:lang w:eastAsia="es-CO"/>
              </w:rPr>
            </w:pPr>
          </w:p>
          <w:p w14:paraId="46046F9E" w14:textId="77777777" w:rsidR="0048635B" w:rsidRPr="00113886" w:rsidRDefault="0048635B"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33ACE06" w14:textId="77777777" w:rsidR="0048635B" w:rsidRPr="00113886" w:rsidRDefault="0048635B" w:rsidP="00AF41E8">
            <w:pPr>
              <w:contextualSpacing/>
              <w:rPr>
                <w:rFonts w:cstheme="minorHAnsi"/>
                <w:szCs w:val="22"/>
                <w:lang w:eastAsia="es-CO"/>
              </w:rPr>
            </w:pPr>
          </w:p>
          <w:p w14:paraId="71FE9CE9" w14:textId="77777777" w:rsidR="0048635B" w:rsidRPr="00113886" w:rsidRDefault="0048635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D68397" w14:textId="77777777" w:rsidR="0048635B" w:rsidRPr="00113886" w:rsidRDefault="0048635B" w:rsidP="00AF41E8">
            <w:pPr>
              <w:widowControl w:val="0"/>
              <w:contextualSpacing/>
              <w:rPr>
                <w:rFonts w:cstheme="minorHAnsi"/>
                <w:szCs w:val="22"/>
              </w:rPr>
            </w:pPr>
            <w:r w:rsidRPr="00113886">
              <w:rPr>
                <w:rFonts w:cstheme="minorHAnsi"/>
                <w:szCs w:val="22"/>
              </w:rPr>
              <w:t>Diez (10) meses de experiencia profesional relacionada.</w:t>
            </w:r>
          </w:p>
        </w:tc>
      </w:tr>
      <w:tr w:rsidR="0048635B" w:rsidRPr="00113886" w14:paraId="23FCEF2D" w14:textId="77777777" w:rsidTr="004863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EBA419"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0305A9" w14:textId="77777777" w:rsidR="0048635B" w:rsidRPr="00113886" w:rsidRDefault="0048635B" w:rsidP="00AF41E8">
            <w:pPr>
              <w:contextualSpacing/>
              <w:jc w:val="center"/>
              <w:rPr>
                <w:rFonts w:cstheme="minorHAnsi"/>
                <w:b/>
                <w:szCs w:val="22"/>
                <w:lang w:eastAsia="es-CO"/>
              </w:rPr>
            </w:pPr>
            <w:r w:rsidRPr="00113886">
              <w:rPr>
                <w:rFonts w:cstheme="minorHAnsi"/>
                <w:b/>
                <w:szCs w:val="22"/>
                <w:lang w:eastAsia="es-CO"/>
              </w:rPr>
              <w:t>Experiencia</w:t>
            </w:r>
          </w:p>
        </w:tc>
      </w:tr>
      <w:tr w:rsidR="0048635B" w:rsidRPr="00113886" w14:paraId="07639A92" w14:textId="77777777" w:rsidTr="004863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704F77" w14:textId="77777777" w:rsidR="0048635B" w:rsidRPr="00113886" w:rsidRDefault="0048635B"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4A551F6" w14:textId="77777777" w:rsidR="0048635B" w:rsidRPr="00113886" w:rsidRDefault="0048635B" w:rsidP="00AF41E8">
            <w:pPr>
              <w:contextualSpacing/>
              <w:rPr>
                <w:rFonts w:cstheme="minorHAnsi"/>
                <w:szCs w:val="22"/>
                <w:lang w:eastAsia="es-CO"/>
              </w:rPr>
            </w:pPr>
          </w:p>
          <w:p w14:paraId="38B619B4" w14:textId="77777777" w:rsidR="000F14B5" w:rsidRPr="00113886" w:rsidRDefault="000F14B5" w:rsidP="000F14B5">
            <w:pPr>
              <w:contextualSpacing/>
              <w:rPr>
                <w:rFonts w:cstheme="minorHAnsi"/>
                <w:szCs w:val="22"/>
                <w:lang w:eastAsia="es-CO"/>
              </w:rPr>
            </w:pPr>
          </w:p>
          <w:p w14:paraId="3D04CDB5" w14:textId="77777777" w:rsidR="000F14B5" w:rsidRPr="00113886" w:rsidRDefault="000F14B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7D0B61DB" w14:textId="77777777" w:rsidR="000F14B5" w:rsidRPr="00113886" w:rsidRDefault="000F14B5" w:rsidP="00AF41E8">
            <w:pPr>
              <w:contextualSpacing/>
              <w:rPr>
                <w:rFonts w:cstheme="minorHAnsi"/>
                <w:szCs w:val="22"/>
                <w:lang w:eastAsia="es-CO"/>
              </w:rPr>
            </w:pPr>
          </w:p>
          <w:p w14:paraId="75461A03" w14:textId="77777777" w:rsidR="0048635B" w:rsidRPr="00113886" w:rsidRDefault="0048635B"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D60E884" w14:textId="77777777" w:rsidR="0048635B" w:rsidRPr="00113886" w:rsidRDefault="0048635B" w:rsidP="00AF41E8">
            <w:pPr>
              <w:contextualSpacing/>
              <w:rPr>
                <w:rFonts w:cstheme="minorHAnsi"/>
                <w:szCs w:val="22"/>
                <w:lang w:eastAsia="es-CO"/>
              </w:rPr>
            </w:pPr>
          </w:p>
          <w:p w14:paraId="29C4DA82" w14:textId="77777777" w:rsidR="0048635B" w:rsidRPr="00113886" w:rsidRDefault="0048635B"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FF7CCC" w14:textId="77777777" w:rsidR="0048635B" w:rsidRPr="00113886" w:rsidRDefault="0048635B"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48877A1E" w14:textId="77777777" w:rsidR="00950A0C" w:rsidRPr="00113886" w:rsidRDefault="00950A0C" w:rsidP="00950A0C">
      <w:pPr>
        <w:rPr>
          <w:rFonts w:cstheme="minorHAnsi"/>
          <w:lang w:eastAsia="es-ES"/>
        </w:rPr>
      </w:pPr>
    </w:p>
    <w:p w14:paraId="1064BA7A" w14:textId="77777777" w:rsidR="00950A0C" w:rsidRPr="00113886" w:rsidRDefault="00950A0C" w:rsidP="00A02614">
      <w:pPr>
        <w:rPr>
          <w:rFonts w:cstheme="minorHAnsi"/>
        </w:rPr>
      </w:pPr>
      <w:r w:rsidRPr="00113886">
        <w:rPr>
          <w:rFonts w:cstheme="minorHAnsi"/>
        </w:rPr>
        <w:t>Profesional Especializado 2028- 17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0A0C" w:rsidRPr="00113886" w14:paraId="17E903E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28B2D"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ÁREA FUNCIONAL</w:t>
            </w:r>
          </w:p>
          <w:p w14:paraId="10B20150" w14:textId="77777777" w:rsidR="00950A0C" w:rsidRPr="00113886" w:rsidRDefault="00950A0C" w:rsidP="00CB41BE">
            <w:pPr>
              <w:pStyle w:val="Ttulo2"/>
              <w:spacing w:before="0"/>
              <w:jc w:val="center"/>
              <w:rPr>
                <w:rFonts w:cstheme="minorHAnsi"/>
                <w:color w:val="auto"/>
                <w:szCs w:val="22"/>
                <w:lang w:eastAsia="es-CO"/>
              </w:rPr>
            </w:pPr>
            <w:bookmarkStart w:id="77" w:name="_Toc54931651"/>
            <w:r w:rsidRPr="00113886">
              <w:rPr>
                <w:rFonts w:cstheme="minorHAnsi"/>
                <w:color w:val="000000" w:themeColor="text1"/>
                <w:szCs w:val="22"/>
              </w:rPr>
              <w:t>Dirección de Investigaciones de Energía y Gas Combustible</w:t>
            </w:r>
            <w:bookmarkEnd w:id="77"/>
          </w:p>
        </w:tc>
      </w:tr>
      <w:tr w:rsidR="00950A0C" w:rsidRPr="00113886" w14:paraId="68BC2CA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46807D"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PROPÓSITO PRINCIPAL</w:t>
            </w:r>
          </w:p>
        </w:tc>
      </w:tr>
      <w:tr w:rsidR="00950A0C" w:rsidRPr="00113886" w14:paraId="5B35651D"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8E193" w14:textId="77777777" w:rsidR="00950A0C" w:rsidRPr="00113886" w:rsidRDefault="00950A0C" w:rsidP="00CB41BE">
            <w:pPr>
              <w:rPr>
                <w:rFonts w:cstheme="minorHAnsi"/>
                <w:szCs w:val="22"/>
                <w:lang w:val="es-ES"/>
              </w:rPr>
            </w:pPr>
            <w:r w:rsidRPr="00113886">
              <w:rPr>
                <w:rFonts w:cstheme="minorHAnsi"/>
                <w:szCs w:val="22"/>
                <w:lang w:val="es-ES"/>
              </w:rPr>
              <w:t>Desarrollar actividades administrativas, financieras, contractuales y de seguimiento que se requieran para dar cumplimiento a las políticas, objetivos, estrategias y los procesos de la dirección, de acuerdo con la normatividad vigente y los procedimientos internos.</w:t>
            </w:r>
          </w:p>
          <w:p w14:paraId="6DC28A02" w14:textId="77777777" w:rsidR="00950A0C" w:rsidRPr="00113886" w:rsidRDefault="00950A0C" w:rsidP="00CB41BE">
            <w:pPr>
              <w:pStyle w:val="Sinespaciado"/>
              <w:contextualSpacing/>
              <w:jc w:val="both"/>
              <w:rPr>
                <w:rFonts w:asciiTheme="minorHAnsi" w:hAnsiTheme="minorHAnsi" w:cstheme="minorHAnsi"/>
                <w:lang w:val="es-ES"/>
              </w:rPr>
            </w:pPr>
          </w:p>
        </w:tc>
      </w:tr>
      <w:tr w:rsidR="00950A0C" w:rsidRPr="00113886" w14:paraId="61382C1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4E313"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DESCRIPCIÓN DE FUNCIONES ESENCIALES</w:t>
            </w:r>
          </w:p>
        </w:tc>
      </w:tr>
      <w:tr w:rsidR="00950A0C" w:rsidRPr="00113886" w14:paraId="3FAD4B46"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F4BB0"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lastRenderedPageBreak/>
              <w:t xml:space="preserve">Desempeñar actividades financieras, administrativas y de planeación institucional para el desarrollo de los procesos de inspección, vigilancia y control a los prestadores de los servicios públicos domiciliarios de </w:t>
            </w:r>
            <w:r w:rsidRPr="00113886">
              <w:rPr>
                <w:rFonts w:cstheme="minorHAnsi"/>
                <w:szCs w:val="22"/>
                <w:u w:color="FFFF00"/>
              </w:rPr>
              <w:t>Energía y Gas Combustible</w:t>
            </w:r>
            <w:r w:rsidRPr="00113886">
              <w:rPr>
                <w:rFonts w:cstheme="minorHAnsi"/>
                <w:szCs w:val="22"/>
              </w:rPr>
              <w:t>.</w:t>
            </w:r>
          </w:p>
          <w:p w14:paraId="57076BAA"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52BA3299"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Promover la formulación, ejecución y seguimiento de las políticas, planes, programas y proyectos orientados al cumplimiento de los objetivos institucionales, de acuerdo con los lineamientos definidos por la entidad.</w:t>
            </w:r>
          </w:p>
          <w:p w14:paraId="4C33E941" w14:textId="2985E6D9" w:rsidR="00950A0C" w:rsidRPr="00113886" w:rsidRDefault="00950A0C" w:rsidP="0063752D">
            <w:pPr>
              <w:pStyle w:val="Prrafodelista"/>
              <w:numPr>
                <w:ilvl w:val="0"/>
                <w:numId w:val="134"/>
              </w:numPr>
              <w:rPr>
                <w:rFonts w:cstheme="minorHAnsi"/>
                <w:szCs w:val="22"/>
              </w:rPr>
            </w:pPr>
            <w:r w:rsidRPr="00113886">
              <w:rPr>
                <w:rFonts w:cstheme="minorHAnsi"/>
                <w:szCs w:val="22"/>
              </w:rPr>
              <w:t xml:space="preserve">Acompañar a la dependencia en </w:t>
            </w:r>
            <w:r w:rsidR="00CF080D" w:rsidRPr="00113886">
              <w:rPr>
                <w:rFonts w:cstheme="minorHAnsi"/>
                <w:szCs w:val="22"/>
              </w:rPr>
              <w:t>las auditorías internas y externas</w:t>
            </w:r>
            <w:r w:rsidRPr="00113886">
              <w:rPr>
                <w:rFonts w:cstheme="minorHAnsi"/>
                <w:szCs w:val="22"/>
              </w:rPr>
              <w:t xml:space="preserve"> y mostrar la gestión realizada en los diferentes sistemas implementados en la entidad, de conformidad con los procedimientos internos. </w:t>
            </w:r>
          </w:p>
          <w:p w14:paraId="7E883C00"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Proponer los mecanismos de seguimiento y evaluación a la gestión institucional de la dependencia y realizar su medición a través de los sistemas establecidos, de acuerdo con los objetivos propuestos.</w:t>
            </w:r>
          </w:p>
          <w:p w14:paraId="4B72C097"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Orientar la formulación y seguimiento del Plan Anual de Adquisiciones de la dependencia, de conformidad con los procedimientos institucionales y las normas que lo reglamentan.</w:t>
            </w:r>
          </w:p>
          <w:p w14:paraId="0C532C9D"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Plasmar y gestionar los riesgos de la dependencia, con la periodicidad y la oportunidad requeridas en cumplimiento de los requisitos de Ley.</w:t>
            </w:r>
          </w:p>
          <w:p w14:paraId="6DE328A6" w14:textId="77777777" w:rsidR="00950A0C" w:rsidRPr="00113886" w:rsidRDefault="00950A0C" w:rsidP="0063752D">
            <w:pPr>
              <w:pStyle w:val="Prrafodelista"/>
              <w:numPr>
                <w:ilvl w:val="0"/>
                <w:numId w:val="134"/>
              </w:numPr>
              <w:rPr>
                <w:rFonts w:cstheme="minorHAnsi"/>
                <w:szCs w:val="22"/>
              </w:rPr>
            </w:pPr>
            <w:r w:rsidRPr="00113886">
              <w:rPr>
                <w:rFonts w:cstheme="minorHAnsi"/>
                <w:szCs w:val="22"/>
              </w:rPr>
              <w:t xml:space="preserve">Realizar las actividades de gestión contractual que requieran las actividades de la dependencia, de conformidad con los procedimientos internos. </w:t>
            </w:r>
          </w:p>
          <w:p w14:paraId="3E9B4930" w14:textId="77777777" w:rsidR="00950A0C" w:rsidRPr="00113886" w:rsidRDefault="00950A0C" w:rsidP="0063752D">
            <w:pPr>
              <w:pStyle w:val="Prrafodelista"/>
              <w:numPr>
                <w:ilvl w:val="0"/>
                <w:numId w:val="134"/>
              </w:numPr>
              <w:rPr>
                <w:rFonts w:cstheme="minorHAnsi"/>
                <w:color w:val="000000" w:themeColor="text1"/>
                <w:szCs w:val="22"/>
              </w:rPr>
            </w:pPr>
            <w:r w:rsidRPr="00113886">
              <w:rPr>
                <w:rFonts w:cstheme="minorHAnsi"/>
                <w:color w:val="000000" w:themeColor="text1"/>
                <w:szCs w:val="22"/>
              </w:rPr>
              <w:t>Elaborar documentos, conceptos, informes y estadísticas relacionadas con los diferentes sistemas implementados por la entidad de</w:t>
            </w:r>
            <w:r w:rsidRPr="00113886">
              <w:rPr>
                <w:rFonts w:cstheme="minorHAnsi"/>
                <w:szCs w:val="22"/>
              </w:rPr>
              <w:t xml:space="preserve"> conformidad con las normas aplicables</w:t>
            </w:r>
            <w:r w:rsidRPr="00113886">
              <w:rPr>
                <w:rFonts w:cstheme="minorHAnsi"/>
                <w:color w:val="000000" w:themeColor="text1"/>
                <w:szCs w:val="22"/>
              </w:rPr>
              <w:t>.</w:t>
            </w:r>
          </w:p>
          <w:p w14:paraId="66538B08" w14:textId="77777777" w:rsidR="00950A0C" w:rsidRPr="00113886" w:rsidRDefault="00950A0C" w:rsidP="0063752D">
            <w:pPr>
              <w:pStyle w:val="Prrafodelista"/>
              <w:numPr>
                <w:ilvl w:val="0"/>
                <w:numId w:val="134"/>
              </w:numPr>
              <w:rPr>
                <w:rFonts w:cstheme="minorHAnsi"/>
                <w:color w:val="000000" w:themeColor="text1"/>
                <w:szCs w:val="22"/>
              </w:rPr>
            </w:pPr>
            <w:r w:rsidRPr="00113886">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E098E85" w14:textId="77777777" w:rsidR="00950A0C" w:rsidRPr="00113886" w:rsidRDefault="00950A0C" w:rsidP="0063752D">
            <w:pPr>
              <w:pStyle w:val="Sinespaciado"/>
              <w:numPr>
                <w:ilvl w:val="0"/>
                <w:numId w:val="134"/>
              </w:numPr>
              <w:contextualSpacing/>
              <w:jc w:val="both"/>
              <w:rPr>
                <w:rFonts w:asciiTheme="minorHAnsi" w:eastAsia="Times New Roman" w:hAnsiTheme="minorHAnsi" w:cstheme="minorHAnsi"/>
                <w:color w:val="000000" w:themeColor="text1"/>
                <w:lang w:val="es-ES" w:eastAsia="es-ES"/>
              </w:rPr>
            </w:pPr>
            <w:r w:rsidRPr="00113886">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50A0C" w:rsidRPr="00113886" w14:paraId="4DFEC5D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2D96CA"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t>CONOCIMIENTOS BÁSICOS O ESENCIALES</w:t>
            </w:r>
          </w:p>
        </w:tc>
      </w:tr>
      <w:tr w:rsidR="00950A0C" w:rsidRPr="00113886" w14:paraId="20BCDB4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85F5C" w14:textId="77777777" w:rsidR="00950A0C" w:rsidRPr="00113886" w:rsidRDefault="00950A0C" w:rsidP="00950A0C">
            <w:pPr>
              <w:pStyle w:val="Prrafodelista"/>
              <w:numPr>
                <w:ilvl w:val="0"/>
                <w:numId w:val="3"/>
              </w:numPr>
              <w:rPr>
                <w:rFonts w:cstheme="minorHAnsi"/>
                <w:szCs w:val="22"/>
                <w:lang w:eastAsia="es-CO"/>
              </w:rPr>
            </w:pPr>
            <w:r w:rsidRPr="00113886">
              <w:rPr>
                <w:rFonts w:cstheme="minorHAnsi"/>
                <w:szCs w:val="22"/>
                <w:lang w:eastAsia="es-CO"/>
              </w:rPr>
              <w:t>Marco normativo sobre servicios públicos domiciliarios</w:t>
            </w:r>
          </w:p>
          <w:p w14:paraId="706F243C" w14:textId="77777777" w:rsidR="00950A0C" w:rsidRPr="00113886" w:rsidRDefault="00950A0C" w:rsidP="00950A0C">
            <w:pPr>
              <w:pStyle w:val="Prrafodelista"/>
              <w:numPr>
                <w:ilvl w:val="0"/>
                <w:numId w:val="3"/>
              </w:numPr>
              <w:rPr>
                <w:rFonts w:cstheme="minorHAnsi"/>
                <w:color w:val="000000" w:themeColor="text1"/>
                <w:szCs w:val="22"/>
                <w:lang w:eastAsia="es-CO"/>
              </w:rPr>
            </w:pPr>
            <w:r w:rsidRPr="00113886">
              <w:rPr>
                <w:rFonts w:cstheme="minorHAnsi"/>
                <w:color w:val="000000" w:themeColor="text1"/>
                <w:szCs w:val="22"/>
                <w:lang w:eastAsia="es-CO"/>
              </w:rPr>
              <w:t>Modelo Integrado de Planeación y Gestión – MIPG</w:t>
            </w:r>
          </w:p>
          <w:p w14:paraId="72CE0D80" w14:textId="77777777" w:rsidR="00950A0C" w:rsidRPr="00113886" w:rsidRDefault="00950A0C" w:rsidP="00950A0C">
            <w:pPr>
              <w:pStyle w:val="Prrafodelista"/>
              <w:numPr>
                <w:ilvl w:val="0"/>
                <w:numId w:val="3"/>
              </w:numPr>
              <w:rPr>
                <w:rFonts w:cstheme="minorHAnsi"/>
                <w:color w:val="000000" w:themeColor="text1"/>
                <w:szCs w:val="22"/>
              </w:rPr>
            </w:pPr>
            <w:r w:rsidRPr="00113886">
              <w:rPr>
                <w:rFonts w:cstheme="minorHAnsi"/>
                <w:color w:val="000000" w:themeColor="text1"/>
                <w:szCs w:val="22"/>
                <w:lang w:eastAsia="es-CO"/>
              </w:rPr>
              <w:t xml:space="preserve">Formulación, seguimiento y evaluación de proyectos. </w:t>
            </w:r>
          </w:p>
          <w:p w14:paraId="65E8E381" w14:textId="77777777" w:rsidR="00950A0C" w:rsidRPr="00113886" w:rsidRDefault="00950A0C" w:rsidP="00950A0C">
            <w:pPr>
              <w:pStyle w:val="Prrafodelista"/>
              <w:numPr>
                <w:ilvl w:val="0"/>
                <w:numId w:val="3"/>
              </w:numPr>
              <w:rPr>
                <w:rFonts w:cstheme="minorHAnsi"/>
                <w:color w:val="000000" w:themeColor="text1"/>
                <w:szCs w:val="22"/>
              </w:rPr>
            </w:pPr>
            <w:r w:rsidRPr="00113886">
              <w:rPr>
                <w:rFonts w:cstheme="minorHAnsi"/>
                <w:color w:val="000000" w:themeColor="text1"/>
                <w:szCs w:val="22"/>
              </w:rPr>
              <w:t>Administración pública</w:t>
            </w:r>
          </w:p>
          <w:p w14:paraId="326CBD61" w14:textId="77777777" w:rsidR="00950A0C" w:rsidRPr="00113886" w:rsidRDefault="00950A0C" w:rsidP="00950A0C">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Planeación </w:t>
            </w:r>
          </w:p>
          <w:p w14:paraId="10AA1333" w14:textId="77777777" w:rsidR="00950A0C" w:rsidRPr="00113886" w:rsidRDefault="00950A0C" w:rsidP="00950A0C">
            <w:pPr>
              <w:pStyle w:val="Prrafodelista"/>
              <w:numPr>
                <w:ilvl w:val="0"/>
                <w:numId w:val="3"/>
              </w:numPr>
              <w:rPr>
                <w:rFonts w:cstheme="minorHAnsi"/>
                <w:color w:val="000000" w:themeColor="text1"/>
                <w:szCs w:val="22"/>
              </w:rPr>
            </w:pPr>
            <w:r w:rsidRPr="00113886">
              <w:rPr>
                <w:rFonts w:cstheme="minorHAnsi"/>
                <w:color w:val="000000" w:themeColor="text1"/>
                <w:szCs w:val="22"/>
              </w:rPr>
              <w:t xml:space="preserve">Gestión de riesgos </w:t>
            </w:r>
          </w:p>
          <w:p w14:paraId="67AF40A6" w14:textId="77777777" w:rsidR="00950A0C" w:rsidRPr="00113886" w:rsidRDefault="00950A0C" w:rsidP="00950A0C">
            <w:pPr>
              <w:pStyle w:val="Prrafodelista"/>
              <w:numPr>
                <w:ilvl w:val="0"/>
                <w:numId w:val="3"/>
              </w:numPr>
              <w:rPr>
                <w:rFonts w:cstheme="minorHAnsi"/>
                <w:color w:val="000000" w:themeColor="text1"/>
                <w:szCs w:val="22"/>
              </w:rPr>
            </w:pPr>
            <w:r w:rsidRPr="00113886">
              <w:rPr>
                <w:rFonts w:cstheme="minorHAnsi"/>
                <w:color w:val="000000" w:themeColor="text1"/>
                <w:szCs w:val="22"/>
              </w:rPr>
              <w:t>Manejo de indicadores</w:t>
            </w:r>
          </w:p>
          <w:p w14:paraId="49501831" w14:textId="77777777" w:rsidR="00950A0C" w:rsidRPr="00113886" w:rsidRDefault="00950A0C" w:rsidP="00950A0C">
            <w:pPr>
              <w:pStyle w:val="Prrafodelista"/>
              <w:numPr>
                <w:ilvl w:val="0"/>
                <w:numId w:val="3"/>
              </w:numPr>
              <w:rPr>
                <w:rFonts w:cstheme="minorHAnsi"/>
                <w:szCs w:val="22"/>
                <w:lang w:eastAsia="es-CO"/>
              </w:rPr>
            </w:pPr>
            <w:r w:rsidRPr="00113886">
              <w:rPr>
                <w:rFonts w:cstheme="minorHAnsi"/>
                <w:color w:val="000000" w:themeColor="text1"/>
                <w:szCs w:val="22"/>
              </w:rPr>
              <w:t xml:space="preserve">Sistemas de gestión </w:t>
            </w:r>
          </w:p>
        </w:tc>
      </w:tr>
      <w:tr w:rsidR="00950A0C" w:rsidRPr="00113886" w14:paraId="5332A7A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42316" w14:textId="77777777" w:rsidR="00950A0C" w:rsidRPr="00113886" w:rsidRDefault="00950A0C" w:rsidP="00CB41BE">
            <w:pPr>
              <w:jc w:val="center"/>
              <w:rPr>
                <w:rFonts w:cstheme="minorHAnsi"/>
                <w:b/>
                <w:szCs w:val="22"/>
                <w:lang w:val="es-ES" w:eastAsia="es-CO"/>
              </w:rPr>
            </w:pPr>
            <w:r w:rsidRPr="00113886">
              <w:rPr>
                <w:rFonts w:cstheme="minorHAnsi"/>
                <w:b/>
                <w:bCs/>
                <w:szCs w:val="22"/>
                <w:lang w:val="es-ES" w:eastAsia="es-CO"/>
              </w:rPr>
              <w:t>COMPETENCIAS COMPORTAMENTALES</w:t>
            </w:r>
          </w:p>
        </w:tc>
      </w:tr>
      <w:tr w:rsidR="00950A0C" w:rsidRPr="00113886" w14:paraId="0C9A83C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55C4DF" w14:textId="77777777" w:rsidR="00950A0C" w:rsidRPr="00113886" w:rsidRDefault="00950A0C" w:rsidP="00CB41BE">
            <w:pPr>
              <w:contextualSpacing/>
              <w:jc w:val="center"/>
              <w:rPr>
                <w:rFonts w:cstheme="minorHAnsi"/>
                <w:szCs w:val="22"/>
                <w:lang w:val="es-ES" w:eastAsia="es-CO"/>
              </w:rPr>
            </w:pPr>
            <w:r w:rsidRPr="00113886">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6E82BE" w14:textId="77777777" w:rsidR="00950A0C" w:rsidRPr="00113886" w:rsidRDefault="00950A0C" w:rsidP="00CB41BE">
            <w:pPr>
              <w:contextualSpacing/>
              <w:jc w:val="center"/>
              <w:rPr>
                <w:rFonts w:cstheme="minorHAnsi"/>
                <w:szCs w:val="22"/>
                <w:lang w:val="es-ES" w:eastAsia="es-CO"/>
              </w:rPr>
            </w:pPr>
            <w:r w:rsidRPr="00113886">
              <w:rPr>
                <w:rFonts w:cstheme="minorHAnsi"/>
                <w:szCs w:val="22"/>
                <w:lang w:val="es-ES" w:eastAsia="es-CO"/>
              </w:rPr>
              <w:t>POR NIVEL JERÁRQUICO</w:t>
            </w:r>
          </w:p>
        </w:tc>
      </w:tr>
      <w:tr w:rsidR="00950A0C" w:rsidRPr="00113886" w14:paraId="3E3A0BF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BEFB9C"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FC742A0"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3A53BB62"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9486E7A"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AC309ED"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Trabajo en equipo</w:t>
            </w:r>
          </w:p>
          <w:p w14:paraId="17608724" w14:textId="77777777" w:rsidR="00950A0C" w:rsidRPr="00113886" w:rsidRDefault="00950A0C" w:rsidP="00CB41BE">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2D32D6"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A0435DF"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E93AF37"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2B5868E"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8F7CA8F" w14:textId="77777777" w:rsidR="00950A0C" w:rsidRPr="00113886" w:rsidRDefault="00950A0C" w:rsidP="00CB41BE">
            <w:pPr>
              <w:contextualSpacing/>
              <w:rPr>
                <w:rFonts w:cstheme="minorHAnsi"/>
                <w:szCs w:val="22"/>
                <w:lang w:val="es-ES" w:eastAsia="es-CO"/>
              </w:rPr>
            </w:pPr>
          </w:p>
          <w:p w14:paraId="752282AC" w14:textId="77777777" w:rsidR="00950A0C" w:rsidRPr="00113886" w:rsidRDefault="00950A0C" w:rsidP="00CB41BE">
            <w:pPr>
              <w:rPr>
                <w:rFonts w:cstheme="minorHAnsi"/>
                <w:szCs w:val="22"/>
                <w:lang w:val="es-ES" w:eastAsia="es-CO"/>
              </w:rPr>
            </w:pPr>
            <w:r w:rsidRPr="00113886">
              <w:rPr>
                <w:rFonts w:cstheme="minorHAnsi"/>
                <w:szCs w:val="22"/>
                <w:lang w:val="es-ES" w:eastAsia="es-CO"/>
              </w:rPr>
              <w:lastRenderedPageBreak/>
              <w:t>Se adicionan las siguientes competencias cuando tenga asignado personal a cargo:</w:t>
            </w:r>
          </w:p>
          <w:p w14:paraId="47FBFF90" w14:textId="77777777" w:rsidR="00950A0C" w:rsidRPr="00113886" w:rsidRDefault="00950A0C" w:rsidP="00CB41BE">
            <w:pPr>
              <w:contextualSpacing/>
              <w:rPr>
                <w:rFonts w:cstheme="minorHAnsi"/>
                <w:szCs w:val="22"/>
                <w:lang w:val="es-ES" w:eastAsia="es-CO"/>
              </w:rPr>
            </w:pPr>
          </w:p>
          <w:p w14:paraId="2988138D"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462D2B3" w14:textId="77777777" w:rsidR="00950A0C" w:rsidRPr="00113886" w:rsidRDefault="00950A0C" w:rsidP="00CB41BE">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950A0C" w:rsidRPr="00113886" w14:paraId="7BCBEC5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EB0FD9" w14:textId="77777777" w:rsidR="00950A0C" w:rsidRPr="00113886" w:rsidRDefault="00950A0C" w:rsidP="00CB41BE">
            <w:pPr>
              <w:jc w:val="center"/>
              <w:rPr>
                <w:rFonts w:cstheme="minorHAnsi"/>
                <w:b/>
                <w:bCs/>
                <w:szCs w:val="22"/>
                <w:lang w:val="es-ES" w:eastAsia="es-CO"/>
              </w:rPr>
            </w:pPr>
            <w:r w:rsidRPr="00113886">
              <w:rPr>
                <w:rFonts w:cstheme="minorHAnsi"/>
                <w:b/>
                <w:bCs/>
                <w:szCs w:val="22"/>
                <w:lang w:val="es-ES" w:eastAsia="es-CO"/>
              </w:rPr>
              <w:lastRenderedPageBreak/>
              <w:t>REQUISITOS DE FORMACIÓN ACADÉMICA Y EXPERIENCIA</w:t>
            </w:r>
          </w:p>
        </w:tc>
      </w:tr>
      <w:tr w:rsidR="00950A0C" w:rsidRPr="00113886" w14:paraId="73DFFBE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36D71D" w14:textId="77777777" w:rsidR="00950A0C" w:rsidRPr="00113886" w:rsidRDefault="00950A0C" w:rsidP="00CB41BE">
            <w:pPr>
              <w:contextualSpacing/>
              <w:jc w:val="center"/>
              <w:rPr>
                <w:rFonts w:cstheme="minorHAnsi"/>
                <w:b/>
                <w:szCs w:val="22"/>
                <w:lang w:val="es-ES" w:eastAsia="es-CO"/>
              </w:rPr>
            </w:pPr>
            <w:r w:rsidRPr="00113886">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E76A26" w14:textId="77777777" w:rsidR="00950A0C" w:rsidRPr="00113886" w:rsidRDefault="00950A0C" w:rsidP="00CB41BE">
            <w:pPr>
              <w:contextualSpacing/>
              <w:jc w:val="center"/>
              <w:rPr>
                <w:rFonts w:cstheme="minorHAnsi"/>
                <w:b/>
                <w:szCs w:val="22"/>
                <w:lang w:val="es-ES" w:eastAsia="es-CO"/>
              </w:rPr>
            </w:pPr>
            <w:r w:rsidRPr="00113886">
              <w:rPr>
                <w:rFonts w:cstheme="minorHAnsi"/>
                <w:b/>
                <w:szCs w:val="22"/>
                <w:lang w:val="es-ES" w:eastAsia="es-CO"/>
              </w:rPr>
              <w:t>Experiencia</w:t>
            </w:r>
          </w:p>
        </w:tc>
      </w:tr>
      <w:tr w:rsidR="00950A0C" w:rsidRPr="00113886" w14:paraId="308966C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CF0343" w14:textId="77777777" w:rsidR="00950A0C" w:rsidRPr="00113886" w:rsidRDefault="00950A0C" w:rsidP="00950A0C">
            <w:pPr>
              <w:contextualSpacing/>
              <w:rPr>
                <w:rFonts w:cstheme="minorHAnsi"/>
                <w:szCs w:val="22"/>
                <w:lang w:val="es-ES" w:eastAsia="es-CO"/>
              </w:rPr>
            </w:pPr>
            <w:r w:rsidRPr="00113886">
              <w:rPr>
                <w:rFonts w:cstheme="minorHAnsi"/>
                <w:szCs w:val="22"/>
                <w:lang w:val="es-ES" w:eastAsia="es-CO"/>
              </w:rPr>
              <w:t xml:space="preserve">Título profesional que corresponda a uno de los siguientes Núcleos Básicos del Conocimiento - NBC: </w:t>
            </w:r>
          </w:p>
          <w:p w14:paraId="0ABD0C6A" w14:textId="77777777" w:rsidR="00950A0C" w:rsidRPr="00113886" w:rsidRDefault="00950A0C" w:rsidP="00950A0C">
            <w:pPr>
              <w:contextualSpacing/>
              <w:rPr>
                <w:rFonts w:cstheme="minorHAnsi"/>
                <w:szCs w:val="22"/>
                <w:lang w:val="es-ES" w:eastAsia="es-CO"/>
              </w:rPr>
            </w:pPr>
          </w:p>
          <w:p w14:paraId="119207B7"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A3EBCB7"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3DA8C07"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23AB053"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08B3A72" w14:textId="77777777" w:rsidR="00950A0C" w:rsidRPr="00113886" w:rsidRDefault="00950A0C"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84DD62B" w14:textId="77777777" w:rsidR="00950A0C" w:rsidRPr="00113886" w:rsidRDefault="00950A0C" w:rsidP="00950A0C">
            <w:pPr>
              <w:ind w:left="360"/>
              <w:contextualSpacing/>
              <w:rPr>
                <w:rFonts w:cstheme="minorHAnsi"/>
                <w:szCs w:val="22"/>
                <w:lang w:val="es-ES" w:eastAsia="es-CO"/>
              </w:rPr>
            </w:pPr>
          </w:p>
          <w:p w14:paraId="6D1E16A5" w14:textId="77777777" w:rsidR="00950A0C" w:rsidRPr="00113886" w:rsidRDefault="00950A0C" w:rsidP="00950A0C">
            <w:pPr>
              <w:contextualSpacing/>
              <w:rPr>
                <w:rFonts w:cstheme="minorHAnsi"/>
                <w:szCs w:val="22"/>
                <w:lang w:val="es-ES" w:eastAsia="es-CO"/>
              </w:rPr>
            </w:pPr>
            <w:r w:rsidRPr="00113886">
              <w:rPr>
                <w:rFonts w:cstheme="minorHAnsi"/>
                <w:szCs w:val="22"/>
                <w:lang w:val="es-ES" w:eastAsia="es-CO"/>
              </w:rPr>
              <w:t xml:space="preserve">Título de postgrado en la modalidad de especialización en áreas relacionadas con las funciones del cargo. </w:t>
            </w:r>
          </w:p>
          <w:p w14:paraId="3657AEC7" w14:textId="77777777" w:rsidR="00950A0C" w:rsidRPr="00113886" w:rsidRDefault="00950A0C" w:rsidP="00950A0C">
            <w:pPr>
              <w:contextualSpacing/>
              <w:rPr>
                <w:rFonts w:cstheme="minorHAnsi"/>
                <w:szCs w:val="22"/>
                <w:lang w:val="es-ES" w:eastAsia="es-CO"/>
              </w:rPr>
            </w:pPr>
          </w:p>
          <w:p w14:paraId="5CD8E56D" w14:textId="77777777" w:rsidR="00950A0C" w:rsidRPr="00113886" w:rsidRDefault="00950A0C" w:rsidP="00950A0C">
            <w:pPr>
              <w:contextualSpacing/>
              <w:rPr>
                <w:rFonts w:cstheme="minorHAnsi"/>
                <w:szCs w:val="22"/>
                <w:lang w:val="es-ES" w:eastAsia="es-CO"/>
              </w:rPr>
            </w:pPr>
            <w:r w:rsidRPr="00113886">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E67E56" w14:textId="2FA78FFF" w:rsidR="00950A0C" w:rsidRPr="00113886" w:rsidRDefault="00950A0C" w:rsidP="00950A0C">
            <w:pPr>
              <w:widowControl w:val="0"/>
              <w:contextualSpacing/>
              <w:rPr>
                <w:rFonts w:cstheme="minorHAnsi"/>
                <w:szCs w:val="22"/>
                <w:lang w:val="es-ES"/>
              </w:rPr>
            </w:pPr>
            <w:r w:rsidRPr="00113886">
              <w:rPr>
                <w:rFonts w:cstheme="minorHAnsi"/>
                <w:color w:val="000000" w:themeColor="text1"/>
                <w:szCs w:val="22"/>
                <w:lang w:val="es-ES" w:eastAsia="es-CO"/>
              </w:rPr>
              <w:t>Veintidós (22) meses de experiencia profesional relacionada.</w:t>
            </w:r>
          </w:p>
        </w:tc>
      </w:tr>
      <w:tr w:rsidR="008C5C25" w:rsidRPr="00113886" w14:paraId="67797BF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6875BB" w14:textId="77777777" w:rsidR="008C5C25" w:rsidRPr="00113886" w:rsidRDefault="008C5C25"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C5C25" w:rsidRPr="00113886" w14:paraId="678E891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95CEA8"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25DCA6"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Experiencia</w:t>
            </w:r>
          </w:p>
        </w:tc>
      </w:tr>
      <w:tr w:rsidR="008C5C25" w:rsidRPr="00113886" w14:paraId="5E49405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2D5D4A" w14:textId="77777777" w:rsidR="008C5C25" w:rsidRPr="00113886" w:rsidRDefault="008C5C25"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160D35A" w14:textId="77777777" w:rsidR="008C5C25" w:rsidRPr="00113886" w:rsidRDefault="008C5C25" w:rsidP="00AF41E8">
            <w:pPr>
              <w:contextualSpacing/>
              <w:rPr>
                <w:rFonts w:cstheme="minorHAnsi"/>
                <w:szCs w:val="22"/>
                <w:lang w:eastAsia="es-CO"/>
              </w:rPr>
            </w:pPr>
          </w:p>
          <w:p w14:paraId="019AC171" w14:textId="77777777" w:rsidR="008C5C25" w:rsidRPr="00113886" w:rsidRDefault="008C5C25" w:rsidP="008C5C25">
            <w:pPr>
              <w:contextualSpacing/>
              <w:rPr>
                <w:rFonts w:cstheme="minorHAnsi"/>
                <w:szCs w:val="22"/>
                <w:lang w:val="es-ES" w:eastAsia="es-CO"/>
              </w:rPr>
            </w:pPr>
          </w:p>
          <w:p w14:paraId="28FBCD2A"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5EFA982D"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4EACEC79"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5AF8B253"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11DE083A"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7A98D3A5" w14:textId="77777777" w:rsidR="008C5C25" w:rsidRPr="00113886" w:rsidRDefault="008C5C25" w:rsidP="00AF41E8">
            <w:pPr>
              <w:contextualSpacing/>
              <w:rPr>
                <w:rFonts w:cstheme="minorHAnsi"/>
                <w:szCs w:val="22"/>
                <w:lang w:eastAsia="es-CO"/>
              </w:rPr>
            </w:pPr>
          </w:p>
          <w:p w14:paraId="53FC6ABC" w14:textId="77777777" w:rsidR="008C5C25" w:rsidRPr="00113886" w:rsidRDefault="008C5C25" w:rsidP="00AF41E8">
            <w:pPr>
              <w:contextualSpacing/>
              <w:rPr>
                <w:rFonts w:cstheme="minorHAnsi"/>
                <w:szCs w:val="22"/>
                <w:lang w:eastAsia="es-CO"/>
              </w:rPr>
            </w:pPr>
          </w:p>
          <w:p w14:paraId="1597952D" w14:textId="77777777" w:rsidR="008C5C25" w:rsidRPr="00113886" w:rsidRDefault="008C5C25"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42A1E2" w14:textId="06AF301C" w:rsidR="008C5C25" w:rsidRPr="00113886" w:rsidRDefault="007E2888" w:rsidP="00AF41E8">
            <w:pPr>
              <w:widowControl w:val="0"/>
              <w:contextualSpacing/>
              <w:rPr>
                <w:rFonts w:cstheme="minorHAnsi"/>
                <w:szCs w:val="22"/>
              </w:rPr>
            </w:pPr>
            <w:r w:rsidRPr="00113886">
              <w:rPr>
                <w:rFonts w:cstheme="minorHAnsi"/>
                <w:szCs w:val="22"/>
              </w:rPr>
              <w:t xml:space="preserve">Cuarenta y seis (46) </w:t>
            </w:r>
            <w:r w:rsidR="008C5C25" w:rsidRPr="00113886">
              <w:rPr>
                <w:rFonts w:cstheme="minorHAnsi"/>
                <w:szCs w:val="22"/>
              </w:rPr>
              <w:t>meses de experiencia profesional relacionada.</w:t>
            </w:r>
          </w:p>
        </w:tc>
      </w:tr>
      <w:tr w:rsidR="008C5C25" w:rsidRPr="00113886" w14:paraId="3130950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35BFA4"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05CA5A"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Experiencia</w:t>
            </w:r>
          </w:p>
        </w:tc>
      </w:tr>
      <w:tr w:rsidR="008C5C25" w:rsidRPr="00113886" w14:paraId="1C01EE6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D1AEBE" w14:textId="77777777" w:rsidR="008C5C25" w:rsidRPr="00113886" w:rsidRDefault="008C5C25"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1A298545" w14:textId="77777777" w:rsidR="008C5C25" w:rsidRPr="00113886" w:rsidRDefault="008C5C25" w:rsidP="00AF41E8">
            <w:pPr>
              <w:contextualSpacing/>
              <w:rPr>
                <w:rFonts w:cstheme="minorHAnsi"/>
                <w:szCs w:val="22"/>
                <w:lang w:eastAsia="es-CO"/>
              </w:rPr>
            </w:pPr>
          </w:p>
          <w:p w14:paraId="0DEE4608" w14:textId="77777777" w:rsidR="008C5C25" w:rsidRPr="00113886" w:rsidRDefault="008C5C25" w:rsidP="008C5C25">
            <w:pPr>
              <w:contextualSpacing/>
              <w:rPr>
                <w:rFonts w:cstheme="minorHAnsi"/>
                <w:szCs w:val="22"/>
                <w:lang w:val="es-ES" w:eastAsia="es-CO"/>
              </w:rPr>
            </w:pPr>
          </w:p>
          <w:p w14:paraId="090153C9"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12F80650"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5016D8B1"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1783EFE5"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3B96E5C1"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45EA5E2A" w14:textId="77777777" w:rsidR="008C5C25" w:rsidRPr="00113886" w:rsidRDefault="008C5C25" w:rsidP="00AF41E8">
            <w:pPr>
              <w:contextualSpacing/>
              <w:rPr>
                <w:rFonts w:eastAsia="Times New Roman" w:cstheme="minorHAnsi"/>
                <w:szCs w:val="22"/>
                <w:lang w:eastAsia="es-CO"/>
              </w:rPr>
            </w:pPr>
          </w:p>
          <w:p w14:paraId="4B2B50A4" w14:textId="77777777" w:rsidR="008C5C25" w:rsidRPr="00113886" w:rsidRDefault="008C5C25"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7C1862F" w14:textId="77777777" w:rsidR="008C5C25" w:rsidRPr="00113886" w:rsidRDefault="008C5C25" w:rsidP="00AF41E8">
            <w:pPr>
              <w:contextualSpacing/>
              <w:rPr>
                <w:rFonts w:cstheme="minorHAnsi"/>
                <w:szCs w:val="22"/>
                <w:lang w:eastAsia="es-CO"/>
              </w:rPr>
            </w:pPr>
          </w:p>
          <w:p w14:paraId="3645946A" w14:textId="77777777" w:rsidR="008C5C25" w:rsidRPr="00113886" w:rsidRDefault="008C5C25"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5B6A18" w14:textId="77777777" w:rsidR="008C5C25" w:rsidRPr="00113886" w:rsidRDefault="008C5C25" w:rsidP="00AF41E8">
            <w:pPr>
              <w:widowControl w:val="0"/>
              <w:contextualSpacing/>
              <w:rPr>
                <w:rFonts w:cstheme="minorHAnsi"/>
                <w:szCs w:val="22"/>
              </w:rPr>
            </w:pPr>
            <w:r w:rsidRPr="00113886">
              <w:rPr>
                <w:rFonts w:cstheme="minorHAnsi"/>
                <w:szCs w:val="22"/>
              </w:rPr>
              <w:t>Diez (10) meses de experiencia profesional relacionada.</w:t>
            </w:r>
          </w:p>
        </w:tc>
      </w:tr>
      <w:tr w:rsidR="008C5C25" w:rsidRPr="00113886" w14:paraId="20B209C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242E3B"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0E391E" w14:textId="77777777" w:rsidR="008C5C25" w:rsidRPr="00113886" w:rsidRDefault="008C5C25" w:rsidP="00AF41E8">
            <w:pPr>
              <w:contextualSpacing/>
              <w:jc w:val="center"/>
              <w:rPr>
                <w:rFonts w:cstheme="minorHAnsi"/>
                <w:b/>
                <w:szCs w:val="22"/>
                <w:lang w:eastAsia="es-CO"/>
              </w:rPr>
            </w:pPr>
            <w:r w:rsidRPr="00113886">
              <w:rPr>
                <w:rFonts w:cstheme="minorHAnsi"/>
                <w:b/>
                <w:szCs w:val="22"/>
                <w:lang w:eastAsia="es-CO"/>
              </w:rPr>
              <w:t>Experiencia</w:t>
            </w:r>
          </w:p>
        </w:tc>
      </w:tr>
      <w:tr w:rsidR="008C5C25" w:rsidRPr="00113886" w14:paraId="1409D3F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2D842F" w14:textId="77777777" w:rsidR="008C5C25" w:rsidRPr="00113886" w:rsidRDefault="008C5C25"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234F311" w14:textId="77777777" w:rsidR="008C5C25" w:rsidRPr="00113886" w:rsidRDefault="008C5C25" w:rsidP="00AF41E8">
            <w:pPr>
              <w:contextualSpacing/>
              <w:rPr>
                <w:rFonts w:cstheme="minorHAnsi"/>
                <w:szCs w:val="22"/>
                <w:lang w:eastAsia="es-CO"/>
              </w:rPr>
            </w:pPr>
          </w:p>
          <w:p w14:paraId="37C7E495" w14:textId="77777777" w:rsidR="008C5C25" w:rsidRPr="00113886" w:rsidRDefault="008C5C25" w:rsidP="008C5C25">
            <w:pPr>
              <w:contextualSpacing/>
              <w:rPr>
                <w:rFonts w:cstheme="minorHAnsi"/>
                <w:szCs w:val="22"/>
                <w:lang w:val="es-ES" w:eastAsia="es-CO"/>
              </w:rPr>
            </w:pPr>
          </w:p>
          <w:p w14:paraId="0A98F010"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Administración</w:t>
            </w:r>
          </w:p>
          <w:p w14:paraId="283E57AD"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Contaduría pública</w:t>
            </w:r>
          </w:p>
          <w:p w14:paraId="7AB654B9"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Economía</w:t>
            </w:r>
          </w:p>
          <w:p w14:paraId="3FDD24FC"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administrativa y afines</w:t>
            </w:r>
          </w:p>
          <w:p w14:paraId="21E0A10E" w14:textId="77777777" w:rsidR="008C5C25" w:rsidRPr="00113886" w:rsidRDefault="008C5C25"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Ingeniería industrial y afines</w:t>
            </w:r>
          </w:p>
          <w:p w14:paraId="26F8F47B" w14:textId="77777777" w:rsidR="008C5C25" w:rsidRPr="00113886" w:rsidRDefault="008C5C25" w:rsidP="00AF41E8">
            <w:pPr>
              <w:contextualSpacing/>
              <w:rPr>
                <w:rFonts w:cstheme="minorHAnsi"/>
                <w:szCs w:val="22"/>
                <w:lang w:eastAsia="es-CO"/>
              </w:rPr>
            </w:pPr>
          </w:p>
          <w:p w14:paraId="145D8D8C" w14:textId="77777777" w:rsidR="008C5C25" w:rsidRPr="00113886" w:rsidRDefault="008C5C25"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640BFA71" w14:textId="77777777" w:rsidR="008C5C25" w:rsidRPr="00113886" w:rsidRDefault="008C5C25" w:rsidP="00AF41E8">
            <w:pPr>
              <w:contextualSpacing/>
              <w:rPr>
                <w:rFonts w:cstheme="minorHAnsi"/>
                <w:szCs w:val="22"/>
                <w:lang w:eastAsia="es-CO"/>
              </w:rPr>
            </w:pPr>
          </w:p>
          <w:p w14:paraId="3A939EF0" w14:textId="77777777" w:rsidR="008C5C25" w:rsidRPr="00113886" w:rsidRDefault="008C5C25"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452784" w14:textId="77777777" w:rsidR="008C5C25" w:rsidRPr="00113886" w:rsidRDefault="008C5C25"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19450735" w14:textId="77777777" w:rsidR="00955823" w:rsidRPr="00113886" w:rsidRDefault="00955823"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113886" w14:paraId="4ABDF227"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2408E"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ÁREA FUNCIONAL</w:t>
            </w:r>
          </w:p>
          <w:p w14:paraId="0AE33D93" w14:textId="77777777" w:rsidR="00955823" w:rsidRPr="00113886" w:rsidRDefault="00955823" w:rsidP="00213E80">
            <w:pPr>
              <w:keepNext/>
              <w:keepLines/>
              <w:jc w:val="center"/>
              <w:outlineLvl w:val="1"/>
              <w:rPr>
                <w:rFonts w:eastAsiaTheme="majorEastAsia" w:cstheme="minorHAnsi"/>
                <w:b/>
                <w:szCs w:val="22"/>
                <w:lang w:val="es-CO" w:eastAsia="es-CO"/>
              </w:rPr>
            </w:pPr>
            <w:bookmarkStart w:id="78" w:name="_Toc54931652"/>
            <w:r w:rsidRPr="00113886">
              <w:rPr>
                <w:rFonts w:eastAsia="Times New Roman" w:cstheme="minorHAnsi"/>
                <w:b/>
                <w:szCs w:val="22"/>
                <w:lang w:val="es-CO" w:eastAsia="es-ES"/>
              </w:rPr>
              <w:t>Superintendencia Delegada para la Protección del Usuario y la Gestión del Territorio</w:t>
            </w:r>
            <w:bookmarkEnd w:id="78"/>
          </w:p>
        </w:tc>
      </w:tr>
      <w:tr w:rsidR="00955823" w:rsidRPr="00113886" w14:paraId="2F6E61BE"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F97C5"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955823" w:rsidRPr="00113886" w14:paraId="282E1A16" w14:textId="77777777" w:rsidTr="00F31E0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8958F" w14:textId="77777777" w:rsidR="00955823" w:rsidRPr="00113886" w:rsidRDefault="00955823" w:rsidP="00314A69">
            <w:pPr>
              <w:contextualSpacing/>
              <w:rPr>
                <w:rFonts w:cstheme="minorHAnsi"/>
                <w:szCs w:val="22"/>
                <w:lang w:val="es-CO"/>
              </w:rPr>
            </w:pPr>
            <w:r w:rsidRPr="00113886">
              <w:rPr>
                <w:rFonts w:cstheme="minorHAnsi"/>
                <w:szCs w:val="22"/>
                <w:lang w:val="es-CO"/>
              </w:rPr>
              <w:t xml:space="preserve">Atender asuntos y adelantar actuaciones jurídicas para la gestión y seguimiento de los procesos para la protección a usuarios de servicios públicos domiciliarios y gestión del territorio, teniendo en cuenta los lineamientos definidos y la normativa vigente.  </w:t>
            </w:r>
          </w:p>
          <w:p w14:paraId="367E5921" w14:textId="77777777" w:rsidR="00955823" w:rsidRPr="00113886" w:rsidRDefault="00955823" w:rsidP="00314A69">
            <w:pPr>
              <w:contextualSpacing/>
              <w:rPr>
                <w:rFonts w:cstheme="minorHAnsi"/>
                <w:szCs w:val="22"/>
                <w:lang w:val="es-CO"/>
              </w:rPr>
            </w:pPr>
            <w:r w:rsidRPr="00113886">
              <w:rPr>
                <w:rFonts w:cstheme="minorHAnsi"/>
                <w:szCs w:val="22"/>
                <w:lang w:val="es-CO"/>
              </w:rPr>
              <w:t>Apoyo jurídico.</w:t>
            </w:r>
          </w:p>
        </w:tc>
      </w:tr>
      <w:tr w:rsidR="00955823" w:rsidRPr="00113886" w14:paraId="4DB39D2B"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B8255"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955823" w:rsidRPr="00113886" w14:paraId="3E6479A9" w14:textId="77777777" w:rsidTr="00F31E0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14D7D"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Sustanciar, proyectar y/o revisar los actos administrativos dentro de los procesos de protección a los usuarios de servicios públicos domiciliarios competencia de la Superintendencia de Servicios públicos, de acuerdo con las normas vigentes.</w:t>
            </w:r>
          </w:p>
          <w:p w14:paraId="0D26B092"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Revisar, tipificar, crear y/o incluir en el expediente virtual los radicados asignados, siguiendo el procedimiento establecido. </w:t>
            </w:r>
          </w:p>
          <w:p w14:paraId="205083C5"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Analizar y atender conceptos y consultas jurídicas que le sean asignadas, de acuerdo con los lineamientos institucionales.</w:t>
            </w:r>
          </w:p>
          <w:p w14:paraId="4BDBCEEB"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4A9DE99C"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Revisar documentos técnicos o informes asignados, que requiera la operación de la dependencia.</w:t>
            </w:r>
          </w:p>
          <w:p w14:paraId="2717D027"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Adelantar la atención y gestión del sistema de </w:t>
            </w:r>
            <w:r w:rsidR="00302208" w:rsidRPr="00113886">
              <w:rPr>
                <w:rFonts w:eastAsia="Times New Roman" w:cstheme="minorHAnsi"/>
                <w:szCs w:val="22"/>
                <w:lang w:val="es-CO" w:eastAsia="es-ES"/>
              </w:rPr>
              <w:t>trámites</w:t>
            </w:r>
            <w:r w:rsidRPr="00113886">
              <w:rPr>
                <w:rFonts w:eastAsia="Times New Roman" w:cstheme="minorHAnsi"/>
                <w:szCs w:val="22"/>
                <w:lang w:val="es-CO" w:eastAsia="es-ES"/>
              </w:rPr>
              <w:t>, de acuerdo con los procesos y procedimientos definidos.</w:t>
            </w:r>
          </w:p>
          <w:p w14:paraId="579930C6"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Realizar el trámite de notificación y comunicaciones de las actuaciones administrativas de la dependencia, conforme con las disposiciones normativas vigentes.</w:t>
            </w:r>
          </w:p>
          <w:p w14:paraId="2AF0F625"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w:t>
            </w:r>
          </w:p>
          <w:p w14:paraId="791FB797"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Desarrollar las acciones requeridas para conservar y mantener el archivo documental de los </w:t>
            </w:r>
            <w:r w:rsidR="00302208" w:rsidRPr="00113886">
              <w:rPr>
                <w:rFonts w:eastAsia="Times New Roman" w:cstheme="minorHAnsi"/>
                <w:szCs w:val="22"/>
                <w:lang w:val="es-CO" w:eastAsia="es-ES"/>
              </w:rPr>
              <w:t>trámites</w:t>
            </w:r>
            <w:r w:rsidRPr="00113886">
              <w:rPr>
                <w:rFonts w:eastAsia="Times New Roman" w:cstheme="minorHAnsi"/>
                <w:szCs w:val="22"/>
                <w:lang w:val="es-CO" w:eastAsia="es-ES"/>
              </w:rPr>
              <w:t xml:space="preserve"> a su cargo, conforme con los procedimientos internos.</w:t>
            </w:r>
          </w:p>
          <w:p w14:paraId="50D30701"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Pr="00113886">
              <w:rPr>
                <w:rFonts w:eastAsia="Times New Roman" w:cstheme="minorHAnsi"/>
                <w:szCs w:val="22"/>
                <w:lang w:val="es-CO"/>
              </w:rPr>
              <w:t>Superintendencia Delegada para la Protección del Usuario y la Gestión del Territorio</w:t>
            </w:r>
            <w:r w:rsidRPr="00113886">
              <w:rPr>
                <w:rFonts w:eastAsia="Times New Roman" w:cstheme="minorHAnsi"/>
                <w:szCs w:val="22"/>
                <w:lang w:val="es-CO" w:eastAsia="es-ES"/>
              </w:rPr>
              <w:t>.</w:t>
            </w:r>
          </w:p>
          <w:p w14:paraId="4AC0819C"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6392C1D"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6A5E4AB2" w14:textId="77777777" w:rsidR="00955823" w:rsidRPr="00113886" w:rsidRDefault="00955823" w:rsidP="0063752D">
            <w:pPr>
              <w:numPr>
                <w:ilvl w:val="0"/>
                <w:numId w:val="1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955823" w:rsidRPr="00113886" w14:paraId="160D9020"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C30EC"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CONOCIMIENTOS BÁSICOS O ESENCIALES</w:t>
            </w:r>
          </w:p>
        </w:tc>
      </w:tr>
      <w:tr w:rsidR="00955823" w:rsidRPr="00113886" w14:paraId="091EF038"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ECC8E"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relacionada con servicios públicos domiciliarios</w:t>
            </w:r>
          </w:p>
          <w:p w14:paraId="4CDA2E84"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Derecho administrativo</w:t>
            </w:r>
          </w:p>
          <w:p w14:paraId="69374A01"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Argumentación y lógica Jurídica</w:t>
            </w:r>
          </w:p>
        </w:tc>
      </w:tr>
      <w:tr w:rsidR="00955823" w:rsidRPr="00113886" w14:paraId="224FE542"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23E62" w14:textId="77777777" w:rsidR="00955823" w:rsidRPr="00113886" w:rsidRDefault="00955823"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955823" w:rsidRPr="00113886" w14:paraId="568EE705"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1ADC88"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8B5029"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955823" w:rsidRPr="00113886" w14:paraId="5A5A0831"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419883"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4684B06F"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6B7159CE"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768F189D"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6AB024B6"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027D46B1"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0DAF59"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770CA1E7"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3AAC1115"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76181756"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15442DBD" w14:textId="77777777" w:rsidR="00955823" w:rsidRPr="00113886" w:rsidRDefault="00955823" w:rsidP="00314A69">
            <w:pPr>
              <w:contextualSpacing/>
              <w:rPr>
                <w:rFonts w:cstheme="minorHAnsi"/>
                <w:szCs w:val="22"/>
                <w:lang w:val="es-CO" w:eastAsia="es-CO"/>
              </w:rPr>
            </w:pPr>
          </w:p>
          <w:p w14:paraId="739B69EC" w14:textId="77777777" w:rsidR="00955823" w:rsidRPr="00113886" w:rsidRDefault="00955823"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2C3B80C4" w14:textId="77777777" w:rsidR="00955823" w:rsidRPr="00113886" w:rsidRDefault="00955823" w:rsidP="00314A69">
            <w:pPr>
              <w:contextualSpacing/>
              <w:rPr>
                <w:rFonts w:cstheme="minorHAnsi"/>
                <w:szCs w:val="22"/>
                <w:lang w:val="es-CO" w:eastAsia="es-CO"/>
              </w:rPr>
            </w:pPr>
          </w:p>
          <w:p w14:paraId="01C7A6C4"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63554C39"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lastRenderedPageBreak/>
              <w:t>Toma de decisiones</w:t>
            </w:r>
          </w:p>
        </w:tc>
      </w:tr>
      <w:tr w:rsidR="00955823" w:rsidRPr="00113886" w14:paraId="50DAFFF1"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91658"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lastRenderedPageBreak/>
              <w:t>REQUISITOS DE FORMACIÓN ACADÉMICA Y EXPERIENCIA</w:t>
            </w:r>
          </w:p>
        </w:tc>
      </w:tr>
      <w:tr w:rsidR="00955823" w:rsidRPr="00113886" w14:paraId="51DE355A" w14:textId="77777777" w:rsidTr="00F31E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998F72"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2112E2"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4F1FAE" w:rsidRPr="00113886" w14:paraId="09A86F90"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B1A1F3" w14:textId="77777777" w:rsidR="004F1FAE" w:rsidRPr="00113886" w:rsidRDefault="004F1FAE" w:rsidP="004F1FAE">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3D9EC277" w14:textId="77777777" w:rsidR="004F1FAE" w:rsidRPr="00113886" w:rsidRDefault="004F1FAE" w:rsidP="004F1FAE">
            <w:pPr>
              <w:contextualSpacing/>
              <w:rPr>
                <w:rFonts w:cstheme="minorHAnsi"/>
                <w:szCs w:val="22"/>
                <w:lang w:val="es-CO" w:eastAsia="es-CO"/>
              </w:rPr>
            </w:pPr>
          </w:p>
          <w:p w14:paraId="0E972B3F" w14:textId="77777777" w:rsidR="004F1FAE" w:rsidRPr="00113886" w:rsidRDefault="004F1FAE"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5862C576" w14:textId="77777777" w:rsidR="004F1FAE" w:rsidRPr="00113886" w:rsidRDefault="004F1FAE" w:rsidP="004F1FAE">
            <w:pPr>
              <w:snapToGrid w:val="0"/>
              <w:ind w:left="360"/>
              <w:rPr>
                <w:rFonts w:eastAsia="Times New Roman" w:cstheme="minorHAnsi"/>
                <w:szCs w:val="22"/>
                <w:lang w:val="es-CO" w:eastAsia="es-CO"/>
              </w:rPr>
            </w:pPr>
          </w:p>
          <w:p w14:paraId="603E14D6" w14:textId="77777777" w:rsidR="004F1FAE" w:rsidRPr="00113886" w:rsidRDefault="004F1FAE" w:rsidP="004F1FAE">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p>
          <w:p w14:paraId="48B22ED5" w14:textId="77777777" w:rsidR="004F1FAE" w:rsidRPr="00113886" w:rsidRDefault="004F1FAE" w:rsidP="004F1FAE">
            <w:pPr>
              <w:contextualSpacing/>
              <w:rPr>
                <w:rFonts w:cstheme="minorHAnsi"/>
                <w:szCs w:val="22"/>
                <w:lang w:val="es-CO" w:eastAsia="es-CO"/>
              </w:rPr>
            </w:pPr>
          </w:p>
          <w:p w14:paraId="76BB7A17" w14:textId="77777777" w:rsidR="004F1FAE" w:rsidRPr="00113886" w:rsidRDefault="004F1FAE" w:rsidP="004F1FAE">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47C6F5" w14:textId="77777777" w:rsidR="004F1FAE" w:rsidRPr="00113886" w:rsidRDefault="004F1FAE" w:rsidP="004F1FAE">
            <w:pPr>
              <w:widowControl w:val="0"/>
              <w:contextualSpacing/>
              <w:rPr>
                <w:rFonts w:cstheme="minorHAnsi"/>
                <w:szCs w:val="22"/>
              </w:rPr>
            </w:pPr>
            <w:r w:rsidRPr="00113886">
              <w:rPr>
                <w:rFonts w:cstheme="minorHAnsi"/>
                <w:color w:val="000000" w:themeColor="text1"/>
                <w:szCs w:val="22"/>
                <w:lang w:val="es-ES" w:eastAsia="es-CO"/>
              </w:rPr>
              <w:t>Veintidós (22) meses de experiencia profesional relacionada.</w:t>
            </w:r>
          </w:p>
        </w:tc>
      </w:tr>
      <w:tr w:rsidR="00F31E03" w:rsidRPr="00113886" w14:paraId="7405B3FB" w14:textId="77777777" w:rsidTr="00F31E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DC684" w14:textId="77777777" w:rsidR="00F31E03" w:rsidRPr="00113886" w:rsidRDefault="00F31E03"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31E03" w:rsidRPr="00113886" w14:paraId="33EED45F" w14:textId="77777777" w:rsidTr="00F31E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D691F5"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AA1B86"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Experiencia</w:t>
            </w:r>
          </w:p>
        </w:tc>
      </w:tr>
      <w:tr w:rsidR="00F31E03" w:rsidRPr="00113886" w14:paraId="5370789A"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56218B" w14:textId="77777777" w:rsidR="00F31E03" w:rsidRPr="00113886" w:rsidRDefault="00F31E03"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F51B3F4" w14:textId="77777777" w:rsidR="00F31E03" w:rsidRPr="00113886" w:rsidRDefault="00F31E03" w:rsidP="00AF41E8">
            <w:pPr>
              <w:contextualSpacing/>
              <w:rPr>
                <w:rFonts w:cstheme="minorHAnsi"/>
                <w:szCs w:val="22"/>
                <w:lang w:eastAsia="es-CO"/>
              </w:rPr>
            </w:pPr>
          </w:p>
          <w:p w14:paraId="60E52AB7" w14:textId="77777777" w:rsidR="00F31E03" w:rsidRPr="00113886" w:rsidRDefault="00F31E03"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3C716531" w14:textId="77777777" w:rsidR="00F31E03" w:rsidRPr="00113886" w:rsidRDefault="00F31E03" w:rsidP="00AF41E8">
            <w:pPr>
              <w:contextualSpacing/>
              <w:rPr>
                <w:rFonts w:cstheme="minorHAnsi"/>
                <w:szCs w:val="22"/>
                <w:lang w:eastAsia="es-CO"/>
              </w:rPr>
            </w:pPr>
          </w:p>
          <w:p w14:paraId="6543E290" w14:textId="77777777" w:rsidR="00F31E03" w:rsidRPr="00113886" w:rsidRDefault="00F31E03" w:rsidP="00AF41E8">
            <w:pPr>
              <w:contextualSpacing/>
              <w:rPr>
                <w:rFonts w:cstheme="minorHAnsi"/>
                <w:szCs w:val="22"/>
                <w:lang w:eastAsia="es-CO"/>
              </w:rPr>
            </w:pPr>
          </w:p>
          <w:p w14:paraId="78579F60" w14:textId="77777777" w:rsidR="00F31E03" w:rsidRPr="00113886" w:rsidRDefault="00F31E0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8A29BF" w14:textId="566C282F" w:rsidR="00F31E03" w:rsidRPr="00113886" w:rsidRDefault="007E2888" w:rsidP="00AF41E8">
            <w:pPr>
              <w:widowControl w:val="0"/>
              <w:contextualSpacing/>
              <w:rPr>
                <w:rFonts w:cstheme="minorHAnsi"/>
                <w:szCs w:val="22"/>
              </w:rPr>
            </w:pPr>
            <w:r w:rsidRPr="00113886">
              <w:rPr>
                <w:rFonts w:cstheme="minorHAnsi"/>
                <w:szCs w:val="22"/>
              </w:rPr>
              <w:t xml:space="preserve">Cuarenta y seis (46) </w:t>
            </w:r>
            <w:r w:rsidR="00F31E03" w:rsidRPr="00113886">
              <w:rPr>
                <w:rFonts w:cstheme="minorHAnsi"/>
                <w:szCs w:val="22"/>
              </w:rPr>
              <w:t>meses de experiencia profesional relacionada.</w:t>
            </w:r>
          </w:p>
        </w:tc>
      </w:tr>
      <w:tr w:rsidR="00F31E03" w:rsidRPr="00113886" w14:paraId="2BB8AA1C" w14:textId="77777777" w:rsidTr="00F31E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F7B39"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B6F3ED"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Experiencia</w:t>
            </w:r>
          </w:p>
        </w:tc>
      </w:tr>
      <w:tr w:rsidR="00F31E03" w:rsidRPr="00113886" w14:paraId="3772A6A8"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62B3EF" w14:textId="77777777" w:rsidR="00F31E03" w:rsidRPr="00113886" w:rsidRDefault="00F31E03"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39DC7C4" w14:textId="77777777" w:rsidR="00F31E03" w:rsidRPr="00113886" w:rsidRDefault="00F31E03" w:rsidP="00AF41E8">
            <w:pPr>
              <w:contextualSpacing/>
              <w:rPr>
                <w:rFonts w:cstheme="minorHAnsi"/>
                <w:szCs w:val="22"/>
                <w:lang w:eastAsia="es-CO"/>
              </w:rPr>
            </w:pPr>
          </w:p>
          <w:p w14:paraId="52A48852" w14:textId="77777777" w:rsidR="00F31E03" w:rsidRPr="00113886" w:rsidRDefault="00F31E03"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07059248" w14:textId="77777777" w:rsidR="00F31E03" w:rsidRPr="00113886" w:rsidRDefault="00F31E03" w:rsidP="00AF41E8">
            <w:pPr>
              <w:contextualSpacing/>
              <w:rPr>
                <w:rFonts w:eastAsia="Times New Roman" w:cstheme="minorHAnsi"/>
                <w:szCs w:val="22"/>
                <w:lang w:eastAsia="es-CO"/>
              </w:rPr>
            </w:pPr>
          </w:p>
          <w:p w14:paraId="7BC9932B" w14:textId="77777777" w:rsidR="00F31E03" w:rsidRPr="00113886" w:rsidRDefault="00F31E03"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F1FCF9B" w14:textId="77777777" w:rsidR="00F31E03" w:rsidRPr="00113886" w:rsidRDefault="00F31E03" w:rsidP="00AF41E8">
            <w:pPr>
              <w:contextualSpacing/>
              <w:rPr>
                <w:rFonts w:cstheme="minorHAnsi"/>
                <w:szCs w:val="22"/>
                <w:lang w:eastAsia="es-CO"/>
              </w:rPr>
            </w:pPr>
          </w:p>
          <w:p w14:paraId="026C583C" w14:textId="77777777" w:rsidR="00F31E03" w:rsidRPr="00113886" w:rsidRDefault="00F31E0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81B111" w14:textId="77777777" w:rsidR="00F31E03" w:rsidRPr="00113886" w:rsidRDefault="00F31E03" w:rsidP="00AF41E8">
            <w:pPr>
              <w:widowControl w:val="0"/>
              <w:contextualSpacing/>
              <w:rPr>
                <w:rFonts w:cstheme="minorHAnsi"/>
                <w:szCs w:val="22"/>
              </w:rPr>
            </w:pPr>
            <w:r w:rsidRPr="00113886">
              <w:rPr>
                <w:rFonts w:cstheme="minorHAnsi"/>
                <w:szCs w:val="22"/>
              </w:rPr>
              <w:t>Diez (10) meses de experiencia profesional relacionada.</w:t>
            </w:r>
          </w:p>
        </w:tc>
      </w:tr>
      <w:tr w:rsidR="00F31E03" w:rsidRPr="00113886" w14:paraId="61D325A7" w14:textId="77777777" w:rsidTr="00F31E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03E77"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19475B" w14:textId="77777777" w:rsidR="00F31E03" w:rsidRPr="00113886" w:rsidRDefault="00F31E03" w:rsidP="00AF41E8">
            <w:pPr>
              <w:contextualSpacing/>
              <w:jc w:val="center"/>
              <w:rPr>
                <w:rFonts w:cstheme="minorHAnsi"/>
                <w:b/>
                <w:szCs w:val="22"/>
                <w:lang w:eastAsia="es-CO"/>
              </w:rPr>
            </w:pPr>
            <w:r w:rsidRPr="00113886">
              <w:rPr>
                <w:rFonts w:cstheme="minorHAnsi"/>
                <w:b/>
                <w:szCs w:val="22"/>
                <w:lang w:eastAsia="es-CO"/>
              </w:rPr>
              <w:t>Experiencia</w:t>
            </w:r>
          </w:p>
        </w:tc>
      </w:tr>
      <w:tr w:rsidR="00F31E03" w:rsidRPr="00113886" w14:paraId="3A062F32" w14:textId="77777777" w:rsidTr="00F31E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586F53" w14:textId="77777777" w:rsidR="00F31E03" w:rsidRPr="00113886" w:rsidRDefault="00F31E03"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67B3C66D" w14:textId="77777777" w:rsidR="00F31E03" w:rsidRPr="00113886" w:rsidRDefault="00F31E03" w:rsidP="00AF41E8">
            <w:pPr>
              <w:contextualSpacing/>
              <w:rPr>
                <w:rFonts w:cstheme="minorHAnsi"/>
                <w:szCs w:val="22"/>
                <w:lang w:eastAsia="es-CO"/>
              </w:rPr>
            </w:pPr>
          </w:p>
          <w:p w14:paraId="00D61F43" w14:textId="77777777" w:rsidR="00F31E03" w:rsidRPr="00113886" w:rsidRDefault="00F31E03"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0D0E8377" w14:textId="77777777" w:rsidR="00F31E03" w:rsidRPr="00113886" w:rsidRDefault="00F31E03" w:rsidP="00AF41E8">
            <w:pPr>
              <w:contextualSpacing/>
              <w:rPr>
                <w:rFonts w:cstheme="minorHAnsi"/>
                <w:szCs w:val="22"/>
                <w:lang w:eastAsia="es-CO"/>
              </w:rPr>
            </w:pPr>
          </w:p>
          <w:p w14:paraId="76D0266D" w14:textId="77777777" w:rsidR="00F31E03" w:rsidRPr="00113886" w:rsidRDefault="00F31E03"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A5F13D8" w14:textId="77777777" w:rsidR="00F31E03" w:rsidRPr="00113886" w:rsidRDefault="00F31E03" w:rsidP="00AF41E8">
            <w:pPr>
              <w:contextualSpacing/>
              <w:rPr>
                <w:rFonts w:cstheme="minorHAnsi"/>
                <w:szCs w:val="22"/>
                <w:lang w:eastAsia="es-CO"/>
              </w:rPr>
            </w:pPr>
          </w:p>
          <w:p w14:paraId="1C88FCD8" w14:textId="77777777" w:rsidR="00F31E03" w:rsidRPr="00113886" w:rsidRDefault="00F31E0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58A6DC" w14:textId="77777777" w:rsidR="00F31E03" w:rsidRPr="00113886" w:rsidRDefault="00F31E03"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1DCC9087" w14:textId="77777777" w:rsidR="00955823" w:rsidRPr="00113886" w:rsidRDefault="00955823" w:rsidP="00314A69">
      <w:pPr>
        <w:rPr>
          <w:rFonts w:cstheme="minorHAnsi"/>
          <w:szCs w:val="22"/>
          <w:lang w:val="es-CO"/>
        </w:rPr>
      </w:pPr>
    </w:p>
    <w:p w14:paraId="34C88C75" w14:textId="77777777" w:rsidR="00955823" w:rsidRPr="00113886" w:rsidRDefault="00955823"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113886" w14:paraId="7605CBD4"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C125C5"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ÁREA FUNCIONAL</w:t>
            </w:r>
          </w:p>
          <w:p w14:paraId="68D2B20F" w14:textId="77777777" w:rsidR="00955823" w:rsidRPr="00113886" w:rsidRDefault="00955823" w:rsidP="00213E80">
            <w:pPr>
              <w:keepNext/>
              <w:keepLines/>
              <w:jc w:val="center"/>
              <w:outlineLvl w:val="1"/>
              <w:rPr>
                <w:rFonts w:eastAsiaTheme="majorEastAsia" w:cstheme="minorHAnsi"/>
                <w:b/>
                <w:szCs w:val="22"/>
                <w:lang w:val="es-CO" w:eastAsia="es-CO"/>
              </w:rPr>
            </w:pPr>
            <w:bookmarkStart w:id="79" w:name="_Toc54931653"/>
            <w:r w:rsidRPr="00113886">
              <w:rPr>
                <w:rFonts w:eastAsia="Times New Roman" w:cstheme="minorHAnsi"/>
                <w:b/>
                <w:szCs w:val="22"/>
                <w:lang w:val="es-CO" w:eastAsia="es-ES"/>
              </w:rPr>
              <w:t>Superintendencia Delegada para la Protección del Usuario y la Gestión del Territorio</w:t>
            </w:r>
            <w:bookmarkEnd w:id="79"/>
          </w:p>
        </w:tc>
      </w:tr>
      <w:tr w:rsidR="00955823" w:rsidRPr="00113886" w14:paraId="0319AB84"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6970CF"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955823" w:rsidRPr="00113886" w14:paraId="3E7B6C2E" w14:textId="77777777" w:rsidTr="00E77F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5932A" w14:textId="77777777" w:rsidR="00955823" w:rsidRPr="00113886" w:rsidRDefault="00955823" w:rsidP="00314A69">
            <w:pPr>
              <w:contextualSpacing/>
              <w:rPr>
                <w:rFonts w:cstheme="minorHAnsi"/>
                <w:szCs w:val="22"/>
                <w:lang w:val="es-CO"/>
              </w:rPr>
            </w:pPr>
            <w:r w:rsidRPr="00113886">
              <w:rPr>
                <w:rFonts w:cstheme="minorHAnsi"/>
                <w:szCs w:val="22"/>
                <w:lang w:val="es-CO"/>
              </w:rPr>
              <w:t>Desarrollar y hacer seguimiento a los planes, programas, procesos y procedimientos para la protección al usuario y la gestión territorial, teniendo en cuenta los lineamientos definidos.</w:t>
            </w:r>
          </w:p>
        </w:tc>
      </w:tr>
      <w:tr w:rsidR="00955823" w:rsidRPr="00113886" w14:paraId="2130E85E"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F1FAD8"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955823" w:rsidRPr="00113886" w14:paraId="2CA9B355" w14:textId="77777777" w:rsidTr="00E77F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24F4"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Participar en la formulación, ejecución y seguimiento de planes, programas, proyectos, estrategias, indicadores, riesgos y actividades de la Superintendencia Delegada para la Protección del Usuario y la Gestión del Territorio, conforme con los objetivos institucionales y las políticas establecidas.</w:t>
            </w:r>
          </w:p>
          <w:p w14:paraId="3349976F"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Adelantar los trámites administrativos, presupuestales y financieros de la Delegatura y realizar seguimiento a la ejecución, en condiciones de calidad y oportunidad.</w:t>
            </w:r>
          </w:p>
          <w:p w14:paraId="29433B4B"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Realizar seguimiento a los proyectos de inversión a cargo de la dependencia, con el fin de contribuir en el cumplimiento de los objetivos institucionales.</w:t>
            </w:r>
          </w:p>
          <w:p w14:paraId="1346680B"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14:paraId="0F121F87"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Efectuar seguimiento a la ejecución presupuestal de la Superintendencia Delegada para la Protección del Usuario y la Gestión del Territorio, de acuerdo con los lineamientos definidos.</w:t>
            </w:r>
          </w:p>
          <w:p w14:paraId="455033FE"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Participar en el desarrollo de los procesos contractuales para la gestión para la protección del usuario y la gestión territorial, teniendo en cuenta los lineamientos definidos.</w:t>
            </w:r>
          </w:p>
          <w:p w14:paraId="30E768B9"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Realizar las estadísticas necesarias para el seguimiento y control que sean requeridas para el cumplimiento de metas de la Superintendencia Delegada para la Protección del Usuario y la Gestión del Territorio. </w:t>
            </w:r>
          </w:p>
          <w:p w14:paraId="38A945B1"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Pr="00113886">
              <w:rPr>
                <w:rFonts w:eastAsia="Times New Roman" w:cstheme="minorHAnsi"/>
                <w:szCs w:val="22"/>
              </w:rPr>
              <w:t>Superintendencia Delegada para la Protección del Usuario y la Gestión del Territorio</w:t>
            </w:r>
            <w:r w:rsidRPr="00113886">
              <w:rPr>
                <w:rFonts w:eastAsia="Times New Roman" w:cstheme="minorHAnsi"/>
                <w:szCs w:val="22"/>
                <w:lang w:val="es-CO" w:eastAsia="es-ES"/>
              </w:rPr>
              <w:t>.</w:t>
            </w:r>
          </w:p>
          <w:p w14:paraId="50E371E3"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0950275"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2F8C190C" w14:textId="77777777" w:rsidR="00955823" w:rsidRPr="00113886" w:rsidRDefault="00955823" w:rsidP="0063752D">
            <w:pPr>
              <w:numPr>
                <w:ilvl w:val="0"/>
                <w:numId w:val="18"/>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955823" w:rsidRPr="00113886" w14:paraId="2578C066"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192C8"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955823" w:rsidRPr="00113886" w14:paraId="58CBD1A1"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9D64F" w14:textId="77777777" w:rsidR="00955823" w:rsidRPr="00113886" w:rsidRDefault="00955823" w:rsidP="00314A69">
            <w:pPr>
              <w:numPr>
                <w:ilvl w:val="0"/>
                <w:numId w:val="3"/>
              </w:numPr>
              <w:spacing w:after="160" w:line="259" w:lineRule="auto"/>
              <w:contextualSpacing/>
              <w:rPr>
                <w:rFonts w:eastAsia="Times New Roman" w:cstheme="minorHAnsi"/>
                <w:szCs w:val="22"/>
                <w:lang w:val="es-CO" w:eastAsia="es-CO"/>
              </w:rPr>
            </w:pPr>
            <w:r w:rsidRPr="00113886">
              <w:rPr>
                <w:rFonts w:eastAsia="Times New Roman" w:cstheme="minorHAnsi"/>
                <w:szCs w:val="22"/>
                <w:lang w:val="es-CO" w:eastAsia="es-CO"/>
              </w:rPr>
              <w:t>Modelo Integrado de Planeación y Gestión - MIPG</w:t>
            </w:r>
          </w:p>
          <w:p w14:paraId="711F5296"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Sistema de gestión de calidad</w:t>
            </w:r>
          </w:p>
          <w:p w14:paraId="59B0460B"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Indicadores de gestión</w:t>
            </w:r>
          </w:p>
          <w:p w14:paraId="5A7BF015"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Presupuesto</w:t>
            </w:r>
          </w:p>
          <w:p w14:paraId="5FB63888"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Contratación pública</w:t>
            </w:r>
          </w:p>
          <w:p w14:paraId="6CA3B09D"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administrativa</w:t>
            </w:r>
          </w:p>
          <w:p w14:paraId="5EBB76DC"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financiera</w:t>
            </w:r>
          </w:p>
        </w:tc>
      </w:tr>
      <w:tr w:rsidR="00955823" w:rsidRPr="00113886" w14:paraId="14547A90"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35E30F" w14:textId="77777777" w:rsidR="00955823" w:rsidRPr="00113886" w:rsidRDefault="00955823"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955823" w:rsidRPr="00113886" w14:paraId="7519023E"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EE9E10"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3284AE"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955823" w:rsidRPr="00113886" w14:paraId="6C6E5079"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77E81A"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221016B9"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5E44728C"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02EB5FAC"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1AC1F1CC"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1D65EE50"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743D50"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0861267E"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120E6FFD"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4EEB09F0"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29E90B8A" w14:textId="77777777" w:rsidR="00955823" w:rsidRPr="00113886" w:rsidRDefault="00955823" w:rsidP="00314A69">
            <w:pPr>
              <w:contextualSpacing/>
              <w:rPr>
                <w:rFonts w:cstheme="minorHAnsi"/>
                <w:szCs w:val="22"/>
                <w:lang w:val="es-CO" w:eastAsia="es-CO"/>
              </w:rPr>
            </w:pPr>
          </w:p>
          <w:p w14:paraId="6C6C6E51" w14:textId="77777777" w:rsidR="00955823" w:rsidRPr="00113886" w:rsidRDefault="00955823"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16D11AAE" w14:textId="77777777" w:rsidR="00955823" w:rsidRPr="00113886" w:rsidRDefault="00955823" w:rsidP="00314A69">
            <w:pPr>
              <w:contextualSpacing/>
              <w:rPr>
                <w:rFonts w:cstheme="minorHAnsi"/>
                <w:szCs w:val="22"/>
                <w:lang w:val="es-CO" w:eastAsia="es-CO"/>
              </w:rPr>
            </w:pPr>
          </w:p>
          <w:p w14:paraId="6EF9456C"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6BE9339F"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955823" w:rsidRPr="00113886" w14:paraId="546C4B0F"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21995"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955823" w:rsidRPr="00113886" w14:paraId="47362058" w14:textId="77777777" w:rsidTr="00E77FB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8867CC"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02E5C8"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955823" w:rsidRPr="00113886" w14:paraId="79EEC322"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839F06" w14:textId="77777777" w:rsidR="00955823" w:rsidRPr="00113886" w:rsidRDefault="00955823"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0E784E7F" w14:textId="77777777" w:rsidR="00955823" w:rsidRPr="00113886" w:rsidRDefault="00955823" w:rsidP="00314A69">
            <w:pPr>
              <w:contextualSpacing/>
              <w:rPr>
                <w:rFonts w:cstheme="minorHAnsi"/>
                <w:szCs w:val="22"/>
                <w:lang w:val="es-CO" w:eastAsia="es-CO"/>
              </w:rPr>
            </w:pPr>
          </w:p>
          <w:p w14:paraId="38682326" w14:textId="77777777" w:rsidR="00955823" w:rsidRPr="00113886" w:rsidRDefault="0095582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E193E73" w14:textId="77777777" w:rsidR="00955823" w:rsidRPr="00113886" w:rsidRDefault="0095582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797D8CDA" w14:textId="77777777" w:rsidR="00955823" w:rsidRPr="00113886" w:rsidRDefault="0095582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6091878C" w14:textId="77777777" w:rsidR="00955823" w:rsidRPr="00113886" w:rsidRDefault="0095582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4A09E58B" w14:textId="77777777" w:rsidR="00955823" w:rsidRPr="00113886" w:rsidRDefault="0095582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78B7DD9C" w14:textId="77777777" w:rsidR="00955823" w:rsidRPr="00113886" w:rsidRDefault="00955823"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40BD9AE4" w14:textId="77777777" w:rsidR="00955823" w:rsidRPr="00113886" w:rsidRDefault="00955823" w:rsidP="00314A69">
            <w:pPr>
              <w:snapToGrid w:val="0"/>
              <w:ind w:left="360"/>
              <w:rPr>
                <w:rFonts w:eastAsia="Times New Roman" w:cstheme="minorHAnsi"/>
                <w:szCs w:val="22"/>
                <w:lang w:val="es-CO" w:eastAsia="es-CO"/>
              </w:rPr>
            </w:pPr>
          </w:p>
          <w:p w14:paraId="44EBE1FD" w14:textId="77777777" w:rsidR="00955823" w:rsidRPr="00113886" w:rsidRDefault="00955823"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2849737D" w14:textId="77777777" w:rsidR="00955823" w:rsidRPr="00113886" w:rsidRDefault="00955823" w:rsidP="00314A69">
            <w:pPr>
              <w:contextualSpacing/>
              <w:rPr>
                <w:rFonts w:cstheme="minorHAnsi"/>
                <w:szCs w:val="22"/>
                <w:lang w:val="es-CO" w:eastAsia="es-CO"/>
              </w:rPr>
            </w:pPr>
          </w:p>
          <w:p w14:paraId="24E04E51" w14:textId="77777777" w:rsidR="00955823" w:rsidRPr="00113886" w:rsidRDefault="00955823"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292CFA" w14:textId="77777777" w:rsidR="00955823" w:rsidRPr="00113886" w:rsidRDefault="00955823" w:rsidP="00314A69">
            <w:pPr>
              <w:widowControl w:val="0"/>
              <w:contextualSpacing/>
              <w:rPr>
                <w:rFonts w:cstheme="minorHAnsi"/>
                <w:szCs w:val="22"/>
                <w:lang w:val="es-CO"/>
              </w:rPr>
            </w:pPr>
            <w:r w:rsidRPr="00113886">
              <w:rPr>
                <w:rFonts w:cstheme="minorHAnsi"/>
                <w:szCs w:val="22"/>
                <w:lang w:val="es-CO"/>
              </w:rPr>
              <w:t>Veintidós (22) meses de experiencia profesional</w:t>
            </w:r>
          </w:p>
          <w:p w14:paraId="62AF4B75" w14:textId="77777777" w:rsidR="00955823" w:rsidRPr="00113886" w:rsidRDefault="00955823" w:rsidP="00314A69">
            <w:pPr>
              <w:widowControl w:val="0"/>
              <w:contextualSpacing/>
              <w:rPr>
                <w:rFonts w:cstheme="minorHAnsi"/>
                <w:szCs w:val="22"/>
                <w:lang w:val="es-CO"/>
              </w:rPr>
            </w:pPr>
            <w:r w:rsidRPr="00113886">
              <w:rPr>
                <w:rFonts w:cstheme="minorHAnsi"/>
                <w:szCs w:val="22"/>
                <w:lang w:val="es-CO"/>
              </w:rPr>
              <w:t>relacionada.</w:t>
            </w:r>
          </w:p>
        </w:tc>
      </w:tr>
      <w:tr w:rsidR="00E77FBA" w:rsidRPr="00113886" w14:paraId="57628C0B" w14:textId="77777777" w:rsidTr="00E77F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206F81" w14:textId="77777777" w:rsidR="00E77FBA" w:rsidRPr="00113886" w:rsidRDefault="00E77FBA" w:rsidP="00AF41E8">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E77FBA" w:rsidRPr="00113886" w14:paraId="1EEDA02D" w14:textId="77777777" w:rsidTr="00E77FB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A35636"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2F5C1D"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Experiencia</w:t>
            </w:r>
          </w:p>
        </w:tc>
      </w:tr>
      <w:tr w:rsidR="00E77FBA" w:rsidRPr="00113886" w14:paraId="3F0C6B54"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269772" w14:textId="77777777" w:rsidR="00E77FBA" w:rsidRPr="00113886" w:rsidRDefault="00E77FB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C8CB39F" w14:textId="77777777" w:rsidR="00E77FBA" w:rsidRPr="00113886" w:rsidRDefault="00E77FBA" w:rsidP="00AF41E8">
            <w:pPr>
              <w:contextualSpacing/>
              <w:rPr>
                <w:rFonts w:cstheme="minorHAnsi"/>
                <w:szCs w:val="22"/>
                <w:lang w:eastAsia="es-CO"/>
              </w:rPr>
            </w:pPr>
          </w:p>
          <w:p w14:paraId="719B36BB" w14:textId="77777777" w:rsidR="00547973" w:rsidRPr="00113886" w:rsidRDefault="00547973" w:rsidP="00547973">
            <w:pPr>
              <w:contextualSpacing/>
              <w:rPr>
                <w:rFonts w:cstheme="minorHAnsi"/>
                <w:szCs w:val="22"/>
                <w:lang w:val="es-CO" w:eastAsia="es-CO"/>
              </w:rPr>
            </w:pPr>
          </w:p>
          <w:p w14:paraId="6A8FA81B" w14:textId="77777777" w:rsidR="00547973" w:rsidRPr="00113886" w:rsidRDefault="0054797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430FD89" w14:textId="77777777" w:rsidR="00547973" w:rsidRPr="00113886" w:rsidRDefault="0054797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067B2F90" w14:textId="77777777" w:rsidR="00547973" w:rsidRPr="00113886" w:rsidRDefault="0054797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3EDC6308" w14:textId="77777777" w:rsidR="00547973" w:rsidRPr="00113886" w:rsidRDefault="0054797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27CFFAD5" w14:textId="77777777" w:rsidR="00547973" w:rsidRPr="00113886" w:rsidRDefault="00547973"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70D67772" w14:textId="77777777" w:rsidR="00547973" w:rsidRPr="00113886" w:rsidRDefault="00547973"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6CD3D857" w14:textId="77777777" w:rsidR="00E77FBA" w:rsidRPr="00113886" w:rsidRDefault="00E77FBA" w:rsidP="00AF41E8">
            <w:pPr>
              <w:contextualSpacing/>
              <w:rPr>
                <w:rFonts w:cstheme="minorHAnsi"/>
                <w:szCs w:val="22"/>
                <w:lang w:eastAsia="es-CO"/>
              </w:rPr>
            </w:pPr>
          </w:p>
          <w:p w14:paraId="161F6BEE" w14:textId="77777777" w:rsidR="00E77FBA" w:rsidRPr="00113886" w:rsidRDefault="00E77FBA" w:rsidP="00AF41E8">
            <w:pPr>
              <w:contextualSpacing/>
              <w:rPr>
                <w:rFonts w:cstheme="minorHAnsi"/>
                <w:szCs w:val="22"/>
                <w:lang w:eastAsia="es-CO"/>
              </w:rPr>
            </w:pPr>
          </w:p>
          <w:p w14:paraId="4E7C59B5" w14:textId="77777777" w:rsidR="00E77FBA" w:rsidRPr="00113886" w:rsidRDefault="00E77F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8A6334" w14:textId="75303696" w:rsidR="00E77FBA" w:rsidRPr="00113886" w:rsidRDefault="007E2888" w:rsidP="00AF41E8">
            <w:pPr>
              <w:widowControl w:val="0"/>
              <w:contextualSpacing/>
              <w:rPr>
                <w:rFonts w:cstheme="minorHAnsi"/>
                <w:szCs w:val="22"/>
              </w:rPr>
            </w:pPr>
            <w:r w:rsidRPr="00113886">
              <w:rPr>
                <w:rFonts w:cstheme="minorHAnsi"/>
                <w:szCs w:val="22"/>
              </w:rPr>
              <w:t xml:space="preserve">Cuarenta y seis (46) </w:t>
            </w:r>
            <w:r w:rsidR="00E77FBA" w:rsidRPr="00113886">
              <w:rPr>
                <w:rFonts w:cstheme="minorHAnsi"/>
                <w:szCs w:val="22"/>
              </w:rPr>
              <w:t>meses de experiencia profesional relacionada.</w:t>
            </w:r>
          </w:p>
        </w:tc>
      </w:tr>
      <w:tr w:rsidR="00E77FBA" w:rsidRPr="00113886" w14:paraId="37A4FB44" w14:textId="77777777" w:rsidTr="00E77FB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7E3A26"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89AC55"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Experiencia</w:t>
            </w:r>
          </w:p>
        </w:tc>
      </w:tr>
      <w:tr w:rsidR="00E77FBA" w:rsidRPr="00113886" w14:paraId="3509D36C"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4836FE" w14:textId="77777777" w:rsidR="00E77FBA" w:rsidRPr="00113886" w:rsidRDefault="00E77FB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0729F91" w14:textId="77777777" w:rsidR="00E77FBA" w:rsidRPr="00113886" w:rsidRDefault="00E77FBA" w:rsidP="00AF41E8">
            <w:pPr>
              <w:contextualSpacing/>
              <w:rPr>
                <w:rFonts w:cstheme="minorHAnsi"/>
                <w:szCs w:val="22"/>
                <w:lang w:eastAsia="es-CO"/>
              </w:rPr>
            </w:pPr>
          </w:p>
          <w:p w14:paraId="7A3837AF" w14:textId="77777777" w:rsidR="002B35D9" w:rsidRPr="00113886" w:rsidRDefault="002B35D9" w:rsidP="002B35D9">
            <w:pPr>
              <w:contextualSpacing/>
              <w:rPr>
                <w:rFonts w:cstheme="minorHAnsi"/>
                <w:szCs w:val="22"/>
                <w:lang w:val="es-CO" w:eastAsia="es-CO"/>
              </w:rPr>
            </w:pPr>
          </w:p>
          <w:p w14:paraId="59BD3766"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4B032397"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52792209"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0C1B865E"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16FE887C"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3DC6C9B3" w14:textId="77777777" w:rsidR="002B35D9" w:rsidRPr="00113886" w:rsidRDefault="002B35D9"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686049BA" w14:textId="77777777" w:rsidR="00E77FBA" w:rsidRPr="00113886" w:rsidRDefault="00E77FBA" w:rsidP="00AF41E8">
            <w:pPr>
              <w:contextualSpacing/>
              <w:rPr>
                <w:rFonts w:eastAsia="Times New Roman" w:cstheme="minorHAnsi"/>
                <w:szCs w:val="22"/>
                <w:lang w:eastAsia="es-CO"/>
              </w:rPr>
            </w:pPr>
          </w:p>
          <w:p w14:paraId="50F94C6C" w14:textId="77777777" w:rsidR="00E77FBA" w:rsidRPr="00113886" w:rsidRDefault="00E77FB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6F59BA3" w14:textId="77777777" w:rsidR="00E77FBA" w:rsidRPr="00113886" w:rsidRDefault="00E77FBA" w:rsidP="00AF41E8">
            <w:pPr>
              <w:contextualSpacing/>
              <w:rPr>
                <w:rFonts w:cstheme="minorHAnsi"/>
                <w:szCs w:val="22"/>
                <w:lang w:eastAsia="es-CO"/>
              </w:rPr>
            </w:pPr>
          </w:p>
          <w:p w14:paraId="17606BDF" w14:textId="77777777" w:rsidR="00E77FBA" w:rsidRPr="00113886" w:rsidRDefault="00E77F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171191" w14:textId="77777777" w:rsidR="00E77FBA" w:rsidRPr="00113886" w:rsidRDefault="00E77FBA" w:rsidP="00AF41E8">
            <w:pPr>
              <w:widowControl w:val="0"/>
              <w:contextualSpacing/>
              <w:rPr>
                <w:rFonts w:cstheme="minorHAnsi"/>
                <w:szCs w:val="22"/>
              </w:rPr>
            </w:pPr>
            <w:r w:rsidRPr="00113886">
              <w:rPr>
                <w:rFonts w:cstheme="minorHAnsi"/>
                <w:szCs w:val="22"/>
              </w:rPr>
              <w:t>Diez (10) meses de experiencia profesional relacionada.</w:t>
            </w:r>
          </w:p>
        </w:tc>
      </w:tr>
      <w:tr w:rsidR="00E77FBA" w:rsidRPr="00113886" w14:paraId="429803A4" w14:textId="77777777" w:rsidTr="00E77FB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00B7B7"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4CD63" w14:textId="77777777" w:rsidR="00E77FBA" w:rsidRPr="00113886" w:rsidRDefault="00E77FBA" w:rsidP="00AF41E8">
            <w:pPr>
              <w:contextualSpacing/>
              <w:jc w:val="center"/>
              <w:rPr>
                <w:rFonts w:cstheme="minorHAnsi"/>
                <w:b/>
                <w:szCs w:val="22"/>
                <w:lang w:eastAsia="es-CO"/>
              </w:rPr>
            </w:pPr>
            <w:r w:rsidRPr="00113886">
              <w:rPr>
                <w:rFonts w:cstheme="minorHAnsi"/>
                <w:b/>
                <w:szCs w:val="22"/>
                <w:lang w:eastAsia="es-CO"/>
              </w:rPr>
              <w:t>Experiencia</w:t>
            </w:r>
          </w:p>
        </w:tc>
      </w:tr>
      <w:tr w:rsidR="00E77FBA" w:rsidRPr="00113886" w14:paraId="3BA40E72" w14:textId="77777777" w:rsidTr="00E77FB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D078A7" w14:textId="77777777" w:rsidR="00E77FBA" w:rsidRPr="00113886" w:rsidRDefault="00E77FB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4B182D9" w14:textId="77777777" w:rsidR="00E77FBA" w:rsidRPr="00113886" w:rsidRDefault="00E77FBA" w:rsidP="00AF41E8">
            <w:pPr>
              <w:contextualSpacing/>
              <w:rPr>
                <w:rFonts w:cstheme="minorHAnsi"/>
                <w:szCs w:val="22"/>
                <w:lang w:eastAsia="es-CO"/>
              </w:rPr>
            </w:pPr>
          </w:p>
          <w:p w14:paraId="158D0F5A" w14:textId="77777777" w:rsidR="002B35D9" w:rsidRPr="00113886" w:rsidRDefault="002B35D9" w:rsidP="002B35D9">
            <w:pPr>
              <w:contextualSpacing/>
              <w:rPr>
                <w:rFonts w:cstheme="minorHAnsi"/>
                <w:szCs w:val="22"/>
                <w:lang w:val="es-CO" w:eastAsia="es-CO"/>
              </w:rPr>
            </w:pPr>
          </w:p>
          <w:p w14:paraId="5F92A258"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176B0215"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7F3B999F"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 xml:space="preserve">Contaduría pública </w:t>
            </w:r>
          </w:p>
          <w:p w14:paraId="2C81593B"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7948F8A2" w14:textId="77777777" w:rsidR="002B35D9" w:rsidRPr="00113886" w:rsidRDefault="002B35D9"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7F7754A3" w14:textId="77777777" w:rsidR="002B35D9" w:rsidRPr="00113886" w:rsidRDefault="002B35D9"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0E34AAE7" w14:textId="77777777" w:rsidR="002B35D9" w:rsidRPr="00113886" w:rsidRDefault="002B35D9" w:rsidP="00AF41E8">
            <w:pPr>
              <w:contextualSpacing/>
              <w:rPr>
                <w:rFonts w:cstheme="minorHAnsi"/>
                <w:szCs w:val="22"/>
                <w:lang w:eastAsia="es-CO"/>
              </w:rPr>
            </w:pPr>
          </w:p>
          <w:p w14:paraId="68F5930D" w14:textId="77777777" w:rsidR="00E77FBA" w:rsidRPr="00113886" w:rsidRDefault="00E77FBA"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01739DB" w14:textId="77777777" w:rsidR="00E77FBA" w:rsidRPr="00113886" w:rsidRDefault="00E77FBA" w:rsidP="00AF41E8">
            <w:pPr>
              <w:contextualSpacing/>
              <w:rPr>
                <w:rFonts w:cstheme="minorHAnsi"/>
                <w:szCs w:val="22"/>
                <w:lang w:eastAsia="es-CO"/>
              </w:rPr>
            </w:pPr>
          </w:p>
          <w:p w14:paraId="06136220" w14:textId="77777777" w:rsidR="00E77FBA" w:rsidRPr="00113886" w:rsidRDefault="00E77FB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A817C1" w14:textId="77777777" w:rsidR="00E77FBA" w:rsidRPr="00113886" w:rsidRDefault="00E77FBA"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7C0E450" w14:textId="77777777" w:rsidR="00955823" w:rsidRPr="00113886" w:rsidRDefault="00955823" w:rsidP="00314A69">
      <w:pPr>
        <w:rPr>
          <w:rFonts w:cstheme="minorHAnsi"/>
          <w:szCs w:val="22"/>
          <w:lang w:val="es-CO"/>
        </w:rPr>
      </w:pPr>
    </w:p>
    <w:p w14:paraId="1E03BFBC" w14:textId="77777777" w:rsidR="00955823" w:rsidRPr="00113886" w:rsidRDefault="00955823"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113886" w14:paraId="0F08227C"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DF4DA4"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ÁREA FUNCIONAL</w:t>
            </w:r>
          </w:p>
          <w:p w14:paraId="61B244D9" w14:textId="77777777" w:rsidR="00955823" w:rsidRPr="00113886" w:rsidRDefault="00955823" w:rsidP="00213E80">
            <w:pPr>
              <w:keepNext/>
              <w:keepLines/>
              <w:jc w:val="center"/>
              <w:outlineLvl w:val="1"/>
              <w:rPr>
                <w:rFonts w:eastAsiaTheme="majorEastAsia" w:cstheme="minorHAnsi"/>
                <w:b/>
                <w:szCs w:val="22"/>
                <w:lang w:val="es-CO" w:eastAsia="es-CO"/>
              </w:rPr>
            </w:pPr>
            <w:bookmarkStart w:id="80" w:name="_Toc54931654"/>
            <w:r w:rsidRPr="00113886">
              <w:rPr>
                <w:rFonts w:eastAsia="Times New Roman" w:cstheme="minorHAnsi"/>
                <w:b/>
                <w:szCs w:val="22"/>
                <w:lang w:val="es-CO" w:eastAsia="es-ES"/>
              </w:rPr>
              <w:t>Superintendencia Delegada para la Protección del Usuario y la Gestión del Territorio</w:t>
            </w:r>
            <w:bookmarkEnd w:id="80"/>
          </w:p>
        </w:tc>
      </w:tr>
      <w:tr w:rsidR="00955823" w:rsidRPr="00113886" w14:paraId="475178DA"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FA6DE"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955823" w:rsidRPr="00113886" w14:paraId="678043FA" w14:textId="77777777" w:rsidTr="00AF0FE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613BF" w14:textId="77777777" w:rsidR="00955823" w:rsidRPr="00113886" w:rsidRDefault="00955823" w:rsidP="00314A69">
            <w:pPr>
              <w:contextualSpacing/>
              <w:rPr>
                <w:rFonts w:cstheme="minorHAnsi"/>
                <w:szCs w:val="22"/>
                <w:lang w:val="es-CO"/>
              </w:rPr>
            </w:pPr>
            <w:r w:rsidRPr="00113886">
              <w:rPr>
                <w:rFonts w:cstheme="minorHAnsi"/>
                <w:szCs w:val="22"/>
                <w:lang w:val="es-CO"/>
              </w:rPr>
              <w:t>Desempeñar actividades para el desarrollo de la estrategia de participación ciudadana y mecanismos de control para garantizar la protección de los derechos de los usuarios del sector servicios públicos, teniendo en cuenta los lineamientos y políticas establecidas.</w:t>
            </w:r>
          </w:p>
        </w:tc>
      </w:tr>
      <w:tr w:rsidR="00955823" w:rsidRPr="00113886" w14:paraId="683EFBA1"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CB380"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955823" w:rsidRPr="00113886" w14:paraId="3E7CCCFD" w14:textId="77777777" w:rsidTr="00AF0FE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8504A"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Participar en la formulación e implementación de planes, programas y proyectos de participación ciudadana, control social y promoción de derechos y deberes de los usuarios de servicios públicos domiciliarios, en cumplimiento de las políticas definidas y la normativa vigente.</w:t>
            </w:r>
          </w:p>
          <w:p w14:paraId="183D09F1"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Brindar acompañamiento a las Direcciones Territoriales en la transmisión de conocimientos, políticas, lineamientos internos definidos y normativa relacionada con participación ciudadana, teniendo en cuenta las directrices impartidas.</w:t>
            </w:r>
          </w:p>
          <w:p w14:paraId="78B31AF8"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Preparar informes, reportes, para el seguimiento y control de la participación ciudadana, control social y promoción de derechos y deberes de los usuarios de servicios públicos domiciliarios, conforme con los lineamientos definidos y la normativa vigente.</w:t>
            </w:r>
          </w:p>
          <w:p w14:paraId="0A1E93AF"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Proponer y participar en el desarrollo de eventos y espacios participativos de la ciudadanía con los prestadores de servicios públicos, en los términos definidos por la ley.</w:t>
            </w:r>
          </w:p>
          <w:p w14:paraId="52145027"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7053CF1E"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Desarrollar acciones para el fortalecimiento y fomento de la presencia institucional en diferentes espacios ciudadanos, conforme con los lineamientos definidos.</w:t>
            </w:r>
          </w:p>
          <w:p w14:paraId="5A3DA1C4"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Gestionar estrategias de pedagogía ciudadana para promover la conformación de comités de desarrollo y control social en las regiones, teniendo en cuenta los lineamientos definidos.</w:t>
            </w:r>
          </w:p>
          <w:p w14:paraId="0973BD64"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Pr="00113886">
              <w:rPr>
                <w:rFonts w:eastAsia="Times New Roman" w:cstheme="minorHAnsi"/>
                <w:szCs w:val="22"/>
                <w:lang w:eastAsia="es-ES"/>
              </w:rPr>
              <w:t>Superintendencia Delegada para la Protección del Usuario y la Gestión del Territorio</w:t>
            </w:r>
            <w:r w:rsidRPr="00113886">
              <w:rPr>
                <w:rFonts w:eastAsia="Times New Roman" w:cstheme="minorHAnsi"/>
                <w:szCs w:val="22"/>
                <w:lang w:val="es-CO" w:eastAsia="es-ES"/>
              </w:rPr>
              <w:t>.</w:t>
            </w:r>
          </w:p>
          <w:p w14:paraId="383548FF"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F3E23CB"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Participar en la implementación, mantenimiento y mejora continua del Modelo Integrado de Planeación y Gestión de la Superintendencia.</w:t>
            </w:r>
          </w:p>
          <w:p w14:paraId="3DF015B0" w14:textId="77777777" w:rsidR="00955823" w:rsidRPr="00113886" w:rsidRDefault="00955823" w:rsidP="0063752D">
            <w:pPr>
              <w:numPr>
                <w:ilvl w:val="0"/>
                <w:numId w:val="19"/>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955823" w:rsidRPr="00113886" w14:paraId="6E3E223C"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D0EDC3"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955823" w:rsidRPr="00113886" w14:paraId="3A4B54F6"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542D"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Marco conceptual y normativo de la Superintendencia de Servicios Públicos</w:t>
            </w:r>
          </w:p>
          <w:p w14:paraId="010E3046"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Mecanismos de participación ciudadana y control social</w:t>
            </w:r>
          </w:p>
          <w:p w14:paraId="185E8C74"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Políticas de atención al ciudadano</w:t>
            </w:r>
          </w:p>
          <w:p w14:paraId="7E3EF942"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de proyectos</w:t>
            </w:r>
          </w:p>
          <w:p w14:paraId="50ED4A61"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Modelo Integrado de Planeación y Gestión -MIPG</w:t>
            </w:r>
          </w:p>
        </w:tc>
      </w:tr>
      <w:tr w:rsidR="00955823" w:rsidRPr="00113886" w14:paraId="6D293E65"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074684" w14:textId="77777777" w:rsidR="00955823" w:rsidRPr="00113886" w:rsidRDefault="00955823"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955823" w:rsidRPr="00113886" w14:paraId="06564A73"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4BA00D"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47FA34"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955823" w:rsidRPr="00113886" w14:paraId="15DC07CF"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72E20A"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4D565F51"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05937D6C"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063F474B"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449EBE6B"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18FBF53A"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FB6A32"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0C25B584"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1DB14905"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354B03E8"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19E1B2E0" w14:textId="77777777" w:rsidR="00955823" w:rsidRPr="00113886" w:rsidRDefault="00955823" w:rsidP="00314A69">
            <w:pPr>
              <w:contextualSpacing/>
              <w:rPr>
                <w:rFonts w:cstheme="minorHAnsi"/>
                <w:szCs w:val="22"/>
                <w:lang w:val="es-CO" w:eastAsia="es-CO"/>
              </w:rPr>
            </w:pPr>
          </w:p>
          <w:p w14:paraId="0297FBD1" w14:textId="77777777" w:rsidR="00955823" w:rsidRPr="00113886" w:rsidRDefault="00955823"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1BA43C7F" w14:textId="77777777" w:rsidR="00955823" w:rsidRPr="00113886" w:rsidRDefault="00955823" w:rsidP="00314A69">
            <w:pPr>
              <w:contextualSpacing/>
              <w:rPr>
                <w:rFonts w:cstheme="minorHAnsi"/>
                <w:szCs w:val="22"/>
                <w:lang w:val="es-CO" w:eastAsia="es-CO"/>
              </w:rPr>
            </w:pPr>
          </w:p>
          <w:p w14:paraId="06B19721"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65FF7FF0"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955823" w:rsidRPr="00113886" w14:paraId="4F868481"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46013"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955823" w:rsidRPr="00113886" w14:paraId="6E6902DC" w14:textId="77777777" w:rsidTr="00AF0F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962D44"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5372D3"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8E55F7" w:rsidRPr="00113886" w14:paraId="3ACA97D1"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9F95A7" w14:textId="77777777" w:rsidR="008E55F7" w:rsidRPr="00113886" w:rsidRDefault="008E55F7" w:rsidP="008E55F7">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7E3CF883" w14:textId="77777777" w:rsidR="008E55F7" w:rsidRPr="00113886" w:rsidRDefault="008E55F7" w:rsidP="008E55F7">
            <w:pPr>
              <w:contextualSpacing/>
              <w:rPr>
                <w:rFonts w:cstheme="minorHAnsi"/>
                <w:szCs w:val="22"/>
                <w:lang w:val="es-CO" w:eastAsia="es-CO"/>
              </w:rPr>
            </w:pPr>
          </w:p>
          <w:p w14:paraId="0416B96C"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76D41336"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40F1FA8D"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1E25B77C"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27FCD5BB"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29A03DED"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03748285"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27BFDE7E" w14:textId="77777777" w:rsidR="008E55F7" w:rsidRPr="00113886" w:rsidRDefault="008E55F7"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06C747C4" w14:textId="77777777" w:rsidR="008E55F7" w:rsidRPr="00113886" w:rsidRDefault="008E55F7" w:rsidP="0063752D">
            <w:pPr>
              <w:numPr>
                <w:ilvl w:val="0"/>
                <w:numId w:val="16"/>
              </w:numPr>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2618E254" w14:textId="77777777" w:rsidR="008E55F7" w:rsidRPr="00113886" w:rsidRDefault="008E55F7" w:rsidP="008E55F7">
            <w:pPr>
              <w:snapToGrid w:val="0"/>
              <w:rPr>
                <w:rFonts w:eastAsia="Times New Roman" w:cstheme="minorHAnsi"/>
                <w:szCs w:val="22"/>
                <w:lang w:val="es-CO" w:eastAsia="es-CO"/>
              </w:rPr>
            </w:pPr>
          </w:p>
          <w:p w14:paraId="23AF65DE" w14:textId="77777777" w:rsidR="008E55F7" w:rsidRPr="00113886" w:rsidRDefault="008E55F7" w:rsidP="008E55F7">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p>
          <w:p w14:paraId="1AE3B5B7" w14:textId="77777777" w:rsidR="008E55F7" w:rsidRPr="00113886" w:rsidRDefault="008E55F7" w:rsidP="008E55F7">
            <w:pPr>
              <w:contextualSpacing/>
              <w:rPr>
                <w:rFonts w:cstheme="minorHAnsi"/>
                <w:szCs w:val="22"/>
                <w:lang w:val="es-CO" w:eastAsia="es-CO"/>
              </w:rPr>
            </w:pPr>
          </w:p>
          <w:p w14:paraId="2CBEEC92" w14:textId="77777777" w:rsidR="008E55F7" w:rsidRPr="00113886" w:rsidRDefault="008E55F7" w:rsidP="008E55F7">
            <w:pPr>
              <w:contextualSpacing/>
              <w:rPr>
                <w:rFonts w:cstheme="minorHAnsi"/>
                <w:szCs w:val="22"/>
                <w:lang w:val="es-CO" w:eastAsia="es-CO"/>
              </w:rPr>
            </w:pPr>
            <w:r w:rsidRPr="00113886">
              <w:rPr>
                <w:rFonts w:cstheme="minorHAnsi"/>
                <w:szCs w:val="22"/>
                <w:lang w:val="es-CO"/>
              </w:rPr>
              <w:lastRenderedPageBreak/>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8674A2" w14:textId="77777777" w:rsidR="008E55F7" w:rsidRPr="00113886" w:rsidRDefault="008E55F7" w:rsidP="008E55F7">
            <w:pPr>
              <w:widowControl w:val="0"/>
              <w:contextualSpacing/>
              <w:rPr>
                <w:rFonts w:cstheme="minorHAnsi"/>
                <w:szCs w:val="22"/>
                <w:lang w:val="es-CO"/>
              </w:rPr>
            </w:pPr>
            <w:r w:rsidRPr="00113886">
              <w:rPr>
                <w:rFonts w:cstheme="minorHAnsi"/>
                <w:szCs w:val="22"/>
                <w:lang w:val="es-CO"/>
              </w:rPr>
              <w:lastRenderedPageBreak/>
              <w:t>Veintidós (22) meses de experiencia profesional</w:t>
            </w:r>
          </w:p>
          <w:p w14:paraId="48352B4A" w14:textId="77777777" w:rsidR="008E55F7" w:rsidRPr="00113886" w:rsidRDefault="008E55F7" w:rsidP="008E55F7">
            <w:pPr>
              <w:widowControl w:val="0"/>
              <w:contextualSpacing/>
              <w:rPr>
                <w:rFonts w:cstheme="minorHAnsi"/>
                <w:szCs w:val="22"/>
                <w:lang w:val="es-CO"/>
              </w:rPr>
            </w:pPr>
            <w:r w:rsidRPr="00113886">
              <w:rPr>
                <w:rFonts w:cstheme="minorHAnsi"/>
                <w:szCs w:val="22"/>
                <w:lang w:val="es-CO"/>
              </w:rPr>
              <w:t>relacionada.</w:t>
            </w:r>
          </w:p>
        </w:tc>
      </w:tr>
      <w:tr w:rsidR="00AF0FE9" w:rsidRPr="00113886" w14:paraId="03286964" w14:textId="77777777" w:rsidTr="00AF0F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BB86A0" w14:textId="77777777" w:rsidR="00AF0FE9" w:rsidRPr="00113886" w:rsidRDefault="00AF0FE9"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F0FE9" w:rsidRPr="00113886" w14:paraId="044F11ED" w14:textId="77777777" w:rsidTr="00AF0F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5FDCD2"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A746AC"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t>Experiencia</w:t>
            </w:r>
          </w:p>
        </w:tc>
      </w:tr>
      <w:tr w:rsidR="00AF0FE9" w:rsidRPr="00113886" w14:paraId="0F91AD4A"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6F519D" w14:textId="77777777" w:rsidR="00AF0FE9" w:rsidRPr="00113886" w:rsidRDefault="00AF0FE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19AEDCC" w14:textId="77777777" w:rsidR="00AF0FE9" w:rsidRPr="00113886" w:rsidRDefault="00AF0FE9" w:rsidP="00AF41E8">
            <w:pPr>
              <w:contextualSpacing/>
              <w:rPr>
                <w:rFonts w:cstheme="minorHAnsi"/>
                <w:szCs w:val="22"/>
                <w:lang w:eastAsia="es-CO"/>
              </w:rPr>
            </w:pPr>
          </w:p>
          <w:p w14:paraId="7205A84F" w14:textId="77777777" w:rsidR="00AF0FE9" w:rsidRPr="00113886" w:rsidRDefault="00AF0FE9" w:rsidP="00AF0FE9">
            <w:pPr>
              <w:contextualSpacing/>
              <w:rPr>
                <w:rFonts w:cstheme="minorHAnsi"/>
                <w:szCs w:val="22"/>
                <w:lang w:val="es-CO" w:eastAsia="es-CO"/>
              </w:rPr>
            </w:pPr>
          </w:p>
          <w:p w14:paraId="5E16E33F"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F18CE2A"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65A9F8C6"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44B9A3C3"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20CC55E5"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5A07F4CD"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7E4748AA"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FBBAD0E"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2DEA98FA" w14:textId="77777777" w:rsidR="00AF0FE9" w:rsidRPr="00113886" w:rsidRDefault="00AF0FE9" w:rsidP="0063752D">
            <w:pPr>
              <w:numPr>
                <w:ilvl w:val="0"/>
                <w:numId w:val="16"/>
              </w:numPr>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7FA164F3" w14:textId="77777777" w:rsidR="00AF0FE9" w:rsidRPr="00113886" w:rsidRDefault="00AF0FE9" w:rsidP="00AF41E8">
            <w:pPr>
              <w:contextualSpacing/>
              <w:rPr>
                <w:rFonts w:cstheme="minorHAnsi"/>
                <w:szCs w:val="22"/>
                <w:lang w:eastAsia="es-CO"/>
              </w:rPr>
            </w:pPr>
          </w:p>
          <w:p w14:paraId="6DAAC72B" w14:textId="77777777" w:rsidR="00AF0FE9" w:rsidRPr="00113886" w:rsidRDefault="00AF0FE9" w:rsidP="00AF41E8">
            <w:pPr>
              <w:contextualSpacing/>
              <w:rPr>
                <w:rFonts w:cstheme="minorHAnsi"/>
                <w:szCs w:val="22"/>
                <w:lang w:eastAsia="es-CO"/>
              </w:rPr>
            </w:pPr>
          </w:p>
          <w:p w14:paraId="4BA7B76E" w14:textId="77777777" w:rsidR="00AF0FE9" w:rsidRPr="00113886" w:rsidRDefault="00AF0FE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34C5B5" w14:textId="1E134B1B" w:rsidR="00AF0FE9" w:rsidRPr="00113886" w:rsidRDefault="007E2888" w:rsidP="00AF41E8">
            <w:pPr>
              <w:widowControl w:val="0"/>
              <w:contextualSpacing/>
              <w:rPr>
                <w:rFonts w:cstheme="minorHAnsi"/>
                <w:szCs w:val="22"/>
              </w:rPr>
            </w:pPr>
            <w:r w:rsidRPr="00113886">
              <w:rPr>
                <w:rFonts w:cstheme="minorHAnsi"/>
                <w:szCs w:val="22"/>
              </w:rPr>
              <w:t xml:space="preserve">Cuarenta y seis (46) </w:t>
            </w:r>
            <w:r w:rsidR="00AF0FE9" w:rsidRPr="00113886">
              <w:rPr>
                <w:rFonts w:cstheme="minorHAnsi"/>
                <w:szCs w:val="22"/>
              </w:rPr>
              <w:t>meses de experiencia profesional relacionada.</w:t>
            </w:r>
          </w:p>
        </w:tc>
      </w:tr>
      <w:tr w:rsidR="00AF0FE9" w:rsidRPr="00113886" w14:paraId="0725923C" w14:textId="77777777" w:rsidTr="00AF0F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B19F29"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33D956"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t>Experiencia</w:t>
            </w:r>
          </w:p>
        </w:tc>
      </w:tr>
      <w:tr w:rsidR="00AF0FE9" w:rsidRPr="00113886" w14:paraId="3235D5F7"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67C10B" w14:textId="77777777" w:rsidR="00AF0FE9" w:rsidRPr="00113886" w:rsidRDefault="00AF0FE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2659424" w14:textId="77777777" w:rsidR="00AF0FE9" w:rsidRPr="00113886" w:rsidRDefault="00AF0FE9" w:rsidP="00AF41E8">
            <w:pPr>
              <w:contextualSpacing/>
              <w:rPr>
                <w:rFonts w:cstheme="minorHAnsi"/>
                <w:szCs w:val="22"/>
                <w:lang w:eastAsia="es-CO"/>
              </w:rPr>
            </w:pPr>
          </w:p>
          <w:p w14:paraId="6F0E13DC" w14:textId="77777777" w:rsidR="00AF0FE9" w:rsidRPr="00113886" w:rsidRDefault="00AF0FE9" w:rsidP="00AF0FE9">
            <w:pPr>
              <w:contextualSpacing/>
              <w:rPr>
                <w:rFonts w:cstheme="minorHAnsi"/>
                <w:szCs w:val="22"/>
                <w:lang w:val="es-CO" w:eastAsia="es-CO"/>
              </w:rPr>
            </w:pPr>
          </w:p>
          <w:p w14:paraId="0A1CD370"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EE8348D"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7D34B5EC"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6A34217B"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6CF56A89"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1E04F778"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3F966713"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7FD0B63"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11AA9362" w14:textId="77777777" w:rsidR="00AF0FE9" w:rsidRPr="00113886" w:rsidRDefault="00AF0FE9" w:rsidP="0063752D">
            <w:pPr>
              <w:numPr>
                <w:ilvl w:val="0"/>
                <w:numId w:val="16"/>
              </w:numPr>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3DF11E6B" w14:textId="77777777" w:rsidR="00AF0FE9" w:rsidRPr="00113886" w:rsidRDefault="00AF0FE9" w:rsidP="00AF41E8">
            <w:pPr>
              <w:contextualSpacing/>
              <w:rPr>
                <w:rFonts w:eastAsia="Times New Roman" w:cstheme="minorHAnsi"/>
                <w:szCs w:val="22"/>
                <w:lang w:eastAsia="es-CO"/>
              </w:rPr>
            </w:pPr>
          </w:p>
          <w:p w14:paraId="6628B3BA" w14:textId="77777777" w:rsidR="00AF0FE9" w:rsidRPr="00113886" w:rsidRDefault="00AF0FE9"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283E400" w14:textId="77777777" w:rsidR="00AF0FE9" w:rsidRPr="00113886" w:rsidRDefault="00AF0FE9" w:rsidP="00AF41E8">
            <w:pPr>
              <w:contextualSpacing/>
              <w:rPr>
                <w:rFonts w:cstheme="minorHAnsi"/>
                <w:szCs w:val="22"/>
                <w:lang w:eastAsia="es-CO"/>
              </w:rPr>
            </w:pPr>
          </w:p>
          <w:p w14:paraId="58CEB063" w14:textId="77777777" w:rsidR="00AF0FE9" w:rsidRPr="00113886" w:rsidRDefault="00AF0FE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519E62" w14:textId="77777777" w:rsidR="00AF0FE9" w:rsidRPr="00113886" w:rsidRDefault="00AF0FE9" w:rsidP="00AF41E8">
            <w:pPr>
              <w:widowControl w:val="0"/>
              <w:contextualSpacing/>
              <w:rPr>
                <w:rFonts w:cstheme="minorHAnsi"/>
                <w:szCs w:val="22"/>
              </w:rPr>
            </w:pPr>
            <w:r w:rsidRPr="00113886">
              <w:rPr>
                <w:rFonts w:cstheme="minorHAnsi"/>
                <w:szCs w:val="22"/>
              </w:rPr>
              <w:t>Diez (10) meses de experiencia profesional relacionada.</w:t>
            </w:r>
          </w:p>
        </w:tc>
      </w:tr>
      <w:tr w:rsidR="00AF0FE9" w:rsidRPr="00113886" w14:paraId="3913ABDE" w14:textId="77777777" w:rsidTr="00AF0F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5E3FB1"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BE56C5" w14:textId="77777777" w:rsidR="00AF0FE9" w:rsidRPr="00113886" w:rsidRDefault="00AF0FE9" w:rsidP="00AF41E8">
            <w:pPr>
              <w:contextualSpacing/>
              <w:jc w:val="center"/>
              <w:rPr>
                <w:rFonts w:cstheme="minorHAnsi"/>
                <w:b/>
                <w:szCs w:val="22"/>
                <w:lang w:eastAsia="es-CO"/>
              </w:rPr>
            </w:pPr>
            <w:r w:rsidRPr="00113886">
              <w:rPr>
                <w:rFonts w:cstheme="minorHAnsi"/>
                <w:b/>
                <w:szCs w:val="22"/>
                <w:lang w:eastAsia="es-CO"/>
              </w:rPr>
              <w:t>Experiencia</w:t>
            </w:r>
          </w:p>
        </w:tc>
      </w:tr>
      <w:tr w:rsidR="00AF0FE9" w:rsidRPr="00113886" w14:paraId="08F08D1A" w14:textId="77777777" w:rsidTr="00AF0FE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B5377E" w14:textId="77777777" w:rsidR="00AF0FE9" w:rsidRPr="00113886" w:rsidRDefault="00AF0FE9"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D1EC06E" w14:textId="77777777" w:rsidR="00AF0FE9" w:rsidRPr="00113886" w:rsidRDefault="00AF0FE9" w:rsidP="00AF41E8">
            <w:pPr>
              <w:contextualSpacing/>
              <w:rPr>
                <w:rFonts w:cstheme="minorHAnsi"/>
                <w:szCs w:val="22"/>
                <w:lang w:eastAsia="es-CO"/>
              </w:rPr>
            </w:pPr>
          </w:p>
          <w:p w14:paraId="00EC7EA3" w14:textId="77777777" w:rsidR="00AF0FE9" w:rsidRPr="00113886" w:rsidRDefault="00AF0FE9" w:rsidP="00AF0FE9">
            <w:pPr>
              <w:contextualSpacing/>
              <w:rPr>
                <w:rFonts w:cstheme="minorHAnsi"/>
                <w:szCs w:val="22"/>
                <w:lang w:val="es-CO" w:eastAsia="es-CO"/>
              </w:rPr>
            </w:pPr>
          </w:p>
          <w:p w14:paraId="0BC2EB6A"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4FCDFDD3"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2C8F7576"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1699FDF2"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2CAFEABB"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73CCDC26"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1526A44E"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679F99D" w14:textId="77777777" w:rsidR="00AF0FE9" w:rsidRPr="00113886" w:rsidRDefault="00AF0FE9" w:rsidP="0063752D">
            <w:pPr>
              <w:widowControl w:val="0"/>
              <w:numPr>
                <w:ilvl w:val="0"/>
                <w:numId w:val="16"/>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1069B522" w14:textId="77777777" w:rsidR="00AF0FE9" w:rsidRPr="00113886" w:rsidRDefault="00AF0FE9" w:rsidP="0063752D">
            <w:pPr>
              <w:numPr>
                <w:ilvl w:val="0"/>
                <w:numId w:val="16"/>
              </w:numPr>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57E4D5D7" w14:textId="77777777" w:rsidR="00AF0FE9" w:rsidRPr="00113886" w:rsidRDefault="00AF0FE9" w:rsidP="00AF41E8">
            <w:pPr>
              <w:contextualSpacing/>
              <w:rPr>
                <w:rFonts w:cstheme="minorHAnsi"/>
                <w:szCs w:val="22"/>
                <w:lang w:eastAsia="es-CO"/>
              </w:rPr>
            </w:pPr>
          </w:p>
          <w:p w14:paraId="5FC905C4" w14:textId="77777777" w:rsidR="00AF0FE9" w:rsidRPr="00113886" w:rsidRDefault="00AF0FE9"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DEF06D2" w14:textId="77777777" w:rsidR="00AF0FE9" w:rsidRPr="00113886" w:rsidRDefault="00AF0FE9" w:rsidP="00AF41E8">
            <w:pPr>
              <w:contextualSpacing/>
              <w:rPr>
                <w:rFonts w:cstheme="minorHAnsi"/>
                <w:szCs w:val="22"/>
                <w:lang w:eastAsia="es-CO"/>
              </w:rPr>
            </w:pPr>
          </w:p>
          <w:p w14:paraId="15E57F3B" w14:textId="77777777" w:rsidR="00AF0FE9" w:rsidRPr="00113886" w:rsidRDefault="00AF0FE9"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4EC537" w14:textId="77777777" w:rsidR="00AF0FE9" w:rsidRPr="00113886" w:rsidRDefault="00AF0FE9"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92EEFEA" w14:textId="77777777" w:rsidR="00955823" w:rsidRPr="00113886" w:rsidRDefault="00955823" w:rsidP="00314A69">
      <w:pPr>
        <w:rPr>
          <w:rFonts w:cstheme="minorHAnsi"/>
          <w:szCs w:val="22"/>
          <w:lang w:val="es-CO"/>
        </w:rPr>
      </w:pPr>
    </w:p>
    <w:p w14:paraId="68B6A651" w14:textId="77777777" w:rsidR="00955823" w:rsidRPr="00113886" w:rsidRDefault="00955823"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113886" w14:paraId="4051192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7681D"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ÁREA FUNCIONAL</w:t>
            </w:r>
          </w:p>
          <w:p w14:paraId="1701EF96" w14:textId="77777777" w:rsidR="00955823" w:rsidRPr="00113886" w:rsidRDefault="00955823" w:rsidP="00213E80">
            <w:pPr>
              <w:keepNext/>
              <w:keepLines/>
              <w:jc w:val="center"/>
              <w:outlineLvl w:val="1"/>
              <w:rPr>
                <w:rFonts w:eastAsiaTheme="majorEastAsia" w:cstheme="minorHAnsi"/>
                <w:b/>
                <w:szCs w:val="22"/>
                <w:lang w:val="es-CO" w:eastAsia="es-CO"/>
              </w:rPr>
            </w:pPr>
            <w:bookmarkStart w:id="81" w:name="_Toc54931655"/>
            <w:r w:rsidRPr="00113886">
              <w:rPr>
                <w:rFonts w:eastAsia="Times New Roman" w:cstheme="minorHAnsi"/>
                <w:b/>
                <w:szCs w:val="22"/>
                <w:lang w:val="es-CO" w:eastAsia="es-ES"/>
              </w:rPr>
              <w:t>Superintendencia Delegada para la Protección del Usuario y la Gestión del Territorio</w:t>
            </w:r>
            <w:bookmarkEnd w:id="81"/>
          </w:p>
        </w:tc>
      </w:tr>
      <w:tr w:rsidR="00955823" w:rsidRPr="00113886" w14:paraId="5705024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3F71FF"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955823" w:rsidRPr="00113886" w14:paraId="71C9B45A"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531F0" w14:textId="77777777" w:rsidR="00955823" w:rsidRPr="00113886" w:rsidRDefault="00955823" w:rsidP="00314A69">
            <w:pPr>
              <w:contextualSpacing/>
              <w:rPr>
                <w:rFonts w:cstheme="minorHAnsi"/>
                <w:szCs w:val="22"/>
                <w:lang w:val="es-CO"/>
              </w:rPr>
            </w:pPr>
            <w:r w:rsidRPr="00113886">
              <w:rPr>
                <w:rFonts w:cstheme="minorHAnsi"/>
                <w:szCs w:val="22"/>
                <w:lang w:val="es-CO"/>
              </w:rPr>
              <w:t>Analizar, revisar y hacer seguimiento a la gestión de las Direcciones Territoriales, teniendo en cuenta las directrices impartidas y los procedimientos definidos.</w:t>
            </w:r>
          </w:p>
        </w:tc>
      </w:tr>
      <w:tr w:rsidR="00955823" w:rsidRPr="00113886" w14:paraId="6EFFEEB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8DDC0"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955823" w:rsidRPr="00113886" w14:paraId="21117BC6"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66FEC"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Participar en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39B09178"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 xml:space="preserve">Participar en el seguimiento y control a los indicadores, actividades y necesidades que se presenten en las Direcciones Territoriales, y realizar su respectiva consolidación. </w:t>
            </w:r>
          </w:p>
          <w:p w14:paraId="45C96F40"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Elaborar informes, reportes, para el seguimiento y control de la gestión de la Direcciones Territoriales, conforme con los lineamientos definidos y la normativa vigente.</w:t>
            </w:r>
          </w:p>
          <w:p w14:paraId="5BBDCF1A"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Aportar elementos para la fijación y unificación de líneas, políticas, criterios y fundamentos técnicos para la gestión del territorio, atendiendo las directrices institucionales.</w:t>
            </w:r>
          </w:p>
          <w:p w14:paraId="1BBF0505"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0A304BDD"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Adelantar la actualización, monitoreo y control a los sistemas de información establecidos, conforme con los lineamientos definidos.</w:t>
            </w:r>
          </w:p>
          <w:p w14:paraId="79DB15DA"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14:paraId="64E251B7"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965CDB1"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3190F4F0" w14:textId="77777777" w:rsidR="00955823" w:rsidRPr="00113886" w:rsidRDefault="00955823" w:rsidP="0063752D">
            <w:pPr>
              <w:numPr>
                <w:ilvl w:val="0"/>
                <w:numId w:val="20"/>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955823" w:rsidRPr="00113886" w14:paraId="67E9D48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61394"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955823" w:rsidRPr="00113886" w14:paraId="3B8BB3D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B2EFD"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de servicios públicos domiciliarios</w:t>
            </w:r>
          </w:p>
          <w:p w14:paraId="4696619F"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Administración pública</w:t>
            </w:r>
          </w:p>
          <w:p w14:paraId="122BF611" w14:textId="77777777" w:rsidR="00955823" w:rsidRPr="00113886" w:rsidRDefault="00955823"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Manejo de datos e indicadores</w:t>
            </w:r>
          </w:p>
        </w:tc>
      </w:tr>
      <w:tr w:rsidR="00955823" w:rsidRPr="00113886" w14:paraId="0DDB0FA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EBB0E" w14:textId="77777777" w:rsidR="00955823" w:rsidRPr="00113886" w:rsidRDefault="00955823"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955823" w:rsidRPr="00113886" w14:paraId="386952C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F383F5"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1A1A22" w14:textId="77777777" w:rsidR="00955823" w:rsidRPr="00113886" w:rsidRDefault="00955823"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955823" w:rsidRPr="00113886" w14:paraId="260CF6F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9A9B7A"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354B6DB7"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29BCC984"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4A8BA418"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6A231012"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5E2C7D32" w14:textId="77777777" w:rsidR="00955823" w:rsidRPr="00113886" w:rsidRDefault="00955823"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CBCE43"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04B4DE26"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29BB0A62"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078A1C62"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586F99B7" w14:textId="77777777" w:rsidR="00955823" w:rsidRPr="00113886" w:rsidRDefault="00955823" w:rsidP="00314A69">
            <w:pPr>
              <w:contextualSpacing/>
              <w:rPr>
                <w:rFonts w:cstheme="minorHAnsi"/>
                <w:szCs w:val="22"/>
                <w:lang w:val="es-CO" w:eastAsia="es-CO"/>
              </w:rPr>
            </w:pPr>
          </w:p>
          <w:p w14:paraId="4C68F193" w14:textId="77777777" w:rsidR="00955823" w:rsidRPr="00113886" w:rsidRDefault="00955823"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7108640C" w14:textId="77777777" w:rsidR="00955823" w:rsidRPr="00113886" w:rsidRDefault="00955823" w:rsidP="00314A69">
            <w:pPr>
              <w:contextualSpacing/>
              <w:rPr>
                <w:rFonts w:cstheme="minorHAnsi"/>
                <w:szCs w:val="22"/>
                <w:lang w:val="es-CO" w:eastAsia="es-CO"/>
              </w:rPr>
            </w:pPr>
          </w:p>
          <w:p w14:paraId="69F323C8"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2FB0A093" w14:textId="77777777" w:rsidR="00955823" w:rsidRPr="00113886" w:rsidRDefault="00955823"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955823" w:rsidRPr="00113886" w14:paraId="6F88A18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BAAE9" w14:textId="77777777" w:rsidR="00955823" w:rsidRPr="00113886" w:rsidRDefault="00955823"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955823" w:rsidRPr="00113886" w14:paraId="7BBCB51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A9C608"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1F02D6" w14:textId="77777777" w:rsidR="00955823" w:rsidRPr="00113886" w:rsidRDefault="00955823"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955823" w:rsidRPr="00113886" w14:paraId="5FA1EED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7C1C2F" w14:textId="77777777" w:rsidR="00955823" w:rsidRPr="00113886" w:rsidRDefault="00955823"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6151EF0B" w14:textId="77777777" w:rsidR="00955823" w:rsidRPr="00113886" w:rsidRDefault="00955823" w:rsidP="00314A69">
            <w:pPr>
              <w:contextualSpacing/>
              <w:rPr>
                <w:rFonts w:cstheme="minorHAnsi"/>
                <w:szCs w:val="22"/>
                <w:lang w:val="es-CO" w:eastAsia="es-CO"/>
              </w:rPr>
            </w:pPr>
          </w:p>
          <w:p w14:paraId="1F4C6D23"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5203A005"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Biología</w:t>
            </w:r>
          </w:p>
          <w:p w14:paraId="701EC484"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676600F3"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4F3F5400"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4B866927"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Educación </w:t>
            </w:r>
          </w:p>
          <w:p w14:paraId="7E7CDF3F"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178D6B2D"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2755576B"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100774F2"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091E2FED"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Ingeniería eléctrica y afines</w:t>
            </w:r>
          </w:p>
          <w:p w14:paraId="66213990" w14:textId="77777777" w:rsidR="00955823" w:rsidRPr="00113886" w:rsidRDefault="00955823"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23AA386F" w14:textId="77777777" w:rsidR="00955823" w:rsidRPr="00113886" w:rsidRDefault="00955823" w:rsidP="0063752D">
            <w:pPr>
              <w:numPr>
                <w:ilvl w:val="0"/>
                <w:numId w:val="15"/>
              </w:numPr>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5443BC1C" w14:textId="77777777" w:rsidR="00955823" w:rsidRPr="00113886" w:rsidRDefault="00955823" w:rsidP="00314A69">
            <w:pPr>
              <w:snapToGrid w:val="0"/>
              <w:ind w:left="360"/>
              <w:rPr>
                <w:rFonts w:eastAsia="Times New Roman" w:cstheme="minorHAnsi"/>
                <w:szCs w:val="22"/>
                <w:lang w:val="es-CO" w:eastAsia="es-CO"/>
              </w:rPr>
            </w:pPr>
          </w:p>
          <w:p w14:paraId="45946A71" w14:textId="77777777" w:rsidR="00955823" w:rsidRPr="00113886" w:rsidRDefault="00955823"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69C45CF2" w14:textId="77777777" w:rsidR="00955823" w:rsidRPr="00113886" w:rsidRDefault="00955823" w:rsidP="00314A69">
            <w:pPr>
              <w:contextualSpacing/>
              <w:rPr>
                <w:rFonts w:cstheme="minorHAnsi"/>
                <w:szCs w:val="22"/>
                <w:lang w:val="es-CO" w:eastAsia="es-CO"/>
              </w:rPr>
            </w:pPr>
          </w:p>
          <w:p w14:paraId="2D2E9F55" w14:textId="77777777" w:rsidR="00955823" w:rsidRPr="00113886" w:rsidRDefault="00955823"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A35D89" w14:textId="77777777" w:rsidR="00955823" w:rsidRPr="00113886" w:rsidRDefault="00955823" w:rsidP="00314A69">
            <w:pPr>
              <w:widowControl w:val="0"/>
              <w:contextualSpacing/>
              <w:rPr>
                <w:rFonts w:cstheme="minorHAnsi"/>
                <w:szCs w:val="22"/>
                <w:lang w:val="es-CO"/>
              </w:rPr>
            </w:pPr>
            <w:r w:rsidRPr="00113886">
              <w:rPr>
                <w:rFonts w:cstheme="minorHAnsi"/>
                <w:szCs w:val="22"/>
                <w:lang w:val="es-CO"/>
              </w:rPr>
              <w:lastRenderedPageBreak/>
              <w:t>Veintidós (22) meses de experiencia profesional</w:t>
            </w:r>
            <w:r w:rsidR="008E55F7" w:rsidRPr="00113886">
              <w:rPr>
                <w:rFonts w:cstheme="minorHAnsi"/>
                <w:szCs w:val="22"/>
                <w:lang w:val="es-CO"/>
              </w:rPr>
              <w:t xml:space="preserve"> relacionada.</w:t>
            </w:r>
          </w:p>
          <w:p w14:paraId="464852EB" w14:textId="77777777" w:rsidR="00955823" w:rsidRPr="00113886" w:rsidRDefault="00955823" w:rsidP="00314A69">
            <w:pPr>
              <w:widowControl w:val="0"/>
              <w:contextualSpacing/>
              <w:rPr>
                <w:rFonts w:cstheme="minorHAnsi"/>
                <w:szCs w:val="22"/>
                <w:lang w:val="es-CO"/>
              </w:rPr>
            </w:pPr>
          </w:p>
        </w:tc>
      </w:tr>
      <w:tr w:rsidR="00AB0F86" w:rsidRPr="00113886" w14:paraId="19BB607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104887" w14:textId="77777777" w:rsidR="00AB0F86" w:rsidRPr="00113886" w:rsidRDefault="00AB0F86"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B0F86" w:rsidRPr="00113886" w14:paraId="0344CC5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0DE58"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0EAE63"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Experiencia</w:t>
            </w:r>
          </w:p>
        </w:tc>
      </w:tr>
      <w:tr w:rsidR="00AB0F86" w:rsidRPr="00113886" w14:paraId="26EDEA3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5F8D7C" w14:textId="77777777" w:rsidR="00AB0F86" w:rsidRPr="00113886" w:rsidRDefault="00AB0F86"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9C36ECB" w14:textId="77777777" w:rsidR="00AB0F86" w:rsidRPr="00113886" w:rsidRDefault="00AB0F86" w:rsidP="00AF41E8">
            <w:pPr>
              <w:contextualSpacing/>
              <w:rPr>
                <w:rFonts w:cstheme="minorHAnsi"/>
                <w:szCs w:val="22"/>
                <w:lang w:eastAsia="es-CO"/>
              </w:rPr>
            </w:pPr>
          </w:p>
          <w:p w14:paraId="18C97455" w14:textId="77777777" w:rsidR="00AB0F86" w:rsidRPr="00113886" w:rsidRDefault="00AB0F86" w:rsidP="00AB0F86">
            <w:pPr>
              <w:contextualSpacing/>
              <w:rPr>
                <w:rFonts w:cstheme="minorHAnsi"/>
                <w:szCs w:val="22"/>
                <w:lang w:val="es-CO" w:eastAsia="es-CO"/>
              </w:rPr>
            </w:pPr>
          </w:p>
          <w:p w14:paraId="03809362"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76A2DA69"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Biología</w:t>
            </w:r>
          </w:p>
          <w:p w14:paraId="60A1D6BE"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3BB826BE"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22B31A32"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4C00BB7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Educación </w:t>
            </w:r>
          </w:p>
          <w:p w14:paraId="5324B320"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41F8A5DF"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7B002E48"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50FC6AEE"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7E9F002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34D5D440"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A3C6D4D" w14:textId="77777777" w:rsidR="00AB0F86" w:rsidRPr="00113886" w:rsidRDefault="00AB0F86" w:rsidP="0063752D">
            <w:pPr>
              <w:numPr>
                <w:ilvl w:val="0"/>
                <w:numId w:val="15"/>
              </w:numPr>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2A9E033F" w14:textId="77777777" w:rsidR="00AB0F86" w:rsidRPr="00113886" w:rsidRDefault="00AB0F86" w:rsidP="00AF41E8">
            <w:pPr>
              <w:contextualSpacing/>
              <w:rPr>
                <w:rFonts w:cstheme="minorHAnsi"/>
                <w:szCs w:val="22"/>
                <w:lang w:eastAsia="es-CO"/>
              </w:rPr>
            </w:pPr>
          </w:p>
          <w:p w14:paraId="0AEF6028" w14:textId="77777777" w:rsidR="00AB0F86" w:rsidRPr="00113886" w:rsidRDefault="00AB0F86"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4890F6" w14:textId="3F1A1086" w:rsidR="00AB0F86" w:rsidRPr="00113886" w:rsidRDefault="007E2888" w:rsidP="00AF41E8">
            <w:pPr>
              <w:widowControl w:val="0"/>
              <w:contextualSpacing/>
              <w:rPr>
                <w:rFonts w:cstheme="minorHAnsi"/>
                <w:szCs w:val="22"/>
              </w:rPr>
            </w:pPr>
            <w:r w:rsidRPr="00113886">
              <w:rPr>
                <w:rFonts w:cstheme="minorHAnsi"/>
                <w:szCs w:val="22"/>
              </w:rPr>
              <w:t xml:space="preserve">Cuarenta y seis (46) </w:t>
            </w:r>
            <w:r w:rsidR="00AB0F86" w:rsidRPr="00113886">
              <w:rPr>
                <w:rFonts w:cstheme="minorHAnsi"/>
                <w:szCs w:val="22"/>
              </w:rPr>
              <w:t>meses de experiencia profesional relacionada.</w:t>
            </w:r>
          </w:p>
        </w:tc>
      </w:tr>
      <w:tr w:rsidR="00AB0F86" w:rsidRPr="00113886" w14:paraId="7EC6892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3EDFFA"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2342CD"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Experiencia</w:t>
            </w:r>
          </w:p>
        </w:tc>
      </w:tr>
      <w:tr w:rsidR="00AB0F86" w:rsidRPr="00113886" w14:paraId="27DECF3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88F02B" w14:textId="77777777" w:rsidR="00AB0F86" w:rsidRPr="00113886" w:rsidRDefault="00AB0F86"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D726848" w14:textId="77777777" w:rsidR="00AB0F86" w:rsidRPr="00113886" w:rsidRDefault="00AB0F86" w:rsidP="00AF41E8">
            <w:pPr>
              <w:contextualSpacing/>
              <w:rPr>
                <w:rFonts w:cstheme="minorHAnsi"/>
                <w:szCs w:val="22"/>
                <w:lang w:eastAsia="es-CO"/>
              </w:rPr>
            </w:pPr>
          </w:p>
          <w:p w14:paraId="044C724F" w14:textId="77777777" w:rsidR="00AB0F86" w:rsidRPr="00113886" w:rsidRDefault="00AB0F86" w:rsidP="00AB0F86">
            <w:pPr>
              <w:contextualSpacing/>
              <w:rPr>
                <w:rFonts w:cstheme="minorHAnsi"/>
                <w:szCs w:val="22"/>
                <w:lang w:val="es-CO" w:eastAsia="es-CO"/>
              </w:rPr>
            </w:pPr>
          </w:p>
          <w:p w14:paraId="03C9E7F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73D4A919"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Biología</w:t>
            </w:r>
          </w:p>
          <w:p w14:paraId="4068110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73621793"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152F6109"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55AA48D8"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 xml:space="preserve">Educación </w:t>
            </w:r>
          </w:p>
          <w:p w14:paraId="00B9779D"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662E8026"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20F721E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43DC4FAB"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75E92829"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0CB6B352"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5809FF2B" w14:textId="77777777" w:rsidR="00AB0F86" w:rsidRPr="00113886" w:rsidRDefault="00AB0F86" w:rsidP="0063752D">
            <w:pPr>
              <w:numPr>
                <w:ilvl w:val="0"/>
                <w:numId w:val="15"/>
              </w:numPr>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128EFF2C" w14:textId="77777777" w:rsidR="00AB0F86" w:rsidRPr="00113886" w:rsidRDefault="00AB0F86" w:rsidP="00AB0F86">
            <w:pPr>
              <w:snapToGrid w:val="0"/>
              <w:ind w:left="360"/>
              <w:rPr>
                <w:rFonts w:eastAsia="Times New Roman" w:cstheme="minorHAnsi"/>
                <w:szCs w:val="22"/>
                <w:lang w:val="es-CO" w:eastAsia="es-CO"/>
              </w:rPr>
            </w:pPr>
          </w:p>
          <w:p w14:paraId="491750A5" w14:textId="77777777" w:rsidR="00AB0F86" w:rsidRPr="00113886" w:rsidRDefault="00AB0F86" w:rsidP="00AF41E8">
            <w:pPr>
              <w:contextualSpacing/>
              <w:rPr>
                <w:rFonts w:eastAsia="Times New Roman" w:cstheme="minorHAnsi"/>
                <w:szCs w:val="22"/>
                <w:lang w:eastAsia="es-CO"/>
              </w:rPr>
            </w:pPr>
          </w:p>
          <w:p w14:paraId="1E7DB684" w14:textId="77777777" w:rsidR="00AB0F86" w:rsidRPr="00113886" w:rsidRDefault="00AB0F86"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7CFA0FF" w14:textId="77777777" w:rsidR="00AB0F86" w:rsidRPr="00113886" w:rsidRDefault="00AB0F86" w:rsidP="00AF41E8">
            <w:pPr>
              <w:contextualSpacing/>
              <w:rPr>
                <w:rFonts w:cstheme="minorHAnsi"/>
                <w:szCs w:val="22"/>
                <w:lang w:eastAsia="es-CO"/>
              </w:rPr>
            </w:pPr>
          </w:p>
          <w:p w14:paraId="53603592" w14:textId="77777777" w:rsidR="00AB0F86" w:rsidRPr="00113886" w:rsidRDefault="00AB0F86"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F40133" w14:textId="77777777" w:rsidR="00AB0F86" w:rsidRPr="00113886" w:rsidRDefault="00AB0F86"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AB0F86" w:rsidRPr="00113886" w14:paraId="5918339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C0CBC6"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562D64" w14:textId="77777777" w:rsidR="00AB0F86" w:rsidRPr="00113886" w:rsidRDefault="00AB0F86" w:rsidP="00AF41E8">
            <w:pPr>
              <w:contextualSpacing/>
              <w:jc w:val="center"/>
              <w:rPr>
                <w:rFonts w:cstheme="minorHAnsi"/>
                <w:b/>
                <w:szCs w:val="22"/>
                <w:lang w:eastAsia="es-CO"/>
              </w:rPr>
            </w:pPr>
            <w:r w:rsidRPr="00113886">
              <w:rPr>
                <w:rFonts w:cstheme="minorHAnsi"/>
                <w:b/>
                <w:szCs w:val="22"/>
                <w:lang w:eastAsia="es-CO"/>
              </w:rPr>
              <w:t>Experiencia</w:t>
            </w:r>
          </w:p>
        </w:tc>
      </w:tr>
      <w:tr w:rsidR="00AB0F86" w:rsidRPr="00113886" w14:paraId="64972B6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7FEEAA" w14:textId="77777777" w:rsidR="00AB0F86" w:rsidRPr="00113886" w:rsidRDefault="00AB0F86"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6F3BC30" w14:textId="77777777" w:rsidR="00AB0F86" w:rsidRPr="00113886" w:rsidRDefault="00AB0F86" w:rsidP="00AF41E8">
            <w:pPr>
              <w:contextualSpacing/>
              <w:rPr>
                <w:rFonts w:cstheme="minorHAnsi"/>
                <w:szCs w:val="22"/>
                <w:lang w:eastAsia="es-CO"/>
              </w:rPr>
            </w:pPr>
          </w:p>
          <w:p w14:paraId="357B2324" w14:textId="77777777" w:rsidR="00AB0F86" w:rsidRPr="00113886" w:rsidRDefault="00AB0F86" w:rsidP="00AB0F86">
            <w:pPr>
              <w:contextualSpacing/>
              <w:rPr>
                <w:rFonts w:cstheme="minorHAnsi"/>
                <w:szCs w:val="22"/>
                <w:lang w:val="es-CO" w:eastAsia="es-CO"/>
              </w:rPr>
            </w:pPr>
          </w:p>
          <w:p w14:paraId="4FFFF11F"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8D21252"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Biología</w:t>
            </w:r>
          </w:p>
          <w:p w14:paraId="1E15A863"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3FE9943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7EE7C8EF"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1D14798E"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Educación </w:t>
            </w:r>
          </w:p>
          <w:p w14:paraId="3587F276"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B6D6359"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6E8915EF"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1C1B7267"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6400A791"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082950D4" w14:textId="77777777" w:rsidR="00AB0F86" w:rsidRPr="00113886" w:rsidRDefault="00AB0F86" w:rsidP="0063752D">
            <w:pPr>
              <w:widowControl w:val="0"/>
              <w:numPr>
                <w:ilvl w:val="0"/>
                <w:numId w:val="15"/>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340E7EC0" w14:textId="77777777" w:rsidR="00AB0F86" w:rsidRPr="00113886" w:rsidRDefault="00AB0F86" w:rsidP="0063752D">
            <w:pPr>
              <w:numPr>
                <w:ilvl w:val="0"/>
                <w:numId w:val="15"/>
              </w:numPr>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2B216C42" w14:textId="77777777" w:rsidR="00AB0F86" w:rsidRPr="00113886" w:rsidRDefault="00AB0F86" w:rsidP="00AB0F86">
            <w:pPr>
              <w:snapToGrid w:val="0"/>
              <w:ind w:left="360"/>
              <w:rPr>
                <w:rFonts w:eastAsia="Times New Roman" w:cstheme="minorHAnsi"/>
                <w:szCs w:val="22"/>
                <w:lang w:val="es-CO" w:eastAsia="es-CO"/>
              </w:rPr>
            </w:pPr>
          </w:p>
          <w:p w14:paraId="12DFF9B4" w14:textId="77777777" w:rsidR="00AB0F86" w:rsidRPr="00113886" w:rsidRDefault="00AB0F86" w:rsidP="00AF41E8">
            <w:pPr>
              <w:contextualSpacing/>
              <w:rPr>
                <w:rFonts w:cstheme="minorHAnsi"/>
                <w:szCs w:val="22"/>
                <w:lang w:eastAsia="es-CO"/>
              </w:rPr>
            </w:pPr>
          </w:p>
          <w:p w14:paraId="1F873B68" w14:textId="77777777" w:rsidR="00AB0F86" w:rsidRPr="00113886" w:rsidRDefault="00AB0F86"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1FEC094" w14:textId="77777777" w:rsidR="00AB0F86" w:rsidRPr="00113886" w:rsidRDefault="00AB0F86" w:rsidP="00AF41E8">
            <w:pPr>
              <w:contextualSpacing/>
              <w:rPr>
                <w:rFonts w:cstheme="minorHAnsi"/>
                <w:szCs w:val="22"/>
                <w:lang w:eastAsia="es-CO"/>
              </w:rPr>
            </w:pPr>
          </w:p>
          <w:p w14:paraId="452E9F4B" w14:textId="77777777" w:rsidR="00AB0F86" w:rsidRPr="00113886" w:rsidRDefault="00AB0F86"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A1DC8F" w14:textId="77777777" w:rsidR="00AB0F86" w:rsidRPr="00113886" w:rsidRDefault="00AB0F86"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445E9529" w14:textId="77777777" w:rsidR="00A02614" w:rsidRPr="00113886" w:rsidRDefault="00A02614" w:rsidP="00A02614">
      <w:pPr>
        <w:rPr>
          <w:rFonts w:cstheme="minorHAnsi"/>
          <w:lang w:val="es-CO" w:eastAsia="es-ES"/>
        </w:rPr>
      </w:pPr>
    </w:p>
    <w:p w14:paraId="62549667" w14:textId="77777777" w:rsidR="003A726E" w:rsidRPr="00113886" w:rsidRDefault="003A726E"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113886" w14:paraId="2D076A7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AE7A0"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lastRenderedPageBreak/>
              <w:t>ÁREA FUNCIONAL</w:t>
            </w:r>
          </w:p>
          <w:p w14:paraId="3D34C8C8" w14:textId="77777777" w:rsidR="003A726E" w:rsidRPr="00113886" w:rsidRDefault="00346784" w:rsidP="00213E80">
            <w:pPr>
              <w:keepNext/>
              <w:keepLines/>
              <w:jc w:val="center"/>
              <w:outlineLvl w:val="1"/>
              <w:rPr>
                <w:rFonts w:eastAsiaTheme="majorEastAsia" w:cstheme="minorHAnsi"/>
                <w:b/>
                <w:szCs w:val="22"/>
                <w:lang w:val="es-CO" w:eastAsia="es-CO"/>
              </w:rPr>
            </w:pPr>
            <w:bookmarkStart w:id="82" w:name="_Toc54931656"/>
            <w:r w:rsidRPr="00113886">
              <w:rPr>
                <w:rFonts w:eastAsia="Times New Roman" w:cstheme="minorHAnsi"/>
                <w:b/>
                <w:szCs w:val="22"/>
                <w:lang w:val="es-CO" w:eastAsia="es-ES"/>
              </w:rPr>
              <w:t>Dirección Territorial</w:t>
            </w:r>
            <w:bookmarkEnd w:id="82"/>
          </w:p>
        </w:tc>
      </w:tr>
      <w:tr w:rsidR="003A726E" w:rsidRPr="00113886" w14:paraId="6707F8F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C077D"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3A726E" w:rsidRPr="00113886" w14:paraId="0713B29B"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7CCB0" w14:textId="77777777" w:rsidR="003A726E" w:rsidRPr="00113886" w:rsidRDefault="003A726E" w:rsidP="00314A69">
            <w:pPr>
              <w:contextualSpacing/>
              <w:rPr>
                <w:rFonts w:cstheme="minorHAnsi"/>
                <w:szCs w:val="22"/>
                <w:lang w:val="es-CO"/>
              </w:rPr>
            </w:pPr>
            <w:r w:rsidRPr="00113886">
              <w:rPr>
                <w:rFonts w:cstheme="minorHAnsi"/>
                <w:szCs w:val="22"/>
                <w:lang w:val="es-CO"/>
              </w:rPr>
              <w:t xml:space="preserve">Atender asuntos y adelantar actuaciones jurídicas para la gestión y seguimiento de los procesos para la protección a usuarios de servicios públicos domiciliarios y gestión del territorio, teniendo en cuenta los lineamientos definidos y la normativa vigente.  </w:t>
            </w:r>
          </w:p>
          <w:p w14:paraId="52A4606A" w14:textId="77777777" w:rsidR="003A726E" w:rsidRPr="00113886" w:rsidRDefault="003A726E" w:rsidP="00314A69">
            <w:pPr>
              <w:contextualSpacing/>
              <w:rPr>
                <w:rFonts w:cstheme="minorHAnsi"/>
                <w:szCs w:val="22"/>
                <w:lang w:val="es-CO"/>
              </w:rPr>
            </w:pPr>
            <w:r w:rsidRPr="00113886">
              <w:rPr>
                <w:rFonts w:cstheme="minorHAnsi"/>
                <w:szCs w:val="22"/>
                <w:lang w:val="es-CO"/>
              </w:rPr>
              <w:t>Apoyo jurídico.</w:t>
            </w:r>
          </w:p>
        </w:tc>
      </w:tr>
      <w:tr w:rsidR="003A726E" w:rsidRPr="00113886" w14:paraId="31BFDD4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B78D99"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3A726E" w:rsidRPr="00113886" w14:paraId="7669D2B8"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8DD90"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Sustanciar, proyectar y/o revisar los actos administrativos dentro de los procesos de protección a los usuarios de servicios públicos domiciliarios competencia de la Superintendencia de Servicios públicos, de acuerdo con las normas vigentes.</w:t>
            </w:r>
          </w:p>
          <w:p w14:paraId="0B789EF4"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Revisar, tipificar, crear y/o incluir en el expediente virtual los radicados asignados, siguiendo el procedimiento establecido. </w:t>
            </w:r>
          </w:p>
          <w:p w14:paraId="2D76AE9D"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Analizar y atender conceptos y consultas jurídicas que le sean asignadas, de acuerdo con los lineamientos institucionales.</w:t>
            </w:r>
          </w:p>
          <w:p w14:paraId="3D158AD0"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Brindar acompañamiento en el desarrollo de asuntos y actuaciones jurídicas que deba atender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conforme con las directrices impartidas.</w:t>
            </w:r>
          </w:p>
          <w:p w14:paraId="7E7B15DD"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Revisar documentos técnicos o informes asignados, que requiera la operación de la dependencia.</w:t>
            </w:r>
          </w:p>
          <w:p w14:paraId="5302CA5A"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Adelantar la atención y gestión del sistema de </w:t>
            </w:r>
            <w:r w:rsidR="00302208" w:rsidRPr="00113886">
              <w:rPr>
                <w:rFonts w:eastAsia="Times New Roman" w:cstheme="minorHAnsi"/>
                <w:szCs w:val="22"/>
                <w:lang w:val="es-CO" w:eastAsia="es-ES"/>
              </w:rPr>
              <w:t>trámites</w:t>
            </w:r>
            <w:r w:rsidRPr="00113886">
              <w:rPr>
                <w:rFonts w:eastAsia="Times New Roman" w:cstheme="minorHAnsi"/>
                <w:szCs w:val="22"/>
                <w:lang w:val="es-CO" w:eastAsia="es-ES"/>
              </w:rPr>
              <w:t>, de acuerdo con los procesos y procedimientos definidos.</w:t>
            </w:r>
          </w:p>
          <w:p w14:paraId="2D19BD55"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Realizar el trámite de notificación y comunicaciones de las actuaciones administrativas de la dependencia, conforme con las disposiciones normativas vigentes.</w:t>
            </w:r>
          </w:p>
          <w:p w14:paraId="4F81292A"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w:t>
            </w:r>
          </w:p>
          <w:p w14:paraId="29150E72"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Desarrollar las acciones requeridas para conservar y mantener el archivo documental de los </w:t>
            </w:r>
            <w:r w:rsidR="00302208" w:rsidRPr="00113886">
              <w:rPr>
                <w:rFonts w:eastAsia="Times New Roman" w:cstheme="minorHAnsi"/>
                <w:szCs w:val="22"/>
                <w:lang w:val="es-CO" w:eastAsia="es-ES"/>
              </w:rPr>
              <w:t>trámites</w:t>
            </w:r>
            <w:r w:rsidRPr="00113886">
              <w:rPr>
                <w:rFonts w:eastAsia="Times New Roman" w:cstheme="minorHAnsi"/>
                <w:szCs w:val="22"/>
                <w:lang w:val="es-CO" w:eastAsia="es-ES"/>
              </w:rPr>
              <w:t xml:space="preserve"> a su cargo, conforme con los procedimientos internos.</w:t>
            </w:r>
          </w:p>
          <w:p w14:paraId="27D7EB41"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00346784" w:rsidRPr="00113886">
              <w:rPr>
                <w:rFonts w:eastAsia="Times New Roman" w:cstheme="minorHAnsi"/>
                <w:szCs w:val="22"/>
                <w:lang w:val="es-CO"/>
              </w:rPr>
              <w:t>Dirección Territorial</w:t>
            </w:r>
            <w:r w:rsidRPr="00113886">
              <w:rPr>
                <w:rFonts w:eastAsia="Times New Roman" w:cstheme="minorHAnsi"/>
                <w:szCs w:val="22"/>
                <w:lang w:val="es-CO" w:eastAsia="es-ES"/>
              </w:rPr>
              <w:t>.</w:t>
            </w:r>
          </w:p>
          <w:p w14:paraId="2168ED2A"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15F21D9"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49A26782" w14:textId="77777777" w:rsidR="003A726E" w:rsidRPr="00113886" w:rsidRDefault="003A726E" w:rsidP="0063752D">
            <w:pPr>
              <w:numPr>
                <w:ilvl w:val="0"/>
                <w:numId w:val="23"/>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3A726E" w:rsidRPr="00113886" w14:paraId="45D4E61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C5DDA5"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CONOCIMIENTOS BÁSICOS O ESENCIALES</w:t>
            </w:r>
          </w:p>
        </w:tc>
      </w:tr>
      <w:tr w:rsidR="003A726E" w:rsidRPr="00113886" w14:paraId="3AD957B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B264B"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relacionada con servicios públicos domiciliarios</w:t>
            </w:r>
          </w:p>
          <w:p w14:paraId="5C48D859"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Derecho administrativo</w:t>
            </w:r>
          </w:p>
          <w:p w14:paraId="71A0A4A6"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Argumentación y lógica Jurídica</w:t>
            </w:r>
          </w:p>
        </w:tc>
      </w:tr>
      <w:tr w:rsidR="003A726E" w:rsidRPr="00113886" w14:paraId="22F70AC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07A2A3" w14:textId="77777777" w:rsidR="003A726E" w:rsidRPr="00113886" w:rsidRDefault="003A726E"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3A726E" w:rsidRPr="00113886" w14:paraId="29D4C4A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662E2A"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05FD57"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3A726E" w:rsidRPr="00113886" w14:paraId="304A13A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891089"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lastRenderedPageBreak/>
              <w:t>Aprendizaje continuo</w:t>
            </w:r>
          </w:p>
          <w:p w14:paraId="3F4C37C1"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6A03B4BD"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2B399765"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5B71C446"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36838F51"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1DE0C1"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45442D25"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6384C6F8"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77D212D3"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512916B9" w14:textId="77777777" w:rsidR="003A726E" w:rsidRPr="00113886" w:rsidRDefault="003A726E" w:rsidP="00314A69">
            <w:pPr>
              <w:contextualSpacing/>
              <w:rPr>
                <w:rFonts w:cstheme="minorHAnsi"/>
                <w:szCs w:val="22"/>
                <w:lang w:val="es-CO" w:eastAsia="es-CO"/>
              </w:rPr>
            </w:pPr>
          </w:p>
          <w:p w14:paraId="30598A9A" w14:textId="77777777" w:rsidR="003A726E" w:rsidRPr="00113886" w:rsidRDefault="003A726E"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76271626" w14:textId="77777777" w:rsidR="003A726E" w:rsidRPr="00113886" w:rsidRDefault="003A726E" w:rsidP="00314A69">
            <w:pPr>
              <w:contextualSpacing/>
              <w:rPr>
                <w:rFonts w:cstheme="minorHAnsi"/>
                <w:szCs w:val="22"/>
                <w:lang w:val="es-CO" w:eastAsia="es-CO"/>
              </w:rPr>
            </w:pPr>
          </w:p>
          <w:p w14:paraId="5489B8B3"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427F7F79"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3A726E" w:rsidRPr="00113886" w14:paraId="631E2D4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88760"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3A726E" w:rsidRPr="00113886" w14:paraId="1166029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BB56CF"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FDF328"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3A726E" w:rsidRPr="00113886" w14:paraId="13D6F7E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7E82D9"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3D6E7B73" w14:textId="77777777" w:rsidR="003A726E" w:rsidRPr="00113886" w:rsidRDefault="003A726E" w:rsidP="00314A69">
            <w:pPr>
              <w:contextualSpacing/>
              <w:rPr>
                <w:rFonts w:cstheme="minorHAnsi"/>
                <w:szCs w:val="22"/>
                <w:lang w:val="es-CO" w:eastAsia="es-CO"/>
              </w:rPr>
            </w:pPr>
          </w:p>
          <w:p w14:paraId="5282C298" w14:textId="77777777" w:rsidR="003A726E" w:rsidRPr="00113886" w:rsidRDefault="003A726E"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7D70168F" w14:textId="77777777" w:rsidR="003A726E" w:rsidRPr="00113886" w:rsidRDefault="003A726E" w:rsidP="00314A69">
            <w:pPr>
              <w:snapToGrid w:val="0"/>
              <w:ind w:left="360"/>
              <w:rPr>
                <w:rFonts w:eastAsia="Times New Roman" w:cstheme="minorHAnsi"/>
                <w:szCs w:val="22"/>
                <w:lang w:val="es-CO" w:eastAsia="es-CO"/>
              </w:rPr>
            </w:pPr>
          </w:p>
          <w:p w14:paraId="501E67E1"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39840D5D" w14:textId="77777777" w:rsidR="003A726E" w:rsidRPr="00113886" w:rsidRDefault="003A726E" w:rsidP="00314A69">
            <w:pPr>
              <w:contextualSpacing/>
              <w:rPr>
                <w:rFonts w:cstheme="minorHAnsi"/>
                <w:szCs w:val="22"/>
                <w:lang w:val="es-CO" w:eastAsia="es-CO"/>
              </w:rPr>
            </w:pPr>
          </w:p>
          <w:p w14:paraId="1A016E79" w14:textId="77777777" w:rsidR="003A726E" w:rsidRPr="00113886" w:rsidRDefault="003A726E"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F7C896" w14:textId="77777777" w:rsidR="003A726E" w:rsidRPr="00113886" w:rsidRDefault="003A726E" w:rsidP="00314A69">
            <w:pPr>
              <w:widowControl w:val="0"/>
              <w:contextualSpacing/>
              <w:rPr>
                <w:rFonts w:cstheme="minorHAnsi"/>
                <w:szCs w:val="22"/>
                <w:lang w:val="es-CO"/>
              </w:rPr>
            </w:pPr>
            <w:r w:rsidRPr="00113886">
              <w:rPr>
                <w:rFonts w:cstheme="minorHAnsi"/>
                <w:szCs w:val="22"/>
              </w:rPr>
              <w:t>Veintidós (22) meses de experiencia profesional relacionada.</w:t>
            </w:r>
          </w:p>
        </w:tc>
      </w:tr>
      <w:tr w:rsidR="00A22EB1" w:rsidRPr="00113886" w14:paraId="0F70DCE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AD465B" w14:textId="77777777" w:rsidR="00A22EB1" w:rsidRPr="00113886" w:rsidRDefault="00A22EB1"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22EB1" w:rsidRPr="00113886" w14:paraId="55B8EC53"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D6C368"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136FE9"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Experiencia</w:t>
            </w:r>
          </w:p>
        </w:tc>
      </w:tr>
      <w:tr w:rsidR="00A22EB1" w:rsidRPr="00113886" w14:paraId="371F0A9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4F0C36" w14:textId="77777777" w:rsidR="00A22EB1" w:rsidRPr="00113886" w:rsidRDefault="00A22EB1"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D944837" w14:textId="77777777" w:rsidR="00A22EB1" w:rsidRPr="00113886" w:rsidRDefault="00A22EB1" w:rsidP="00AF41E8">
            <w:pPr>
              <w:contextualSpacing/>
              <w:rPr>
                <w:rFonts w:cstheme="minorHAnsi"/>
                <w:szCs w:val="22"/>
                <w:lang w:eastAsia="es-CO"/>
              </w:rPr>
            </w:pPr>
          </w:p>
          <w:p w14:paraId="0698F7C1" w14:textId="77777777" w:rsidR="00A22EB1" w:rsidRPr="00113886" w:rsidRDefault="00A22EB1"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5CA31C3A" w14:textId="77777777" w:rsidR="00A22EB1" w:rsidRPr="00113886" w:rsidRDefault="00A22EB1" w:rsidP="00AF41E8">
            <w:pPr>
              <w:contextualSpacing/>
              <w:rPr>
                <w:rFonts w:cstheme="minorHAnsi"/>
                <w:szCs w:val="22"/>
                <w:lang w:eastAsia="es-CO"/>
              </w:rPr>
            </w:pPr>
          </w:p>
          <w:p w14:paraId="787ECA63" w14:textId="77777777" w:rsidR="00A22EB1" w:rsidRPr="00113886" w:rsidRDefault="00A22EB1" w:rsidP="00AF41E8">
            <w:pPr>
              <w:contextualSpacing/>
              <w:rPr>
                <w:rFonts w:cstheme="minorHAnsi"/>
                <w:szCs w:val="22"/>
                <w:lang w:eastAsia="es-CO"/>
              </w:rPr>
            </w:pPr>
          </w:p>
          <w:p w14:paraId="332738B1" w14:textId="77777777" w:rsidR="00A22EB1" w:rsidRPr="00113886" w:rsidRDefault="00A22EB1"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B6BA8B" w14:textId="14979023" w:rsidR="00A22EB1" w:rsidRPr="00113886" w:rsidRDefault="007E2888" w:rsidP="00AF41E8">
            <w:pPr>
              <w:widowControl w:val="0"/>
              <w:contextualSpacing/>
              <w:rPr>
                <w:rFonts w:cstheme="minorHAnsi"/>
                <w:szCs w:val="22"/>
              </w:rPr>
            </w:pPr>
            <w:r w:rsidRPr="00113886">
              <w:rPr>
                <w:rFonts w:cstheme="minorHAnsi"/>
                <w:szCs w:val="22"/>
              </w:rPr>
              <w:t xml:space="preserve">Cuarenta y seis (46) </w:t>
            </w:r>
            <w:r w:rsidR="00A22EB1" w:rsidRPr="00113886">
              <w:rPr>
                <w:rFonts w:cstheme="minorHAnsi"/>
                <w:szCs w:val="22"/>
              </w:rPr>
              <w:t>meses de experiencia profesional relacionada.</w:t>
            </w:r>
          </w:p>
        </w:tc>
      </w:tr>
      <w:tr w:rsidR="00A22EB1" w:rsidRPr="00113886" w14:paraId="29A4843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E6F1A5"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D111CD"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Experiencia</w:t>
            </w:r>
          </w:p>
        </w:tc>
      </w:tr>
      <w:tr w:rsidR="00A22EB1" w:rsidRPr="00113886" w14:paraId="5674C6A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7037C7" w14:textId="77777777" w:rsidR="00A22EB1" w:rsidRPr="00113886" w:rsidRDefault="00A22EB1"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7188DF5" w14:textId="77777777" w:rsidR="00A22EB1" w:rsidRPr="00113886" w:rsidRDefault="00A22EB1" w:rsidP="00AF41E8">
            <w:pPr>
              <w:contextualSpacing/>
              <w:rPr>
                <w:rFonts w:cstheme="minorHAnsi"/>
                <w:szCs w:val="22"/>
                <w:lang w:eastAsia="es-CO"/>
              </w:rPr>
            </w:pPr>
          </w:p>
          <w:p w14:paraId="35656395" w14:textId="77777777" w:rsidR="00A22EB1" w:rsidRPr="00113886" w:rsidRDefault="00A22EB1"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240AC07B" w14:textId="77777777" w:rsidR="00A22EB1" w:rsidRPr="00113886" w:rsidRDefault="00A22EB1" w:rsidP="00AF41E8">
            <w:pPr>
              <w:contextualSpacing/>
              <w:rPr>
                <w:rFonts w:eastAsia="Times New Roman" w:cstheme="minorHAnsi"/>
                <w:szCs w:val="22"/>
                <w:lang w:eastAsia="es-CO"/>
              </w:rPr>
            </w:pPr>
          </w:p>
          <w:p w14:paraId="4B86E54E" w14:textId="77777777" w:rsidR="00A22EB1" w:rsidRPr="00113886" w:rsidRDefault="00A22EB1" w:rsidP="00AF41E8">
            <w:pPr>
              <w:contextualSpacing/>
              <w:rPr>
                <w:rFonts w:cstheme="minorHAnsi"/>
                <w:szCs w:val="22"/>
                <w:lang w:eastAsia="es-CO"/>
              </w:rPr>
            </w:pPr>
            <w:r w:rsidRPr="00113886">
              <w:rPr>
                <w:rFonts w:cstheme="minorHAnsi"/>
                <w:szCs w:val="22"/>
                <w:lang w:eastAsia="es-CO"/>
              </w:rPr>
              <w:lastRenderedPageBreak/>
              <w:t>Título de postgrado en la modalidad de maestría en áreas relacionadas con las funciones del cargo.</w:t>
            </w:r>
          </w:p>
          <w:p w14:paraId="1117CB23" w14:textId="77777777" w:rsidR="00A22EB1" w:rsidRPr="00113886" w:rsidRDefault="00A22EB1" w:rsidP="00AF41E8">
            <w:pPr>
              <w:contextualSpacing/>
              <w:rPr>
                <w:rFonts w:cstheme="minorHAnsi"/>
                <w:szCs w:val="22"/>
                <w:lang w:eastAsia="es-CO"/>
              </w:rPr>
            </w:pPr>
          </w:p>
          <w:p w14:paraId="58D8C379" w14:textId="77777777" w:rsidR="00A22EB1" w:rsidRPr="00113886" w:rsidRDefault="00A22EB1"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CFD6EC" w14:textId="77777777" w:rsidR="00A22EB1" w:rsidRPr="00113886" w:rsidRDefault="00A22EB1"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A22EB1" w:rsidRPr="00113886" w14:paraId="21DDC08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F66B08"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74F4BE" w14:textId="77777777" w:rsidR="00A22EB1" w:rsidRPr="00113886" w:rsidRDefault="00A22EB1" w:rsidP="00AF41E8">
            <w:pPr>
              <w:contextualSpacing/>
              <w:jc w:val="center"/>
              <w:rPr>
                <w:rFonts w:cstheme="minorHAnsi"/>
                <w:b/>
                <w:szCs w:val="22"/>
                <w:lang w:eastAsia="es-CO"/>
              </w:rPr>
            </w:pPr>
            <w:r w:rsidRPr="00113886">
              <w:rPr>
                <w:rFonts w:cstheme="minorHAnsi"/>
                <w:b/>
                <w:szCs w:val="22"/>
                <w:lang w:eastAsia="es-CO"/>
              </w:rPr>
              <w:t>Experiencia</w:t>
            </w:r>
          </w:p>
        </w:tc>
      </w:tr>
      <w:tr w:rsidR="00A22EB1" w:rsidRPr="00113886" w14:paraId="4D0DF9E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304BB8" w14:textId="77777777" w:rsidR="00A22EB1" w:rsidRPr="00113886" w:rsidRDefault="00A22EB1"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ED5B229" w14:textId="77777777" w:rsidR="00A22EB1" w:rsidRPr="00113886" w:rsidRDefault="00A22EB1" w:rsidP="00AF41E8">
            <w:pPr>
              <w:contextualSpacing/>
              <w:rPr>
                <w:rFonts w:cstheme="minorHAnsi"/>
                <w:szCs w:val="22"/>
                <w:lang w:eastAsia="es-CO"/>
              </w:rPr>
            </w:pPr>
          </w:p>
          <w:p w14:paraId="6F6150E2" w14:textId="77777777" w:rsidR="00816783" w:rsidRPr="00113886" w:rsidRDefault="00816783" w:rsidP="0063752D">
            <w:pPr>
              <w:numPr>
                <w:ilvl w:val="0"/>
                <w:numId w:val="13"/>
              </w:numPr>
              <w:snapToGrid w:val="0"/>
              <w:rPr>
                <w:rFonts w:eastAsia="Times New Roman" w:cstheme="minorHAnsi"/>
                <w:szCs w:val="22"/>
                <w:lang w:val="es-CO" w:eastAsia="es-CO"/>
              </w:rPr>
            </w:pPr>
            <w:r w:rsidRPr="00113886">
              <w:rPr>
                <w:rFonts w:eastAsia="Times New Roman" w:cstheme="minorHAnsi"/>
                <w:szCs w:val="22"/>
                <w:lang w:val="es-CO" w:eastAsia="es-CO"/>
              </w:rPr>
              <w:t>Derecho y Afines</w:t>
            </w:r>
          </w:p>
          <w:p w14:paraId="0A4E0D4F" w14:textId="77777777" w:rsidR="00816783" w:rsidRPr="00113886" w:rsidRDefault="00816783" w:rsidP="00AF41E8">
            <w:pPr>
              <w:contextualSpacing/>
              <w:rPr>
                <w:rFonts w:cstheme="minorHAnsi"/>
                <w:szCs w:val="22"/>
                <w:lang w:eastAsia="es-CO"/>
              </w:rPr>
            </w:pPr>
          </w:p>
          <w:p w14:paraId="6720CF05" w14:textId="77777777" w:rsidR="00A22EB1" w:rsidRPr="00113886" w:rsidRDefault="00A22EB1"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70B2E408" w14:textId="77777777" w:rsidR="00A22EB1" w:rsidRPr="00113886" w:rsidRDefault="00A22EB1" w:rsidP="00AF41E8">
            <w:pPr>
              <w:contextualSpacing/>
              <w:rPr>
                <w:rFonts w:cstheme="minorHAnsi"/>
                <w:szCs w:val="22"/>
                <w:lang w:eastAsia="es-CO"/>
              </w:rPr>
            </w:pPr>
          </w:p>
          <w:p w14:paraId="19E2F25B" w14:textId="77777777" w:rsidR="00A22EB1" w:rsidRPr="00113886" w:rsidRDefault="00A22EB1"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7852D1" w14:textId="77777777" w:rsidR="00A22EB1" w:rsidRPr="00113886" w:rsidRDefault="00A22EB1"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241C0511" w14:textId="77777777" w:rsidR="003A726E" w:rsidRPr="00113886" w:rsidRDefault="003A726E" w:rsidP="00314A69">
      <w:pPr>
        <w:rPr>
          <w:rFonts w:cstheme="minorHAnsi"/>
          <w:szCs w:val="22"/>
          <w:lang w:val="es-CO"/>
        </w:rPr>
      </w:pPr>
    </w:p>
    <w:p w14:paraId="61FB154C" w14:textId="77777777" w:rsidR="003A726E" w:rsidRPr="00113886" w:rsidRDefault="003A726E"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113886" w14:paraId="3F377382"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6CE052"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ÁREA FUNCIONAL</w:t>
            </w:r>
          </w:p>
          <w:p w14:paraId="03E69038" w14:textId="77777777" w:rsidR="003A726E" w:rsidRPr="00113886" w:rsidRDefault="00346784" w:rsidP="00213E80">
            <w:pPr>
              <w:keepNext/>
              <w:keepLines/>
              <w:jc w:val="center"/>
              <w:outlineLvl w:val="1"/>
              <w:rPr>
                <w:rFonts w:eastAsiaTheme="majorEastAsia" w:cstheme="minorHAnsi"/>
                <w:b/>
                <w:szCs w:val="22"/>
                <w:lang w:val="es-CO" w:eastAsia="es-CO"/>
              </w:rPr>
            </w:pPr>
            <w:bookmarkStart w:id="83" w:name="_Toc54931657"/>
            <w:r w:rsidRPr="00113886">
              <w:rPr>
                <w:rFonts w:eastAsia="Times New Roman" w:cstheme="minorHAnsi"/>
                <w:b/>
                <w:szCs w:val="22"/>
                <w:lang w:val="es-CO" w:eastAsia="es-ES"/>
              </w:rPr>
              <w:t>Dirección Territorial</w:t>
            </w:r>
            <w:bookmarkEnd w:id="83"/>
          </w:p>
        </w:tc>
      </w:tr>
      <w:tr w:rsidR="003A726E" w:rsidRPr="00113886" w14:paraId="2291A1B4"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5720C9"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3A726E" w:rsidRPr="00113886" w14:paraId="2498CCB5" w14:textId="77777777" w:rsidTr="0099557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53255" w14:textId="77777777" w:rsidR="003A726E" w:rsidRPr="00113886" w:rsidRDefault="003A726E" w:rsidP="00314A69">
            <w:pPr>
              <w:contextualSpacing/>
              <w:rPr>
                <w:rFonts w:cstheme="minorHAnsi"/>
                <w:szCs w:val="22"/>
                <w:lang w:val="es-CO"/>
              </w:rPr>
            </w:pPr>
            <w:r w:rsidRPr="00113886">
              <w:rPr>
                <w:rFonts w:cstheme="minorHAnsi"/>
                <w:szCs w:val="22"/>
                <w:lang w:val="es-CO"/>
              </w:rPr>
              <w:t>Desarrollar y hacer seguimiento a los planes, programas, procesos y procedimientos para la protección al usuario y la gestión territorial, teniendo en cuenta los lineamientos definidos.</w:t>
            </w:r>
          </w:p>
        </w:tc>
      </w:tr>
      <w:tr w:rsidR="003A726E" w:rsidRPr="00113886" w14:paraId="2555E3DA"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F20FD4"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3A726E" w:rsidRPr="00113886" w14:paraId="34DDA54A" w14:textId="77777777" w:rsidTr="0099557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2DFA2"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Participar en la formulación, ejecución y seguimiento de planes, programas, proyectos, estrategias, indicadores, riesgos y actividades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conforme con los objetivos institucionales y las políticas establecidas.</w:t>
            </w:r>
          </w:p>
          <w:p w14:paraId="4E1A47F5"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Participar en el desarrollo de servicios administrativos, gestión de talento humano, presupuestales y financieros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xml:space="preserve"> y realizar seguimiento a la ejecución, en condiciones de calidad y oportunidad.</w:t>
            </w:r>
          </w:p>
          <w:p w14:paraId="61475074"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Realizar seguimiento a los proyectos de inversión a cargo de la dependencia, con el fin de contribuir en el cumplimiento de los objetivos institucionales.</w:t>
            </w:r>
          </w:p>
          <w:p w14:paraId="07E652CD"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Participar en la elaboración, actualización y/o revisión de documentos, formatos y manuales propios de los procesos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de acuerdo con los lineamientos definidos internamente.</w:t>
            </w:r>
          </w:p>
          <w:p w14:paraId="2A034217"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Efectuar seguimiento a la ejecución presupuestal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de acuerdo con los lineamientos definidos.</w:t>
            </w:r>
          </w:p>
          <w:p w14:paraId="5A0B27FF"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Participar en el desarrollo de los procesos contractuales para la gestión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teniendo en cuenta los lineamientos definidos.</w:t>
            </w:r>
          </w:p>
          <w:p w14:paraId="790A51F3"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Realizar las estadísticas necesarias para el seguimiento y control que sean requeridas para el cumplimiento de metas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xml:space="preserve">. </w:t>
            </w:r>
          </w:p>
          <w:p w14:paraId="1BF6E232"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 xml:space="preserve">Elaborar documentos, conceptos, informes y estadísticas relacionadas con la operación de la </w:t>
            </w:r>
            <w:r w:rsidR="00346784" w:rsidRPr="00113886">
              <w:rPr>
                <w:rFonts w:eastAsia="Times New Roman" w:cstheme="minorHAnsi"/>
                <w:szCs w:val="22"/>
              </w:rPr>
              <w:t>Dirección Territorial</w:t>
            </w:r>
            <w:r w:rsidRPr="00113886">
              <w:rPr>
                <w:rFonts w:eastAsia="Times New Roman" w:cstheme="minorHAnsi"/>
                <w:szCs w:val="22"/>
                <w:lang w:val="es-CO" w:eastAsia="es-ES"/>
              </w:rPr>
              <w:t>.</w:t>
            </w:r>
          </w:p>
          <w:p w14:paraId="69506902"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CD9718E"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4CE629C7" w14:textId="77777777" w:rsidR="003A726E" w:rsidRPr="00113886" w:rsidRDefault="003A726E" w:rsidP="0063752D">
            <w:pPr>
              <w:numPr>
                <w:ilvl w:val="0"/>
                <w:numId w:val="24"/>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3A726E" w:rsidRPr="00113886" w14:paraId="3E4CDF28"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1AD43C"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3A726E" w:rsidRPr="00113886" w14:paraId="076B9E70"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9E7CF" w14:textId="77777777" w:rsidR="003A726E" w:rsidRPr="00113886" w:rsidRDefault="003A726E" w:rsidP="00314A69">
            <w:pPr>
              <w:numPr>
                <w:ilvl w:val="0"/>
                <w:numId w:val="3"/>
              </w:numPr>
              <w:spacing w:after="160" w:line="259" w:lineRule="auto"/>
              <w:contextualSpacing/>
              <w:rPr>
                <w:rFonts w:eastAsia="Times New Roman" w:cstheme="minorHAnsi"/>
                <w:szCs w:val="22"/>
                <w:lang w:val="es-CO" w:eastAsia="es-CO"/>
              </w:rPr>
            </w:pPr>
            <w:r w:rsidRPr="00113886">
              <w:rPr>
                <w:rFonts w:eastAsia="Times New Roman" w:cstheme="minorHAnsi"/>
                <w:szCs w:val="22"/>
                <w:lang w:val="es-CO" w:eastAsia="es-CO"/>
              </w:rPr>
              <w:t xml:space="preserve">Modelo Integrado de Planeación y Gestión </w:t>
            </w:r>
            <w:r w:rsidR="00880842" w:rsidRPr="00113886">
              <w:rPr>
                <w:rFonts w:eastAsia="Times New Roman" w:cstheme="minorHAnsi"/>
                <w:szCs w:val="22"/>
                <w:lang w:val="es-CO" w:eastAsia="es-CO"/>
              </w:rPr>
              <w:t>–</w:t>
            </w:r>
            <w:r w:rsidRPr="00113886">
              <w:rPr>
                <w:rFonts w:eastAsia="Times New Roman" w:cstheme="minorHAnsi"/>
                <w:szCs w:val="22"/>
                <w:lang w:val="es-CO" w:eastAsia="es-CO"/>
              </w:rPr>
              <w:t xml:space="preserve"> MIPG</w:t>
            </w:r>
          </w:p>
          <w:p w14:paraId="4ADEC7B7"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Sistema de gestión de calidad</w:t>
            </w:r>
          </w:p>
          <w:p w14:paraId="5FA09750"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Indicadores de gestión</w:t>
            </w:r>
          </w:p>
          <w:p w14:paraId="2ED9BE1E"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Presupuesto</w:t>
            </w:r>
          </w:p>
          <w:p w14:paraId="725F4782"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Contratación pública</w:t>
            </w:r>
          </w:p>
          <w:p w14:paraId="4C47326C"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administrativa</w:t>
            </w:r>
          </w:p>
          <w:p w14:paraId="62663E29"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financiera</w:t>
            </w:r>
          </w:p>
        </w:tc>
      </w:tr>
      <w:tr w:rsidR="003A726E" w:rsidRPr="00113886" w14:paraId="7EDA70FA"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9E59C" w14:textId="77777777" w:rsidR="003A726E" w:rsidRPr="00113886" w:rsidRDefault="003A726E"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3A726E" w:rsidRPr="00113886" w14:paraId="262E6BD5"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2D28D3"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83DFD2"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3A726E" w:rsidRPr="00113886" w14:paraId="5B77BB9D"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EB9D79"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330515A8"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651C9AAE"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1566FE73"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2B3C3135"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3F389745"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1003CF"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766F22EB"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209B81FE"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08D6A10D"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2CED36E8" w14:textId="77777777" w:rsidR="003A726E" w:rsidRPr="00113886" w:rsidRDefault="003A726E" w:rsidP="00314A69">
            <w:pPr>
              <w:contextualSpacing/>
              <w:rPr>
                <w:rFonts w:cstheme="minorHAnsi"/>
                <w:szCs w:val="22"/>
                <w:lang w:val="es-CO" w:eastAsia="es-CO"/>
              </w:rPr>
            </w:pPr>
          </w:p>
          <w:p w14:paraId="23602B30" w14:textId="77777777" w:rsidR="003A726E" w:rsidRPr="00113886" w:rsidRDefault="003A726E"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3B65A029" w14:textId="77777777" w:rsidR="003A726E" w:rsidRPr="00113886" w:rsidRDefault="003A726E" w:rsidP="00314A69">
            <w:pPr>
              <w:contextualSpacing/>
              <w:rPr>
                <w:rFonts w:cstheme="minorHAnsi"/>
                <w:szCs w:val="22"/>
                <w:lang w:val="es-CO" w:eastAsia="es-CO"/>
              </w:rPr>
            </w:pPr>
          </w:p>
          <w:p w14:paraId="44BE28ED"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4E34D261"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3A726E" w:rsidRPr="00113886" w14:paraId="18DB745E"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6550DA"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3A726E" w:rsidRPr="00113886" w14:paraId="03589460"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0C0454"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0EDD9D"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3A726E" w:rsidRPr="00113886" w14:paraId="7707AB10"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40CD29"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690B9720" w14:textId="77777777" w:rsidR="003A726E" w:rsidRPr="00113886" w:rsidRDefault="003A726E" w:rsidP="00314A69">
            <w:pPr>
              <w:contextualSpacing/>
              <w:rPr>
                <w:rFonts w:cstheme="minorHAnsi"/>
                <w:szCs w:val="22"/>
                <w:lang w:val="es-CO" w:eastAsia="es-CO"/>
              </w:rPr>
            </w:pPr>
          </w:p>
          <w:p w14:paraId="7CB1A2ED" w14:textId="77777777" w:rsidR="003A726E" w:rsidRPr="00113886" w:rsidRDefault="003A726E"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45C46B6A" w14:textId="77777777" w:rsidR="003A726E" w:rsidRPr="00113886" w:rsidRDefault="003A726E"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1B598B2A" w14:textId="77777777" w:rsidR="003A726E" w:rsidRPr="00113886" w:rsidRDefault="003A726E"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553C92F0" w14:textId="77777777" w:rsidR="003A726E" w:rsidRPr="00113886" w:rsidRDefault="003A726E"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FDDE25F" w14:textId="77777777" w:rsidR="003A726E" w:rsidRPr="00113886" w:rsidRDefault="003A726E"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4E42208A" w14:textId="77777777" w:rsidR="003A726E" w:rsidRPr="00113886" w:rsidRDefault="003A726E" w:rsidP="00314A69">
            <w:pPr>
              <w:snapToGrid w:val="0"/>
              <w:ind w:left="360"/>
              <w:rPr>
                <w:rFonts w:eastAsia="Times New Roman" w:cstheme="minorHAnsi"/>
                <w:szCs w:val="22"/>
                <w:lang w:val="es-CO" w:eastAsia="es-CO"/>
              </w:rPr>
            </w:pPr>
          </w:p>
          <w:p w14:paraId="59E739A7"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lastRenderedPageBreak/>
              <w:t>Título de postgrado en la modalidad de especialización en áreas relacionadas con las funciones del cargo</w:t>
            </w:r>
            <w:r w:rsidR="00EF0AA9" w:rsidRPr="00113886">
              <w:rPr>
                <w:rFonts w:cstheme="minorHAnsi"/>
                <w:szCs w:val="22"/>
                <w:lang w:val="es-CO" w:eastAsia="es-CO"/>
              </w:rPr>
              <w:t>.</w:t>
            </w:r>
          </w:p>
          <w:p w14:paraId="169BAE9C" w14:textId="77777777" w:rsidR="003A726E" w:rsidRPr="00113886" w:rsidRDefault="003A726E" w:rsidP="00314A69">
            <w:pPr>
              <w:contextualSpacing/>
              <w:rPr>
                <w:rFonts w:cstheme="minorHAnsi"/>
                <w:szCs w:val="22"/>
                <w:lang w:val="es-CO" w:eastAsia="es-CO"/>
              </w:rPr>
            </w:pPr>
          </w:p>
          <w:p w14:paraId="6D866292" w14:textId="77777777" w:rsidR="003A726E" w:rsidRPr="00113886" w:rsidRDefault="003A726E"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807B51" w14:textId="77777777" w:rsidR="003A726E" w:rsidRPr="00113886" w:rsidRDefault="003A726E" w:rsidP="00314A69">
            <w:pPr>
              <w:widowControl w:val="0"/>
              <w:contextualSpacing/>
              <w:rPr>
                <w:rFonts w:cstheme="minorHAnsi"/>
                <w:szCs w:val="22"/>
                <w:lang w:val="es-CO"/>
              </w:rPr>
            </w:pPr>
            <w:r w:rsidRPr="00113886">
              <w:rPr>
                <w:rFonts w:cstheme="minorHAnsi"/>
                <w:szCs w:val="22"/>
              </w:rPr>
              <w:lastRenderedPageBreak/>
              <w:t>Veintidós (22) meses de experiencia profesional relacionada.</w:t>
            </w:r>
          </w:p>
        </w:tc>
      </w:tr>
      <w:tr w:rsidR="0099557D" w:rsidRPr="00113886" w14:paraId="131F65BE"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19069D" w14:textId="77777777" w:rsidR="0099557D" w:rsidRPr="00113886" w:rsidRDefault="0099557D"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9557D" w:rsidRPr="00113886" w14:paraId="0D6206A9"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8EE00C"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3604C7"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7B5C1C04"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A63600"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108C270"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8182320"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21082D56"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51C0043F"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4E6FD414" w14:textId="77777777" w:rsidR="0099557D" w:rsidRPr="00113886" w:rsidRDefault="0099557D"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77723EBE" w14:textId="77777777" w:rsidR="0099557D" w:rsidRPr="00113886" w:rsidRDefault="0099557D" w:rsidP="00AF41E8">
            <w:pPr>
              <w:contextualSpacing/>
              <w:rPr>
                <w:rFonts w:cstheme="minorHAnsi"/>
                <w:szCs w:val="22"/>
                <w:lang w:eastAsia="es-CO"/>
              </w:rPr>
            </w:pPr>
          </w:p>
          <w:p w14:paraId="74DDE752" w14:textId="77777777" w:rsidR="0099557D" w:rsidRPr="00113886" w:rsidRDefault="0099557D" w:rsidP="00AF41E8">
            <w:pPr>
              <w:contextualSpacing/>
              <w:rPr>
                <w:rFonts w:cstheme="minorHAnsi"/>
                <w:szCs w:val="22"/>
                <w:lang w:eastAsia="es-CO"/>
              </w:rPr>
            </w:pPr>
          </w:p>
          <w:p w14:paraId="00002F00" w14:textId="77777777" w:rsidR="0099557D" w:rsidRPr="00113886" w:rsidRDefault="0099557D" w:rsidP="00AF41E8">
            <w:pPr>
              <w:contextualSpacing/>
              <w:rPr>
                <w:rFonts w:cstheme="minorHAnsi"/>
                <w:szCs w:val="22"/>
                <w:lang w:eastAsia="es-CO"/>
              </w:rPr>
            </w:pPr>
          </w:p>
          <w:p w14:paraId="2217D05E"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A176ED" w14:textId="19E0CE78" w:rsidR="0099557D" w:rsidRPr="00113886" w:rsidRDefault="007E2888" w:rsidP="00AF41E8">
            <w:pPr>
              <w:widowControl w:val="0"/>
              <w:contextualSpacing/>
              <w:rPr>
                <w:rFonts w:cstheme="minorHAnsi"/>
                <w:szCs w:val="22"/>
              </w:rPr>
            </w:pPr>
            <w:r w:rsidRPr="00113886">
              <w:rPr>
                <w:rFonts w:cstheme="minorHAnsi"/>
                <w:szCs w:val="22"/>
              </w:rPr>
              <w:t xml:space="preserve">Cuarenta y seis (46) </w:t>
            </w:r>
            <w:r w:rsidR="0099557D" w:rsidRPr="00113886">
              <w:rPr>
                <w:rFonts w:cstheme="minorHAnsi"/>
                <w:szCs w:val="22"/>
              </w:rPr>
              <w:t>meses de experiencia profesional relacionada.</w:t>
            </w:r>
          </w:p>
        </w:tc>
      </w:tr>
      <w:tr w:rsidR="0099557D" w:rsidRPr="00113886" w14:paraId="77A070E8"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ABAEF4"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6396E4"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20602B10"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186A71"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0B85C21" w14:textId="77777777" w:rsidR="0099557D" w:rsidRPr="00113886" w:rsidRDefault="0099557D" w:rsidP="00AF41E8">
            <w:pPr>
              <w:contextualSpacing/>
              <w:rPr>
                <w:rFonts w:cstheme="minorHAnsi"/>
                <w:szCs w:val="22"/>
                <w:lang w:eastAsia="es-CO"/>
              </w:rPr>
            </w:pPr>
          </w:p>
          <w:p w14:paraId="3327F263"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1E8A81C1"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42A08F06"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249B9EB7"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01249B8A" w14:textId="77777777" w:rsidR="0099557D" w:rsidRPr="00113886" w:rsidRDefault="0099557D"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BB300C1" w14:textId="77777777" w:rsidR="0099557D" w:rsidRPr="00113886" w:rsidRDefault="0099557D" w:rsidP="00AF41E8">
            <w:pPr>
              <w:contextualSpacing/>
              <w:rPr>
                <w:rFonts w:eastAsia="Times New Roman" w:cstheme="minorHAnsi"/>
                <w:szCs w:val="22"/>
                <w:lang w:eastAsia="es-CO"/>
              </w:rPr>
            </w:pPr>
          </w:p>
          <w:p w14:paraId="5D30D0BE" w14:textId="77777777" w:rsidR="0099557D" w:rsidRPr="00113886" w:rsidRDefault="0099557D"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4C4EC28" w14:textId="77777777" w:rsidR="0099557D" w:rsidRPr="00113886" w:rsidRDefault="0099557D" w:rsidP="00AF41E8">
            <w:pPr>
              <w:contextualSpacing/>
              <w:rPr>
                <w:rFonts w:cstheme="minorHAnsi"/>
                <w:szCs w:val="22"/>
                <w:lang w:eastAsia="es-CO"/>
              </w:rPr>
            </w:pPr>
          </w:p>
          <w:p w14:paraId="01A479ED"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E61FD7" w14:textId="77777777" w:rsidR="0099557D" w:rsidRPr="00113886" w:rsidRDefault="0099557D" w:rsidP="00AF41E8">
            <w:pPr>
              <w:widowControl w:val="0"/>
              <w:contextualSpacing/>
              <w:rPr>
                <w:rFonts w:cstheme="minorHAnsi"/>
                <w:szCs w:val="22"/>
              </w:rPr>
            </w:pPr>
            <w:r w:rsidRPr="00113886">
              <w:rPr>
                <w:rFonts w:cstheme="minorHAnsi"/>
                <w:szCs w:val="22"/>
              </w:rPr>
              <w:t>Diez (10) meses de experiencia profesional relacionada.</w:t>
            </w:r>
          </w:p>
        </w:tc>
      </w:tr>
      <w:tr w:rsidR="0099557D" w:rsidRPr="00113886" w14:paraId="01775134"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60CD62"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B3EC27"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2314BBC8"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72D61F"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58D5B7D" w14:textId="77777777" w:rsidR="0099557D" w:rsidRPr="00113886" w:rsidRDefault="0099557D" w:rsidP="00AF41E8">
            <w:pPr>
              <w:contextualSpacing/>
              <w:rPr>
                <w:rFonts w:cstheme="minorHAnsi"/>
                <w:szCs w:val="22"/>
                <w:lang w:eastAsia="es-CO"/>
              </w:rPr>
            </w:pPr>
          </w:p>
          <w:p w14:paraId="7C69BBBF"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Administración</w:t>
            </w:r>
          </w:p>
          <w:p w14:paraId="7F548764"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68DB1504"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37C226E0" w14:textId="77777777" w:rsidR="0099557D" w:rsidRPr="00113886" w:rsidRDefault="0099557D" w:rsidP="0063752D">
            <w:pPr>
              <w:widowControl w:val="0"/>
              <w:numPr>
                <w:ilvl w:val="0"/>
                <w:numId w:val="14"/>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2E5A32D9" w14:textId="77777777" w:rsidR="0099557D" w:rsidRPr="00113886" w:rsidRDefault="0099557D" w:rsidP="0063752D">
            <w:pPr>
              <w:numPr>
                <w:ilvl w:val="0"/>
                <w:numId w:val="14"/>
              </w:numPr>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746FB46D" w14:textId="77777777" w:rsidR="0099557D" w:rsidRPr="00113886" w:rsidRDefault="0099557D" w:rsidP="00AF41E8">
            <w:pPr>
              <w:contextualSpacing/>
              <w:rPr>
                <w:rFonts w:cstheme="minorHAnsi"/>
                <w:szCs w:val="22"/>
                <w:lang w:eastAsia="es-CO"/>
              </w:rPr>
            </w:pPr>
          </w:p>
          <w:p w14:paraId="3AFB872D" w14:textId="77777777" w:rsidR="0099557D" w:rsidRPr="00113886" w:rsidRDefault="0099557D"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E7DAF19" w14:textId="77777777" w:rsidR="0099557D" w:rsidRPr="00113886" w:rsidRDefault="0099557D" w:rsidP="00AF41E8">
            <w:pPr>
              <w:contextualSpacing/>
              <w:rPr>
                <w:rFonts w:cstheme="minorHAnsi"/>
                <w:szCs w:val="22"/>
                <w:lang w:eastAsia="es-CO"/>
              </w:rPr>
            </w:pPr>
          </w:p>
          <w:p w14:paraId="16B3458D"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7FE22C" w14:textId="77777777" w:rsidR="0099557D" w:rsidRPr="00113886" w:rsidRDefault="0099557D" w:rsidP="00AF41E8">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7C3A8071" w14:textId="77777777" w:rsidR="003A726E" w:rsidRPr="00113886" w:rsidRDefault="003A726E" w:rsidP="00314A69">
      <w:pPr>
        <w:rPr>
          <w:rFonts w:cstheme="minorHAnsi"/>
          <w:szCs w:val="22"/>
          <w:lang w:val="es-CO"/>
        </w:rPr>
      </w:pPr>
    </w:p>
    <w:p w14:paraId="6B5E6429" w14:textId="77777777" w:rsidR="003A726E" w:rsidRPr="00113886" w:rsidRDefault="003A726E" w:rsidP="00A02614">
      <w:pPr>
        <w:rPr>
          <w:rFonts w:cstheme="minorHAnsi"/>
          <w:lang w:val="es-CO"/>
        </w:rPr>
      </w:pPr>
      <w:r w:rsidRPr="00113886">
        <w:rPr>
          <w:rFonts w:cstheme="minorHAnsi"/>
          <w:lang w:val="es-CO"/>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113886" w14:paraId="7AAE1B9E"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357581"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ÁREA FUNCIONAL</w:t>
            </w:r>
          </w:p>
          <w:p w14:paraId="60E98C09" w14:textId="77777777" w:rsidR="003A726E" w:rsidRPr="00113886" w:rsidRDefault="00346784" w:rsidP="00213E80">
            <w:pPr>
              <w:keepNext/>
              <w:keepLines/>
              <w:jc w:val="center"/>
              <w:outlineLvl w:val="1"/>
              <w:rPr>
                <w:rFonts w:eastAsiaTheme="majorEastAsia" w:cstheme="minorHAnsi"/>
                <w:b/>
                <w:szCs w:val="22"/>
                <w:lang w:val="es-CO" w:eastAsia="es-CO"/>
              </w:rPr>
            </w:pPr>
            <w:bookmarkStart w:id="84" w:name="_Toc54931658"/>
            <w:r w:rsidRPr="00113886">
              <w:rPr>
                <w:rFonts w:eastAsiaTheme="majorEastAsia" w:cstheme="minorHAnsi"/>
                <w:b/>
                <w:szCs w:val="22"/>
                <w:lang w:val="es-CO" w:eastAsia="es-CO"/>
              </w:rPr>
              <w:t>Dirección Territorial</w:t>
            </w:r>
            <w:bookmarkEnd w:id="84"/>
          </w:p>
        </w:tc>
      </w:tr>
      <w:tr w:rsidR="003A726E" w:rsidRPr="00113886" w14:paraId="6B7929AC"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68140"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3A726E" w:rsidRPr="00113886" w14:paraId="2335D112" w14:textId="77777777" w:rsidTr="0099557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098E2" w14:textId="77777777" w:rsidR="003A726E" w:rsidRPr="00113886" w:rsidRDefault="003A726E" w:rsidP="00314A69">
            <w:pPr>
              <w:contextualSpacing/>
              <w:rPr>
                <w:rFonts w:cstheme="minorHAnsi"/>
                <w:szCs w:val="22"/>
                <w:lang w:val="es-CO"/>
              </w:rPr>
            </w:pPr>
            <w:r w:rsidRPr="00113886">
              <w:rPr>
                <w:rFonts w:cstheme="minorHAnsi"/>
                <w:szCs w:val="22"/>
                <w:lang w:val="es-CO"/>
              </w:rPr>
              <w:t xml:space="preserve">Adelantar las gestiones requeridas para el desarrollo de estrategias de participación ciudadana y mecanismos de control que garanticen la protección de los derechos de los usuarios del sector servicios públicos domiciliarios en la jurisdicción de la </w:t>
            </w:r>
            <w:r w:rsidR="00346784" w:rsidRPr="00113886">
              <w:rPr>
                <w:rFonts w:cstheme="minorHAnsi"/>
                <w:szCs w:val="22"/>
                <w:lang w:val="es-CO"/>
              </w:rPr>
              <w:t>Dirección Territorial</w:t>
            </w:r>
            <w:r w:rsidRPr="00113886">
              <w:rPr>
                <w:rFonts w:cstheme="minorHAnsi"/>
                <w:szCs w:val="22"/>
                <w:lang w:val="es-CO"/>
              </w:rPr>
              <w:t>, teniendo en cuenta los lineamientos y políticas establecidas.</w:t>
            </w:r>
          </w:p>
        </w:tc>
      </w:tr>
      <w:tr w:rsidR="003A726E" w:rsidRPr="00113886" w14:paraId="0DCF7326"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A27781"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3A726E" w:rsidRPr="00113886" w14:paraId="3E062C93" w14:textId="77777777" w:rsidTr="0099557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11FC4"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 xml:space="preserve">Aportar elementos técnicos para la formulación e implementación de planes, programas y proyectos de participación ciudadana, control social y promoción de derechos y deberes de los usuarios de servicios públicos domiciliarios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en cumplimiento de las políticas definidas y la normativa vigente.</w:t>
            </w:r>
          </w:p>
          <w:p w14:paraId="76AC8D6C"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Realizar sensibilizaciones y transmisión de conocimientos de mecanismos de participación ciudadana en la jurisdicción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teniendo en cuenta los lineamientos definidos y la normativa vigente.</w:t>
            </w:r>
          </w:p>
          <w:p w14:paraId="54BA65AA"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 xml:space="preserve">Adelantar campañas de socialización de la estrategia de control social, así como la promoción de derechos y deberes de los usuarios de servicios públicos en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conforme con las políticas establecidas.</w:t>
            </w:r>
          </w:p>
          <w:p w14:paraId="0DDB074C"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Realizar el seguimiento al cumplimiento de avances y compromisos derivados en el desarrollo de las mesas de trabajo y actividades con la ciudadanía, organizaciones sociales y partes interesadas, conforme con los procedimientos definidos.</w:t>
            </w:r>
          </w:p>
          <w:p w14:paraId="26B3AE9A"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Analizar, elaborar, revisar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563E0211"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Participar en el desarrollo de actividades de inspección y vigilancia de acuerdo con los lineamientos y políticas internas</w:t>
            </w:r>
          </w:p>
          <w:p w14:paraId="23E221E4"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Adelantar actividades para fomentar y fortalecer la presencia institucional en diferentes espacios ciudadanos, conforme con los lineamientos definidos.</w:t>
            </w:r>
          </w:p>
          <w:p w14:paraId="353AE7E5"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Apoyar la actualización del sistema de vigilancia y control y las bases de datos de los comités de Desarrollo y Control social, conforme con los procedimientos internos.</w:t>
            </w:r>
          </w:p>
          <w:p w14:paraId="2FDEFB48"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 xml:space="preserve">Elaborar documentos, conceptos, informes y estadísticas relacionadas con la operación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w:t>
            </w:r>
          </w:p>
          <w:p w14:paraId="185AD0C0"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F071630"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7DEB115E" w14:textId="77777777" w:rsidR="003A726E" w:rsidRPr="00113886" w:rsidRDefault="003A726E" w:rsidP="0063752D">
            <w:pPr>
              <w:numPr>
                <w:ilvl w:val="0"/>
                <w:numId w:val="25"/>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3A726E" w:rsidRPr="00113886" w14:paraId="370401A6"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8CCC3"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3A726E" w:rsidRPr="00113886" w14:paraId="282F0D19"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0089C"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Marco conceptual y normativo de la Superintendencia de Servicios Públicos</w:t>
            </w:r>
          </w:p>
          <w:p w14:paraId="75171133"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Mecanismos de participación ciudadana y control social</w:t>
            </w:r>
          </w:p>
          <w:p w14:paraId="10FBCB24"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Políticas de atención al ciudadano</w:t>
            </w:r>
          </w:p>
          <w:p w14:paraId="26ACD010"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Gestión integral de proyectos</w:t>
            </w:r>
          </w:p>
          <w:p w14:paraId="4EB6C131"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relacionada con derechos de petición</w:t>
            </w:r>
          </w:p>
          <w:p w14:paraId="541E444C"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Modelo Integrado de Planeación y Gestión</w:t>
            </w:r>
          </w:p>
        </w:tc>
      </w:tr>
      <w:tr w:rsidR="003A726E" w:rsidRPr="00113886" w14:paraId="623DA8D2"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164ABB" w14:textId="77777777" w:rsidR="003A726E" w:rsidRPr="00113886" w:rsidRDefault="003A726E"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3A726E" w:rsidRPr="00113886" w14:paraId="34B260F2"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8265AA"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8321BF"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3A726E" w:rsidRPr="00113886" w14:paraId="2740268D"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3E0579"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7864B976"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4B2BE126"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6D693D41"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795FC745"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6A6C8831"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B1AFD1"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1BB2D3F9"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367AB247"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1C1617D3"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169CBED0" w14:textId="77777777" w:rsidR="003A726E" w:rsidRPr="00113886" w:rsidRDefault="003A726E" w:rsidP="00314A69">
            <w:pPr>
              <w:contextualSpacing/>
              <w:rPr>
                <w:rFonts w:cstheme="minorHAnsi"/>
                <w:szCs w:val="22"/>
                <w:lang w:val="es-CO" w:eastAsia="es-CO"/>
              </w:rPr>
            </w:pPr>
          </w:p>
          <w:p w14:paraId="1650FE24" w14:textId="77777777" w:rsidR="003A726E" w:rsidRPr="00113886" w:rsidRDefault="003A726E"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3C3276FB" w14:textId="77777777" w:rsidR="003A726E" w:rsidRPr="00113886" w:rsidRDefault="003A726E" w:rsidP="00314A69">
            <w:pPr>
              <w:contextualSpacing/>
              <w:rPr>
                <w:rFonts w:cstheme="minorHAnsi"/>
                <w:szCs w:val="22"/>
                <w:lang w:val="es-CO" w:eastAsia="es-CO"/>
              </w:rPr>
            </w:pPr>
          </w:p>
          <w:p w14:paraId="770B5518"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08CC78BA"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3A726E" w:rsidRPr="00113886" w14:paraId="087163DC"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3C4CA"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3A726E" w:rsidRPr="00113886" w14:paraId="2990F0BB"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10A6AC"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D6CD5A"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3A726E" w:rsidRPr="00113886" w14:paraId="7BD8DD3F"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6FFEB1"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3B8A8E17" w14:textId="77777777" w:rsidR="003A726E" w:rsidRPr="00113886" w:rsidRDefault="003A726E" w:rsidP="00314A69">
            <w:pPr>
              <w:contextualSpacing/>
              <w:rPr>
                <w:rFonts w:cstheme="minorHAnsi"/>
                <w:szCs w:val="22"/>
                <w:lang w:val="es-CO" w:eastAsia="es-CO"/>
              </w:rPr>
            </w:pPr>
          </w:p>
          <w:p w14:paraId="4D79CE43"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54EACC3C"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4EAA0937"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6C3060A3"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16F84F5E"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4F099041"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3CEFF5EA"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5CB9E5DA"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62B3BFD9"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24D3D800" w14:textId="77777777" w:rsidR="003A726E" w:rsidRPr="00113886" w:rsidRDefault="003A726E" w:rsidP="00314A69">
            <w:pPr>
              <w:widowControl w:val="0"/>
              <w:suppressAutoHyphens/>
              <w:snapToGrid w:val="0"/>
              <w:rPr>
                <w:rFonts w:eastAsia="Times New Roman" w:cstheme="minorHAnsi"/>
                <w:szCs w:val="22"/>
                <w:lang w:val="es-CO" w:eastAsia="es-CO"/>
              </w:rPr>
            </w:pPr>
          </w:p>
          <w:p w14:paraId="6E124E9D"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4F5EDC56" w14:textId="77777777" w:rsidR="003A726E" w:rsidRPr="00113886" w:rsidRDefault="003A726E" w:rsidP="00314A69">
            <w:pPr>
              <w:contextualSpacing/>
              <w:rPr>
                <w:rFonts w:cstheme="minorHAnsi"/>
                <w:szCs w:val="22"/>
                <w:lang w:val="es-CO" w:eastAsia="es-CO"/>
              </w:rPr>
            </w:pPr>
          </w:p>
          <w:p w14:paraId="0537C076" w14:textId="77777777" w:rsidR="003A726E" w:rsidRPr="00113886" w:rsidRDefault="003A726E"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DF33F3" w14:textId="77777777" w:rsidR="003A726E" w:rsidRPr="00113886" w:rsidRDefault="003A726E" w:rsidP="00314A69">
            <w:pPr>
              <w:widowControl w:val="0"/>
              <w:contextualSpacing/>
              <w:rPr>
                <w:rFonts w:cstheme="minorHAnsi"/>
                <w:szCs w:val="22"/>
                <w:lang w:val="es-CO"/>
              </w:rPr>
            </w:pPr>
            <w:r w:rsidRPr="00113886">
              <w:rPr>
                <w:rFonts w:cstheme="minorHAnsi"/>
                <w:szCs w:val="22"/>
              </w:rPr>
              <w:lastRenderedPageBreak/>
              <w:t>Veintidós (22) meses de experiencia profesional relacionada.</w:t>
            </w:r>
          </w:p>
        </w:tc>
      </w:tr>
      <w:tr w:rsidR="0099557D" w:rsidRPr="00113886" w14:paraId="444890D8" w14:textId="77777777" w:rsidTr="009955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76B35" w14:textId="77777777" w:rsidR="0099557D" w:rsidRPr="00113886" w:rsidRDefault="0099557D"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9557D" w:rsidRPr="00113886" w14:paraId="6ACDB9BC"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E977FA"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AC6C90"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7AFB08CA"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5B50F0"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73CF9E7" w14:textId="77777777" w:rsidR="0099557D" w:rsidRPr="00113886" w:rsidRDefault="0099557D" w:rsidP="00AF41E8">
            <w:pPr>
              <w:contextualSpacing/>
              <w:rPr>
                <w:rFonts w:cstheme="minorHAnsi"/>
                <w:szCs w:val="22"/>
                <w:lang w:eastAsia="es-CO"/>
              </w:rPr>
            </w:pPr>
          </w:p>
          <w:p w14:paraId="6B6BBE9E" w14:textId="77777777" w:rsidR="0099557D" w:rsidRPr="00113886" w:rsidRDefault="0099557D" w:rsidP="0099557D">
            <w:pPr>
              <w:contextualSpacing/>
              <w:rPr>
                <w:rFonts w:cstheme="minorHAnsi"/>
                <w:szCs w:val="22"/>
                <w:lang w:val="es-CO" w:eastAsia="es-CO"/>
              </w:rPr>
            </w:pPr>
          </w:p>
          <w:p w14:paraId="1F7CB241"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DCF2F06"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604BB0A0"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52C3D3D9"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3DA310FC"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3CF75A1"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38E07269"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15920695"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1E132CD7"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594BF05A" w14:textId="77777777" w:rsidR="0099557D" w:rsidRPr="00113886" w:rsidRDefault="0099557D" w:rsidP="00AF41E8">
            <w:pPr>
              <w:contextualSpacing/>
              <w:rPr>
                <w:rFonts w:cstheme="minorHAnsi"/>
                <w:szCs w:val="22"/>
                <w:lang w:eastAsia="es-CO"/>
              </w:rPr>
            </w:pPr>
          </w:p>
          <w:p w14:paraId="515099F1" w14:textId="77777777" w:rsidR="0099557D" w:rsidRPr="00113886" w:rsidRDefault="0099557D" w:rsidP="00AF41E8">
            <w:pPr>
              <w:contextualSpacing/>
              <w:rPr>
                <w:rFonts w:cstheme="minorHAnsi"/>
                <w:szCs w:val="22"/>
                <w:lang w:eastAsia="es-CO"/>
              </w:rPr>
            </w:pPr>
          </w:p>
          <w:p w14:paraId="1C2E85F3"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D5751F" w14:textId="7F762D52" w:rsidR="0099557D" w:rsidRPr="00113886" w:rsidRDefault="007E2888" w:rsidP="00AF41E8">
            <w:pPr>
              <w:widowControl w:val="0"/>
              <w:contextualSpacing/>
              <w:rPr>
                <w:rFonts w:cstheme="minorHAnsi"/>
                <w:szCs w:val="22"/>
              </w:rPr>
            </w:pPr>
            <w:r w:rsidRPr="00113886">
              <w:rPr>
                <w:rFonts w:cstheme="minorHAnsi"/>
                <w:szCs w:val="22"/>
              </w:rPr>
              <w:t xml:space="preserve">Cuarenta y seis (46) </w:t>
            </w:r>
            <w:r w:rsidR="0099557D" w:rsidRPr="00113886">
              <w:rPr>
                <w:rFonts w:cstheme="minorHAnsi"/>
                <w:szCs w:val="22"/>
              </w:rPr>
              <w:t>meses de experiencia profesional relacionada.</w:t>
            </w:r>
          </w:p>
        </w:tc>
      </w:tr>
      <w:tr w:rsidR="0099557D" w:rsidRPr="00113886" w14:paraId="2130A35F"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8D281E"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48CEC1"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00F396F1"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F84482"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C6916A2" w14:textId="77777777" w:rsidR="0099557D" w:rsidRPr="00113886" w:rsidRDefault="0099557D" w:rsidP="00AF41E8">
            <w:pPr>
              <w:contextualSpacing/>
              <w:rPr>
                <w:rFonts w:cstheme="minorHAnsi"/>
                <w:szCs w:val="22"/>
                <w:lang w:eastAsia="es-CO"/>
              </w:rPr>
            </w:pPr>
          </w:p>
          <w:p w14:paraId="2864F9A2" w14:textId="77777777" w:rsidR="0099557D" w:rsidRPr="00113886" w:rsidRDefault="0099557D" w:rsidP="0099557D">
            <w:pPr>
              <w:contextualSpacing/>
              <w:rPr>
                <w:rFonts w:cstheme="minorHAnsi"/>
                <w:szCs w:val="22"/>
                <w:lang w:val="es-CO" w:eastAsia="es-CO"/>
              </w:rPr>
            </w:pPr>
          </w:p>
          <w:p w14:paraId="44C993D1"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4389C36"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0ACD6A95"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057E9AFE"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650CB2FA"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33AFD35"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7910B2AB"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10A330DA"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5F95CFDE"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3695EB71" w14:textId="77777777" w:rsidR="0099557D" w:rsidRPr="00113886" w:rsidRDefault="0099557D" w:rsidP="00AF41E8">
            <w:pPr>
              <w:contextualSpacing/>
              <w:rPr>
                <w:rFonts w:eastAsia="Times New Roman" w:cstheme="minorHAnsi"/>
                <w:szCs w:val="22"/>
                <w:lang w:eastAsia="es-CO"/>
              </w:rPr>
            </w:pPr>
          </w:p>
          <w:p w14:paraId="3076166F" w14:textId="77777777" w:rsidR="0099557D" w:rsidRPr="00113886" w:rsidRDefault="0099557D" w:rsidP="00AF41E8">
            <w:pPr>
              <w:contextualSpacing/>
              <w:rPr>
                <w:rFonts w:cstheme="minorHAnsi"/>
                <w:szCs w:val="22"/>
                <w:lang w:eastAsia="es-CO"/>
              </w:rPr>
            </w:pPr>
            <w:r w:rsidRPr="00113886">
              <w:rPr>
                <w:rFonts w:cstheme="minorHAnsi"/>
                <w:szCs w:val="22"/>
                <w:lang w:eastAsia="es-CO"/>
              </w:rPr>
              <w:lastRenderedPageBreak/>
              <w:t>Título de postgrado en la modalidad de maestría en áreas relacionadas con las funciones del cargo.</w:t>
            </w:r>
          </w:p>
          <w:p w14:paraId="3D4765A2" w14:textId="77777777" w:rsidR="0099557D" w:rsidRPr="00113886" w:rsidRDefault="0099557D" w:rsidP="00AF41E8">
            <w:pPr>
              <w:contextualSpacing/>
              <w:rPr>
                <w:rFonts w:cstheme="minorHAnsi"/>
                <w:szCs w:val="22"/>
                <w:lang w:eastAsia="es-CO"/>
              </w:rPr>
            </w:pPr>
          </w:p>
          <w:p w14:paraId="7712D25D"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1D23CF" w14:textId="77777777" w:rsidR="0099557D" w:rsidRPr="00113886" w:rsidRDefault="0099557D"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99557D" w:rsidRPr="00113886" w14:paraId="71F8C7BA" w14:textId="77777777" w:rsidTr="009955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F24DC1"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9DB36A"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2618ABD1" w14:textId="77777777" w:rsidTr="009955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132766"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9DB6593" w14:textId="77777777" w:rsidR="0099557D" w:rsidRPr="00113886" w:rsidRDefault="0099557D" w:rsidP="00AF41E8">
            <w:pPr>
              <w:contextualSpacing/>
              <w:rPr>
                <w:rFonts w:cstheme="minorHAnsi"/>
                <w:szCs w:val="22"/>
                <w:lang w:eastAsia="es-CO"/>
              </w:rPr>
            </w:pPr>
          </w:p>
          <w:p w14:paraId="6EC36C2B" w14:textId="77777777" w:rsidR="0099557D" w:rsidRPr="00113886" w:rsidRDefault="0099557D" w:rsidP="0099557D">
            <w:pPr>
              <w:contextualSpacing/>
              <w:rPr>
                <w:rFonts w:cstheme="minorHAnsi"/>
                <w:szCs w:val="22"/>
                <w:lang w:val="es-CO" w:eastAsia="es-CO"/>
              </w:rPr>
            </w:pPr>
          </w:p>
          <w:p w14:paraId="5A19A834"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556B307"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Ciencia Política, Relaciones Internacionales </w:t>
            </w:r>
          </w:p>
          <w:p w14:paraId="0A1EC8BF"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5A07F983"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7EFC0448"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253D3B5D"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391B2658"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619AC35A"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Psicología</w:t>
            </w:r>
          </w:p>
          <w:p w14:paraId="0945352E"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Sociología, trabajo social y afines</w:t>
            </w:r>
          </w:p>
          <w:p w14:paraId="11546C17" w14:textId="77777777" w:rsidR="0099557D" w:rsidRPr="00113886" w:rsidRDefault="0099557D" w:rsidP="00AF41E8">
            <w:pPr>
              <w:contextualSpacing/>
              <w:rPr>
                <w:rFonts w:cstheme="minorHAnsi"/>
                <w:szCs w:val="22"/>
                <w:lang w:eastAsia="es-CO"/>
              </w:rPr>
            </w:pPr>
          </w:p>
          <w:p w14:paraId="60D47312" w14:textId="77777777" w:rsidR="0099557D" w:rsidRPr="00113886" w:rsidRDefault="0099557D"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14F5BFE" w14:textId="77777777" w:rsidR="0099557D" w:rsidRPr="00113886" w:rsidRDefault="0099557D" w:rsidP="00AF41E8">
            <w:pPr>
              <w:contextualSpacing/>
              <w:rPr>
                <w:rFonts w:cstheme="minorHAnsi"/>
                <w:szCs w:val="22"/>
                <w:lang w:eastAsia="es-CO"/>
              </w:rPr>
            </w:pPr>
          </w:p>
          <w:p w14:paraId="6C891309"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AC3275" w14:textId="77777777" w:rsidR="0099557D" w:rsidRPr="00113886" w:rsidRDefault="0099557D"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FF67442" w14:textId="77777777" w:rsidR="003A726E" w:rsidRPr="00113886" w:rsidRDefault="003A726E" w:rsidP="00314A69">
      <w:pPr>
        <w:rPr>
          <w:rFonts w:cstheme="minorHAnsi"/>
          <w:szCs w:val="22"/>
          <w:lang w:val="es-CO"/>
        </w:rPr>
      </w:pPr>
    </w:p>
    <w:p w14:paraId="7CD6CB7C" w14:textId="77777777" w:rsidR="003A726E" w:rsidRPr="00113886" w:rsidRDefault="003A726E"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113886" w14:paraId="5A727E6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4952A3"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ÁREA FUNCIONAL</w:t>
            </w:r>
          </w:p>
          <w:p w14:paraId="32F41FBE" w14:textId="77777777" w:rsidR="003A726E" w:rsidRPr="00113886" w:rsidRDefault="00346784" w:rsidP="00213E80">
            <w:pPr>
              <w:keepNext/>
              <w:keepLines/>
              <w:jc w:val="center"/>
              <w:outlineLvl w:val="1"/>
              <w:rPr>
                <w:rFonts w:eastAsiaTheme="majorEastAsia" w:cstheme="minorHAnsi"/>
                <w:b/>
                <w:szCs w:val="22"/>
                <w:lang w:val="es-CO" w:eastAsia="es-CO"/>
              </w:rPr>
            </w:pPr>
            <w:bookmarkStart w:id="85" w:name="_Toc54931659"/>
            <w:r w:rsidRPr="00113886">
              <w:rPr>
                <w:rFonts w:eastAsiaTheme="majorEastAsia" w:cstheme="minorHAnsi"/>
                <w:b/>
                <w:szCs w:val="22"/>
                <w:lang w:val="es-CO" w:eastAsia="es-CO"/>
              </w:rPr>
              <w:t>Dirección Territorial</w:t>
            </w:r>
            <w:bookmarkEnd w:id="85"/>
          </w:p>
        </w:tc>
      </w:tr>
      <w:tr w:rsidR="003A726E" w:rsidRPr="00113886" w14:paraId="3F3BE89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8596F"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3A726E" w:rsidRPr="00113886" w14:paraId="59A540A0"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7C173" w14:textId="77777777" w:rsidR="003A726E" w:rsidRPr="00113886" w:rsidRDefault="003A726E" w:rsidP="00314A69">
            <w:pPr>
              <w:contextualSpacing/>
              <w:rPr>
                <w:rFonts w:cstheme="minorHAnsi"/>
                <w:szCs w:val="22"/>
                <w:lang w:val="es-CO"/>
              </w:rPr>
            </w:pPr>
            <w:r w:rsidRPr="00113886">
              <w:rPr>
                <w:rFonts w:cstheme="minorHAnsi"/>
                <w:szCs w:val="22"/>
                <w:lang w:val="es-CO"/>
              </w:rPr>
              <w:t xml:space="preserve">Realizar actividades a cargo de la </w:t>
            </w:r>
            <w:r w:rsidR="00346784" w:rsidRPr="00113886">
              <w:rPr>
                <w:rFonts w:cstheme="minorHAnsi"/>
                <w:szCs w:val="22"/>
                <w:lang w:val="es-CO"/>
              </w:rPr>
              <w:t>Dirección Territorial</w:t>
            </w:r>
            <w:r w:rsidRPr="00113886">
              <w:rPr>
                <w:rFonts w:cstheme="minorHAnsi"/>
                <w:szCs w:val="22"/>
                <w:lang w:val="es-CO"/>
              </w:rPr>
              <w:t>, teniendo en cuenta las normas vigentes y las políticas establecidas.</w:t>
            </w:r>
          </w:p>
        </w:tc>
      </w:tr>
      <w:tr w:rsidR="003A726E" w:rsidRPr="00113886" w14:paraId="163F0A3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D310A"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3A726E" w:rsidRPr="00113886" w14:paraId="52D301FF"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81263"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 xml:space="preserve">Realizar el trámite de requerimientos a los prestadores y usuarios en el ámbito de las competencias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conforme con los procedimientos definidos.</w:t>
            </w:r>
          </w:p>
          <w:p w14:paraId="1866261A"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Identificar, tipificar, clasificar y enrutar los radicados de los tramites que lleguen a la dependencia, a través del sistema de información establecido y de acuerdo con los criterios técnicos definidos.</w:t>
            </w:r>
          </w:p>
          <w:p w14:paraId="21D06786"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Realizar la creación de los expedientes virtuales, asociando los radicados y los documentos respectivos, conforme con los lineamientos definidos.</w:t>
            </w:r>
          </w:p>
          <w:p w14:paraId="53203C5F"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 xml:space="preserve">Efectuar la asignación y/o traslados de </w:t>
            </w:r>
            <w:r w:rsidR="00302208" w:rsidRPr="00113886">
              <w:rPr>
                <w:rFonts w:eastAsia="Times New Roman" w:cstheme="minorHAnsi"/>
                <w:szCs w:val="22"/>
                <w:lang w:val="es-CO" w:eastAsia="es-ES"/>
              </w:rPr>
              <w:t>trámites</w:t>
            </w:r>
            <w:r w:rsidRPr="00113886">
              <w:rPr>
                <w:rFonts w:eastAsia="Times New Roman" w:cstheme="minorHAnsi"/>
                <w:szCs w:val="22"/>
                <w:lang w:val="es-CO" w:eastAsia="es-ES"/>
              </w:rPr>
              <w:t xml:space="preserve"> a cargo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xml:space="preserve"> a los funcionarios, contratistas y/o dependencias conforme con las directrices impartidas.</w:t>
            </w:r>
          </w:p>
          <w:p w14:paraId="16B8E74D"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Preparar y presentar informes, reportes, para el seguimiento y control de la gestión de la Direcciones Territoriales, conforme con los lineamientos definidos y la normativa vigente.</w:t>
            </w:r>
          </w:p>
          <w:p w14:paraId="4E8E1FD5"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Participar en el desarrollo de actividades de inspección y vigilancia de acuerdo con los lineamientos y políticas internas</w:t>
            </w:r>
          </w:p>
          <w:p w14:paraId="3D680452"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Adelantar acciones para el desarrollo de los procesos y procedimientos relacionados con participación ciudadana y mecanismos de control social, teniendo en cuenta los lineamientos y políticas establecidas.</w:t>
            </w:r>
          </w:p>
          <w:p w14:paraId="5A7AA4BD"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Adelantar actividades administrativas y contractuales que requiera la gestión de la dependencia, conforme con los procedimientos internos.</w:t>
            </w:r>
          </w:p>
          <w:p w14:paraId="2E0ED688"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Estructurar la proyección de actos administrativos que le sean asignados en el marco de sus actividades, teniendo en cuenta las directrices impartidas.</w:t>
            </w:r>
          </w:p>
          <w:p w14:paraId="0A48DA27"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w:t>
            </w:r>
          </w:p>
          <w:p w14:paraId="27E5CD3B"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5FF19B7"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168A4DAF" w14:textId="77777777" w:rsidR="003A726E" w:rsidRPr="00113886" w:rsidRDefault="003A726E" w:rsidP="0063752D">
            <w:pPr>
              <w:numPr>
                <w:ilvl w:val="0"/>
                <w:numId w:val="26"/>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3A726E" w:rsidRPr="00113886" w14:paraId="228E0F4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008229"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3A726E" w:rsidRPr="00113886" w14:paraId="339203C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BD7C"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Políticas de atención al ciudadano</w:t>
            </w:r>
          </w:p>
          <w:p w14:paraId="418B26F2"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Modelo Integrado de Planeación y Gestión - MIPG</w:t>
            </w:r>
          </w:p>
          <w:p w14:paraId="1261F725"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relacionada con derechos de petición</w:t>
            </w:r>
          </w:p>
          <w:p w14:paraId="53530920"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Administración pública</w:t>
            </w:r>
          </w:p>
        </w:tc>
      </w:tr>
      <w:tr w:rsidR="003A726E" w:rsidRPr="00113886" w14:paraId="68404E5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83D32" w14:textId="77777777" w:rsidR="003A726E" w:rsidRPr="00113886" w:rsidRDefault="003A726E" w:rsidP="00213E80">
            <w:pPr>
              <w:jc w:val="center"/>
              <w:rPr>
                <w:rFonts w:cstheme="minorHAnsi"/>
                <w:b/>
                <w:szCs w:val="22"/>
                <w:lang w:val="es-CO" w:eastAsia="es-CO"/>
              </w:rPr>
            </w:pPr>
            <w:r w:rsidRPr="00113886">
              <w:rPr>
                <w:rFonts w:cstheme="minorHAnsi"/>
                <w:b/>
                <w:bCs/>
                <w:szCs w:val="22"/>
                <w:lang w:val="es-CO" w:eastAsia="es-CO"/>
              </w:rPr>
              <w:t>COMPETENCIAS COMPORTAMENTALES</w:t>
            </w:r>
          </w:p>
        </w:tc>
      </w:tr>
      <w:tr w:rsidR="003A726E" w:rsidRPr="00113886" w14:paraId="6E87BF8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0AAC77"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86F592" w14:textId="77777777" w:rsidR="003A726E" w:rsidRPr="00113886" w:rsidRDefault="003A726E" w:rsidP="00213E80">
            <w:pPr>
              <w:contextualSpacing/>
              <w:jc w:val="center"/>
              <w:rPr>
                <w:rFonts w:cstheme="minorHAnsi"/>
                <w:szCs w:val="22"/>
                <w:lang w:val="es-CO" w:eastAsia="es-CO"/>
              </w:rPr>
            </w:pPr>
            <w:r w:rsidRPr="00113886">
              <w:rPr>
                <w:rFonts w:cstheme="minorHAnsi"/>
                <w:szCs w:val="22"/>
                <w:lang w:val="es-CO" w:eastAsia="es-CO"/>
              </w:rPr>
              <w:t>POR NIVEL JERÁRQUICO</w:t>
            </w:r>
          </w:p>
        </w:tc>
      </w:tr>
      <w:tr w:rsidR="003A726E" w:rsidRPr="00113886" w14:paraId="59C383D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CC5212"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01757241"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11ACE8CE"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316BDB5D"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11CB4A6E"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3EF30C4E"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2BE039"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67459843"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73EF2CF6"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399CC56A"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4E4E4AA6" w14:textId="77777777" w:rsidR="003A726E" w:rsidRPr="00113886" w:rsidRDefault="003A726E" w:rsidP="00314A69">
            <w:pPr>
              <w:contextualSpacing/>
              <w:rPr>
                <w:rFonts w:cstheme="minorHAnsi"/>
                <w:szCs w:val="22"/>
                <w:lang w:val="es-CO" w:eastAsia="es-CO"/>
              </w:rPr>
            </w:pPr>
          </w:p>
          <w:p w14:paraId="2C92A5A9" w14:textId="77777777" w:rsidR="003A726E" w:rsidRPr="00113886" w:rsidRDefault="003A726E"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10EA18B1" w14:textId="77777777" w:rsidR="003A726E" w:rsidRPr="00113886" w:rsidRDefault="003A726E" w:rsidP="00314A69">
            <w:pPr>
              <w:contextualSpacing/>
              <w:rPr>
                <w:rFonts w:cstheme="minorHAnsi"/>
                <w:szCs w:val="22"/>
                <w:lang w:val="es-CO" w:eastAsia="es-CO"/>
              </w:rPr>
            </w:pPr>
          </w:p>
          <w:p w14:paraId="7FC1FF09"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5061FA13"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3A726E" w:rsidRPr="00113886" w14:paraId="3DCD155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A5C03F"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3A726E" w:rsidRPr="00113886" w14:paraId="1F323E1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B980E0"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20764" w14:textId="77777777" w:rsidR="003A726E" w:rsidRPr="00113886" w:rsidRDefault="003A726E" w:rsidP="00213E80">
            <w:pPr>
              <w:contextualSpacing/>
              <w:jc w:val="center"/>
              <w:rPr>
                <w:rFonts w:cstheme="minorHAnsi"/>
                <w:b/>
                <w:szCs w:val="22"/>
                <w:lang w:val="es-CO" w:eastAsia="es-CO"/>
              </w:rPr>
            </w:pPr>
            <w:r w:rsidRPr="00113886">
              <w:rPr>
                <w:rFonts w:cstheme="minorHAnsi"/>
                <w:b/>
                <w:szCs w:val="22"/>
                <w:lang w:val="es-CO" w:eastAsia="es-CO"/>
              </w:rPr>
              <w:t>Experiencia</w:t>
            </w:r>
          </w:p>
        </w:tc>
      </w:tr>
      <w:tr w:rsidR="003A726E" w:rsidRPr="00113886" w14:paraId="2042011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853CD1"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lastRenderedPageBreak/>
              <w:t xml:space="preserve">Título profesional que corresponda a uno de los siguientes Núcleos Básicos del Conocimiento - NBC: </w:t>
            </w:r>
          </w:p>
          <w:p w14:paraId="437B01CE" w14:textId="77777777" w:rsidR="003A726E" w:rsidRPr="00113886" w:rsidRDefault="003A726E" w:rsidP="00314A69">
            <w:pPr>
              <w:contextualSpacing/>
              <w:rPr>
                <w:rFonts w:cstheme="minorHAnsi"/>
                <w:szCs w:val="22"/>
                <w:lang w:val="es-CO" w:eastAsia="es-CO"/>
              </w:rPr>
            </w:pPr>
          </w:p>
          <w:p w14:paraId="61011A8B"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0264371E"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59A32D99"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64192D29"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34E661ED"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05478762" w14:textId="77777777" w:rsidR="003A726E" w:rsidRPr="00113886" w:rsidRDefault="003A726E"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24217C9E" w14:textId="77777777" w:rsidR="003A726E" w:rsidRPr="00113886" w:rsidRDefault="003A726E" w:rsidP="00314A69">
            <w:pPr>
              <w:widowControl w:val="0"/>
              <w:suppressAutoHyphens/>
              <w:snapToGrid w:val="0"/>
              <w:rPr>
                <w:rFonts w:eastAsia="Times New Roman" w:cstheme="minorHAnsi"/>
                <w:szCs w:val="22"/>
                <w:lang w:val="es-CO" w:eastAsia="es-CO"/>
              </w:rPr>
            </w:pPr>
          </w:p>
          <w:p w14:paraId="33B66DD9"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78A0FD5D" w14:textId="77777777" w:rsidR="003A726E" w:rsidRPr="00113886" w:rsidRDefault="003A726E" w:rsidP="00314A69">
            <w:pPr>
              <w:contextualSpacing/>
              <w:rPr>
                <w:rFonts w:cstheme="minorHAnsi"/>
                <w:szCs w:val="22"/>
                <w:lang w:val="es-CO" w:eastAsia="es-CO"/>
              </w:rPr>
            </w:pPr>
          </w:p>
          <w:p w14:paraId="5324C954" w14:textId="77777777" w:rsidR="003A726E" w:rsidRPr="00113886" w:rsidRDefault="003A726E"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4C6EC3" w14:textId="77777777" w:rsidR="003A726E" w:rsidRPr="00113886" w:rsidRDefault="003A726E" w:rsidP="00314A69">
            <w:pPr>
              <w:widowControl w:val="0"/>
              <w:contextualSpacing/>
              <w:rPr>
                <w:rFonts w:cstheme="minorHAnsi"/>
                <w:szCs w:val="22"/>
                <w:lang w:val="es-CO"/>
              </w:rPr>
            </w:pPr>
            <w:r w:rsidRPr="00113886">
              <w:rPr>
                <w:rFonts w:cstheme="minorHAnsi"/>
                <w:szCs w:val="22"/>
              </w:rPr>
              <w:t>Veintidós (22) meses de experiencia profesional relacionada.</w:t>
            </w:r>
          </w:p>
        </w:tc>
      </w:tr>
      <w:tr w:rsidR="0099557D" w:rsidRPr="00113886" w14:paraId="7910B04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213DC" w14:textId="77777777" w:rsidR="0099557D" w:rsidRPr="00113886" w:rsidRDefault="0099557D"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9557D" w:rsidRPr="00113886" w14:paraId="3BE5A85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481121"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C5D769"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549C76A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78F417"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F38FD4E" w14:textId="77777777" w:rsidR="0099557D" w:rsidRPr="00113886" w:rsidRDefault="0099557D" w:rsidP="00AF41E8">
            <w:pPr>
              <w:contextualSpacing/>
              <w:rPr>
                <w:rFonts w:cstheme="minorHAnsi"/>
                <w:szCs w:val="22"/>
                <w:lang w:eastAsia="es-CO"/>
              </w:rPr>
            </w:pPr>
          </w:p>
          <w:p w14:paraId="031636BF" w14:textId="77777777" w:rsidR="0099557D" w:rsidRPr="00113886" w:rsidRDefault="0099557D" w:rsidP="0099557D">
            <w:pPr>
              <w:contextualSpacing/>
              <w:rPr>
                <w:rFonts w:cstheme="minorHAnsi"/>
                <w:szCs w:val="22"/>
                <w:lang w:val="es-CO" w:eastAsia="es-CO"/>
              </w:rPr>
            </w:pPr>
          </w:p>
          <w:p w14:paraId="063EF476"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383519C1"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6829C523"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257CBDF0"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3D8F5B15"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FA605A0" w14:textId="77777777" w:rsidR="0099557D" w:rsidRPr="00113886" w:rsidRDefault="0099557D"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5F32B286" w14:textId="77777777" w:rsidR="0099557D" w:rsidRPr="00113886" w:rsidRDefault="0099557D" w:rsidP="0099557D">
            <w:pPr>
              <w:widowControl w:val="0"/>
              <w:suppressAutoHyphens/>
              <w:snapToGrid w:val="0"/>
              <w:rPr>
                <w:rFonts w:eastAsia="Times New Roman" w:cstheme="minorHAnsi"/>
                <w:szCs w:val="22"/>
                <w:lang w:val="es-CO" w:eastAsia="es-CO"/>
              </w:rPr>
            </w:pPr>
          </w:p>
          <w:p w14:paraId="285A895B" w14:textId="77777777" w:rsidR="0099557D" w:rsidRPr="00113886" w:rsidRDefault="0099557D" w:rsidP="00AF41E8">
            <w:pPr>
              <w:contextualSpacing/>
              <w:rPr>
                <w:rFonts w:cstheme="minorHAnsi"/>
                <w:szCs w:val="22"/>
                <w:lang w:eastAsia="es-CO"/>
              </w:rPr>
            </w:pPr>
          </w:p>
          <w:p w14:paraId="345430BD" w14:textId="77777777" w:rsidR="0099557D" w:rsidRPr="00113886" w:rsidRDefault="0099557D" w:rsidP="00AF41E8">
            <w:pPr>
              <w:contextualSpacing/>
              <w:rPr>
                <w:rFonts w:cstheme="minorHAnsi"/>
                <w:szCs w:val="22"/>
                <w:lang w:eastAsia="es-CO"/>
              </w:rPr>
            </w:pPr>
          </w:p>
          <w:p w14:paraId="1CDEA3D8"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405F80" w14:textId="16FC0179" w:rsidR="0099557D" w:rsidRPr="00113886" w:rsidRDefault="007E2888" w:rsidP="00AF41E8">
            <w:pPr>
              <w:widowControl w:val="0"/>
              <w:contextualSpacing/>
              <w:rPr>
                <w:rFonts w:cstheme="minorHAnsi"/>
                <w:szCs w:val="22"/>
              </w:rPr>
            </w:pPr>
            <w:r w:rsidRPr="00113886">
              <w:rPr>
                <w:rFonts w:cstheme="minorHAnsi"/>
                <w:szCs w:val="22"/>
              </w:rPr>
              <w:t xml:space="preserve">Cuarenta y seis (46) </w:t>
            </w:r>
            <w:r w:rsidR="0099557D" w:rsidRPr="00113886">
              <w:rPr>
                <w:rFonts w:cstheme="minorHAnsi"/>
                <w:szCs w:val="22"/>
              </w:rPr>
              <w:t>meses de experiencia profesional relacionada.</w:t>
            </w:r>
          </w:p>
        </w:tc>
      </w:tr>
      <w:tr w:rsidR="0099557D" w:rsidRPr="00113886" w14:paraId="28867456"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80FDF9"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9C055D"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7D60101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29DFE2"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7EB65E" w14:textId="77777777" w:rsidR="0099557D" w:rsidRPr="00113886" w:rsidRDefault="0099557D" w:rsidP="00AF41E8">
            <w:pPr>
              <w:contextualSpacing/>
              <w:rPr>
                <w:rFonts w:cstheme="minorHAnsi"/>
                <w:szCs w:val="22"/>
                <w:lang w:eastAsia="es-CO"/>
              </w:rPr>
            </w:pPr>
          </w:p>
          <w:p w14:paraId="057E3D98" w14:textId="77777777" w:rsidR="00623EA3" w:rsidRPr="00113886" w:rsidRDefault="00623EA3" w:rsidP="00623EA3">
            <w:pPr>
              <w:contextualSpacing/>
              <w:rPr>
                <w:rFonts w:cstheme="minorHAnsi"/>
                <w:szCs w:val="22"/>
                <w:lang w:val="es-CO" w:eastAsia="es-CO"/>
              </w:rPr>
            </w:pPr>
          </w:p>
          <w:p w14:paraId="570DA1D2"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4105D892"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1852265E"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2296A902"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Economía</w:t>
            </w:r>
          </w:p>
          <w:p w14:paraId="08DE88CC"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5C32B022"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1F9BE0C5" w14:textId="77777777" w:rsidR="00623EA3" w:rsidRPr="00113886" w:rsidRDefault="00623EA3" w:rsidP="00623EA3">
            <w:pPr>
              <w:widowControl w:val="0"/>
              <w:suppressAutoHyphens/>
              <w:snapToGrid w:val="0"/>
              <w:rPr>
                <w:rFonts w:eastAsia="Times New Roman" w:cstheme="minorHAnsi"/>
                <w:szCs w:val="22"/>
                <w:lang w:val="es-CO" w:eastAsia="es-CO"/>
              </w:rPr>
            </w:pPr>
          </w:p>
          <w:p w14:paraId="2627291D" w14:textId="77777777" w:rsidR="0099557D" w:rsidRPr="00113886" w:rsidRDefault="0099557D" w:rsidP="00AF41E8">
            <w:pPr>
              <w:contextualSpacing/>
              <w:rPr>
                <w:rFonts w:eastAsia="Times New Roman" w:cstheme="minorHAnsi"/>
                <w:szCs w:val="22"/>
                <w:lang w:eastAsia="es-CO"/>
              </w:rPr>
            </w:pPr>
          </w:p>
          <w:p w14:paraId="476105C4" w14:textId="77777777" w:rsidR="0099557D" w:rsidRPr="00113886" w:rsidRDefault="0099557D"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0270DF0" w14:textId="77777777" w:rsidR="0099557D" w:rsidRPr="00113886" w:rsidRDefault="0099557D" w:rsidP="00AF41E8">
            <w:pPr>
              <w:contextualSpacing/>
              <w:rPr>
                <w:rFonts w:cstheme="minorHAnsi"/>
                <w:szCs w:val="22"/>
                <w:lang w:eastAsia="es-CO"/>
              </w:rPr>
            </w:pPr>
          </w:p>
          <w:p w14:paraId="254E92F2"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6810F9" w14:textId="77777777" w:rsidR="0099557D" w:rsidRPr="00113886" w:rsidRDefault="0099557D"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99557D" w:rsidRPr="00113886" w14:paraId="60FE89F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5681A5"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B88CCE" w14:textId="77777777" w:rsidR="0099557D" w:rsidRPr="00113886" w:rsidRDefault="0099557D" w:rsidP="00AF41E8">
            <w:pPr>
              <w:contextualSpacing/>
              <w:jc w:val="center"/>
              <w:rPr>
                <w:rFonts w:cstheme="minorHAnsi"/>
                <w:b/>
                <w:szCs w:val="22"/>
                <w:lang w:eastAsia="es-CO"/>
              </w:rPr>
            </w:pPr>
            <w:r w:rsidRPr="00113886">
              <w:rPr>
                <w:rFonts w:cstheme="minorHAnsi"/>
                <w:b/>
                <w:szCs w:val="22"/>
                <w:lang w:eastAsia="es-CO"/>
              </w:rPr>
              <w:t>Experiencia</w:t>
            </w:r>
          </w:p>
        </w:tc>
      </w:tr>
      <w:tr w:rsidR="0099557D" w:rsidRPr="00113886" w14:paraId="7C722A9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FF7504" w14:textId="77777777" w:rsidR="0099557D" w:rsidRPr="00113886" w:rsidRDefault="0099557D"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638DB58" w14:textId="77777777" w:rsidR="0099557D" w:rsidRPr="00113886" w:rsidRDefault="0099557D" w:rsidP="00AF41E8">
            <w:pPr>
              <w:contextualSpacing/>
              <w:rPr>
                <w:rFonts w:cstheme="minorHAnsi"/>
                <w:szCs w:val="22"/>
                <w:lang w:eastAsia="es-CO"/>
              </w:rPr>
            </w:pPr>
          </w:p>
          <w:p w14:paraId="458C766D" w14:textId="77777777" w:rsidR="00623EA3" w:rsidRPr="00113886" w:rsidRDefault="00623EA3" w:rsidP="00623EA3">
            <w:pPr>
              <w:contextualSpacing/>
              <w:rPr>
                <w:rFonts w:cstheme="minorHAnsi"/>
                <w:szCs w:val="22"/>
                <w:lang w:val="es-CO" w:eastAsia="es-CO"/>
              </w:rPr>
            </w:pPr>
          </w:p>
          <w:p w14:paraId="38A7FAB5"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1F49B3B1"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Contaduría Pública</w:t>
            </w:r>
          </w:p>
          <w:p w14:paraId="697F6125"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Derecho y afines </w:t>
            </w:r>
          </w:p>
          <w:p w14:paraId="56BEAC18"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6BDD04E2"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19114F16" w14:textId="77777777" w:rsidR="00623EA3" w:rsidRPr="00113886" w:rsidRDefault="00623EA3" w:rsidP="0063752D">
            <w:pPr>
              <w:widowControl w:val="0"/>
              <w:numPr>
                <w:ilvl w:val="0"/>
                <w:numId w:val="21"/>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4813B192" w14:textId="77777777" w:rsidR="00623EA3" w:rsidRPr="00113886" w:rsidRDefault="00623EA3" w:rsidP="00623EA3">
            <w:pPr>
              <w:widowControl w:val="0"/>
              <w:suppressAutoHyphens/>
              <w:snapToGrid w:val="0"/>
              <w:rPr>
                <w:rFonts w:eastAsia="Times New Roman" w:cstheme="minorHAnsi"/>
                <w:szCs w:val="22"/>
                <w:lang w:val="es-CO" w:eastAsia="es-CO"/>
              </w:rPr>
            </w:pPr>
          </w:p>
          <w:p w14:paraId="3A0AA5EE" w14:textId="77777777" w:rsidR="00623EA3" w:rsidRPr="00113886" w:rsidRDefault="00623EA3" w:rsidP="00AF41E8">
            <w:pPr>
              <w:contextualSpacing/>
              <w:rPr>
                <w:rFonts w:cstheme="minorHAnsi"/>
                <w:szCs w:val="22"/>
                <w:lang w:eastAsia="es-CO"/>
              </w:rPr>
            </w:pPr>
          </w:p>
          <w:p w14:paraId="6E437DFB" w14:textId="77777777" w:rsidR="0099557D" w:rsidRPr="00113886" w:rsidRDefault="0099557D"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E44FD2C" w14:textId="77777777" w:rsidR="0099557D" w:rsidRPr="00113886" w:rsidRDefault="0099557D" w:rsidP="00AF41E8">
            <w:pPr>
              <w:contextualSpacing/>
              <w:rPr>
                <w:rFonts w:cstheme="minorHAnsi"/>
                <w:szCs w:val="22"/>
                <w:lang w:eastAsia="es-CO"/>
              </w:rPr>
            </w:pPr>
          </w:p>
          <w:p w14:paraId="27B1458C" w14:textId="77777777" w:rsidR="0099557D" w:rsidRPr="00113886" w:rsidRDefault="0099557D"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C5C70D" w14:textId="77777777" w:rsidR="0099557D" w:rsidRPr="00113886" w:rsidRDefault="0099557D"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1F3179F2" w14:textId="77777777" w:rsidR="003A726E" w:rsidRPr="00113886" w:rsidRDefault="003A726E" w:rsidP="00314A69">
      <w:pPr>
        <w:rPr>
          <w:rFonts w:cstheme="minorHAnsi"/>
          <w:szCs w:val="22"/>
          <w:lang w:val="es-CO"/>
        </w:rPr>
      </w:pPr>
    </w:p>
    <w:p w14:paraId="48200C89" w14:textId="77777777" w:rsidR="003A726E" w:rsidRPr="00113886" w:rsidRDefault="003A726E" w:rsidP="00A02614">
      <w:pPr>
        <w:rPr>
          <w:rFonts w:cstheme="minorHAnsi"/>
          <w:lang w:val="es-CO" w:eastAsia="es-ES"/>
        </w:rPr>
      </w:pPr>
      <w:r w:rsidRPr="00113886">
        <w:rPr>
          <w:rFonts w:cstheme="minorHAnsi"/>
          <w:lang w:val="es-CO" w:eastAsia="es-ES"/>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113886" w14:paraId="3CC9608A"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DB286"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ÁREA FUNCIONAL</w:t>
            </w:r>
          </w:p>
          <w:p w14:paraId="27066E7C" w14:textId="77777777" w:rsidR="003A726E" w:rsidRPr="00113886" w:rsidRDefault="00346784" w:rsidP="00213E80">
            <w:pPr>
              <w:keepNext/>
              <w:keepLines/>
              <w:jc w:val="center"/>
              <w:outlineLvl w:val="1"/>
              <w:rPr>
                <w:rFonts w:eastAsiaTheme="majorEastAsia" w:cstheme="minorHAnsi"/>
                <w:b/>
                <w:szCs w:val="22"/>
                <w:lang w:val="es-CO" w:eastAsia="es-CO"/>
              </w:rPr>
            </w:pPr>
            <w:bookmarkStart w:id="86" w:name="_Toc54931660"/>
            <w:r w:rsidRPr="00113886">
              <w:rPr>
                <w:rFonts w:eastAsiaTheme="majorEastAsia" w:cstheme="minorHAnsi"/>
                <w:b/>
                <w:szCs w:val="22"/>
                <w:lang w:val="es-CO" w:eastAsia="es-CO"/>
              </w:rPr>
              <w:t>Dirección Territorial</w:t>
            </w:r>
            <w:bookmarkEnd w:id="86"/>
          </w:p>
        </w:tc>
      </w:tr>
      <w:tr w:rsidR="003A726E" w:rsidRPr="00113886" w14:paraId="77D95C71"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971A4"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PROPÓSITO PRINCIPAL</w:t>
            </w:r>
          </w:p>
        </w:tc>
      </w:tr>
      <w:tr w:rsidR="003A726E" w:rsidRPr="00113886" w14:paraId="1DC635C6" w14:textId="77777777" w:rsidTr="00623EA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C6045" w14:textId="77777777" w:rsidR="003A726E" w:rsidRPr="00113886" w:rsidRDefault="003A726E" w:rsidP="00314A69">
            <w:pPr>
              <w:contextualSpacing/>
              <w:rPr>
                <w:rFonts w:cstheme="minorHAnsi"/>
                <w:szCs w:val="22"/>
                <w:lang w:val="es-CO"/>
              </w:rPr>
            </w:pPr>
            <w:r w:rsidRPr="00113886">
              <w:rPr>
                <w:rFonts w:cstheme="minorHAnsi"/>
                <w:szCs w:val="22"/>
                <w:lang w:val="es-CO"/>
              </w:rPr>
              <w:t xml:space="preserve">Realizar actividades de vigilancia e inspección a los prestadores de servicios públicos domiciliarios en la jurisdicción de la </w:t>
            </w:r>
            <w:r w:rsidR="00346784" w:rsidRPr="00113886">
              <w:rPr>
                <w:rFonts w:cstheme="minorHAnsi"/>
                <w:szCs w:val="22"/>
                <w:lang w:val="es-CO"/>
              </w:rPr>
              <w:t>Dirección Territorial</w:t>
            </w:r>
            <w:r w:rsidRPr="00113886">
              <w:rPr>
                <w:rFonts w:cstheme="minorHAnsi"/>
                <w:szCs w:val="22"/>
                <w:lang w:val="es-CO"/>
              </w:rPr>
              <w:t>, conforme con las políticas institucionales y la normativa vigente.</w:t>
            </w:r>
          </w:p>
        </w:tc>
      </w:tr>
      <w:tr w:rsidR="003A726E" w:rsidRPr="00113886" w14:paraId="053E9D3E"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09A653" w14:textId="77777777" w:rsidR="003A726E" w:rsidRPr="00113886" w:rsidRDefault="003A726E" w:rsidP="00213E80">
            <w:pPr>
              <w:jc w:val="center"/>
              <w:rPr>
                <w:rFonts w:cstheme="minorHAnsi"/>
                <w:b/>
                <w:bCs/>
                <w:szCs w:val="22"/>
                <w:lang w:val="es-CO" w:eastAsia="es-CO"/>
              </w:rPr>
            </w:pPr>
            <w:r w:rsidRPr="00113886">
              <w:rPr>
                <w:rFonts w:cstheme="minorHAnsi"/>
                <w:b/>
                <w:bCs/>
                <w:szCs w:val="22"/>
                <w:lang w:val="es-CO" w:eastAsia="es-CO"/>
              </w:rPr>
              <w:t>DESCRIPCIÓN DE FUNCIONES ESENCIALES</w:t>
            </w:r>
          </w:p>
        </w:tc>
      </w:tr>
      <w:tr w:rsidR="003A726E" w:rsidRPr="00113886" w14:paraId="3F95416D" w14:textId="77777777" w:rsidTr="00623EA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2F3E4"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Participar en acciones de inspección y vigilancia a los prestadores de servicios públicos domiciliarios, conforme con los procedimientos definidos.</w:t>
            </w:r>
          </w:p>
          <w:p w14:paraId="2DF35DA7"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Adelantar visitas de inspección y vigilancia a los prestadores de servicios públicos domiciliarios en el marco de las competencias de la Superintendencia y las directrices impartidas.</w:t>
            </w:r>
          </w:p>
          <w:p w14:paraId="6C5C91C1"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lastRenderedPageBreak/>
              <w:t>Generar informes y estudios relacionados con actividades de inspección y vigilancia a los prestadores de servicios públicos domiciliarios, conforme con los criterios técnicos definidos.</w:t>
            </w:r>
          </w:p>
          <w:p w14:paraId="36507AE5"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Hacer seguimiento a las acciones de mejoramiento por parte de los prestadores requeridos en el marco de las acciones de inspección y vigilancia realizadas por la Superintendencia, conforme con los lineamientos definidos.</w:t>
            </w:r>
          </w:p>
          <w:p w14:paraId="48877EAE"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Revisar documentos técnicos y/o informes relacionados con la gestión de la dependencia, teniendo en cuenta los lineamientos establecidos.</w:t>
            </w:r>
          </w:p>
          <w:p w14:paraId="1113AABC"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Dar concepto técnico en el ámbito de su competencia frente al trámite de recursos de apelación en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 teniendo en cuenta las disposiciones normativas vigentes.</w:t>
            </w:r>
          </w:p>
          <w:p w14:paraId="3A89B9C0"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Elaborar documentos, conceptos, informes y estadísticas relacionadas con la operación de la </w:t>
            </w:r>
            <w:r w:rsidR="00346784" w:rsidRPr="00113886">
              <w:rPr>
                <w:rFonts w:eastAsia="Times New Roman" w:cstheme="minorHAnsi"/>
                <w:szCs w:val="22"/>
                <w:lang w:val="es-CO" w:eastAsia="es-ES"/>
              </w:rPr>
              <w:t>Dirección Territorial</w:t>
            </w:r>
            <w:r w:rsidRPr="00113886">
              <w:rPr>
                <w:rFonts w:eastAsia="Times New Roman" w:cstheme="minorHAnsi"/>
                <w:szCs w:val="22"/>
                <w:lang w:val="es-CO" w:eastAsia="es-ES"/>
              </w:rPr>
              <w:t>.</w:t>
            </w:r>
          </w:p>
          <w:p w14:paraId="50A7D137"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1121C59"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Participar en la implementación, mantenimiento y mejora continua del Modelo Integrado de Planeación y Gestión de la Superintendencia.</w:t>
            </w:r>
          </w:p>
          <w:p w14:paraId="3ED6555A" w14:textId="77777777" w:rsidR="003A726E" w:rsidRPr="00113886" w:rsidRDefault="003A726E" w:rsidP="0063752D">
            <w:pPr>
              <w:numPr>
                <w:ilvl w:val="0"/>
                <w:numId w:val="27"/>
              </w:numPr>
              <w:contextualSpacing/>
              <w:rPr>
                <w:rFonts w:eastAsia="Times New Roman" w:cstheme="minorHAnsi"/>
                <w:szCs w:val="22"/>
                <w:lang w:val="es-CO" w:eastAsia="es-ES"/>
              </w:rPr>
            </w:pPr>
            <w:r w:rsidRPr="00113886">
              <w:rPr>
                <w:rFonts w:eastAsia="Times New Roman" w:cstheme="minorHAnsi"/>
                <w:szCs w:val="22"/>
                <w:lang w:val="es-CO" w:eastAsia="es-ES"/>
              </w:rPr>
              <w:t xml:space="preserve">Desempeñar las demás funciones que </w:t>
            </w:r>
            <w:r w:rsidR="00314A69" w:rsidRPr="00113886">
              <w:rPr>
                <w:rFonts w:eastAsia="Times New Roman" w:cstheme="minorHAnsi"/>
                <w:szCs w:val="22"/>
                <w:lang w:val="es-CO" w:eastAsia="es-ES"/>
              </w:rPr>
              <w:t xml:space="preserve">le sean asignadas </w:t>
            </w:r>
            <w:r w:rsidRPr="00113886">
              <w:rPr>
                <w:rFonts w:eastAsia="Times New Roman" w:cstheme="minorHAnsi"/>
                <w:szCs w:val="22"/>
                <w:lang w:val="es-CO" w:eastAsia="es-ES"/>
              </w:rPr>
              <w:t>por el jefe inmediato, de acuerdo con la naturaleza del empleo y el área de desempeño.</w:t>
            </w:r>
          </w:p>
        </w:tc>
      </w:tr>
      <w:tr w:rsidR="003A726E" w:rsidRPr="00113886" w14:paraId="6482E602"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BC35E" w14:textId="77777777" w:rsidR="003A726E" w:rsidRPr="00113886" w:rsidRDefault="003A726E" w:rsidP="00EC47EF">
            <w:pPr>
              <w:jc w:val="center"/>
              <w:rPr>
                <w:rFonts w:cstheme="minorHAnsi"/>
                <w:b/>
                <w:bCs/>
                <w:szCs w:val="22"/>
                <w:lang w:val="es-CO" w:eastAsia="es-CO"/>
              </w:rPr>
            </w:pPr>
            <w:r w:rsidRPr="00113886">
              <w:rPr>
                <w:rFonts w:cstheme="minorHAnsi"/>
                <w:b/>
                <w:bCs/>
                <w:szCs w:val="22"/>
                <w:lang w:val="es-CO" w:eastAsia="es-CO"/>
              </w:rPr>
              <w:lastRenderedPageBreak/>
              <w:t>CONOCIMIENTOS BÁSICOS O ESENCIALES</w:t>
            </w:r>
          </w:p>
        </w:tc>
      </w:tr>
      <w:tr w:rsidR="003A726E" w:rsidRPr="00113886" w14:paraId="1B64D904"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EB40B"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Marco normativo y conceptual de la Superintendencia de Servicios Públicos</w:t>
            </w:r>
          </w:p>
          <w:p w14:paraId="0B0DD142"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Normativa en servicios públicos domiciliarios</w:t>
            </w:r>
          </w:p>
          <w:p w14:paraId="2C217A7D" w14:textId="77777777" w:rsidR="003A726E" w:rsidRPr="00113886" w:rsidRDefault="003A726E" w:rsidP="00314A69">
            <w:pPr>
              <w:numPr>
                <w:ilvl w:val="0"/>
                <w:numId w:val="3"/>
              </w:numPr>
              <w:contextualSpacing/>
              <w:rPr>
                <w:rFonts w:eastAsia="Times New Roman" w:cstheme="minorHAnsi"/>
                <w:szCs w:val="22"/>
                <w:lang w:val="es-CO" w:eastAsia="es-CO"/>
              </w:rPr>
            </w:pPr>
            <w:r w:rsidRPr="00113886">
              <w:rPr>
                <w:rFonts w:eastAsia="Times New Roman" w:cstheme="minorHAnsi"/>
                <w:szCs w:val="22"/>
                <w:lang w:val="es-CO" w:eastAsia="es-CO"/>
              </w:rPr>
              <w:t>Políticas de atención al ciudadano</w:t>
            </w:r>
          </w:p>
        </w:tc>
      </w:tr>
      <w:tr w:rsidR="003A726E" w:rsidRPr="00113886" w14:paraId="4745C6E6"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E62C7F" w14:textId="77777777" w:rsidR="003A726E" w:rsidRPr="00113886" w:rsidRDefault="003A726E" w:rsidP="00EC47EF">
            <w:pPr>
              <w:jc w:val="center"/>
              <w:rPr>
                <w:rFonts w:cstheme="minorHAnsi"/>
                <w:b/>
                <w:szCs w:val="22"/>
                <w:lang w:val="es-CO" w:eastAsia="es-CO"/>
              </w:rPr>
            </w:pPr>
            <w:r w:rsidRPr="00113886">
              <w:rPr>
                <w:rFonts w:cstheme="minorHAnsi"/>
                <w:b/>
                <w:bCs/>
                <w:szCs w:val="22"/>
                <w:lang w:val="es-CO" w:eastAsia="es-CO"/>
              </w:rPr>
              <w:t>COMPETENCIAS COMPORTAMENTALES</w:t>
            </w:r>
          </w:p>
        </w:tc>
      </w:tr>
      <w:tr w:rsidR="003A726E" w:rsidRPr="00113886" w14:paraId="05336309"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EC3953" w14:textId="77777777" w:rsidR="003A726E" w:rsidRPr="00113886" w:rsidRDefault="003A726E" w:rsidP="00EC47EF">
            <w:pPr>
              <w:contextualSpacing/>
              <w:jc w:val="center"/>
              <w:rPr>
                <w:rFonts w:cstheme="minorHAnsi"/>
                <w:szCs w:val="22"/>
                <w:lang w:val="es-CO" w:eastAsia="es-CO"/>
              </w:rPr>
            </w:pPr>
            <w:r w:rsidRPr="00113886">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6001D7" w14:textId="77777777" w:rsidR="003A726E" w:rsidRPr="00113886" w:rsidRDefault="003A726E" w:rsidP="00EC47EF">
            <w:pPr>
              <w:contextualSpacing/>
              <w:jc w:val="center"/>
              <w:rPr>
                <w:rFonts w:cstheme="minorHAnsi"/>
                <w:szCs w:val="22"/>
                <w:lang w:val="es-CO" w:eastAsia="es-CO"/>
              </w:rPr>
            </w:pPr>
            <w:r w:rsidRPr="00113886">
              <w:rPr>
                <w:rFonts w:cstheme="minorHAnsi"/>
                <w:szCs w:val="22"/>
                <w:lang w:val="es-CO" w:eastAsia="es-CO"/>
              </w:rPr>
              <w:t>POR NIVEL JERÁRQUICO</w:t>
            </w:r>
          </w:p>
        </w:tc>
      </w:tr>
      <w:tr w:rsidR="003A726E" w:rsidRPr="00113886" w14:paraId="35F77872"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6B0027"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Aprendizaje continuo</w:t>
            </w:r>
          </w:p>
          <w:p w14:paraId="66F18E44"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 resultados</w:t>
            </w:r>
          </w:p>
          <w:p w14:paraId="5BEBA616"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Orientación al usuario y al ciudadano</w:t>
            </w:r>
          </w:p>
          <w:p w14:paraId="7A4F7C98"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Compromiso con la organización</w:t>
            </w:r>
          </w:p>
          <w:p w14:paraId="566BD4EB"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Trabajo en equipo</w:t>
            </w:r>
          </w:p>
          <w:p w14:paraId="01D42566" w14:textId="77777777" w:rsidR="003A726E" w:rsidRPr="00113886" w:rsidRDefault="003A726E" w:rsidP="00314A69">
            <w:pPr>
              <w:numPr>
                <w:ilvl w:val="0"/>
                <w:numId w:val="1"/>
              </w:numPr>
              <w:contextualSpacing/>
              <w:rPr>
                <w:rFonts w:eastAsia="Times New Roman" w:cstheme="minorHAnsi"/>
                <w:szCs w:val="22"/>
                <w:lang w:val="es-CO" w:eastAsia="es-CO"/>
              </w:rPr>
            </w:pPr>
            <w:r w:rsidRPr="00113886">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AB6E5B"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Aporte técnico-profesional</w:t>
            </w:r>
          </w:p>
          <w:p w14:paraId="45B56AA8"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Comunicación efectiva</w:t>
            </w:r>
          </w:p>
          <w:p w14:paraId="5BC99874"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Gestión de procedimientos</w:t>
            </w:r>
          </w:p>
          <w:p w14:paraId="5FEA89C8"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Instrumentación de decisiones</w:t>
            </w:r>
          </w:p>
          <w:p w14:paraId="43B4B039" w14:textId="77777777" w:rsidR="003A726E" w:rsidRPr="00113886" w:rsidRDefault="003A726E" w:rsidP="00314A69">
            <w:pPr>
              <w:contextualSpacing/>
              <w:rPr>
                <w:rFonts w:cstheme="minorHAnsi"/>
                <w:szCs w:val="22"/>
                <w:lang w:val="es-CO" w:eastAsia="es-CO"/>
              </w:rPr>
            </w:pPr>
          </w:p>
          <w:p w14:paraId="05D94A23" w14:textId="77777777" w:rsidR="003A726E" w:rsidRPr="00113886" w:rsidRDefault="003A726E" w:rsidP="00314A69">
            <w:pPr>
              <w:rPr>
                <w:rFonts w:cstheme="minorHAnsi"/>
                <w:szCs w:val="22"/>
                <w:lang w:val="es-CO" w:eastAsia="es-CO"/>
              </w:rPr>
            </w:pPr>
            <w:r w:rsidRPr="00113886">
              <w:rPr>
                <w:rFonts w:cstheme="minorHAnsi"/>
                <w:szCs w:val="22"/>
                <w:lang w:val="es-CO" w:eastAsia="es-CO"/>
              </w:rPr>
              <w:t>Se adicionan las siguientes competencias cuando tenga asignado personal a cargo:</w:t>
            </w:r>
          </w:p>
          <w:p w14:paraId="7BFDC281" w14:textId="77777777" w:rsidR="003A726E" w:rsidRPr="00113886" w:rsidRDefault="003A726E" w:rsidP="00314A69">
            <w:pPr>
              <w:contextualSpacing/>
              <w:rPr>
                <w:rFonts w:cstheme="minorHAnsi"/>
                <w:szCs w:val="22"/>
                <w:lang w:val="es-CO" w:eastAsia="es-CO"/>
              </w:rPr>
            </w:pPr>
          </w:p>
          <w:p w14:paraId="511BCBFE"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Dirección y Desarrollo de Personal</w:t>
            </w:r>
          </w:p>
          <w:p w14:paraId="326DB64D" w14:textId="77777777" w:rsidR="003A726E" w:rsidRPr="00113886" w:rsidRDefault="003A726E" w:rsidP="00314A69">
            <w:pPr>
              <w:numPr>
                <w:ilvl w:val="0"/>
                <w:numId w:val="2"/>
              </w:numPr>
              <w:contextualSpacing/>
              <w:rPr>
                <w:rFonts w:eastAsia="Times New Roman" w:cstheme="minorHAnsi"/>
                <w:szCs w:val="22"/>
                <w:lang w:val="es-CO" w:eastAsia="es-CO"/>
              </w:rPr>
            </w:pPr>
            <w:r w:rsidRPr="00113886">
              <w:rPr>
                <w:rFonts w:eastAsia="Times New Roman" w:cstheme="minorHAnsi"/>
                <w:szCs w:val="22"/>
                <w:lang w:val="es-CO" w:eastAsia="es-CO"/>
              </w:rPr>
              <w:t>Toma de decisiones</w:t>
            </w:r>
          </w:p>
        </w:tc>
      </w:tr>
      <w:tr w:rsidR="003A726E" w:rsidRPr="00113886" w14:paraId="01CE54DC"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D48A66" w14:textId="77777777" w:rsidR="003A726E" w:rsidRPr="00113886" w:rsidRDefault="003A726E" w:rsidP="00EC47EF">
            <w:pPr>
              <w:jc w:val="center"/>
              <w:rPr>
                <w:rFonts w:cstheme="minorHAnsi"/>
                <w:b/>
                <w:bCs/>
                <w:szCs w:val="22"/>
                <w:lang w:val="es-CO" w:eastAsia="es-CO"/>
              </w:rPr>
            </w:pPr>
            <w:r w:rsidRPr="00113886">
              <w:rPr>
                <w:rFonts w:cstheme="minorHAnsi"/>
                <w:b/>
                <w:bCs/>
                <w:szCs w:val="22"/>
                <w:lang w:val="es-CO" w:eastAsia="es-CO"/>
              </w:rPr>
              <w:t>REQUISITOS DE FORMACIÓN ACADÉMICA Y EXPERIENCIA</w:t>
            </w:r>
          </w:p>
        </w:tc>
      </w:tr>
      <w:tr w:rsidR="003A726E" w:rsidRPr="00113886" w14:paraId="48454E44" w14:textId="77777777" w:rsidTr="00623E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9A1B51" w14:textId="77777777" w:rsidR="003A726E" w:rsidRPr="00113886" w:rsidRDefault="003A726E" w:rsidP="00EC47EF">
            <w:pPr>
              <w:contextualSpacing/>
              <w:jc w:val="center"/>
              <w:rPr>
                <w:rFonts w:cstheme="minorHAnsi"/>
                <w:b/>
                <w:szCs w:val="22"/>
                <w:lang w:val="es-CO" w:eastAsia="es-CO"/>
              </w:rPr>
            </w:pPr>
            <w:r w:rsidRPr="00113886">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16D064" w14:textId="77777777" w:rsidR="003A726E" w:rsidRPr="00113886" w:rsidRDefault="003A726E" w:rsidP="00EC47EF">
            <w:pPr>
              <w:contextualSpacing/>
              <w:jc w:val="center"/>
              <w:rPr>
                <w:rFonts w:cstheme="minorHAnsi"/>
                <w:b/>
                <w:szCs w:val="22"/>
                <w:lang w:val="es-CO" w:eastAsia="es-CO"/>
              </w:rPr>
            </w:pPr>
            <w:r w:rsidRPr="00113886">
              <w:rPr>
                <w:rFonts w:cstheme="minorHAnsi"/>
                <w:b/>
                <w:szCs w:val="22"/>
                <w:lang w:val="es-CO" w:eastAsia="es-CO"/>
              </w:rPr>
              <w:t>Experiencia</w:t>
            </w:r>
          </w:p>
        </w:tc>
      </w:tr>
      <w:tr w:rsidR="003A726E" w:rsidRPr="00113886" w14:paraId="3A92297F"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D85A8D"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 xml:space="preserve">Título profesional que corresponda a uno de los siguientes Núcleos Básicos del Conocimiento - NBC: </w:t>
            </w:r>
          </w:p>
          <w:p w14:paraId="78169083" w14:textId="77777777" w:rsidR="003A726E" w:rsidRPr="00113886" w:rsidRDefault="003A726E" w:rsidP="00314A69">
            <w:pPr>
              <w:contextualSpacing/>
              <w:rPr>
                <w:rFonts w:cstheme="minorHAnsi"/>
                <w:szCs w:val="22"/>
                <w:lang w:val="es-CO" w:eastAsia="es-CO"/>
              </w:rPr>
            </w:pPr>
          </w:p>
          <w:p w14:paraId="14B2E1C3"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D8BA62C"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61729F87"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055EEB11"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Ingeniería Administrativa y Afines</w:t>
            </w:r>
          </w:p>
          <w:p w14:paraId="256CA9AB"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54B5CB54"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5D4636EC"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69B5DAAB"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0092B149"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16A7E4DC"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42038D43" w14:textId="77777777" w:rsidR="003A726E" w:rsidRPr="00113886" w:rsidRDefault="003A726E"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Química y Afines</w:t>
            </w:r>
          </w:p>
          <w:p w14:paraId="1D4F114E" w14:textId="77777777" w:rsidR="003A726E" w:rsidRPr="00113886" w:rsidRDefault="003A726E" w:rsidP="00314A69">
            <w:pPr>
              <w:widowControl w:val="0"/>
              <w:suppressAutoHyphens/>
              <w:snapToGrid w:val="0"/>
              <w:ind w:left="360"/>
              <w:rPr>
                <w:rFonts w:eastAsia="Times New Roman" w:cstheme="minorHAnsi"/>
                <w:szCs w:val="22"/>
                <w:lang w:val="es-CO" w:eastAsia="es-CO"/>
              </w:rPr>
            </w:pPr>
          </w:p>
          <w:p w14:paraId="7D57A3EA" w14:textId="77777777" w:rsidR="003A726E" w:rsidRPr="00113886" w:rsidRDefault="003A726E" w:rsidP="00314A69">
            <w:pPr>
              <w:contextualSpacing/>
              <w:rPr>
                <w:rFonts w:cstheme="minorHAnsi"/>
                <w:szCs w:val="22"/>
                <w:lang w:val="es-CO" w:eastAsia="es-CO"/>
              </w:rPr>
            </w:pPr>
            <w:r w:rsidRPr="00113886">
              <w:rPr>
                <w:rFonts w:cstheme="minorHAnsi"/>
                <w:szCs w:val="22"/>
                <w:lang w:val="es-CO" w:eastAsia="es-CO"/>
              </w:rPr>
              <w:t>Título de postgrado en la modalidad de especialización en áreas relacionadas con las funciones del cargo</w:t>
            </w:r>
            <w:r w:rsidR="00EF0AA9" w:rsidRPr="00113886">
              <w:rPr>
                <w:rFonts w:cstheme="minorHAnsi"/>
                <w:szCs w:val="22"/>
                <w:lang w:val="es-CO" w:eastAsia="es-CO"/>
              </w:rPr>
              <w:t>.</w:t>
            </w:r>
          </w:p>
          <w:p w14:paraId="26384C42" w14:textId="77777777" w:rsidR="003A726E" w:rsidRPr="00113886" w:rsidRDefault="003A726E" w:rsidP="00314A69">
            <w:pPr>
              <w:contextualSpacing/>
              <w:rPr>
                <w:rFonts w:cstheme="minorHAnsi"/>
                <w:szCs w:val="22"/>
                <w:lang w:val="es-CO" w:eastAsia="es-CO"/>
              </w:rPr>
            </w:pPr>
          </w:p>
          <w:p w14:paraId="58D24A61" w14:textId="77777777" w:rsidR="003A726E" w:rsidRPr="00113886" w:rsidRDefault="003A726E" w:rsidP="00314A69">
            <w:pPr>
              <w:contextualSpacing/>
              <w:rPr>
                <w:rFonts w:cstheme="minorHAnsi"/>
                <w:szCs w:val="22"/>
                <w:lang w:val="es-CO" w:eastAsia="es-CO"/>
              </w:rPr>
            </w:pPr>
            <w:r w:rsidRPr="00113886">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7C533E" w14:textId="77777777" w:rsidR="003A726E" w:rsidRPr="00113886" w:rsidRDefault="003A726E" w:rsidP="00314A69">
            <w:pPr>
              <w:widowControl w:val="0"/>
              <w:contextualSpacing/>
              <w:rPr>
                <w:rFonts w:cstheme="minorHAnsi"/>
                <w:szCs w:val="22"/>
                <w:lang w:val="es-CO"/>
              </w:rPr>
            </w:pPr>
            <w:r w:rsidRPr="00113886">
              <w:rPr>
                <w:rFonts w:cstheme="minorHAnsi"/>
                <w:szCs w:val="22"/>
              </w:rPr>
              <w:lastRenderedPageBreak/>
              <w:t>Veintidós (22) meses de experiencia profesional relacionada.</w:t>
            </w:r>
          </w:p>
        </w:tc>
      </w:tr>
      <w:tr w:rsidR="00623EA3" w:rsidRPr="00113886" w14:paraId="049C3BD4" w14:textId="77777777" w:rsidTr="00623E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27FC3" w14:textId="77777777" w:rsidR="00623EA3" w:rsidRPr="00113886" w:rsidRDefault="00623EA3"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623EA3" w:rsidRPr="00113886" w14:paraId="6C05E8B3" w14:textId="77777777" w:rsidTr="00623E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AFDB46"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7C1387"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Experiencia</w:t>
            </w:r>
          </w:p>
        </w:tc>
      </w:tr>
      <w:tr w:rsidR="00623EA3" w:rsidRPr="00113886" w14:paraId="33482E85"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BCFFE2" w14:textId="77777777" w:rsidR="00623EA3" w:rsidRPr="00113886" w:rsidRDefault="00623EA3"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DB09A81" w14:textId="77777777" w:rsidR="00ED4353" w:rsidRPr="00113886" w:rsidRDefault="00ED4353" w:rsidP="00ED4353">
            <w:pPr>
              <w:contextualSpacing/>
              <w:rPr>
                <w:rFonts w:cstheme="minorHAnsi"/>
                <w:szCs w:val="22"/>
                <w:lang w:val="es-CO" w:eastAsia="es-CO"/>
              </w:rPr>
            </w:pPr>
          </w:p>
          <w:p w14:paraId="2B243E2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2871183D"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15BBAD3C"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5BF19ECD"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5F660DAA"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692721E0"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1D4B768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730EDEF3"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1C8BFC2D"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4156136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1E333415"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Química y Afines</w:t>
            </w:r>
          </w:p>
          <w:p w14:paraId="22B14776" w14:textId="77777777" w:rsidR="00623EA3" w:rsidRPr="00113886" w:rsidRDefault="00623EA3" w:rsidP="00AF41E8">
            <w:pPr>
              <w:contextualSpacing/>
              <w:rPr>
                <w:rFonts w:cstheme="minorHAnsi"/>
                <w:szCs w:val="22"/>
                <w:lang w:eastAsia="es-CO"/>
              </w:rPr>
            </w:pPr>
          </w:p>
          <w:p w14:paraId="060F42DA" w14:textId="77777777" w:rsidR="00623EA3" w:rsidRPr="00113886" w:rsidRDefault="00623EA3" w:rsidP="00AF41E8">
            <w:pPr>
              <w:contextualSpacing/>
              <w:rPr>
                <w:rFonts w:cstheme="minorHAnsi"/>
                <w:szCs w:val="22"/>
                <w:lang w:eastAsia="es-CO"/>
              </w:rPr>
            </w:pPr>
          </w:p>
          <w:p w14:paraId="12845587" w14:textId="77777777" w:rsidR="00623EA3" w:rsidRPr="00113886" w:rsidRDefault="00623EA3" w:rsidP="00AF41E8">
            <w:pPr>
              <w:contextualSpacing/>
              <w:rPr>
                <w:rFonts w:cstheme="minorHAnsi"/>
                <w:szCs w:val="22"/>
                <w:lang w:eastAsia="es-CO"/>
              </w:rPr>
            </w:pPr>
          </w:p>
          <w:p w14:paraId="79D1D596" w14:textId="77777777" w:rsidR="00623EA3" w:rsidRPr="00113886" w:rsidRDefault="00623EA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FBC884" w14:textId="62D3039D" w:rsidR="00623EA3" w:rsidRPr="00113886" w:rsidRDefault="007E2888" w:rsidP="00AF41E8">
            <w:pPr>
              <w:widowControl w:val="0"/>
              <w:contextualSpacing/>
              <w:rPr>
                <w:rFonts w:cstheme="minorHAnsi"/>
                <w:szCs w:val="22"/>
              </w:rPr>
            </w:pPr>
            <w:r w:rsidRPr="00113886">
              <w:rPr>
                <w:rFonts w:cstheme="minorHAnsi"/>
                <w:szCs w:val="22"/>
              </w:rPr>
              <w:t xml:space="preserve">Cuarenta y seis (46) </w:t>
            </w:r>
            <w:r w:rsidR="00623EA3" w:rsidRPr="00113886">
              <w:rPr>
                <w:rFonts w:cstheme="minorHAnsi"/>
                <w:szCs w:val="22"/>
              </w:rPr>
              <w:t>meses de experiencia profesional relacionada.</w:t>
            </w:r>
          </w:p>
        </w:tc>
      </w:tr>
      <w:tr w:rsidR="00623EA3" w:rsidRPr="00113886" w14:paraId="797EB30D" w14:textId="77777777" w:rsidTr="00623E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D717E"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67E310"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Experiencia</w:t>
            </w:r>
          </w:p>
        </w:tc>
      </w:tr>
      <w:tr w:rsidR="00623EA3" w:rsidRPr="00113886" w14:paraId="61F245BE"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A7FC8D" w14:textId="77777777" w:rsidR="00623EA3" w:rsidRPr="00113886" w:rsidRDefault="00623EA3"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D61BF0E" w14:textId="77777777" w:rsidR="00ED4353" w:rsidRPr="00113886" w:rsidRDefault="00ED4353" w:rsidP="00ED4353">
            <w:pPr>
              <w:contextualSpacing/>
              <w:rPr>
                <w:rFonts w:cstheme="minorHAnsi"/>
                <w:szCs w:val="22"/>
                <w:lang w:val="es-CO" w:eastAsia="es-CO"/>
              </w:rPr>
            </w:pPr>
          </w:p>
          <w:p w14:paraId="19EB431F"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717AB73A"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0BD42A6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lastRenderedPageBreak/>
              <w:t>Economía</w:t>
            </w:r>
          </w:p>
          <w:p w14:paraId="656B6E7C"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657A664F"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23B3C7AE"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4300360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7A257FE2"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0BA7FD09"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46A30687"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773E5516" w14:textId="77777777" w:rsidR="00ED4353" w:rsidRPr="00113886" w:rsidRDefault="00ED4353"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Química y Afines</w:t>
            </w:r>
          </w:p>
          <w:p w14:paraId="23906665" w14:textId="77777777" w:rsidR="00623EA3" w:rsidRPr="00113886" w:rsidRDefault="00623EA3" w:rsidP="00AF41E8">
            <w:pPr>
              <w:contextualSpacing/>
              <w:rPr>
                <w:rFonts w:cstheme="minorHAnsi"/>
                <w:szCs w:val="22"/>
                <w:lang w:eastAsia="es-CO"/>
              </w:rPr>
            </w:pPr>
          </w:p>
          <w:p w14:paraId="75B4FADE" w14:textId="77777777" w:rsidR="00623EA3" w:rsidRPr="00113886" w:rsidRDefault="00623EA3" w:rsidP="00AF41E8">
            <w:pPr>
              <w:contextualSpacing/>
              <w:rPr>
                <w:rFonts w:eastAsia="Times New Roman" w:cstheme="minorHAnsi"/>
                <w:szCs w:val="22"/>
                <w:lang w:eastAsia="es-CO"/>
              </w:rPr>
            </w:pPr>
          </w:p>
          <w:p w14:paraId="3B09101C" w14:textId="77777777" w:rsidR="00623EA3" w:rsidRPr="00113886" w:rsidRDefault="00623EA3"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5BBC694" w14:textId="77777777" w:rsidR="00623EA3" w:rsidRPr="00113886" w:rsidRDefault="00623EA3" w:rsidP="00AF41E8">
            <w:pPr>
              <w:contextualSpacing/>
              <w:rPr>
                <w:rFonts w:cstheme="minorHAnsi"/>
                <w:szCs w:val="22"/>
                <w:lang w:eastAsia="es-CO"/>
              </w:rPr>
            </w:pPr>
          </w:p>
          <w:p w14:paraId="6FBE15BF" w14:textId="77777777" w:rsidR="00623EA3" w:rsidRPr="00113886" w:rsidRDefault="00623EA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55357F" w14:textId="77777777" w:rsidR="00623EA3" w:rsidRPr="00113886" w:rsidRDefault="00623EA3"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623EA3" w:rsidRPr="00113886" w14:paraId="719A9890" w14:textId="77777777" w:rsidTr="00623E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6A667D"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EA826E" w14:textId="77777777" w:rsidR="00623EA3" w:rsidRPr="00113886" w:rsidRDefault="00623EA3" w:rsidP="00AF41E8">
            <w:pPr>
              <w:contextualSpacing/>
              <w:jc w:val="center"/>
              <w:rPr>
                <w:rFonts w:cstheme="minorHAnsi"/>
                <w:b/>
                <w:szCs w:val="22"/>
                <w:lang w:eastAsia="es-CO"/>
              </w:rPr>
            </w:pPr>
            <w:r w:rsidRPr="00113886">
              <w:rPr>
                <w:rFonts w:cstheme="minorHAnsi"/>
                <w:b/>
                <w:szCs w:val="22"/>
                <w:lang w:eastAsia="es-CO"/>
              </w:rPr>
              <w:t>Experiencia</w:t>
            </w:r>
          </w:p>
        </w:tc>
      </w:tr>
      <w:tr w:rsidR="00623EA3" w:rsidRPr="00113886" w14:paraId="1E54F106" w14:textId="77777777" w:rsidTr="00623E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DBCE03" w14:textId="77777777" w:rsidR="00623EA3" w:rsidRPr="00113886" w:rsidRDefault="00623EA3"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57B331D" w14:textId="77777777" w:rsidR="00623EA3" w:rsidRPr="00113886" w:rsidRDefault="00623EA3" w:rsidP="00AF41E8">
            <w:pPr>
              <w:contextualSpacing/>
              <w:rPr>
                <w:rFonts w:cstheme="minorHAnsi"/>
                <w:szCs w:val="22"/>
                <w:lang w:eastAsia="es-CO"/>
              </w:rPr>
            </w:pPr>
          </w:p>
          <w:p w14:paraId="76717C20" w14:textId="77777777" w:rsidR="00D233DA" w:rsidRPr="00113886" w:rsidRDefault="00D233DA" w:rsidP="00D233DA">
            <w:pPr>
              <w:contextualSpacing/>
              <w:rPr>
                <w:rFonts w:cstheme="minorHAnsi"/>
                <w:szCs w:val="22"/>
                <w:lang w:val="es-CO" w:eastAsia="es-CO"/>
              </w:rPr>
            </w:pPr>
          </w:p>
          <w:p w14:paraId="7AB3C8FD"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Administración</w:t>
            </w:r>
          </w:p>
          <w:p w14:paraId="5E328B5E"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 xml:space="preserve">Contaduría pública </w:t>
            </w:r>
          </w:p>
          <w:p w14:paraId="54197FEC"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Economía</w:t>
            </w:r>
          </w:p>
          <w:p w14:paraId="714D545A"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Administrativa y Afines</w:t>
            </w:r>
          </w:p>
          <w:p w14:paraId="3EA9F5CF"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Ambiental, Sanitaria y Afines</w:t>
            </w:r>
          </w:p>
          <w:p w14:paraId="1947DC72"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Civil y Afines</w:t>
            </w:r>
          </w:p>
          <w:p w14:paraId="74E0B782"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de Minas, Metalurgia y Afines.</w:t>
            </w:r>
          </w:p>
          <w:p w14:paraId="6BECFBF9"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Eléctrica y Afines</w:t>
            </w:r>
          </w:p>
          <w:p w14:paraId="7D8B6222"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industrial y Afines</w:t>
            </w:r>
          </w:p>
          <w:p w14:paraId="6740BB18"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mecánica y Afines</w:t>
            </w:r>
          </w:p>
          <w:p w14:paraId="39567497" w14:textId="77777777" w:rsidR="00D233DA" w:rsidRPr="00113886" w:rsidRDefault="00D233DA" w:rsidP="0063752D">
            <w:pPr>
              <w:widowControl w:val="0"/>
              <w:numPr>
                <w:ilvl w:val="0"/>
                <w:numId w:val="22"/>
              </w:numPr>
              <w:suppressAutoHyphens/>
              <w:snapToGrid w:val="0"/>
              <w:rPr>
                <w:rFonts w:eastAsia="Times New Roman" w:cstheme="minorHAnsi"/>
                <w:szCs w:val="22"/>
                <w:lang w:val="es-CO" w:eastAsia="es-CO"/>
              </w:rPr>
            </w:pPr>
            <w:r w:rsidRPr="00113886">
              <w:rPr>
                <w:rFonts w:eastAsia="Times New Roman" w:cstheme="minorHAnsi"/>
                <w:szCs w:val="22"/>
                <w:lang w:val="es-CO" w:eastAsia="es-CO"/>
              </w:rPr>
              <w:t>Ingeniería Química y Afines</w:t>
            </w:r>
          </w:p>
          <w:p w14:paraId="3EDE6FBD" w14:textId="77777777" w:rsidR="00D233DA" w:rsidRPr="00113886" w:rsidRDefault="00D233DA" w:rsidP="00AF41E8">
            <w:pPr>
              <w:contextualSpacing/>
              <w:rPr>
                <w:rFonts w:cstheme="minorHAnsi"/>
                <w:szCs w:val="22"/>
                <w:lang w:eastAsia="es-CO"/>
              </w:rPr>
            </w:pPr>
          </w:p>
          <w:p w14:paraId="7264BA32" w14:textId="77777777" w:rsidR="00623EA3" w:rsidRPr="00113886" w:rsidRDefault="00623EA3"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D480820" w14:textId="77777777" w:rsidR="00623EA3" w:rsidRPr="00113886" w:rsidRDefault="00623EA3" w:rsidP="00AF41E8">
            <w:pPr>
              <w:contextualSpacing/>
              <w:rPr>
                <w:rFonts w:cstheme="minorHAnsi"/>
                <w:szCs w:val="22"/>
                <w:lang w:eastAsia="es-CO"/>
              </w:rPr>
            </w:pPr>
          </w:p>
          <w:p w14:paraId="6F6C861E" w14:textId="77777777" w:rsidR="00623EA3" w:rsidRPr="00113886" w:rsidRDefault="00623EA3"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622C94" w14:textId="77777777" w:rsidR="00623EA3" w:rsidRPr="00113886" w:rsidRDefault="00623EA3"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56F79932" w14:textId="77777777" w:rsidR="008F7C81" w:rsidRPr="00113886" w:rsidRDefault="008F7C81" w:rsidP="00A02614">
      <w:pPr>
        <w:rPr>
          <w:rFonts w:cstheme="minorHAnsi"/>
        </w:rPr>
      </w:pPr>
    </w:p>
    <w:p w14:paraId="144EBAEA" w14:textId="77777777" w:rsidR="008F7C33" w:rsidRPr="00113886" w:rsidRDefault="008F7C33"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F7C33" w:rsidRPr="00113886" w14:paraId="6C39FDD6"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56B51"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ÁREA FUNCIONAL</w:t>
            </w:r>
          </w:p>
          <w:p w14:paraId="6CD2C0C4" w14:textId="77777777" w:rsidR="008F7C33" w:rsidRPr="00113886" w:rsidRDefault="008F7C33" w:rsidP="008338A6">
            <w:pPr>
              <w:jc w:val="center"/>
              <w:rPr>
                <w:rFonts w:cstheme="minorHAnsi"/>
                <w:b/>
                <w:bCs/>
                <w:szCs w:val="22"/>
              </w:rPr>
            </w:pPr>
            <w:r w:rsidRPr="00113886">
              <w:rPr>
                <w:rFonts w:cstheme="minorHAnsi"/>
                <w:b/>
                <w:bCs/>
                <w:szCs w:val="22"/>
              </w:rPr>
              <w:t>Dirección de Entidades Intervenidas y en Liquidación</w:t>
            </w:r>
          </w:p>
        </w:tc>
      </w:tr>
      <w:tr w:rsidR="008F7C33" w:rsidRPr="00113886" w14:paraId="34088E76"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CBE478"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lastRenderedPageBreak/>
              <w:t>PROPÓSITO PRINCIPAL</w:t>
            </w:r>
          </w:p>
        </w:tc>
      </w:tr>
      <w:tr w:rsidR="008F7C33" w:rsidRPr="00113886" w14:paraId="17849F64" w14:textId="77777777" w:rsidTr="00F37F2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E078E" w14:textId="77777777" w:rsidR="008F7C33" w:rsidRPr="00113886" w:rsidRDefault="008F7C33"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actividades de orientación jurídica en los procesos de intervención y liquidación de entidades prestadoras de servicios públicos, conforme con los lineamientos y la normativa vigente</w:t>
            </w:r>
          </w:p>
        </w:tc>
      </w:tr>
      <w:tr w:rsidR="008F7C33" w:rsidRPr="00113886" w14:paraId="12C36E7C"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379C5"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8F7C33" w:rsidRPr="00113886" w14:paraId="70E3A9E0" w14:textId="77777777" w:rsidTr="00F37F2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23E72"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actividades jurídicas asociadas a los procesos de toma de posesión y la correspondiente intervención y liquidación de entidades prestadoras de servicios públicos que le sean asignadas, conforme con los lineamientos definidos y la normativa vigente.</w:t>
            </w:r>
          </w:p>
          <w:p w14:paraId="2FD28C7B"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control y seguimiento la gestión que adelanten las entidades intervenidas y en liquidación y presentar los informes que sean requeridos, teniendo en cuenta los procedimientos internos.</w:t>
            </w:r>
          </w:p>
          <w:p w14:paraId="3B642845"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Revisar e informar sobre la gestión de los representantes legales y liquidadores de las entidades prestadoras de servicios públicos intervenidas y en liquidación en el desarrollo de sus funciones.</w:t>
            </w:r>
          </w:p>
          <w:p w14:paraId="0C69B3E4"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y/o revisar los actos administrativos requeridos en los procesos de intervención y liquidación, conforme con las directrices impartidas.</w:t>
            </w:r>
          </w:p>
          <w:p w14:paraId="4E26D69E"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43044C5B" w14:textId="77777777" w:rsidR="008F7C33" w:rsidRPr="00113886" w:rsidRDefault="008F7C33" w:rsidP="0063752D">
            <w:pPr>
              <w:pStyle w:val="Prrafodelista"/>
              <w:numPr>
                <w:ilvl w:val="0"/>
                <w:numId w:val="77"/>
              </w:numPr>
              <w:rPr>
                <w:rFonts w:cstheme="minorHAnsi"/>
                <w:szCs w:val="22"/>
              </w:rPr>
            </w:pPr>
            <w:r w:rsidRPr="00113886">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16F21A8D" w14:textId="77777777" w:rsidR="008F7C33" w:rsidRPr="00113886" w:rsidRDefault="008F7C33" w:rsidP="0063752D">
            <w:pPr>
              <w:pStyle w:val="Prrafodelista"/>
              <w:numPr>
                <w:ilvl w:val="0"/>
                <w:numId w:val="77"/>
              </w:numPr>
              <w:rPr>
                <w:rFonts w:cstheme="minorHAnsi"/>
                <w:szCs w:val="22"/>
              </w:rPr>
            </w:pPr>
            <w:r w:rsidRPr="00113886">
              <w:rPr>
                <w:rFonts w:cstheme="minorHAnsi"/>
                <w:szCs w:val="22"/>
              </w:rPr>
              <w:t xml:space="preserve">Orientar jurídicamente en las actividades requeridas para la gestión de patrimonios autónomos, teniendo en cuenta los lineamientos definidos.  </w:t>
            </w:r>
          </w:p>
          <w:p w14:paraId="60F13E61"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documentos, conceptos, informes, reportes y estadísticas relacionadas con los procesos </w:t>
            </w:r>
            <w:r w:rsidRPr="00113886">
              <w:rPr>
                <w:rFonts w:asciiTheme="minorHAnsi" w:hAnsiTheme="minorHAnsi" w:cstheme="minorHAnsi"/>
                <w:lang w:val="es-ES_tradnl"/>
              </w:rPr>
              <w:t>de Entidades Intervenidas y en Liquidación</w:t>
            </w:r>
            <w:r w:rsidRPr="00113886">
              <w:rPr>
                <w:rFonts w:asciiTheme="minorHAnsi" w:eastAsia="Times New Roman" w:hAnsiTheme="minorHAnsi" w:cstheme="minorHAnsi"/>
                <w:lang w:val="es-ES_tradnl" w:eastAsia="es-ES"/>
              </w:rPr>
              <w:t>.</w:t>
            </w:r>
          </w:p>
          <w:p w14:paraId="21F3010E" w14:textId="77777777" w:rsidR="008F7C33" w:rsidRPr="00113886" w:rsidRDefault="008F7C33" w:rsidP="0063752D">
            <w:pPr>
              <w:pStyle w:val="Prrafodelista"/>
              <w:numPr>
                <w:ilvl w:val="0"/>
                <w:numId w:val="77"/>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027C4C8F" w14:textId="77777777" w:rsidR="008F7C33" w:rsidRPr="00113886" w:rsidRDefault="008F7C33" w:rsidP="0063752D">
            <w:pPr>
              <w:pStyle w:val="Sinespaciado"/>
              <w:numPr>
                <w:ilvl w:val="0"/>
                <w:numId w:val="7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591AE96" w14:textId="77777777" w:rsidR="008F7C33" w:rsidRPr="00113886" w:rsidRDefault="008F7C33" w:rsidP="0063752D">
            <w:pPr>
              <w:pStyle w:val="Prrafodelista"/>
              <w:numPr>
                <w:ilvl w:val="0"/>
                <w:numId w:val="77"/>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8F7C33" w:rsidRPr="00113886" w14:paraId="314966D3"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F8F12E"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CONOCIMIENTOS BÁSICOS O ESENCIALES</w:t>
            </w:r>
          </w:p>
        </w:tc>
      </w:tr>
      <w:tr w:rsidR="008F7C33" w:rsidRPr="00113886" w14:paraId="69EF947B"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A82D1"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Régimen de liquidación e intervención de entidades prestadoras de servicios públicos domiciliarios</w:t>
            </w:r>
          </w:p>
          <w:p w14:paraId="107987C9"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Código de comercio</w:t>
            </w:r>
          </w:p>
          <w:p w14:paraId="215AE72A"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Derecho administrativo</w:t>
            </w:r>
          </w:p>
          <w:p w14:paraId="3762F220"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Derecho tributario</w:t>
            </w:r>
          </w:p>
        </w:tc>
      </w:tr>
      <w:tr w:rsidR="008F7C33" w:rsidRPr="00113886" w14:paraId="190DC2FC"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0313D" w14:textId="77777777" w:rsidR="008F7C33" w:rsidRPr="00113886" w:rsidRDefault="008F7C33" w:rsidP="008338A6">
            <w:pPr>
              <w:jc w:val="center"/>
              <w:rPr>
                <w:rFonts w:cstheme="minorHAnsi"/>
                <w:b/>
                <w:szCs w:val="22"/>
                <w:lang w:eastAsia="es-CO"/>
              </w:rPr>
            </w:pPr>
            <w:r w:rsidRPr="00113886">
              <w:rPr>
                <w:rFonts w:cstheme="minorHAnsi"/>
                <w:b/>
                <w:bCs/>
                <w:szCs w:val="22"/>
                <w:lang w:eastAsia="es-CO"/>
              </w:rPr>
              <w:t>COMPETENCIAS COMPORTAMENTALES</w:t>
            </w:r>
          </w:p>
        </w:tc>
      </w:tr>
      <w:tr w:rsidR="008F7C33" w:rsidRPr="00113886" w14:paraId="0A24ACE8"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FDFE83"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19AD94"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POR NIVEL JERÁRQUICO</w:t>
            </w:r>
          </w:p>
        </w:tc>
      </w:tr>
      <w:tr w:rsidR="008F7C33" w:rsidRPr="00113886" w14:paraId="69845FBA"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0A0537"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776ED03"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86F8AB8"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lastRenderedPageBreak/>
              <w:t>Orientación al usuario y al ciudadano</w:t>
            </w:r>
          </w:p>
          <w:p w14:paraId="4A298DA2"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72B630F"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1683FCCF"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865A2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lastRenderedPageBreak/>
              <w:t>Aporte técnico profesional</w:t>
            </w:r>
          </w:p>
          <w:p w14:paraId="1D3E6D68"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EF7E853"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lastRenderedPageBreak/>
              <w:t>Gestión de procedimientos</w:t>
            </w:r>
          </w:p>
          <w:p w14:paraId="0798A52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6056DEB" w14:textId="77777777" w:rsidR="008F7C33" w:rsidRPr="00113886" w:rsidRDefault="008F7C33" w:rsidP="008338A6">
            <w:pPr>
              <w:rPr>
                <w:rFonts w:cstheme="minorHAnsi"/>
                <w:szCs w:val="22"/>
                <w:lang w:eastAsia="es-CO"/>
              </w:rPr>
            </w:pPr>
            <w:r w:rsidRPr="00113886">
              <w:rPr>
                <w:rFonts w:cstheme="minorHAnsi"/>
                <w:szCs w:val="22"/>
                <w:lang w:eastAsia="es-CO"/>
              </w:rPr>
              <w:t>Se agregan cuando tenga personal a cargo:</w:t>
            </w:r>
          </w:p>
          <w:p w14:paraId="19567730"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527235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8F7C33" w:rsidRPr="00113886" w14:paraId="7E74147F"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96493"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8F7C33" w:rsidRPr="00113886" w14:paraId="40E2AD13" w14:textId="77777777" w:rsidTr="00F37F2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4335B6"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705E69"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Experiencia</w:t>
            </w:r>
          </w:p>
        </w:tc>
      </w:tr>
      <w:tr w:rsidR="008F7C33" w:rsidRPr="00113886" w14:paraId="25F69FE6"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167DF4"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0EAE17E" w14:textId="77777777" w:rsidR="008F7C33" w:rsidRPr="00113886" w:rsidRDefault="008F7C33" w:rsidP="008F7C33">
            <w:pPr>
              <w:contextualSpacing/>
              <w:rPr>
                <w:rFonts w:cstheme="minorHAnsi"/>
                <w:szCs w:val="22"/>
                <w:lang w:eastAsia="es-CO"/>
              </w:rPr>
            </w:pPr>
          </w:p>
          <w:p w14:paraId="6DD96F2B" w14:textId="77777777" w:rsidR="008F7C33" w:rsidRPr="00113886" w:rsidRDefault="008F7C33"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498AC100" w14:textId="77777777" w:rsidR="008F7C33" w:rsidRPr="00113886" w:rsidRDefault="008F7C33" w:rsidP="008F7C33">
            <w:pPr>
              <w:ind w:left="360"/>
              <w:contextualSpacing/>
              <w:rPr>
                <w:rFonts w:cstheme="minorHAnsi"/>
                <w:szCs w:val="22"/>
                <w:lang w:eastAsia="es-CO"/>
              </w:rPr>
            </w:pPr>
          </w:p>
          <w:p w14:paraId="6B1B0AEB" w14:textId="1F3BC962"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077EC51F" w14:textId="77777777" w:rsidR="008F7C33" w:rsidRPr="00113886" w:rsidRDefault="008F7C33" w:rsidP="008F7C33">
            <w:pPr>
              <w:contextualSpacing/>
              <w:rPr>
                <w:rFonts w:cstheme="minorHAnsi"/>
                <w:szCs w:val="22"/>
                <w:lang w:eastAsia="es-CO"/>
              </w:rPr>
            </w:pPr>
          </w:p>
          <w:p w14:paraId="255CF188" w14:textId="77777777" w:rsidR="008F7C33" w:rsidRPr="00113886" w:rsidRDefault="008F7C33" w:rsidP="008F7C33">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AABBE1" w14:textId="77777777" w:rsidR="008F7C33" w:rsidRPr="00113886" w:rsidRDefault="008F7C33" w:rsidP="008F7C33">
            <w:pPr>
              <w:widowControl w:val="0"/>
              <w:contextualSpacing/>
              <w:rPr>
                <w:rFonts w:cstheme="minorHAnsi"/>
                <w:szCs w:val="22"/>
                <w:lang w:val="es-CO"/>
              </w:rPr>
            </w:pPr>
            <w:r w:rsidRPr="00113886">
              <w:rPr>
                <w:rFonts w:cstheme="minorHAnsi"/>
                <w:szCs w:val="22"/>
              </w:rPr>
              <w:t>Veintidós (22) meses de experiencia profesional relacionada.</w:t>
            </w:r>
          </w:p>
        </w:tc>
      </w:tr>
      <w:tr w:rsidR="00D233DA" w:rsidRPr="00113886" w14:paraId="32349092" w14:textId="77777777" w:rsidTr="00F37F2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0AE65E" w14:textId="77777777" w:rsidR="00D233DA" w:rsidRPr="00113886" w:rsidRDefault="00D233DA"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233DA" w:rsidRPr="00113886" w14:paraId="275C75B8" w14:textId="77777777" w:rsidTr="00F37F2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9B0496"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0BB646"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Experiencia</w:t>
            </w:r>
          </w:p>
        </w:tc>
      </w:tr>
      <w:tr w:rsidR="00D233DA" w:rsidRPr="00113886" w14:paraId="152CC503"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1CE8F7" w14:textId="77777777" w:rsidR="00D233DA" w:rsidRPr="00113886" w:rsidRDefault="00D233D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D220C64" w14:textId="77777777" w:rsidR="00D233DA" w:rsidRPr="00113886" w:rsidRDefault="00D233DA" w:rsidP="00AF41E8">
            <w:pPr>
              <w:contextualSpacing/>
              <w:rPr>
                <w:rFonts w:cstheme="minorHAnsi"/>
                <w:szCs w:val="22"/>
                <w:lang w:eastAsia="es-CO"/>
              </w:rPr>
            </w:pPr>
          </w:p>
          <w:p w14:paraId="5EE4440D" w14:textId="77777777" w:rsidR="00D233DA" w:rsidRPr="00113886" w:rsidRDefault="00D233D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4E424F2A" w14:textId="77777777" w:rsidR="00D233DA" w:rsidRPr="00113886" w:rsidRDefault="00D233DA" w:rsidP="00AF41E8">
            <w:pPr>
              <w:contextualSpacing/>
              <w:rPr>
                <w:rFonts w:cstheme="minorHAnsi"/>
                <w:szCs w:val="22"/>
                <w:lang w:eastAsia="es-CO"/>
              </w:rPr>
            </w:pPr>
          </w:p>
          <w:p w14:paraId="60E3DB64" w14:textId="77777777" w:rsidR="00D233DA" w:rsidRPr="00113886" w:rsidRDefault="00D233DA" w:rsidP="00AF41E8">
            <w:pPr>
              <w:contextualSpacing/>
              <w:rPr>
                <w:rFonts w:cstheme="minorHAnsi"/>
                <w:szCs w:val="22"/>
                <w:lang w:eastAsia="es-CO"/>
              </w:rPr>
            </w:pPr>
          </w:p>
          <w:p w14:paraId="20648311" w14:textId="77777777" w:rsidR="00D233DA" w:rsidRPr="00113886" w:rsidRDefault="00D233D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04E0B1" w14:textId="7BF6D921" w:rsidR="00D233DA" w:rsidRPr="00113886" w:rsidRDefault="007E2888" w:rsidP="00AF41E8">
            <w:pPr>
              <w:widowControl w:val="0"/>
              <w:contextualSpacing/>
              <w:rPr>
                <w:rFonts w:cstheme="minorHAnsi"/>
                <w:szCs w:val="22"/>
              </w:rPr>
            </w:pPr>
            <w:r w:rsidRPr="00113886">
              <w:rPr>
                <w:rFonts w:cstheme="minorHAnsi"/>
                <w:szCs w:val="22"/>
              </w:rPr>
              <w:t xml:space="preserve">Cuarenta y seis (46) </w:t>
            </w:r>
            <w:r w:rsidR="00D233DA" w:rsidRPr="00113886">
              <w:rPr>
                <w:rFonts w:cstheme="minorHAnsi"/>
                <w:szCs w:val="22"/>
              </w:rPr>
              <w:t>meses de experiencia profesional relacionada.</w:t>
            </w:r>
          </w:p>
        </w:tc>
      </w:tr>
      <w:tr w:rsidR="00D233DA" w:rsidRPr="00113886" w14:paraId="1A3579A3" w14:textId="77777777" w:rsidTr="00F37F2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8ECE57"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8EE009"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Experiencia</w:t>
            </w:r>
          </w:p>
        </w:tc>
      </w:tr>
      <w:tr w:rsidR="00D233DA" w:rsidRPr="00113886" w14:paraId="4B36B5C6"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8816D1" w14:textId="77777777" w:rsidR="00D233DA" w:rsidRPr="00113886" w:rsidRDefault="00D233D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FE01708" w14:textId="77777777" w:rsidR="00D233DA" w:rsidRPr="00113886" w:rsidRDefault="00D233DA" w:rsidP="00AF41E8">
            <w:pPr>
              <w:contextualSpacing/>
              <w:rPr>
                <w:rFonts w:cstheme="minorHAnsi"/>
                <w:szCs w:val="22"/>
                <w:lang w:eastAsia="es-CO"/>
              </w:rPr>
            </w:pPr>
          </w:p>
          <w:p w14:paraId="67966AB2" w14:textId="77777777" w:rsidR="00D233DA" w:rsidRPr="00113886" w:rsidRDefault="00D233DA"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7613905E" w14:textId="77777777" w:rsidR="00D233DA" w:rsidRPr="00113886" w:rsidRDefault="00D233DA" w:rsidP="00AF41E8">
            <w:pPr>
              <w:contextualSpacing/>
              <w:rPr>
                <w:rFonts w:cstheme="minorHAnsi"/>
                <w:szCs w:val="22"/>
                <w:lang w:eastAsia="es-CO"/>
              </w:rPr>
            </w:pPr>
          </w:p>
          <w:p w14:paraId="62E07634" w14:textId="77777777" w:rsidR="00D233DA" w:rsidRPr="00113886" w:rsidRDefault="00D233DA" w:rsidP="00AF41E8">
            <w:pPr>
              <w:contextualSpacing/>
              <w:rPr>
                <w:rFonts w:eastAsia="Times New Roman" w:cstheme="minorHAnsi"/>
                <w:szCs w:val="22"/>
                <w:lang w:eastAsia="es-CO"/>
              </w:rPr>
            </w:pPr>
          </w:p>
          <w:p w14:paraId="5823A319" w14:textId="77777777" w:rsidR="00D233DA" w:rsidRPr="00113886" w:rsidRDefault="00D233DA"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A34D9BC" w14:textId="77777777" w:rsidR="00D233DA" w:rsidRPr="00113886" w:rsidRDefault="00D233DA" w:rsidP="00AF41E8">
            <w:pPr>
              <w:contextualSpacing/>
              <w:rPr>
                <w:rFonts w:cstheme="minorHAnsi"/>
                <w:szCs w:val="22"/>
                <w:lang w:eastAsia="es-CO"/>
              </w:rPr>
            </w:pPr>
          </w:p>
          <w:p w14:paraId="0891F178" w14:textId="77777777" w:rsidR="00D233DA" w:rsidRPr="00113886" w:rsidRDefault="00D233DA" w:rsidP="00AF41E8">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E938D9" w14:textId="77777777" w:rsidR="00D233DA" w:rsidRPr="00113886" w:rsidRDefault="00D233DA" w:rsidP="00AF41E8">
            <w:pPr>
              <w:widowControl w:val="0"/>
              <w:contextualSpacing/>
              <w:rPr>
                <w:rFonts w:cstheme="minorHAnsi"/>
                <w:szCs w:val="22"/>
              </w:rPr>
            </w:pPr>
            <w:r w:rsidRPr="00113886">
              <w:rPr>
                <w:rFonts w:cstheme="minorHAnsi"/>
                <w:szCs w:val="22"/>
              </w:rPr>
              <w:lastRenderedPageBreak/>
              <w:t>Diez (10) meses de experiencia profesional relacionada.</w:t>
            </w:r>
          </w:p>
        </w:tc>
      </w:tr>
      <w:tr w:rsidR="00D233DA" w:rsidRPr="00113886" w14:paraId="05256A88" w14:textId="77777777" w:rsidTr="00F37F2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E837B6"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ADFF3C" w14:textId="77777777" w:rsidR="00D233DA" w:rsidRPr="00113886" w:rsidRDefault="00D233DA" w:rsidP="00AF41E8">
            <w:pPr>
              <w:contextualSpacing/>
              <w:jc w:val="center"/>
              <w:rPr>
                <w:rFonts w:cstheme="minorHAnsi"/>
                <w:b/>
                <w:szCs w:val="22"/>
                <w:lang w:eastAsia="es-CO"/>
              </w:rPr>
            </w:pPr>
            <w:r w:rsidRPr="00113886">
              <w:rPr>
                <w:rFonts w:cstheme="minorHAnsi"/>
                <w:b/>
                <w:szCs w:val="22"/>
                <w:lang w:eastAsia="es-CO"/>
              </w:rPr>
              <w:t>Experiencia</w:t>
            </w:r>
          </w:p>
        </w:tc>
      </w:tr>
      <w:tr w:rsidR="00D233DA" w:rsidRPr="00113886" w14:paraId="39314F4F" w14:textId="77777777" w:rsidTr="00F37F2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748CB2" w14:textId="77777777" w:rsidR="00D233DA" w:rsidRPr="00113886" w:rsidRDefault="00D233DA"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D463F5D" w14:textId="77777777" w:rsidR="00D233DA" w:rsidRPr="00113886" w:rsidRDefault="00D233DA" w:rsidP="00AF41E8">
            <w:pPr>
              <w:contextualSpacing/>
              <w:rPr>
                <w:rFonts w:cstheme="minorHAnsi"/>
                <w:szCs w:val="22"/>
                <w:lang w:eastAsia="es-CO"/>
              </w:rPr>
            </w:pPr>
          </w:p>
          <w:p w14:paraId="5AEA7887" w14:textId="77777777" w:rsidR="00391524" w:rsidRPr="00113886" w:rsidRDefault="00391524"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3BC3A054" w14:textId="77777777" w:rsidR="00391524" w:rsidRPr="00113886" w:rsidRDefault="00391524" w:rsidP="00AF41E8">
            <w:pPr>
              <w:contextualSpacing/>
              <w:rPr>
                <w:rFonts w:cstheme="minorHAnsi"/>
                <w:szCs w:val="22"/>
                <w:lang w:eastAsia="es-CO"/>
              </w:rPr>
            </w:pPr>
          </w:p>
          <w:p w14:paraId="2AF99D31" w14:textId="77777777" w:rsidR="00D233DA" w:rsidRPr="00113886" w:rsidRDefault="00D233DA"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5102270" w14:textId="77777777" w:rsidR="00D233DA" w:rsidRPr="00113886" w:rsidRDefault="00D233DA" w:rsidP="00AF41E8">
            <w:pPr>
              <w:contextualSpacing/>
              <w:rPr>
                <w:rFonts w:cstheme="minorHAnsi"/>
                <w:szCs w:val="22"/>
                <w:lang w:eastAsia="es-CO"/>
              </w:rPr>
            </w:pPr>
          </w:p>
          <w:p w14:paraId="17060106" w14:textId="77777777" w:rsidR="00D233DA" w:rsidRPr="00113886" w:rsidRDefault="00D233DA"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6210F4" w14:textId="77777777" w:rsidR="00D233DA" w:rsidRPr="00113886" w:rsidRDefault="00D233DA" w:rsidP="00AF41E8">
            <w:pPr>
              <w:widowControl w:val="0"/>
              <w:contextualSpacing/>
              <w:rPr>
                <w:rFonts w:cstheme="minorHAnsi"/>
                <w:szCs w:val="22"/>
              </w:rPr>
            </w:pPr>
            <w:r w:rsidRPr="00113886">
              <w:rPr>
                <w:rFonts w:cstheme="minorHAnsi"/>
                <w:szCs w:val="22"/>
              </w:rPr>
              <w:t>Treinta y cuatro (34) meses de experiencia profesional relacionada.</w:t>
            </w:r>
          </w:p>
        </w:tc>
      </w:tr>
      <w:tr w:rsidR="00AF41E8" w:rsidRPr="00113886" w14:paraId="1FCD9F88" w14:textId="77777777" w:rsidTr="001F084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0D1CF" w14:textId="77777777" w:rsidR="00AF41E8" w:rsidRPr="00113886" w:rsidRDefault="00AF41E8" w:rsidP="00AF41E8">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F41E8" w:rsidRPr="00113886" w14:paraId="39C5EF5A" w14:textId="77777777" w:rsidTr="001F084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6DFA20"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216FAC"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Experiencia</w:t>
            </w:r>
          </w:p>
        </w:tc>
      </w:tr>
      <w:tr w:rsidR="00AF41E8" w:rsidRPr="00113886" w14:paraId="1787D32A" w14:textId="77777777" w:rsidTr="001F084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7C2FAD" w14:textId="77777777" w:rsidR="00AF41E8" w:rsidRPr="00113886" w:rsidRDefault="00AF41E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C3DF3D7" w14:textId="77777777" w:rsidR="00AF41E8" w:rsidRPr="00113886" w:rsidRDefault="00AF41E8" w:rsidP="00AF41E8">
            <w:pPr>
              <w:contextualSpacing/>
              <w:rPr>
                <w:rFonts w:cstheme="minorHAnsi"/>
                <w:szCs w:val="22"/>
                <w:lang w:eastAsia="es-CO"/>
              </w:rPr>
            </w:pPr>
          </w:p>
          <w:p w14:paraId="37435490" w14:textId="77777777" w:rsidR="001F084B" w:rsidRPr="00113886" w:rsidRDefault="001F084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5FC03979" w14:textId="77777777" w:rsidR="00AF41E8" w:rsidRPr="00113886" w:rsidRDefault="00AF41E8" w:rsidP="00AF41E8">
            <w:pPr>
              <w:contextualSpacing/>
              <w:rPr>
                <w:rFonts w:cstheme="minorHAnsi"/>
                <w:szCs w:val="22"/>
                <w:lang w:eastAsia="es-CO"/>
              </w:rPr>
            </w:pPr>
          </w:p>
          <w:p w14:paraId="6C69C3E6" w14:textId="77777777" w:rsidR="00AF41E8" w:rsidRPr="00113886" w:rsidRDefault="00AF41E8" w:rsidP="00AF41E8">
            <w:pPr>
              <w:contextualSpacing/>
              <w:rPr>
                <w:rFonts w:cstheme="minorHAnsi"/>
                <w:szCs w:val="22"/>
                <w:lang w:eastAsia="es-CO"/>
              </w:rPr>
            </w:pPr>
          </w:p>
          <w:p w14:paraId="308D52CE" w14:textId="77777777" w:rsidR="00AF41E8" w:rsidRPr="00113886" w:rsidRDefault="00AF41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AE733E" w14:textId="14007AC2" w:rsidR="00AF41E8" w:rsidRPr="00113886" w:rsidRDefault="007E2888" w:rsidP="00AF41E8">
            <w:pPr>
              <w:widowControl w:val="0"/>
              <w:contextualSpacing/>
              <w:rPr>
                <w:rFonts w:cstheme="minorHAnsi"/>
                <w:szCs w:val="22"/>
              </w:rPr>
            </w:pPr>
            <w:r w:rsidRPr="00113886">
              <w:rPr>
                <w:rFonts w:cstheme="minorHAnsi"/>
                <w:szCs w:val="22"/>
              </w:rPr>
              <w:t xml:space="preserve">Cuarenta y seis (46) </w:t>
            </w:r>
            <w:r w:rsidR="00AF41E8" w:rsidRPr="00113886">
              <w:rPr>
                <w:rFonts w:cstheme="minorHAnsi"/>
                <w:szCs w:val="22"/>
              </w:rPr>
              <w:t>meses de experiencia profesional relacionada.</w:t>
            </w:r>
          </w:p>
        </w:tc>
      </w:tr>
      <w:tr w:rsidR="00AF41E8" w:rsidRPr="00113886" w14:paraId="2C134AED" w14:textId="77777777" w:rsidTr="001F084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BCAA3B"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DB6735"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Experiencia</w:t>
            </w:r>
          </w:p>
        </w:tc>
      </w:tr>
      <w:tr w:rsidR="00AF41E8" w:rsidRPr="00113886" w14:paraId="58A5E2A4" w14:textId="77777777" w:rsidTr="001F084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2E2482" w14:textId="77777777" w:rsidR="00AF41E8" w:rsidRPr="00113886" w:rsidRDefault="00AF41E8" w:rsidP="00AF41E8">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43B9B32" w14:textId="77777777" w:rsidR="00AF41E8" w:rsidRPr="00113886" w:rsidRDefault="00AF41E8" w:rsidP="00AF41E8">
            <w:pPr>
              <w:contextualSpacing/>
              <w:rPr>
                <w:rFonts w:cstheme="minorHAnsi"/>
                <w:szCs w:val="22"/>
                <w:lang w:eastAsia="es-CO"/>
              </w:rPr>
            </w:pPr>
          </w:p>
          <w:p w14:paraId="57005CE4" w14:textId="77777777" w:rsidR="001F084B" w:rsidRPr="00113886" w:rsidRDefault="001F084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2D0FECE8" w14:textId="77777777" w:rsidR="001F084B" w:rsidRPr="00113886" w:rsidRDefault="001F084B" w:rsidP="00AF41E8">
            <w:pPr>
              <w:contextualSpacing/>
              <w:rPr>
                <w:rFonts w:cstheme="minorHAnsi"/>
                <w:szCs w:val="22"/>
                <w:lang w:eastAsia="es-CO"/>
              </w:rPr>
            </w:pPr>
          </w:p>
          <w:p w14:paraId="6DBD8C53" w14:textId="77777777" w:rsidR="00AF41E8" w:rsidRPr="00113886" w:rsidRDefault="00AF41E8" w:rsidP="00AF41E8">
            <w:pPr>
              <w:contextualSpacing/>
              <w:rPr>
                <w:rFonts w:eastAsia="Times New Roman" w:cstheme="minorHAnsi"/>
                <w:szCs w:val="22"/>
                <w:lang w:eastAsia="es-CO"/>
              </w:rPr>
            </w:pPr>
          </w:p>
          <w:p w14:paraId="1BBD5114" w14:textId="77777777" w:rsidR="00AF41E8" w:rsidRPr="00113886" w:rsidRDefault="00AF41E8" w:rsidP="00AF41E8">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8DC28BC" w14:textId="77777777" w:rsidR="00AF41E8" w:rsidRPr="00113886" w:rsidRDefault="00AF41E8" w:rsidP="00AF41E8">
            <w:pPr>
              <w:contextualSpacing/>
              <w:rPr>
                <w:rFonts w:cstheme="minorHAnsi"/>
                <w:szCs w:val="22"/>
                <w:lang w:eastAsia="es-CO"/>
              </w:rPr>
            </w:pPr>
          </w:p>
          <w:p w14:paraId="41137E2D" w14:textId="77777777" w:rsidR="00AF41E8" w:rsidRPr="00113886" w:rsidRDefault="00AF41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DC61EF" w14:textId="77777777" w:rsidR="00AF41E8" w:rsidRPr="00113886" w:rsidRDefault="00AF41E8" w:rsidP="00AF41E8">
            <w:pPr>
              <w:widowControl w:val="0"/>
              <w:contextualSpacing/>
              <w:rPr>
                <w:rFonts w:cstheme="minorHAnsi"/>
                <w:szCs w:val="22"/>
              </w:rPr>
            </w:pPr>
            <w:r w:rsidRPr="00113886">
              <w:rPr>
                <w:rFonts w:cstheme="minorHAnsi"/>
                <w:szCs w:val="22"/>
              </w:rPr>
              <w:t>Diez (10) meses de experiencia profesional relacionada.</w:t>
            </w:r>
          </w:p>
        </w:tc>
      </w:tr>
      <w:tr w:rsidR="00AF41E8" w:rsidRPr="00113886" w14:paraId="3A8C947C" w14:textId="77777777" w:rsidTr="001F084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F49F18"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883CAD" w14:textId="77777777" w:rsidR="00AF41E8" w:rsidRPr="00113886" w:rsidRDefault="00AF41E8" w:rsidP="00AF41E8">
            <w:pPr>
              <w:contextualSpacing/>
              <w:jc w:val="center"/>
              <w:rPr>
                <w:rFonts w:cstheme="minorHAnsi"/>
                <w:b/>
                <w:szCs w:val="22"/>
                <w:lang w:eastAsia="es-CO"/>
              </w:rPr>
            </w:pPr>
            <w:r w:rsidRPr="00113886">
              <w:rPr>
                <w:rFonts w:cstheme="minorHAnsi"/>
                <w:b/>
                <w:szCs w:val="22"/>
                <w:lang w:eastAsia="es-CO"/>
              </w:rPr>
              <w:t>Experiencia</w:t>
            </w:r>
          </w:p>
        </w:tc>
      </w:tr>
      <w:tr w:rsidR="00AF41E8" w:rsidRPr="00113886" w14:paraId="1A34BC13" w14:textId="77777777" w:rsidTr="001F084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293882" w14:textId="77777777" w:rsidR="00AF41E8" w:rsidRPr="00113886" w:rsidRDefault="00AF41E8" w:rsidP="00AF41E8">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4E699670" w14:textId="77777777" w:rsidR="00AF41E8" w:rsidRPr="00113886" w:rsidRDefault="00AF41E8" w:rsidP="00AF41E8">
            <w:pPr>
              <w:contextualSpacing/>
              <w:rPr>
                <w:rFonts w:cstheme="minorHAnsi"/>
                <w:szCs w:val="22"/>
                <w:lang w:eastAsia="es-CO"/>
              </w:rPr>
            </w:pPr>
          </w:p>
          <w:p w14:paraId="2FF2802B" w14:textId="77777777" w:rsidR="001F084B" w:rsidRPr="00113886" w:rsidRDefault="001F084B"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43F88426" w14:textId="77777777" w:rsidR="001F084B" w:rsidRPr="00113886" w:rsidRDefault="001F084B" w:rsidP="00AF41E8">
            <w:pPr>
              <w:contextualSpacing/>
              <w:rPr>
                <w:rFonts w:cstheme="minorHAnsi"/>
                <w:szCs w:val="22"/>
                <w:lang w:eastAsia="es-CO"/>
              </w:rPr>
            </w:pPr>
          </w:p>
          <w:p w14:paraId="43BD1DE7" w14:textId="77777777" w:rsidR="00AF41E8" w:rsidRPr="00113886" w:rsidRDefault="00AF41E8" w:rsidP="00AF41E8">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931113E" w14:textId="77777777" w:rsidR="00AF41E8" w:rsidRPr="00113886" w:rsidRDefault="00AF41E8" w:rsidP="00AF41E8">
            <w:pPr>
              <w:contextualSpacing/>
              <w:rPr>
                <w:rFonts w:cstheme="minorHAnsi"/>
                <w:szCs w:val="22"/>
                <w:lang w:eastAsia="es-CO"/>
              </w:rPr>
            </w:pPr>
          </w:p>
          <w:p w14:paraId="7A6F47B2" w14:textId="77777777" w:rsidR="00AF41E8" w:rsidRPr="00113886" w:rsidRDefault="00AF41E8" w:rsidP="00AF41E8">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1E5F25" w14:textId="77777777" w:rsidR="00AF41E8" w:rsidRPr="00113886" w:rsidRDefault="00AF41E8" w:rsidP="00AF41E8">
            <w:pPr>
              <w:widowControl w:val="0"/>
              <w:contextualSpacing/>
              <w:rPr>
                <w:rFonts w:cstheme="minorHAnsi"/>
                <w:szCs w:val="22"/>
              </w:rPr>
            </w:pPr>
            <w:r w:rsidRPr="00113886">
              <w:rPr>
                <w:rFonts w:cstheme="minorHAnsi"/>
                <w:szCs w:val="22"/>
              </w:rPr>
              <w:t>Treinta y cuatro (34) meses de experiencia profesional relacionada.</w:t>
            </w:r>
          </w:p>
        </w:tc>
      </w:tr>
    </w:tbl>
    <w:p w14:paraId="01610975" w14:textId="77777777" w:rsidR="008F7C33" w:rsidRPr="00113886" w:rsidRDefault="008F7C33" w:rsidP="008F7C33">
      <w:pPr>
        <w:rPr>
          <w:rFonts w:cstheme="minorHAnsi"/>
          <w:szCs w:val="22"/>
        </w:rPr>
      </w:pPr>
    </w:p>
    <w:p w14:paraId="02B48B40" w14:textId="77777777" w:rsidR="008F7C33" w:rsidRPr="00113886" w:rsidRDefault="008F7C33" w:rsidP="008F7C33">
      <w:pPr>
        <w:rPr>
          <w:rFonts w:cstheme="minorHAnsi"/>
          <w:szCs w:val="22"/>
        </w:rPr>
      </w:pPr>
    </w:p>
    <w:p w14:paraId="634EBD23" w14:textId="77777777" w:rsidR="008F7C33" w:rsidRPr="00113886" w:rsidRDefault="008F7C33"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F7C33" w:rsidRPr="00113886" w14:paraId="4251500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BAD777"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ÁREA FUNCIONAL</w:t>
            </w:r>
          </w:p>
          <w:p w14:paraId="40E8E977" w14:textId="77777777" w:rsidR="008F7C33" w:rsidRPr="00113886" w:rsidRDefault="008F7C33" w:rsidP="008338A6">
            <w:pPr>
              <w:jc w:val="center"/>
              <w:rPr>
                <w:rFonts w:cstheme="minorHAnsi"/>
                <w:b/>
                <w:bCs/>
                <w:szCs w:val="22"/>
              </w:rPr>
            </w:pPr>
            <w:r w:rsidRPr="00113886">
              <w:rPr>
                <w:rFonts w:cstheme="minorHAnsi"/>
                <w:b/>
                <w:bCs/>
                <w:szCs w:val="22"/>
              </w:rPr>
              <w:t>Dirección de Entidades Intervenidas y en Liquidación</w:t>
            </w:r>
          </w:p>
        </w:tc>
      </w:tr>
      <w:tr w:rsidR="008F7C33" w:rsidRPr="00113886" w14:paraId="435482E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7CF32"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PROPÓSITO PRINCIPAL</w:t>
            </w:r>
          </w:p>
        </w:tc>
      </w:tr>
      <w:tr w:rsidR="008F7C33" w:rsidRPr="00113886" w14:paraId="52DFC177"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F0501" w14:textId="77777777" w:rsidR="008F7C33" w:rsidRPr="00113886" w:rsidRDefault="008F7C33"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actividades financieras en los procesos de intervención y liquidación de entidades prestadoras de servicios públicos, conforme con los lineamientos internos y la normativa vigente</w:t>
            </w:r>
          </w:p>
        </w:tc>
      </w:tr>
      <w:tr w:rsidR="008F7C33" w:rsidRPr="00113886" w14:paraId="490C55A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0DE4B8"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8F7C33" w:rsidRPr="00113886" w14:paraId="478AA44E"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F271B"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las actividades financieras asociadas a los procesos de toma de posesión y la correspondiente intervención y liquidación de entidades prestadoras de servicios públicos que le sean asignadas, conforme con los lineamientos definidos y la normativa vigente.</w:t>
            </w:r>
          </w:p>
          <w:p w14:paraId="06CC3A89"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Hacer control y seguimiento a la gestión financiera y contable que adelanten las entidades intervenidas y en liquidación que le sean asignados y presentar los informes que sean requeridos, teniendo en cuenta los procedimientos internos.</w:t>
            </w:r>
          </w:p>
          <w:p w14:paraId="63EE59D5"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Revisar la gestión de los representantes legales y liquidadores de las entidades prestadoras de servicios públicos intervenidas y en liquidación en el desarrollo de sus funciones</w:t>
            </w:r>
          </w:p>
          <w:p w14:paraId="49F925D5"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14:paraId="762D33F8"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3F2F97E5" w14:textId="77777777" w:rsidR="008F7C33" w:rsidRPr="00113886" w:rsidRDefault="008F7C33" w:rsidP="0063752D">
            <w:pPr>
              <w:pStyle w:val="Prrafodelista"/>
              <w:numPr>
                <w:ilvl w:val="0"/>
                <w:numId w:val="78"/>
              </w:numPr>
              <w:rPr>
                <w:rFonts w:cstheme="minorHAnsi"/>
                <w:szCs w:val="22"/>
              </w:rPr>
            </w:pPr>
            <w:r w:rsidRPr="00113886">
              <w:rPr>
                <w:rFonts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1FE30E20" w14:textId="77777777" w:rsidR="008F7C33" w:rsidRPr="00113886" w:rsidRDefault="008F7C33" w:rsidP="0063752D">
            <w:pPr>
              <w:pStyle w:val="Prrafodelista"/>
              <w:numPr>
                <w:ilvl w:val="0"/>
                <w:numId w:val="78"/>
              </w:numPr>
              <w:rPr>
                <w:rFonts w:cstheme="minorHAnsi"/>
                <w:szCs w:val="22"/>
              </w:rPr>
            </w:pPr>
            <w:r w:rsidRPr="00113886">
              <w:rPr>
                <w:rFonts w:cstheme="minorHAnsi"/>
                <w:szCs w:val="22"/>
              </w:rPr>
              <w:t xml:space="preserve">Orientar desde el componente financiero en las actividades requeridas para la gestión de patrimonios autónomos, teniendo en cuenta los lineamientos definidos.  </w:t>
            </w:r>
          </w:p>
          <w:p w14:paraId="64A1A49C"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documentos, conceptos, informes, reportes y estadísticas relacionadas con los procesos </w:t>
            </w:r>
            <w:r w:rsidRPr="00113886">
              <w:rPr>
                <w:rFonts w:asciiTheme="minorHAnsi" w:hAnsiTheme="minorHAnsi" w:cstheme="minorHAnsi"/>
                <w:lang w:val="es-ES_tradnl"/>
              </w:rPr>
              <w:t>de Entidades Intervenidas y en Liquidación</w:t>
            </w:r>
            <w:r w:rsidRPr="00113886">
              <w:rPr>
                <w:rFonts w:asciiTheme="minorHAnsi" w:eastAsia="Times New Roman" w:hAnsiTheme="minorHAnsi" w:cstheme="minorHAnsi"/>
                <w:lang w:val="es-ES_tradnl" w:eastAsia="es-ES"/>
              </w:rPr>
              <w:t>.</w:t>
            </w:r>
          </w:p>
          <w:p w14:paraId="2834DD59" w14:textId="77777777" w:rsidR="008F7C33" w:rsidRPr="00113886" w:rsidRDefault="008F7C33" w:rsidP="0063752D">
            <w:pPr>
              <w:pStyle w:val="Prrafodelista"/>
              <w:numPr>
                <w:ilvl w:val="0"/>
                <w:numId w:val="78"/>
              </w:numPr>
              <w:rPr>
                <w:rFonts w:cstheme="minorHAnsi"/>
                <w:szCs w:val="22"/>
              </w:rPr>
            </w:pPr>
            <w:r w:rsidRPr="00113886">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0F1C6FA9" w14:textId="77777777" w:rsidR="008F7C33" w:rsidRPr="00113886" w:rsidRDefault="008F7C33" w:rsidP="0063752D">
            <w:pPr>
              <w:pStyle w:val="Sinespaciado"/>
              <w:numPr>
                <w:ilvl w:val="0"/>
                <w:numId w:val="7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0F44F14" w14:textId="77777777" w:rsidR="008F7C33" w:rsidRPr="00113886" w:rsidRDefault="008F7C33" w:rsidP="0063752D">
            <w:pPr>
              <w:pStyle w:val="Prrafodelista"/>
              <w:numPr>
                <w:ilvl w:val="0"/>
                <w:numId w:val="78"/>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8F7C33" w:rsidRPr="00113886" w14:paraId="7D0917C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CE2FB6"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8F7C33" w:rsidRPr="00113886" w14:paraId="121D7EFD" w14:textId="77777777" w:rsidTr="008F7C81">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419F"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Estatuto orgánico del sistema financiero</w:t>
            </w:r>
          </w:p>
          <w:p w14:paraId="3C9F4A00"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Régimen de liquidación e intervención de entidades prestadoras de servicios públicos</w:t>
            </w:r>
          </w:p>
          <w:p w14:paraId="45E6C8A7"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Código de comercio</w:t>
            </w:r>
          </w:p>
          <w:p w14:paraId="41AC82AA"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Normas de auditorías y sistemas de evaluación y gestión</w:t>
            </w:r>
          </w:p>
        </w:tc>
      </w:tr>
      <w:tr w:rsidR="008F7C33" w:rsidRPr="00113886" w14:paraId="0317065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D717A" w14:textId="77777777" w:rsidR="008F7C33" w:rsidRPr="00113886" w:rsidRDefault="008F7C33" w:rsidP="008338A6">
            <w:pPr>
              <w:jc w:val="center"/>
              <w:rPr>
                <w:rFonts w:cstheme="minorHAnsi"/>
                <w:b/>
                <w:szCs w:val="22"/>
                <w:lang w:eastAsia="es-CO"/>
              </w:rPr>
            </w:pPr>
            <w:r w:rsidRPr="00113886">
              <w:rPr>
                <w:rFonts w:cstheme="minorHAnsi"/>
                <w:b/>
                <w:bCs/>
                <w:szCs w:val="22"/>
                <w:lang w:eastAsia="es-CO"/>
              </w:rPr>
              <w:t>COMPETENCIAS COMPORTAMENTALES</w:t>
            </w:r>
          </w:p>
        </w:tc>
      </w:tr>
      <w:tr w:rsidR="008F7C33" w:rsidRPr="00113886" w14:paraId="47CD87E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5A700D"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896AA9"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POR NIVEL JERÁRQUICO</w:t>
            </w:r>
          </w:p>
        </w:tc>
      </w:tr>
      <w:tr w:rsidR="008F7C33" w:rsidRPr="00113886" w14:paraId="4449F09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E3465E"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40F4662"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90C0D51"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E67D5F6"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08809AC"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3DE7D404"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BD70B4"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5B99554C"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46A2F63"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18A8AD3A"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A0A4FC2" w14:textId="77777777" w:rsidR="008F7C33" w:rsidRPr="00113886" w:rsidRDefault="008F7C33" w:rsidP="008338A6">
            <w:pPr>
              <w:rPr>
                <w:rFonts w:cstheme="minorHAnsi"/>
                <w:szCs w:val="22"/>
                <w:lang w:eastAsia="es-CO"/>
              </w:rPr>
            </w:pPr>
            <w:r w:rsidRPr="00113886">
              <w:rPr>
                <w:rFonts w:cstheme="minorHAnsi"/>
                <w:szCs w:val="22"/>
                <w:lang w:eastAsia="es-CO"/>
              </w:rPr>
              <w:t>Se agregan cuando tenga personal a cargo:</w:t>
            </w:r>
          </w:p>
          <w:p w14:paraId="18A2761C"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B99BF3A"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8F7C33" w:rsidRPr="00113886" w14:paraId="184341E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050A9"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8F7C33" w:rsidRPr="00113886" w14:paraId="6C43BA5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433073"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A69235"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Experiencia</w:t>
            </w:r>
          </w:p>
        </w:tc>
      </w:tr>
      <w:tr w:rsidR="008F7C33" w:rsidRPr="00113886" w14:paraId="4212834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50998E"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1FE9D4" w14:textId="77777777" w:rsidR="008F7C33" w:rsidRPr="00113886" w:rsidRDefault="008F7C33" w:rsidP="008F7C33">
            <w:pPr>
              <w:contextualSpacing/>
              <w:rPr>
                <w:rFonts w:cstheme="minorHAnsi"/>
                <w:szCs w:val="22"/>
                <w:lang w:eastAsia="es-CO"/>
              </w:rPr>
            </w:pPr>
          </w:p>
          <w:p w14:paraId="1B5A2CA1"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6D6EE252"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51ED48B7" w14:textId="77777777" w:rsidR="008F7C33" w:rsidRPr="00113886" w:rsidRDefault="008F7C33" w:rsidP="0063752D">
            <w:pPr>
              <w:numPr>
                <w:ilvl w:val="0"/>
                <w:numId w:val="13"/>
              </w:numPr>
              <w:contextualSpacing/>
              <w:rPr>
                <w:rFonts w:cstheme="minorHAnsi"/>
                <w:szCs w:val="22"/>
                <w:lang w:eastAsia="es-CO"/>
              </w:rPr>
            </w:pPr>
            <w:r w:rsidRPr="00113886">
              <w:rPr>
                <w:rFonts w:cstheme="minorHAnsi"/>
                <w:szCs w:val="22"/>
                <w:lang w:eastAsia="es-CO"/>
              </w:rPr>
              <w:t xml:space="preserve">Contaduría Pública </w:t>
            </w:r>
          </w:p>
          <w:p w14:paraId="170B8819" w14:textId="77777777" w:rsidR="008F7C33" w:rsidRPr="00113886" w:rsidRDefault="008F7C33" w:rsidP="0063752D">
            <w:pPr>
              <w:numPr>
                <w:ilvl w:val="0"/>
                <w:numId w:val="13"/>
              </w:numPr>
              <w:contextualSpacing/>
              <w:rPr>
                <w:rFonts w:cstheme="minorHAnsi"/>
                <w:szCs w:val="22"/>
                <w:lang w:eastAsia="es-CO"/>
              </w:rPr>
            </w:pPr>
            <w:r w:rsidRPr="00113886">
              <w:rPr>
                <w:rFonts w:cstheme="minorHAnsi"/>
                <w:szCs w:val="22"/>
                <w:lang w:eastAsia="es-CO"/>
              </w:rPr>
              <w:t>Ingeniería Administrativa y Afines</w:t>
            </w:r>
          </w:p>
          <w:p w14:paraId="3070E4F9" w14:textId="77777777" w:rsidR="008F7C33" w:rsidRPr="00113886" w:rsidRDefault="008F7C33" w:rsidP="008F7C33">
            <w:pPr>
              <w:ind w:left="360"/>
              <w:contextualSpacing/>
              <w:rPr>
                <w:rFonts w:cstheme="minorHAnsi"/>
                <w:szCs w:val="22"/>
                <w:lang w:eastAsia="es-CO"/>
              </w:rPr>
            </w:pPr>
          </w:p>
          <w:p w14:paraId="760CFFA4" w14:textId="53A96EE5"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BB838F3" w14:textId="77777777" w:rsidR="008F7C33" w:rsidRPr="00113886" w:rsidRDefault="008F7C33" w:rsidP="008F7C33">
            <w:pPr>
              <w:contextualSpacing/>
              <w:rPr>
                <w:rFonts w:cstheme="minorHAnsi"/>
                <w:szCs w:val="22"/>
                <w:lang w:eastAsia="es-CO"/>
              </w:rPr>
            </w:pPr>
          </w:p>
          <w:p w14:paraId="156DC495" w14:textId="77777777" w:rsidR="008F7C33" w:rsidRPr="00113886" w:rsidRDefault="008F7C33" w:rsidP="008F7C33">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1B36D0" w14:textId="77777777" w:rsidR="008F7C33" w:rsidRPr="00113886" w:rsidRDefault="008F7C33" w:rsidP="008F7C33">
            <w:pPr>
              <w:widowControl w:val="0"/>
              <w:contextualSpacing/>
              <w:rPr>
                <w:rFonts w:cstheme="minorHAnsi"/>
                <w:szCs w:val="22"/>
                <w:lang w:val="es-CO"/>
              </w:rPr>
            </w:pPr>
            <w:r w:rsidRPr="00113886">
              <w:rPr>
                <w:rFonts w:cstheme="minorHAnsi"/>
                <w:szCs w:val="22"/>
              </w:rPr>
              <w:t>Veintidós (22) meses de experiencia profesional relacionada.</w:t>
            </w:r>
          </w:p>
        </w:tc>
      </w:tr>
      <w:tr w:rsidR="00D714C9" w:rsidRPr="00113886" w14:paraId="73AAB4A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52CDB7" w14:textId="77777777" w:rsidR="00D714C9" w:rsidRPr="00113886" w:rsidRDefault="00D714C9"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714C9" w:rsidRPr="00113886" w14:paraId="323C8B7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E250D2"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4391C8"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Experiencia</w:t>
            </w:r>
          </w:p>
        </w:tc>
      </w:tr>
      <w:tr w:rsidR="00D714C9" w:rsidRPr="00113886" w14:paraId="248AE79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BFE81E" w14:textId="77777777" w:rsidR="00D714C9" w:rsidRPr="00113886" w:rsidRDefault="00D714C9"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78389917" w14:textId="77777777" w:rsidR="00D714C9" w:rsidRPr="00113886" w:rsidRDefault="00D714C9" w:rsidP="00113886">
            <w:pPr>
              <w:contextualSpacing/>
              <w:rPr>
                <w:rFonts w:cstheme="minorHAnsi"/>
                <w:szCs w:val="22"/>
                <w:lang w:eastAsia="es-CO"/>
              </w:rPr>
            </w:pPr>
          </w:p>
          <w:p w14:paraId="62E83111"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00AF5051"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60A8DF8F"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 xml:space="preserve">Contaduría Pública </w:t>
            </w:r>
          </w:p>
          <w:p w14:paraId="49954A44"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Ingeniería Administrativa y Afines</w:t>
            </w:r>
          </w:p>
          <w:p w14:paraId="2E561186" w14:textId="77777777" w:rsidR="00D714C9" w:rsidRPr="00113886" w:rsidRDefault="00D714C9" w:rsidP="00113886">
            <w:pPr>
              <w:contextualSpacing/>
              <w:rPr>
                <w:rFonts w:cstheme="minorHAnsi"/>
                <w:szCs w:val="22"/>
                <w:lang w:eastAsia="es-CO"/>
              </w:rPr>
            </w:pPr>
          </w:p>
          <w:p w14:paraId="36EB196C" w14:textId="77777777" w:rsidR="00D714C9" w:rsidRPr="00113886" w:rsidRDefault="00D714C9" w:rsidP="00113886">
            <w:pPr>
              <w:contextualSpacing/>
              <w:rPr>
                <w:rFonts w:cstheme="minorHAnsi"/>
                <w:szCs w:val="22"/>
                <w:lang w:eastAsia="es-CO"/>
              </w:rPr>
            </w:pPr>
          </w:p>
          <w:p w14:paraId="743B129B" w14:textId="77777777" w:rsidR="00D714C9" w:rsidRPr="00113886" w:rsidRDefault="00D714C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45C45D" w14:textId="42EDC7B7" w:rsidR="00D714C9" w:rsidRPr="00113886" w:rsidRDefault="007E2888" w:rsidP="00113886">
            <w:pPr>
              <w:widowControl w:val="0"/>
              <w:contextualSpacing/>
              <w:rPr>
                <w:rFonts w:cstheme="minorHAnsi"/>
                <w:szCs w:val="22"/>
              </w:rPr>
            </w:pPr>
            <w:r w:rsidRPr="00113886">
              <w:rPr>
                <w:rFonts w:cstheme="minorHAnsi"/>
                <w:szCs w:val="22"/>
              </w:rPr>
              <w:t xml:space="preserve">Cuarenta y seis (46) </w:t>
            </w:r>
            <w:r w:rsidR="00D714C9" w:rsidRPr="00113886">
              <w:rPr>
                <w:rFonts w:cstheme="minorHAnsi"/>
                <w:szCs w:val="22"/>
              </w:rPr>
              <w:t>meses de experiencia profesional relacionada.</w:t>
            </w:r>
          </w:p>
        </w:tc>
      </w:tr>
      <w:tr w:rsidR="00D714C9" w:rsidRPr="00113886" w14:paraId="6445142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E39AD1"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B733A5"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Experiencia</w:t>
            </w:r>
          </w:p>
        </w:tc>
      </w:tr>
      <w:tr w:rsidR="00D714C9" w:rsidRPr="00113886" w14:paraId="75D9E93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2447B5" w14:textId="77777777" w:rsidR="00D714C9" w:rsidRPr="00113886" w:rsidRDefault="00D714C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FDFD588" w14:textId="77777777" w:rsidR="00D714C9" w:rsidRPr="00113886" w:rsidRDefault="00D714C9" w:rsidP="00113886">
            <w:pPr>
              <w:contextualSpacing/>
              <w:rPr>
                <w:rFonts w:cstheme="minorHAnsi"/>
                <w:szCs w:val="22"/>
                <w:lang w:eastAsia="es-CO"/>
              </w:rPr>
            </w:pPr>
          </w:p>
          <w:p w14:paraId="10C44E75"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56029979"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3CC68EEC"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 xml:space="preserve">Contaduría Pública </w:t>
            </w:r>
          </w:p>
          <w:p w14:paraId="2865D704"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Ingeniería Administrativa y Afines</w:t>
            </w:r>
          </w:p>
          <w:p w14:paraId="7F4EE56C" w14:textId="77777777" w:rsidR="00D714C9" w:rsidRPr="00113886" w:rsidRDefault="00D714C9" w:rsidP="00113886">
            <w:pPr>
              <w:contextualSpacing/>
              <w:rPr>
                <w:rFonts w:cstheme="minorHAnsi"/>
                <w:szCs w:val="22"/>
                <w:lang w:eastAsia="es-CO"/>
              </w:rPr>
            </w:pPr>
          </w:p>
          <w:p w14:paraId="190F6FAA" w14:textId="77777777" w:rsidR="00D714C9" w:rsidRPr="00113886" w:rsidRDefault="00D714C9" w:rsidP="00113886">
            <w:pPr>
              <w:contextualSpacing/>
              <w:rPr>
                <w:rFonts w:eastAsia="Times New Roman" w:cstheme="minorHAnsi"/>
                <w:szCs w:val="22"/>
                <w:lang w:eastAsia="es-CO"/>
              </w:rPr>
            </w:pPr>
          </w:p>
          <w:p w14:paraId="003B9B83" w14:textId="77777777" w:rsidR="00D714C9" w:rsidRPr="00113886" w:rsidRDefault="00D714C9"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9C9A066" w14:textId="77777777" w:rsidR="00D714C9" w:rsidRPr="00113886" w:rsidRDefault="00D714C9" w:rsidP="00113886">
            <w:pPr>
              <w:contextualSpacing/>
              <w:rPr>
                <w:rFonts w:cstheme="minorHAnsi"/>
                <w:szCs w:val="22"/>
                <w:lang w:eastAsia="es-CO"/>
              </w:rPr>
            </w:pPr>
          </w:p>
          <w:p w14:paraId="171B1830" w14:textId="77777777" w:rsidR="00D714C9" w:rsidRPr="00113886" w:rsidRDefault="00D714C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7BB4F6" w14:textId="77777777" w:rsidR="00D714C9" w:rsidRPr="00113886" w:rsidRDefault="00D714C9" w:rsidP="00113886">
            <w:pPr>
              <w:widowControl w:val="0"/>
              <w:contextualSpacing/>
              <w:rPr>
                <w:rFonts w:cstheme="minorHAnsi"/>
                <w:szCs w:val="22"/>
              </w:rPr>
            </w:pPr>
            <w:r w:rsidRPr="00113886">
              <w:rPr>
                <w:rFonts w:cstheme="minorHAnsi"/>
                <w:szCs w:val="22"/>
              </w:rPr>
              <w:t>Diez (10) meses de experiencia profesional relacionada.</w:t>
            </w:r>
          </w:p>
        </w:tc>
      </w:tr>
      <w:tr w:rsidR="00D714C9" w:rsidRPr="00113886" w14:paraId="17E95C1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D3D840"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1BF095" w14:textId="77777777" w:rsidR="00D714C9" w:rsidRPr="00113886" w:rsidRDefault="00D714C9" w:rsidP="00113886">
            <w:pPr>
              <w:contextualSpacing/>
              <w:jc w:val="center"/>
              <w:rPr>
                <w:rFonts w:cstheme="minorHAnsi"/>
                <w:b/>
                <w:szCs w:val="22"/>
                <w:lang w:eastAsia="es-CO"/>
              </w:rPr>
            </w:pPr>
            <w:r w:rsidRPr="00113886">
              <w:rPr>
                <w:rFonts w:cstheme="minorHAnsi"/>
                <w:b/>
                <w:szCs w:val="22"/>
                <w:lang w:eastAsia="es-CO"/>
              </w:rPr>
              <w:t>Experiencia</w:t>
            </w:r>
          </w:p>
        </w:tc>
      </w:tr>
      <w:tr w:rsidR="00D714C9" w:rsidRPr="00113886" w14:paraId="338C87A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7EE7FF" w14:textId="77777777" w:rsidR="00D714C9" w:rsidRPr="00113886" w:rsidRDefault="00D714C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5971554" w14:textId="77777777" w:rsidR="00D714C9" w:rsidRPr="00113886" w:rsidRDefault="00D714C9" w:rsidP="00113886">
            <w:pPr>
              <w:contextualSpacing/>
              <w:rPr>
                <w:rFonts w:cstheme="minorHAnsi"/>
                <w:szCs w:val="22"/>
                <w:lang w:eastAsia="es-CO"/>
              </w:rPr>
            </w:pPr>
          </w:p>
          <w:p w14:paraId="3CDD9A84"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C7D9106" w14:textId="77777777" w:rsidR="00D714C9" w:rsidRPr="00113886" w:rsidRDefault="00D714C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18314935"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 xml:space="preserve">Contaduría Pública </w:t>
            </w:r>
          </w:p>
          <w:p w14:paraId="35D2284F" w14:textId="77777777" w:rsidR="00D714C9" w:rsidRPr="00113886" w:rsidRDefault="00D714C9" w:rsidP="0063752D">
            <w:pPr>
              <w:numPr>
                <w:ilvl w:val="0"/>
                <w:numId w:val="13"/>
              </w:numPr>
              <w:contextualSpacing/>
              <w:rPr>
                <w:rFonts w:cstheme="minorHAnsi"/>
                <w:szCs w:val="22"/>
                <w:lang w:eastAsia="es-CO"/>
              </w:rPr>
            </w:pPr>
            <w:r w:rsidRPr="00113886">
              <w:rPr>
                <w:rFonts w:cstheme="minorHAnsi"/>
                <w:szCs w:val="22"/>
                <w:lang w:eastAsia="es-CO"/>
              </w:rPr>
              <w:t>Ingeniería Administrativa y Afines</w:t>
            </w:r>
          </w:p>
          <w:p w14:paraId="65F681C7" w14:textId="77777777" w:rsidR="00D714C9" w:rsidRPr="00113886" w:rsidRDefault="00D714C9" w:rsidP="00113886">
            <w:pPr>
              <w:contextualSpacing/>
              <w:rPr>
                <w:rFonts w:cstheme="minorHAnsi"/>
                <w:szCs w:val="22"/>
                <w:lang w:eastAsia="es-CO"/>
              </w:rPr>
            </w:pPr>
          </w:p>
          <w:p w14:paraId="6019FC60" w14:textId="77777777" w:rsidR="00D714C9" w:rsidRPr="00113886" w:rsidRDefault="00D714C9"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FF3C5F1" w14:textId="77777777" w:rsidR="00D714C9" w:rsidRPr="00113886" w:rsidRDefault="00D714C9" w:rsidP="00113886">
            <w:pPr>
              <w:contextualSpacing/>
              <w:rPr>
                <w:rFonts w:cstheme="minorHAnsi"/>
                <w:szCs w:val="22"/>
                <w:lang w:eastAsia="es-CO"/>
              </w:rPr>
            </w:pPr>
          </w:p>
          <w:p w14:paraId="25FD8AF0" w14:textId="77777777" w:rsidR="00D714C9" w:rsidRPr="00113886" w:rsidRDefault="00D714C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C7F19B" w14:textId="77777777" w:rsidR="00D714C9" w:rsidRPr="00113886" w:rsidRDefault="00D714C9"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5B424F92" w14:textId="77777777" w:rsidR="008F7C33" w:rsidRPr="00113886" w:rsidRDefault="008F7C33" w:rsidP="008F7C33">
      <w:pPr>
        <w:rPr>
          <w:rFonts w:cstheme="minorHAnsi"/>
          <w:szCs w:val="22"/>
        </w:rPr>
      </w:pPr>
    </w:p>
    <w:p w14:paraId="19F370A7" w14:textId="77777777" w:rsidR="008F7C33" w:rsidRPr="00113886" w:rsidRDefault="008F7C33"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F7C33" w:rsidRPr="00113886" w14:paraId="1C40C080"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357DA0"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ÁREA FUNCIONAL</w:t>
            </w:r>
          </w:p>
          <w:p w14:paraId="3E213D7D" w14:textId="77777777" w:rsidR="008F7C33" w:rsidRPr="00113886" w:rsidRDefault="008F7C33" w:rsidP="008338A6">
            <w:pPr>
              <w:pStyle w:val="Ttulo2"/>
              <w:spacing w:before="0"/>
              <w:jc w:val="center"/>
              <w:rPr>
                <w:rFonts w:cstheme="minorHAnsi"/>
                <w:color w:val="auto"/>
                <w:szCs w:val="22"/>
                <w:lang w:eastAsia="es-CO"/>
              </w:rPr>
            </w:pPr>
            <w:bookmarkStart w:id="87" w:name="_Toc54931661"/>
            <w:r w:rsidRPr="00113886">
              <w:rPr>
                <w:rFonts w:eastAsia="Times New Roman" w:cstheme="minorHAnsi"/>
                <w:bCs/>
                <w:color w:val="auto"/>
                <w:szCs w:val="22"/>
              </w:rPr>
              <w:t>Dirección de Entidades Intervenidas y en Liquidación</w:t>
            </w:r>
            <w:bookmarkEnd w:id="87"/>
          </w:p>
        </w:tc>
      </w:tr>
      <w:tr w:rsidR="008F7C33" w:rsidRPr="00113886" w14:paraId="6F1F95D7"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25AB0A"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PROPÓSITO PRINCIPAL</w:t>
            </w:r>
          </w:p>
        </w:tc>
      </w:tr>
      <w:tr w:rsidR="008F7C33" w:rsidRPr="00113886" w14:paraId="6C977DF6" w14:textId="77777777" w:rsidTr="003E6C5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45902" w14:textId="77777777" w:rsidR="008F7C33" w:rsidRPr="00113886" w:rsidRDefault="008F7C33"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las actividades de los procesos y procedimientos relacionados con la gestión de la</w:t>
            </w:r>
            <w:r w:rsidRPr="00113886">
              <w:rPr>
                <w:rFonts w:asciiTheme="minorHAnsi" w:hAnsiTheme="minorHAnsi" w:cstheme="minorHAnsi"/>
                <w:b/>
                <w:bCs/>
                <w:lang w:val="es-ES_tradnl"/>
              </w:rPr>
              <w:t xml:space="preserve"> </w:t>
            </w:r>
            <w:r w:rsidRPr="00113886">
              <w:rPr>
                <w:rFonts w:asciiTheme="minorHAnsi" w:hAnsiTheme="minorHAnsi" w:cstheme="minorHAnsi"/>
                <w:lang w:val="es-ES_tradnl"/>
              </w:rPr>
              <w:t>Dirección de Entidades Intervenidas y en Liquidación y realizar seguimiento, de acuerdo con los lineamientos definidos.</w:t>
            </w:r>
          </w:p>
        </w:tc>
      </w:tr>
      <w:tr w:rsidR="008F7C33" w:rsidRPr="00113886" w14:paraId="3DFADB5F"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83736"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8F7C33" w:rsidRPr="00113886" w14:paraId="413D4C02" w14:textId="77777777" w:rsidTr="003E6C5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EB3A9"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Aportar elementos técnicos para la formulación, implementación y seguimiento de planes, programas y proyectos para el desarrollo de la gestión de la Dirección de Intervenidas y en Liquidación, teniendo en cuenta las directrices institucionales.</w:t>
            </w:r>
          </w:p>
          <w:p w14:paraId="3DFF46AB"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control y monitoreo a los planes de acción, de adquisiciones, de mejoramiento y procesos, de la Dirección de Intervenidas y en Liquidación, de acuerdo con los lineamientos internos.</w:t>
            </w:r>
          </w:p>
          <w:p w14:paraId="0546D3A9"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Preparar las publicaciones, actualizaciones y seguimiento a los informes y presentación de las entidades intervenidas y en liquidación, conforme con las políticas establecidas.</w:t>
            </w:r>
          </w:p>
          <w:p w14:paraId="09329D17" w14:textId="77777777" w:rsidR="008F7C33" w:rsidRPr="00113886" w:rsidRDefault="008F7C33" w:rsidP="0063752D">
            <w:pPr>
              <w:pStyle w:val="Prrafodelista"/>
              <w:numPr>
                <w:ilvl w:val="0"/>
                <w:numId w:val="79"/>
              </w:numPr>
              <w:rPr>
                <w:rFonts w:cstheme="minorHAnsi"/>
                <w:szCs w:val="22"/>
              </w:rPr>
            </w:pPr>
            <w:r w:rsidRPr="00113886">
              <w:rPr>
                <w:rFonts w:cstheme="minorHAnsi"/>
                <w:szCs w:val="22"/>
              </w:rPr>
              <w:t>Adelantar actividades para el seguimiento y monitoreo a la gestión administrativa que adelanten las entidades intervenidas y en liquidación que le sean asignados y presentar los informes que sean requeridos, teniendo en cuenta los procedimientos internos.</w:t>
            </w:r>
          </w:p>
          <w:p w14:paraId="75C132A6"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0FC10C75"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Efectuar el análisis de datos, procesamiento y sistematización de información de la dependencia, teniendo en cuenta los criterios técnicos establecidos.</w:t>
            </w:r>
          </w:p>
          <w:p w14:paraId="7C07AB9C" w14:textId="77777777" w:rsidR="008F7C33" w:rsidRPr="00113886" w:rsidRDefault="008F7C33" w:rsidP="0063752D">
            <w:pPr>
              <w:pStyle w:val="Prrafodelista"/>
              <w:numPr>
                <w:ilvl w:val="0"/>
                <w:numId w:val="79"/>
              </w:numPr>
              <w:rPr>
                <w:rFonts w:cstheme="minorHAnsi"/>
                <w:szCs w:val="22"/>
              </w:rPr>
            </w:pPr>
            <w:r w:rsidRPr="00113886">
              <w:rPr>
                <w:rFonts w:cstheme="minorHAnsi"/>
                <w:szCs w:val="22"/>
              </w:rPr>
              <w:t>Participar en la gestión de los procesos contractuales para la adquisición de bienes y servicios de la dirección, con base en la normativa vigente.</w:t>
            </w:r>
          </w:p>
          <w:p w14:paraId="4D4F67F9" w14:textId="77777777" w:rsidR="008F7C33" w:rsidRPr="00113886" w:rsidRDefault="008F7C33" w:rsidP="0063752D">
            <w:pPr>
              <w:pStyle w:val="Prrafodelista"/>
              <w:numPr>
                <w:ilvl w:val="0"/>
                <w:numId w:val="79"/>
              </w:numPr>
              <w:rPr>
                <w:rFonts w:cstheme="minorHAnsi"/>
                <w:szCs w:val="22"/>
              </w:rPr>
            </w:pPr>
            <w:r w:rsidRPr="00113886">
              <w:rPr>
                <w:rFonts w:cstheme="minorHAnsi"/>
                <w:szCs w:val="22"/>
              </w:rPr>
              <w:t>Realizar la consolidación, reporte y seguimiento a las actividades del área, siguiendo el procedimiento interno.</w:t>
            </w:r>
          </w:p>
          <w:p w14:paraId="7A548F4C"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190A60A1" w14:textId="77777777" w:rsidR="008F7C33" w:rsidRPr="00113886" w:rsidRDefault="008F7C33" w:rsidP="0063752D">
            <w:pPr>
              <w:pStyle w:val="Prrafodelista"/>
              <w:numPr>
                <w:ilvl w:val="0"/>
                <w:numId w:val="79"/>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3E29CA71" w14:textId="77777777" w:rsidR="008F7C33" w:rsidRPr="00113886" w:rsidRDefault="008F7C33" w:rsidP="0063752D">
            <w:pPr>
              <w:pStyle w:val="Sinespaciado"/>
              <w:numPr>
                <w:ilvl w:val="0"/>
                <w:numId w:val="7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448359A" w14:textId="77777777" w:rsidR="008F7C33" w:rsidRPr="00113886" w:rsidRDefault="008F7C33" w:rsidP="0063752D">
            <w:pPr>
              <w:pStyle w:val="Prrafodelista"/>
              <w:numPr>
                <w:ilvl w:val="0"/>
                <w:numId w:val="79"/>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8F7C33" w:rsidRPr="00113886" w14:paraId="0EA4FF0D"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9B441"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CONOCIMIENTOS BÁSICOS O ESENCIALES</w:t>
            </w:r>
          </w:p>
        </w:tc>
      </w:tr>
      <w:tr w:rsidR="008F7C33" w:rsidRPr="00113886" w14:paraId="50B22E31"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95C9A"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Marco conceptual y normativo de la Superintendencia de Servicios Públicos Domiciliarios</w:t>
            </w:r>
          </w:p>
          <w:p w14:paraId="2FC279B5"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Planeación</w:t>
            </w:r>
          </w:p>
          <w:p w14:paraId="52C3CEAC"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-MIPG</w:t>
            </w:r>
          </w:p>
          <w:p w14:paraId="3CDC85FC"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Indicadores de Gestión</w:t>
            </w:r>
          </w:p>
          <w:p w14:paraId="730CE4CB"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Administración pública</w:t>
            </w:r>
          </w:p>
        </w:tc>
      </w:tr>
      <w:tr w:rsidR="008F7C33" w:rsidRPr="00113886" w14:paraId="2921E153"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2DDBF" w14:textId="77777777" w:rsidR="008F7C33" w:rsidRPr="00113886" w:rsidRDefault="008F7C33" w:rsidP="008338A6">
            <w:pPr>
              <w:jc w:val="center"/>
              <w:rPr>
                <w:rFonts w:cstheme="minorHAnsi"/>
                <w:b/>
                <w:szCs w:val="22"/>
                <w:lang w:eastAsia="es-CO"/>
              </w:rPr>
            </w:pPr>
            <w:r w:rsidRPr="00113886">
              <w:rPr>
                <w:rFonts w:cstheme="minorHAnsi"/>
                <w:b/>
                <w:bCs/>
                <w:szCs w:val="22"/>
                <w:lang w:eastAsia="es-CO"/>
              </w:rPr>
              <w:t>COMPETENCIAS COMPORTAMENTALES</w:t>
            </w:r>
          </w:p>
        </w:tc>
      </w:tr>
      <w:tr w:rsidR="008F7C33" w:rsidRPr="00113886" w14:paraId="2A175AE2"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CDE713"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268709"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POR NIVEL JERÁRQUICO</w:t>
            </w:r>
          </w:p>
        </w:tc>
      </w:tr>
      <w:tr w:rsidR="008F7C33" w:rsidRPr="00113886" w14:paraId="49E4E462"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06582E"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771D2DF"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4B3A002"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A0E5541"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2E96100"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5E3B144A"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864C2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0A252667"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E3EFEE8"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1C5DAA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7E631B3A" w14:textId="77777777" w:rsidR="008F7C33" w:rsidRPr="00113886" w:rsidRDefault="008F7C33" w:rsidP="008338A6">
            <w:pPr>
              <w:rPr>
                <w:rFonts w:cstheme="minorHAnsi"/>
                <w:szCs w:val="22"/>
                <w:lang w:eastAsia="es-CO"/>
              </w:rPr>
            </w:pPr>
            <w:r w:rsidRPr="00113886">
              <w:rPr>
                <w:rFonts w:cstheme="minorHAnsi"/>
                <w:szCs w:val="22"/>
                <w:lang w:eastAsia="es-CO"/>
              </w:rPr>
              <w:t>Se agregan cuando tenga personal a cargo:</w:t>
            </w:r>
          </w:p>
          <w:p w14:paraId="3B186DFE"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3406EBC"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8F7C33" w:rsidRPr="00113886" w14:paraId="28B03C04"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1A6561"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8F7C33" w:rsidRPr="00113886" w14:paraId="0BAC3C12" w14:textId="77777777" w:rsidTr="003E6C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FB3003"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6D8C4D"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Experiencia</w:t>
            </w:r>
          </w:p>
        </w:tc>
      </w:tr>
      <w:tr w:rsidR="008F7C33" w:rsidRPr="00113886" w14:paraId="73FC6305"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8926B3"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D9E88A7" w14:textId="77777777" w:rsidR="008F7C33" w:rsidRPr="00113886" w:rsidRDefault="008F7C33" w:rsidP="008F7C33">
            <w:pPr>
              <w:contextualSpacing/>
              <w:rPr>
                <w:rFonts w:cstheme="minorHAnsi"/>
                <w:szCs w:val="22"/>
                <w:lang w:eastAsia="es-CO"/>
              </w:rPr>
            </w:pPr>
          </w:p>
          <w:p w14:paraId="55ED5086"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0C370710"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3616B73F"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2080BBD6"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05B2D351" w14:textId="77777777" w:rsidR="008F7C33" w:rsidRPr="00113886" w:rsidRDefault="008F7C33" w:rsidP="008F7C33">
            <w:pPr>
              <w:ind w:left="360"/>
              <w:contextualSpacing/>
              <w:rPr>
                <w:rFonts w:cstheme="minorHAnsi"/>
                <w:szCs w:val="22"/>
                <w:lang w:eastAsia="es-CO"/>
              </w:rPr>
            </w:pPr>
          </w:p>
          <w:p w14:paraId="38618459" w14:textId="26102D2C"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101F0D79" w14:textId="77777777" w:rsidR="008F7C33" w:rsidRPr="00113886" w:rsidRDefault="008F7C33" w:rsidP="008F7C33">
            <w:pPr>
              <w:contextualSpacing/>
              <w:rPr>
                <w:rFonts w:cstheme="minorHAnsi"/>
                <w:szCs w:val="22"/>
                <w:lang w:eastAsia="es-CO"/>
              </w:rPr>
            </w:pPr>
          </w:p>
          <w:p w14:paraId="125484D8" w14:textId="77777777" w:rsidR="008F7C33" w:rsidRPr="00113886" w:rsidRDefault="008F7C33" w:rsidP="008F7C33">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791A8D" w14:textId="77777777" w:rsidR="008F7C33" w:rsidRPr="00113886" w:rsidRDefault="008F7C33" w:rsidP="008F7C33">
            <w:pPr>
              <w:widowControl w:val="0"/>
              <w:contextualSpacing/>
              <w:rPr>
                <w:rFonts w:cstheme="minorHAnsi"/>
                <w:szCs w:val="22"/>
                <w:lang w:val="es-CO"/>
              </w:rPr>
            </w:pPr>
            <w:r w:rsidRPr="00113886">
              <w:rPr>
                <w:rFonts w:cstheme="minorHAnsi"/>
                <w:szCs w:val="22"/>
              </w:rPr>
              <w:t>Veintidós (22) meses de experiencia profesional relacionada.</w:t>
            </w:r>
          </w:p>
        </w:tc>
      </w:tr>
      <w:tr w:rsidR="003E6C5B" w:rsidRPr="00113886" w14:paraId="591EB848" w14:textId="77777777" w:rsidTr="003E6C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B411E1" w14:textId="77777777" w:rsidR="003E6C5B" w:rsidRPr="00113886" w:rsidRDefault="003E6C5B"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3E6C5B" w:rsidRPr="00113886" w14:paraId="079C4376" w14:textId="77777777" w:rsidTr="003E6C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90904E"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FCB442"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Experiencia</w:t>
            </w:r>
          </w:p>
        </w:tc>
      </w:tr>
      <w:tr w:rsidR="003E6C5B" w:rsidRPr="00113886" w14:paraId="302CD407"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D4C689" w14:textId="77777777" w:rsidR="003E6C5B" w:rsidRPr="00113886" w:rsidRDefault="003E6C5B"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DD11FE1" w14:textId="77777777" w:rsidR="003E6C5B" w:rsidRPr="00113886" w:rsidRDefault="003E6C5B" w:rsidP="00113886">
            <w:pPr>
              <w:contextualSpacing/>
              <w:rPr>
                <w:rFonts w:cstheme="minorHAnsi"/>
                <w:szCs w:val="22"/>
                <w:lang w:eastAsia="es-CO"/>
              </w:rPr>
            </w:pPr>
          </w:p>
          <w:p w14:paraId="6B477515" w14:textId="77777777" w:rsidR="003E6C5B" w:rsidRPr="00113886" w:rsidRDefault="003E6C5B" w:rsidP="003E6C5B">
            <w:pPr>
              <w:contextualSpacing/>
              <w:rPr>
                <w:rFonts w:cstheme="minorHAnsi"/>
                <w:szCs w:val="22"/>
                <w:lang w:eastAsia="es-CO"/>
              </w:rPr>
            </w:pPr>
          </w:p>
          <w:p w14:paraId="2F639C58"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B719D3C"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70A9C24A"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3B8F7344"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6AC0D7B9" w14:textId="77777777" w:rsidR="003E6C5B" w:rsidRPr="00113886" w:rsidRDefault="003E6C5B" w:rsidP="00113886">
            <w:pPr>
              <w:contextualSpacing/>
              <w:rPr>
                <w:rFonts w:cstheme="minorHAnsi"/>
                <w:szCs w:val="22"/>
                <w:lang w:eastAsia="es-CO"/>
              </w:rPr>
            </w:pPr>
          </w:p>
          <w:p w14:paraId="0320BE03" w14:textId="77777777" w:rsidR="003E6C5B" w:rsidRPr="00113886" w:rsidRDefault="003E6C5B" w:rsidP="00113886">
            <w:pPr>
              <w:contextualSpacing/>
              <w:rPr>
                <w:rFonts w:cstheme="minorHAnsi"/>
                <w:szCs w:val="22"/>
                <w:lang w:eastAsia="es-CO"/>
              </w:rPr>
            </w:pPr>
          </w:p>
          <w:p w14:paraId="1A26187D" w14:textId="77777777" w:rsidR="003E6C5B" w:rsidRPr="00113886" w:rsidRDefault="003E6C5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862B02" w14:textId="0505851A" w:rsidR="003E6C5B" w:rsidRPr="00113886" w:rsidRDefault="007E2888" w:rsidP="00113886">
            <w:pPr>
              <w:widowControl w:val="0"/>
              <w:contextualSpacing/>
              <w:rPr>
                <w:rFonts w:cstheme="minorHAnsi"/>
                <w:szCs w:val="22"/>
              </w:rPr>
            </w:pPr>
            <w:r w:rsidRPr="00113886">
              <w:rPr>
                <w:rFonts w:cstheme="minorHAnsi"/>
                <w:szCs w:val="22"/>
              </w:rPr>
              <w:t xml:space="preserve">Cuarenta y seis (46) </w:t>
            </w:r>
            <w:r w:rsidR="003E6C5B" w:rsidRPr="00113886">
              <w:rPr>
                <w:rFonts w:cstheme="minorHAnsi"/>
                <w:szCs w:val="22"/>
              </w:rPr>
              <w:t>meses de experiencia profesional relacionada.</w:t>
            </w:r>
          </w:p>
        </w:tc>
      </w:tr>
      <w:tr w:rsidR="003E6C5B" w:rsidRPr="00113886" w14:paraId="6071D690" w14:textId="77777777" w:rsidTr="003E6C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CEE463"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1C8D9F"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Experiencia</w:t>
            </w:r>
          </w:p>
        </w:tc>
      </w:tr>
      <w:tr w:rsidR="003E6C5B" w:rsidRPr="00113886" w14:paraId="2420A28B"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414F4C" w14:textId="77777777" w:rsidR="003E6C5B" w:rsidRPr="00113886" w:rsidRDefault="003E6C5B"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068BC931" w14:textId="77777777" w:rsidR="003E6C5B" w:rsidRPr="00113886" w:rsidRDefault="003E6C5B" w:rsidP="00113886">
            <w:pPr>
              <w:contextualSpacing/>
              <w:rPr>
                <w:rFonts w:cstheme="minorHAnsi"/>
                <w:szCs w:val="22"/>
                <w:lang w:eastAsia="es-CO"/>
              </w:rPr>
            </w:pPr>
          </w:p>
          <w:p w14:paraId="4A16843B" w14:textId="77777777" w:rsidR="003E6C5B" w:rsidRPr="00113886" w:rsidRDefault="003E6C5B" w:rsidP="003E6C5B">
            <w:pPr>
              <w:contextualSpacing/>
              <w:rPr>
                <w:rFonts w:cstheme="minorHAnsi"/>
                <w:szCs w:val="22"/>
                <w:lang w:eastAsia="es-CO"/>
              </w:rPr>
            </w:pPr>
          </w:p>
          <w:p w14:paraId="5CDBA918"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71F2D981"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0C8F1743"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687C204E"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BB20137" w14:textId="77777777" w:rsidR="003E6C5B" w:rsidRPr="00113886" w:rsidRDefault="003E6C5B" w:rsidP="00113886">
            <w:pPr>
              <w:contextualSpacing/>
              <w:rPr>
                <w:rFonts w:eastAsia="Times New Roman" w:cstheme="minorHAnsi"/>
                <w:szCs w:val="22"/>
                <w:lang w:eastAsia="es-CO"/>
              </w:rPr>
            </w:pPr>
          </w:p>
          <w:p w14:paraId="36E57F76" w14:textId="77777777" w:rsidR="003E6C5B" w:rsidRPr="00113886" w:rsidRDefault="003E6C5B"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D579B99" w14:textId="77777777" w:rsidR="003E6C5B" w:rsidRPr="00113886" w:rsidRDefault="003E6C5B" w:rsidP="00113886">
            <w:pPr>
              <w:contextualSpacing/>
              <w:rPr>
                <w:rFonts w:cstheme="minorHAnsi"/>
                <w:szCs w:val="22"/>
                <w:lang w:eastAsia="es-CO"/>
              </w:rPr>
            </w:pPr>
          </w:p>
          <w:p w14:paraId="44F90C3B" w14:textId="77777777" w:rsidR="003E6C5B" w:rsidRPr="00113886" w:rsidRDefault="003E6C5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57107F" w14:textId="77777777" w:rsidR="003E6C5B" w:rsidRPr="00113886" w:rsidRDefault="003E6C5B" w:rsidP="00113886">
            <w:pPr>
              <w:widowControl w:val="0"/>
              <w:contextualSpacing/>
              <w:rPr>
                <w:rFonts w:cstheme="minorHAnsi"/>
                <w:szCs w:val="22"/>
              </w:rPr>
            </w:pPr>
            <w:r w:rsidRPr="00113886">
              <w:rPr>
                <w:rFonts w:cstheme="minorHAnsi"/>
                <w:szCs w:val="22"/>
              </w:rPr>
              <w:t>Diez (10) meses de experiencia profesional relacionada.</w:t>
            </w:r>
          </w:p>
        </w:tc>
      </w:tr>
      <w:tr w:rsidR="003E6C5B" w:rsidRPr="00113886" w14:paraId="57817BB6" w14:textId="77777777" w:rsidTr="003E6C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087023"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C2A6B0" w14:textId="77777777" w:rsidR="003E6C5B" w:rsidRPr="00113886" w:rsidRDefault="003E6C5B" w:rsidP="00113886">
            <w:pPr>
              <w:contextualSpacing/>
              <w:jc w:val="center"/>
              <w:rPr>
                <w:rFonts w:cstheme="minorHAnsi"/>
                <w:b/>
                <w:szCs w:val="22"/>
                <w:lang w:eastAsia="es-CO"/>
              </w:rPr>
            </w:pPr>
            <w:r w:rsidRPr="00113886">
              <w:rPr>
                <w:rFonts w:cstheme="minorHAnsi"/>
                <w:b/>
                <w:szCs w:val="22"/>
                <w:lang w:eastAsia="es-CO"/>
              </w:rPr>
              <w:t>Experiencia</w:t>
            </w:r>
          </w:p>
        </w:tc>
      </w:tr>
      <w:tr w:rsidR="003E6C5B" w:rsidRPr="00113886" w14:paraId="4C8BF58B" w14:textId="77777777" w:rsidTr="003E6C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73E3CA" w14:textId="77777777" w:rsidR="003E6C5B" w:rsidRPr="00113886" w:rsidRDefault="003E6C5B"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1F67ABA" w14:textId="77777777" w:rsidR="003E6C5B" w:rsidRPr="00113886" w:rsidRDefault="003E6C5B" w:rsidP="00113886">
            <w:pPr>
              <w:contextualSpacing/>
              <w:rPr>
                <w:rFonts w:cstheme="minorHAnsi"/>
                <w:szCs w:val="22"/>
                <w:lang w:eastAsia="es-CO"/>
              </w:rPr>
            </w:pPr>
          </w:p>
          <w:p w14:paraId="2A06B30A" w14:textId="77777777" w:rsidR="003E6C5B" w:rsidRPr="00113886" w:rsidRDefault="003E6C5B" w:rsidP="003E6C5B">
            <w:pPr>
              <w:contextualSpacing/>
              <w:rPr>
                <w:rFonts w:cstheme="minorHAnsi"/>
                <w:szCs w:val="22"/>
                <w:lang w:eastAsia="es-CO"/>
              </w:rPr>
            </w:pPr>
          </w:p>
          <w:p w14:paraId="5E0F5408"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0D17A91A"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5FBEF707"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3C17A44E" w14:textId="77777777" w:rsidR="003E6C5B" w:rsidRPr="00113886" w:rsidRDefault="003E6C5B"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7CF04EA9" w14:textId="77777777" w:rsidR="003E6C5B" w:rsidRPr="00113886" w:rsidRDefault="003E6C5B" w:rsidP="00113886">
            <w:pPr>
              <w:contextualSpacing/>
              <w:rPr>
                <w:rFonts w:cstheme="minorHAnsi"/>
                <w:szCs w:val="22"/>
                <w:lang w:eastAsia="es-CO"/>
              </w:rPr>
            </w:pPr>
          </w:p>
          <w:p w14:paraId="67CEE9D7" w14:textId="77777777" w:rsidR="003E6C5B" w:rsidRPr="00113886" w:rsidRDefault="003E6C5B"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7EDC6C3" w14:textId="77777777" w:rsidR="003E6C5B" w:rsidRPr="00113886" w:rsidRDefault="003E6C5B" w:rsidP="00113886">
            <w:pPr>
              <w:contextualSpacing/>
              <w:rPr>
                <w:rFonts w:cstheme="minorHAnsi"/>
                <w:szCs w:val="22"/>
                <w:lang w:eastAsia="es-CO"/>
              </w:rPr>
            </w:pPr>
          </w:p>
          <w:p w14:paraId="47EECF4D" w14:textId="77777777" w:rsidR="003E6C5B" w:rsidRPr="00113886" w:rsidRDefault="003E6C5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939A1C" w14:textId="77777777" w:rsidR="003E6C5B" w:rsidRPr="00113886" w:rsidRDefault="003E6C5B"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346FA1D1" w14:textId="77777777" w:rsidR="008F7C33" w:rsidRPr="00113886" w:rsidRDefault="008F7C33" w:rsidP="008F7C33">
      <w:pPr>
        <w:rPr>
          <w:rFonts w:cstheme="minorHAnsi"/>
        </w:rPr>
      </w:pPr>
    </w:p>
    <w:p w14:paraId="399F9117" w14:textId="77777777" w:rsidR="008F7C33" w:rsidRPr="00113886" w:rsidRDefault="008F7C33"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F7C33" w:rsidRPr="00113886" w14:paraId="697DA75A"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8DE1BE"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ÁREA FUNCIONAL</w:t>
            </w:r>
          </w:p>
          <w:p w14:paraId="131A0D51" w14:textId="77777777" w:rsidR="008F7C33" w:rsidRPr="00113886" w:rsidRDefault="008F7C33" w:rsidP="008338A6">
            <w:pPr>
              <w:pStyle w:val="Ttulo2"/>
              <w:spacing w:before="0"/>
              <w:jc w:val="center"/>
              <w:rPr>
                <w:rFonts w:cstheme="minorHAnsi"/>
                <w:color w:val="auto"/>
                <w:szCs w:val="22"/>
                <w:lang w:eastAsia="es-CO"/>
              </w:rPr>
            </w:pPr>
            <w:bookmarkStart w:id="88" w:name="_Toc54931662"/>
            <w:r w:rsidRPr="00113886">
              <w:rPr>
                <w:rFonts w:eastAsia="Times New Roman" w:cstheme="minorHAnsi"/>
                <w:bCs/>
                <w:color w:val="auto"/>
                <w:szCs w:val="22"/>
              </w:rPr>
              <w:t>Dirección de Entidades Intervenidas y en Liquidación</w:t>
            </w:r>
            <w:bookmarkEnd w:id="88"/>
          </w:p>
        </w:tc>
      </w:tr>
      <w:tr w:rsidR="008F7C33" w:rsidRPr="00113886" w14:paraId="11188C07"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A1A1D"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PROPÓSITO PRINCIPAL</w:t>
            </w:r>
          </w:p>
        </w:tc>
      </w:tr>
      <w:tr w:rsidR="008F7C33" w:rsidRPr="00113886" w14:paraId="77C40DC8" w14:textId="77777777" w:rsidTr="00AA2EF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09293" w14:textId="77777777" w:rsidR="008F7C33" w:rsidRPr="00113886" w:rsidRDefault="008F7C33"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actividades administrativas y comerciales en los procesos de intervención y liquidación de entidades prestadoras de servicios públicos, conforme con los lineamientos y la normativa vigente</w:t>
            </w:r>
          </w:p>
        </w:tc>
      </w:tr>
      <w:tr w:rsidR="008F7C33" w:rsidRPr="00113886" w14:paraId="5163B639"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519F94"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8F7C33" w:rsidRPr="00113886" w14:paraId="308060D2" w14:textId="77777777" w:rsidTr="00AA2EF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9127"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control y monitoreo a la gestión tarifaria y comercial que adelanten las entidades intervenidas y en liquidación que le sean asignados y presentar los informes que sean requeridos, teniendo en cuenta los procedimientos internos.</w:t>
            </w:r>
          </w:p>
          <w:p w14:paraId="6F978D4F"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Adelantar actividades de seguimiento e informar sobre la gestión de los representantes legales y liquidadores de las entidades prestadoras de servicios públicos intervenidas y en liquidación en el desarrollo de sus funciones</w:t>
            </w:r>
          </w:p>
          <w:p w14:paraId="2415118D"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insumos para la proyección de actos administrativos requeridos en los procesos de intervención y liquidación, conforme con las directrices impartidas.</w:t>
            </w:r>
          </w:p>
          <w:p w14:paraId="574F1FD2"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11848DB7" w14:textId="77777777" w:rsidR="008F7C33" w:rsidRPr="00113886" w:rsidRDefault="008F7C33" w:rsidP="0063752D">
            <w:pPr>
              <w:pStyle w:val="Prrafodelista"/>
              <w:numPr>
                <w:ilvl w:val="0"/>
                <w:numId w:val="80"/>
              </w:numPr>
              <w:rPr>
                <w:rFonts w:cstheme="minorHAnsi"/>
                <w:szCs w:val="22"/>
              </w:rPr>
            </w:pPr>
            <w:r w:rsidRPr="00113886">
              <w:rPr>
                <w:rFonts w:cstheme="minorHAnsi"/>
                <w:szCs w:val="22"/>
              </w:rPr>
              <w:t>Participar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53D5177"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3C6B0D9C" w14:textId="77777777" w:rsidR="008F7C33" w:rsidRPr="00113886" w:rsidRDefault="008F7C33" w:rsidP="0063752D">
            <w:pPr>
              <w:pStyle w:val="Prrafodelista"/>
              <w:numPr>
                <w:ilvl w:val="0"/>
                <w:numId w:val="80"/>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71F5E92B"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1FF0C1D" w14:textId="77777777" w:rsidR="008F7C33" w:rsidRPr="00113886" w:rsidRDefault="008F7C33" w:rsidP="0063752D">
            <w:pPr>
              <w:pStyle w:val="Sinespaciado"/>
              <w:numPr>
                <w:ilvl w:val="0"/>
                <w:numId w:val="80"/>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Desempeñar las demás funciones que le sean asignadas por el jefe inmediato, de acuerdo con la naturaleza del empleo y el área de desempeño.</w:t>
            </w:r>
          </w:p>
        </w:tc>
      </w:tr>
      <w:tr w:rsidR="008F7C33" w:rsidRPr="00113886" w14:paraId="0645CFBC"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0F192E"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8F7C33" w:rsidRPr="00113886" w14:paraId="7588D810"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F007E"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Estatuto orgánico del sistema financiero</w:t>
            </w:r>
          </w:p>
          <w:p w14:paraId="6F02A728"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Régimen de liquidación e intervención de entidades prestadoras de servicios públicos</w:t>
            </w:r>
          </w:p>
          <w:p w14:paraId="53D38B03"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Código de comercio</w:t>
            </w:r>
          </w:p>
        </w:tc>
      </w:tr>
      <w:tr w:rsidR="008F7C33" w:rsidRPr="00113886" w14:paraId="31EC6308"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5E62F" w14:textId="77777777" w:rsidR="008F7C33" w:rsidRPr="00113886" w:rsidRDefault="008F7C33" w:rsidP="008338A6">
            <w:pPr>
              <w:jc w:val="center"/>
              <w:rPr>
                <w:rFonts w:cstheme="minorHAnsi"/>
                <w:b/>
                <w:szCs w:val="22"/>
                <w:lang w:eastAsia="es-CO"/>
              </w:rPr>
            </w:pPr>
            <w:r w:rsidRPr="00113886">
              <w:rPr>
                <w:rFonts w:cstheme="minorHAnsi"/>
                <w:b/>
                <w:bCs/>
                <w:szCs w:val="22"/>
                <w:lang w:eastAsia="es-CO"/>
              </w:rPr>
              <w:t>COMPETENCIAS COMPORTAMENTALES</w:t>
            </w:r>
          </w:p>
        </w:tc>
      </w:tr>
      <w:tr w:rsidR="008F7C33" w:rsidRPr="00113886" w14:paraId="7D3DDF2E"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9FE819"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97D7C8"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POR NIVEL JERÁRQUICO</w:t>
            </w:r>
          </w:p>
        </w:tc>
      </w:tr>
      <w:tr w:rsidR="008F7C33" w:rsidRPr="00113886" w14:paraId="20EA4582"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A7EB82"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A02C78C"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7AE2039"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E1706CC"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46C7CA6"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00F6E385"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83187F"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324F75F0"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D6C4733"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DF44AE7"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FEA5A2C" w14:textId="77777777" w:rsidR="008F7C33" w:rsidRPr="00113886" w:rsidRDefault="008F7C33" w:rsidP="008338A6">
            <w:pPr>
              <w:rPr>
                <w:rFonts w:cstheme="minorHAnsi"/>
                <w:szCs w:val="22"/>
                <w:lang w:eastAsia="es-CO"/>
              </w:rPr>
            </w:pPr>
            <w:r w:rsidRPr="00113886">
              <w:rPr>
                <w:rFonts w:cstheme="minorHAnsi"/>
                <w:szCs w:val="22"/>
                <w:lang w:eastAsia="es-CO"/>
              </w:rPr>
              <w:t>Se agregan cuando tenga personal a cargo:</w:t>
            </w:r>
          </w:p>
          <w:p w14:paraId="2C920870"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95A8697"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8F7C33" w:rsidRPr="00113886" w14:paraId="054B6588"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944A6"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8F7C33" w:rsidRPr="00113886" w14:paraId="67EA4301" w14:textId="77777777" w:rsidTr="00AA2E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82C1FD"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58C780"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Experiencia</w:t>
            </w:r>
          </w:p>
        </w:tc>
      </w:tr>
      <w:tr w:rsidR="008F7C33" w:rsidRPr="00113886" w14:paraId="7098F346"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195E79"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54A0B04" w14:textId="77777777" w:rsidR="008F7C33" w:rsidRPr="00113886" w:rsidRDefault="008F7C33" w:rsidP="008F7C33">
            <w:pPr>
              <w:contextualSpacing/>
              <w:rPr>
                <w:rFonts w:cstheme="minorHAnsi"/>
                <w:szCs w:val="22"/>
                <w:lang w:eastAsia="es-CO"/>
              </w:rPr>
            </w:pPr>
          </w:p>
          <w:p w14:paraId="64958818"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5792F348"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3B8C06F2"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05F33A13"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Ingeniería industrial y afines</w:t>
            </w:r>
          </w:p>
          <w:p w14:paraId="5F079B4E" w14:textId="77777777" w:rsidR="008F7C33" w:rsidRPr="00113886" w:rsidRDefault="008F7C33"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41DDE636" w14:textId="77777777" w:rsidR="008F7C33" w:rsidRPr="00113886" w:rsidRDefault="008F7C33" w:rsidP="008F7C33">
            <w:pPr>
              <w:ind w:left="360"/>
              <w:contextualSpacing/>
              <w:rPr>
                <w:rFonts w:cstheme="minorHAnsi"/>
                <w:szCs w:val="22"/>
                <w:lang w:eastAsia="es-CO"/>
              </w:rPr>
            </w:pPr>
          </w:p>
          <w:p w14:paraId="78D58E83"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3C9432F" w14:textId="77777777" w:rsidR="008F7C33" w:rsidRPr="00113886" w:rsidRDefault="008F7C33" w:rsidP="008F7C33">
            <w:pPr>
              <w:contextualSpacing/>
              <w:rPr>
                <w:rFonts w:cstheme="minorHAnsi"/>
                <w:szCs w:val="22"/>
                <w:lang w:eastAsia="es-CO"/>
              </w:rPr>
            </w:pPr>
          </w:p>
          <w:p w14:paraId="4B2324D6" w14:textId="77777777" w:rsidR="008F7C33" w:rsidRPr="00113886" w:rsidRDefault="008F7C33" w:rsidP="008F7C33">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48F984" w14:textId="77777777" w:rsidR="008F7C33" w:rsidRPr="00113886" w:rsidRDefault="008F7C33" w:rsidP="008F7C33">
            <w:pPr>
              <w:widowControl w:val="0"/>
              <w:contextualSpacing/>
              <w:rPr>
                <w:rFonts w:cstheme="minorHAnsi"/>
                <w:szCs w:val="22"/>
                <w:lang w:val="es-CO"/>
              </w:rPr>
            </w:pPr>
            <w:r w:rsidRPr="00113886">
              <w:rPr>
                <w:rFonts w:cstheme="minorHAnsi"/>
                <w:szCs w:val="22"/>
              </w:rPr>
              <w:lastRenderedPageBreak/>
              <w:t>Veintidós (22) meses de experiencia profesional relacionada.</w:t>
            </w:r>
          </w:p>
        </w:tc>
      </w:tr>
      <w:tr w:rsidR="00AA2EFE" w:rsidRPr="00113886" w14:paraId="03FDD3B8" w14:textId="77777777" w:rsidTr="00AA2E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5AAF23" w14:textId="77777777" w:rsidR="00AA2EFE" w:rsidRPr="00113886" w:rsidRDefault="00AA2EFE"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AA2EFE" w:rsidRPr="00113886" w14:paraId="7C40DBF2" w14:textId="77777777" w:rsidTr="00AA2E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FF304"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0AAAA1"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4D7B03BC"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42BD9C"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E70FCB0" w14:textId="77777777" w:rsidR="00AA2EFE" w:rsidRPr="00113886" w:rsidRDefault="00AA2EFE" w:rsidP="00113886">
            <w:pPr>
              <w:contextualSpacing/>
              <w:rPr>
                <w:rFonts w:cstheme="minorHAnsi"/>
                <w:szCs w:val="22"/>
                <w:lang w:eastAsia="es-CO"/>
              </w:rPr>
            </w:pPr>
          </w:p>
          <w:p w14:paraId="32F6EF07" w14:textId="77777777" w:rsidR="00AA2EFE" w:rsidRPr="00113886" w:rsidRDefault="00AA2EFE" w:rsidP="00AA2EFE">
            <w:pPr>
              <w:contextualSpacing/>
              <w:rPr>
                <w:rFonts w:cstheme="minorHAnsi"/>
                <w:szCs w:val="22"/>
                <w:lang w:eastAsia="es-CO"/>
              </w:rPr>
            </w:pPr>
          </w:p>
          <w:p w14:paraId="463CA2D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F3F7D3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61B2F3BA"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293D1D7C"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28A0DBA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6F9ABECE" w14:textId="77777777" w:rsidR="00AA2EFE" w:rsidRPr="00113886" w:rsidRDefault="00AA2EFE" w:rsidP="00113886">
            <w:pPr>
              <w:contextualSpacing/>
              <w:rPr>
                <w:rFonts w:cstheme="minorHAnsi"/>
                <w:szCs w:val="22"/>
                <w:lang w:eastAsia="es-CO"/>
              </w:rPr>
            </w:pPr>
          </w:p>
          <w:p w14:paraId="1E96E0FF" w14:textId="77777777" w:rsidR="00AA2EFE" w:rsidRPr="00113886" w:rsidRDefault="00AA2EFE" w:rsidP="00113886">
            <w:pPr>
              <w:contextualSpacing/>
              <w:rPr>
                <w:rFonts w:cstheme="minorHAnsi"/>
                <w:szCs w:val="22"/>
                <w:lang w:eastAsia="es-CO"/>
              </w:rPr>
            </w:pPr>
          </w:p>
          <w:p w14:paraId="1D42495E"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054D81" w14:textId="276D477A" w:rsidR="00AA2EFE" w:rsidRPr="00113886" w:rsidRDefault="007E2888" w:rsidP="00113886">
            <w:pPr>
              <w:widowControl w:val="0"/>
              <w:contextualSpacing/>
              <w:rPr>
                <w:rFonts w:cstheme="minorHAnsi"/>
                <w:szCs w:val="22"/>
              </w:rPr>
            </w:pPr>
            <w:r w:rsidRPr="00113886">
              <w:rPr>
                <w:rFonts w:cstheme="minorHAnsi"/>
                <w:szCs w:val="22"/>
              </w:rPr>
              <w:t xml:space="preserve">Cuarenta y seis (46) </w:t>
            </w:r>
            <w:r w:rsidR="00AA2EFE" w:rsidRPr="00113886">
              <w:rPr>
                <w:rFonts w:cstheme="minorHAnsi"/>
                <w:szCs w:val="22"/>
              </w:rPr>
              <w:t>meses de experiencia profesional relacionada.</w:t>
            </w:r>
          </w:p>
        </w:tc>
      </w:tr>
      <w:tr w:rsidR="00AA2EFE" w:rsidRPr="00113886" w14:paraId="0ADF40CB" w14:textId="77777777" w:rsidTr="00AA2E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4B3425"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1C11AE"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2CF5F7B6"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C56A9D"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D97CBB8" w14:textId="77777777" w:rsidR="00AA2EFE" w:rsidRPr="00113886" w:rsidRDefault="00AA2EFE" w:rsidP="00113886">
            <w:pPr>
              <w:contextualSpacing/>
              <w:rPr>
                <w:rFonts w:cstheme="minorHAnsi"/>
                <w:szCs w:val="22"/>
                <w:lang w:eastAsia="es-CO"/>
              </w:rPr>
            </w:pPr>
          </w:p>
          <w:p w14:paraId="3E16E1E5" w14:textId="77777777" w:rsidR="00AA2EFE" w:rsidRPr="00113886" w:rsidRDefault="00AA2EFE" w:rsidP="00AA2EFE">
            <w:pPr>
              <w:contextualSpacing/>
              <w:rPr>
                <w:rFonts w:cstheme="minorHAnsi"/>
                <w:szCs w:val="22"/>
                <w:lang w:eastAsia="es-CO"/>
              </w:rPr>
            </w:pPr>
          </w:p>
          <w:p w14:paraId="0EE4D45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7BB24E96"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027DD9EA"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311D9E9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585972ED"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436F4502" w14:textId="77777777" w:rsidR="00AA2EFE" w:rsidRPr="00113886" w:rsidRDefault="00AA2EFE" w:rsidP="00113886">
            <w:pPr>
              <w:contextualSpacing/>
              <w:rPr>
                <w:rFonts w:eastAsia="Times New Roman" w:cstheme="minorHAnsi"/>
                <w:szCs w:val="22"/>
                <w:lang w:eastAsia="es-CO"/>
              </w:rPr>
            </w:pPr>
          </w:p>
          <w:p w14:paraId="1EB73E9C" w14:textId="77777777" w:rsidR="00AA2EFE" w:rsidRPr="00113886" w:rsidRDefault="00AA2EFE"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6E9BB30" w14:textId="77777777" w:rsidR="00AA2EFE" w:rsidRPr="00113886" w:rsidRDefault="00AA2EFE" w:rsidP="00113886">
            <w:pPr>
              <w:contextualSpacing/>
              <w:rPr>
                <w:rFonts w:cstheme="minorHAnsi"/>
                <w:szCs w:val="22"/>
                <w:lang w:eastAsia="es-CO"/>
              </w:rPr>
            </w:pPr>
          </w:p>
          <w:p w14:paraId="7FBF1C71"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B30C91" w14:textId="77777777" w:rsidR="00AA2EFE" w:rsidRPr="00113886" w:rsidRDefault="00AA2EFE" w:rsidP="00113886">
            <w:pPr>
              <w:widowControl w:val="0"/>
              <w:contextualSpacing/>
              <w:rPr>
                <w:rFonts w:cstheme="minorHAnsi"/>
                <w:szCs w:val="22"/>
              </w:rPr>
            </w:pPr>
            <w:r w:rsidRPr="00113886">
              <w:rPr>
                <w:rFonts w:cstheme="minorHAnsi"/>
                <w:szCs w:val="22"/>
              </w:rPr>
              <w:t>Diez (10) meses de experiencia profesional relacionada.</w:t>
            </w:r>
          </w:p>
        </w:tc>
      </w:tr>
      <w:tr w:rsidR="00AA2EFE" w:rsidRPr="00113886" w14:paraId="044C21B9" w14:textId="77777777" w:rsidTr="00AA2E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CBD35"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638E05"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702238DC" w14:textId="77777777" w:rsidTr="00AA2E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B669C1"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C04101E" w14:textId="77777777" w:rsidR="00AA2EFE" w:rsidRPr="00113886" w:rsidRDefault="00AA2EFE" w:rsidP="00113886">
            <w:pPr>
              <w:contextualSpacing/>
              <w:rPr>
                <w:rFonts w:cstheme="minorHAnsi"/>
                <w:szCs w:val="22"/>
                <w:lang w:eastAsia="es-CO"/>
              </w:rPr>
            </w:pPr>
          </w:p>
          <w:p w14:paraId="2095E11C" w14:textId="77777777" w:rsidR="00AA2EFE" w:rsidRPr="00113886" w:rsidRDefault="00AA2EFE" w:rsidP="00AA2EFE">
            <w:pPr>
              <w:contextualSpacing/>
              <w:rPr>
                <w:rFonts w:cstheme="minorHAnsi"/>
                <w:szCs w:val="22"/>
                <w:lang w:eastAsia="es-CO"/>
              </w:rPr>
            </w:pPr>
          </w:p>
          <w:p w14:paraId="30E9B289"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072F090"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24838008"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63D383D4"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44753C73" w14:textId="77777777" w:rsidR="00AA2EFE" w:rsidRPr="00113886" w:rsidRDefault="00AA2EF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7A9AD2CC" w14:textId="77777777" w:rsidR="00AA2EFE" w:rsidRPr="00113886" w:rsidRDefault="00AA2EFE" w:rsidP="00113886">
            <w:pPr>
              <w:contextualSpacing/>
              <w:rPr>
                <w:rFonts w:cstheme="minorHAnsi"/>
                <w:szCs w:val="22"/>
                <w:lang w:eastAsia="es-CO"/>
              </w:rPr>
            </w:pPr>
          </w:p>
          <w:p w14:paraId="32EB243E" w14:textId="77777777" w:rsidR="00AA2EFE" w:rsidRPr="00113886" w:rsidRDefault="00AA2EFE"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1DA3418" w14:textId="77777777" w:rsidR="00AA2EFE" w:rsidRPr="00113886" w:rsidRDefault="00AA2EFE" w:rsidP="00113886">
            <w:pPr>
              <w:contextualSpacing/>
              <w:rPr>
                <w:rFonts w:cstheme="minorHAnsi"/>
                <w:szCs w:val="22"/>
                <w:lang w:eastAsia="es-CO"/>
              </w:rPr>
            </w:pPr>
          </w:p>
          <w:p w14:paraId="2B0D40D5"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7CE321" w14:textId="77777777" w:rsidR="00AA2EFE" w:rsidRPr="00113886" w:rsidRDefault="00AA2EFE"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36B9B8B8" w14:textId="77777777" w:rsidR="008F7C33" w:rsidRPr="00113886" w:rsidRDefault="008F7C33" w:rsidP="008F7C33">
      <w:pPr>
        <w:rPr>
          <w:rFonts w:cstheme="minorHAnsi"/>
        </w:rPr>
      </w:pPr>
    </w:p>
    <w:p w14:paraId="0DF04117" w14:textId="77777777" w:rsidR="008F7C33" w:rsidRPr="00113886" w:rsidRDefault="008F7C33"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F7C33" w:rsidRPr="00113886" w14:paraId="0375414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DC574"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ÁREA FUNCIONAL</w:t>
            </w:r>
          </w:p>
          <w:p w14:paraId="268CD287" w14:textId="77777777" w:rsidR="008F7C33" w:rsidRPr="00113886" w:rsidRDefault="008F7C33" w:rsidP="008338A6">
            <w:pPr>
              <w:jc w:val="center"/>
              <w:rPr>
                <w:rFonts w:cstheme="minorHAnsi"/>
                <w:b/>
                <w:bCs/>
                <w:szCs w:val="22"/>
              </w:rPr>
            </w:pPr>
            <w:r w:rsidRPr="00113886">
              <w:rPr>
                <w:rFonts w:cstheme="minorHAnsi"/>
                <w:b/>
                <w:bCs/>
                <w:szCs w:val="22"/>
              </w:rPr>
              <w:t>Dirección de Entidades Intervenidas y en Liquidación</w:t>
            </w:r>
          </w:p>
        </w:tc>
      </w:tr>
      <w:tr w:rsidR="008F7C33" w:rsidRPr="00113886" w14:paraId="4201838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5668DB"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PROPÓSITO PRINCIPAL</w:t>
            </w:r>
          </w:p>
        </w:tc>
      </w:tr>
      <w:tr w:rsidR="008F7C33" w:rsidRPr="00113886" w14:paraId="6F676473"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EE5EC" w14:textId="77777777" w:rsidR="008F7C33" w:rsidRPr="00113886" w:rsidRDefault="008F7C33"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actividades en el componente técnico para el desarrollo de los procesos de intervención y liquidación de entidades prestadoras de servicios públicos, conforme con los lineamientos internos y la normativa vigente.</w:t>
            </w:r>
          </w:p>
        </w:tc>
      </w:tr>
      <w:tr w:rsidR="008F7C33" w:rsidRPr="00113886" w14:paraId="59C66F6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85882F"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8F7C33" w:rsidRPr="00113886" w14:paraId="0B5F7654"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BC344"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546ED82D"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Hacer control y seguimiento al componente técnico de las entidades intervenidas y en liquidación y presentar los informes que sean requeridos, teniendo en cuenta los procedimientos internos.</w:t>
            </w:r>
          </w:p>
          <w:p w14:paraId="3B681356"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Revisar la gestión de los representantes legales y liquidadores de las entidades prestadoras de servicios públicos intervenidas y en liquidación en el desarrollo de sus funciones.</w:t>
            </w:r>
          </w:p>
          <w:p w14:paraId="22BA8DAE"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Generar insumos para la proyección de los actos administrativos requeridos en los procesos de intervención y liquidación, conforme con las directrices impartidas.</w:t>
            </w:r>
          </w:p>
          <w:p w14:paraId="69DA11F8" w14:textId="77777777" w:rsidR="008F7C33" w:rsidRPr="00113886" w:rsidRDefault="008F7C33" w:rsidP="0063752D">
            <w:pPr>
              <w:pStyle w:val="Prrafodelista"/>
              <w:numPr>
                <w:ilvl w:val="0"/>
                <w:numId w:val="81"/>
              </w:numPr>
              <w:rPr>
                <w:rFonts w:cstheme="minorHAnsi"/>
                <w:szCs w:val="22"/>
              </w:rPr>
            </w:pPr>
            <w:r w:rsidRPr="00113886">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DF0350D"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33302B62"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 xml:space="preserve">Elaborar documentos, conceptos, informes, reportes y estadísticas relacionadas con los procesos </w:t>
            </w:r>
            <w:r w:rsidRPr="00113886">
              <w:rPr>
                <w:rFonts w:asciiTheme="minorHAnsi" w:hAnsiTheme="minorHAnsi" w:cstheme="minorHAnsi"/>
                <w:lang w:val="es-ES_tradnl"/>
              </w:rPr>
              <w:t>de Entidades Intervenidas y en Liquidación</w:t>
            </w:r>
            <w:r w:rsidRPr="00113886">
              <w:rPr>
                <w:rFonts w:asciiTheme="minorHAnsi" w:eastAsia="Times New Roman" w:hAnsiTheme="minorHAnsi" w:cstheme="minorHAnsi"/>
                <w:lang w:val="es-ES_tradnl" w:eastAsia="es-ES"/>
              </w:rPr>
              <w:t>.</w:t>
            </w:r>
          </w:p>
          <w:p w14:paraId="59FD2B96" w14:textId="77777777" w:rsidR="008F7C33" w:rsidRPr="00113886" w:rsidRDefault="008F7C33" w:rsidP="0063752D">
            <w:pPr>
              <w:pStyle w:val="Prrafodelista"/>
              <w:numPr>
                <w:ilvl w:val="0"/>
                <w:numId w:val="81"/>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607E034A" w14:textId="77777777" w:rsidR="008F7C33" w:rsidRPr="00113886" w:rsidRDefault="008F7C33" w:rsidP="0063752D">
            <w:pPr>
              <w:pStyle w:val="Sinespaciado"/>
              <w:numPr>
                <w:ilvl w:val="0"/>
                <w:numId w:val="8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D511A01" w14:textId="77777777" w:rsidR="008F7C33" w:rsidRPr="00113886" w:rsidRDefault="008F7C33" w:rsidP="0063752D">
            <w:pPr>
              <w:pStyle w:val="Prrafodelista"/>
              <w:numPr>
                <w:ilvl w:val="0"/>
                <w:numId w:val="81"/>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8F7C33" w:rsidRPr="00113886" w14:paraId="25025BB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B1F73"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8F7C33" w:rsidRPr="00113886" w14:paraId="5DE73EF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451C4"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Régimen de liquidación e intervención de entidades prestadoras de servicios públicos</w:t>
            </w:r>
          </w:p>
          <w:p w14:paraId="7D41BC71" w14:textId="77777777" w:rsidR="008F7C33" w:rsidRPr="00113886" w:rsidRDefault="008F7C33" w:rsidP="008F7C33">
            <w:pPr>
              <w:pStyle w:val="Prrafodelista"/>
              <w:numPr>
                <w:ilvl w:val="0"/>
                <w:numId w:val="3"/>
              </w:numPr>
              <w:rPr>
                <w:rFonts w:cstheme="minorHAnsi"/>
                <w:szCs w:val="22"/>
                <w:lang w:eastAsia="es-CO"/>
              </w:rPr>
            </w:pPr>
            <w:r w:rsidRPr="00113886">
              <w:rPr>
                <w:rFonts w:cstheme="minorHAnsi"/>
                <w:szCs w:val="22"/>
                <w:lang w:eastAsia="es-CO"/>
              </w:rPr>
              <w:t>Normativa de servicios públicos domiciliarios</w:t>
            </w:r>
          </w:p>
        </w:tc>
      </w:tr>
      <w:tr w:rsidR="008F7C33" w:rsidRPr="00113886" w14:paraId="4B639E5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68B7E6" w14:textId="77777777" w:rsidR="008F7C33" w:rsidRPr="00113886" w:rsidRDefault="008F7C33" w:rsidP="008338A6">
            <w:pPr>
              <w:jc w:val="center"/>
              <w:rPr>
                <w:rFonts w:cstheme="minorHAnsi"/>
                <w:b/>
                <w:szCs w:val="22"/>
                <w:lang w:eastAsia="es-CO"/>
              </w:rPr>
            </w:pPr>
            <w:r w:rsidRPr="00113886">
              <w:rPr>
                <w:rFonts w:cstheme="minorHAnsi"/>
                <w:b/>
                <w:bCs/>
                <w:szCs w:val="22"/>
                <w:lang w:eastAsia="es-CO"/>
              </w:rPr>
              <w:t>COMPETENCIAS COMPORTAMENTALES</w:t>
            </w:r>
          </w:p>
        </w:tc>
      </w:tr>
      <w:tr w:rsidR="008F7C33" w:rsidRPr="00113886" w14:paraId="0DB974E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BD3FE6"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49366B" w14:textId="77777777" w:rsidR="008F7C33" w:rsidRPr="00113886" w:rsidRDefault="008F7C33" w:rsidP="008338A6">
            <w:pPr>
              <w:contextualSpacing/>
              <w:jc w:val="center"/>
              <w:rPr>
                <w:rFonts w:cstheme="minorHAnsi"/>
                <w:szCs w:val="22"/>
                <w:lang w:eastAsia="es-CO"/>
              </w:rPr>
            </w:pPr>
            <w:r w:rsidRPr="00113886">
              <w:rPr>
                <w:rFonts w:cstheme="minorHAnsi"/>
                <w:szCs w:val="22"/>
                <w:lang w:eastAsia="es-CO"/>
              </w:rPr>
              <w:t>POR NIVEL JERÁRQUICO</w:t>
            </w:r>
          </w:p>
        </w:tc>
      </w:tr>
      <w:tr w:rsidR="008F7C33" w:rsidRPr="00113886" w14:paraId="0296C8F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C56C3A"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16D59F0D"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C436F1F"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20AB0FB"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F347A47"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2B43E19E" w14:textId="77777777" w:rsidR="008F7C33" w:rsidRPr="00113886" w:rsidRDefault="008F7C33"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332C7C"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543E72D4"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AC80A6D"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744E883"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5998DF9A" w14:textId="77777777" w:rsidR="008F7C33" w:rsidRPr="00113886" w:rsidRDefault="008F7C33" w:rsidP="008338A6">
            <w:pPr>
              <w:rPr>
                <w:rFonts w:cstheme="minorHAnsi"/>
                <w:szCs w:val="22"/>
                <w:lang w:eastAsia="es-CO"/>
              </w:rPr>
            </w:pPr>
            <w:r w:rsidRPr="00113886">
              <w:rPr>
                <w:rFonts w:cstheme="minorHAnsi"/>
                <w:szCs w:val="22"/>
                <w:lang w:eastAsia="es-CO"/>
              </w:rPr>
              <w:t>Se agregan cuando tenga personal a cargo:</w:t>
            </w:r>
          </w:p>
          <w:p w14:paraId="58C6F401"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38BBB21" w14:textId="77777777" w:rsidR="008F7C33" w:rsidRPr="00113886" w:rsidRDefault="008F7C33"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8F7C33" w:rsidRPr="00113886" w14:paraId="1843EEA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9703E" w14:textId="77777777" w:rsidR="008F7C33" w:rsidRPr="00113886" w:rsidRDefault="008F7C33"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8F7C33" w:rsidRPr="00113886" w14:paraId="646966E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27CF25"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427AAE" w14:textId="77777777" w:rsidR="008F7C33" w:rsidRPr="00113886" w:rsidRDefault="008F7C33" w:rsidP="008338A6">
            <w:pPr>
              <w:contextualSpacing/>
              <w:jc w:val="center"/>
              <w:rPr>
                <w:rFonts w:cstheme="minorHAnsi"/>
                <w:b/>
                <w:szCs w:val="22"/>
                <w:lang w:eastAsia="es-CO"/>
              </w:rPr>
            </w:pPr>
            <w:r w:rsidRPr="00113886">
              <w:rPr>
                <w:rFonts w:cstheme="minorHAnsi"/>
                <w:b/>
                <w:szCs w:val="22"/>
                <w:lang w:eastAsia="es-CO"/>
              </w:rPr>
              <w:t>Experiencia</w:t>
            </w:r>
          </w:p>
        </w:tc>
      </w:tr>
      <w:tr w:rsidR="008F7C33" w:rsidRPr="00113886" w14:paraId="39F8753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9DEE35" w14:textId="77777777"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7C840DE" w14:textId="77777777" w:rsidR="008F7C33" w:rsidRPr="00113886" w:rsidRDefault="008F7C33" w:rsidP="008F7C33">
            <w:pPr>
              <w:contextualSpacing/>
              <w:rPr>
                <w:rFonts w:cstheme="minorHAnsi"/>
                <w:szCs w:val="22"/>
                <w:lang w:eastAsia="es-CO"/>
              </w:rPr>
            </w:pPr>
          </w:p>
          <w:p w14:paraId="386D67C8" w14:textId="77777777" w:rsidR="008F7C33" w:rsidRPr="00113886" w:rsidRDefault="008F7C33" w:rsidP="0063752D">
            <w:pPr>
              <w:pStyle w:val="Prrafodelista"/>
              <w:numPr>
                <w:ilvl w:val="0"/>
                <w:numId w:val="76"/>
              </w:numPr>
              <w:rPr>
                <w:rFonts w:cstheme="minorHAnsi"/>
                <w:szCs w:val="22"/>
                <w:lang w:eastAsia="es-CO"/>
              </w:rPr>
            </w:pPr>
            <w:r w:rsidRPr="00113886">
              <w:rPr>
                <w:rFonts w:cstheme="minorHAnsi"/>
                <w:szCs w:val="22"/>
                <w:lang w:eastAsia="es-CO"/>
              </w:rPr>
              <w:t>Ingeniería Administrativa y Afines</w:t>
            </w:r>
          </w:p>
          <w:p w14:paraId="5833230B"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3CD45076"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Civil y Afines</w:t>
            </w:r>
          </w:p>
          <w:p w14:paraId="381F952F"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de Minas, Metalurgia y Afines </w:t>
            </w:r>
          </w:p>
          <w:p w14:paraId="2EAB0F81"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737EA320" w14:textId="77777777" w:rsidR="008F7C33" w:rsidRPr="00113886" w:rsidRDefault="008F7C33" w:rsidP="0063752D">
            <w:pPr>
              <w:pStyle w:val="Prrafodelista"/>
              <w:numPr>
                <w:ilvl w:val="0"/>
                <w:numId w:val="76"/>
              </w:numPr>
              <w:rPr>
                <w:rFonts w:cstheme="minorHAnsi"/>
                <w:szCs w:val="22"/>
                <w:lang w:eastAsia="es-CO"/>
              </w:rPr>
            </w:pPr>
            <w:r w:rsidRPr="00113886">
              <w:rPr>
                <w:rFonts w:cstheme="minorHAnsi"/>
                <w:szCs w:val="22"/>
                <w:lang w:eastAsia="es-CO"/>
              </w:rPr>
              <w:t>Ingeniería Industrial y Afines</w:t>
            </w:r>
          </w:p>
          <w:p w14:paraId="5C44E59B"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Química y Afines</w:t>
            </w:r>
          </w:p>
          <w:p w14:paraId="5A294333" w14:textId="77777777" w:rsidR="008F7C33" w:rsidRPr="00113886" w:rsidRDefault="008F7C33"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Mecánica y Afines</w:t>
            </w:r>
          </w:p>
          <w:p w14:paraId="7C03D7D6" w14:textId="77777777" w:rsidR="008F7C33" w:rsidRPr="00113886" w:rsidRDefault="008F7C33" w:rsidP="008F7C33">
            <w:pPr>
              <w:ind w:left="360"/>
              <w:contextualSpacing/>
              <w:rPr>
                <w:rFonts w:cstheme="minorHAnsi"/>
                <w:szCs w:val="22"/>
                <w:lang w:eastAsia="es-CO"/>
              </w:rPr>
            </w:pPr>
          </w:p>
          <w:p w14:paraId="3A7C248E" w14:textId="55A1ACA0" w:rsidR="008F7C33" w:rsidRPr="00113886" w:rsidRDefault="008F7C33" w:rsidP="008F7C33">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47932025" w14:textId="77777777" w:rsidR="008F7C33" w:rsidRPr="00113886" w:rsidRDefault="008F7C33" w:rsidP="008F7C33">
            <w:pPr>
              <w:contextualSpacing/>
              <w:rPr>
                <w:rFonts w:cstheme="minorHAnsi"/>
                <w:szCs w:val="22"/>
                <w:lang w:eastAsia="es-CO"/>
              </w:rPr>
            </w:pPr>
          </w:p>
          <w:p w14:paraId="72450CFF" w14:textId="77777777" w:rsidR="008F7C33" w:rsidRPr="00113886" w:rsidRDefault="008F7C33" w:rsidP="008F7C33">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107F82" w14:textId="77777777" w:rsidR="008F7C33" w:rsidRPr="00113886" w:rsidRDefault="008F7C33" w:rsidP="008F7C33">
            <w:pPr>
              <w:widowControl w:val="0"/>
              <w:contextualSpacing/>
              <w:rPr>
                <w:rFonts w:cstheme="minorHAnsi"/>
                <w:szCs w:val="22"/>
                <w:lang w:val="es-CO"/>
              </w:rPr>
            </w:pPr>
            <w:r w:rsidRPr="00113886">
              <w:rPr>
                <w:rFonts w:cstheme="minorHAnsi"/>
                <w:szCs w:val="22"/>
              </w:rPr>
              <w:t>Veintidós (22) meses de experiencia profesional relacionada.</w:t>
            </w:r>
          </w:p>
        </w:tc>
      </w:tr>
      <w:tr w:rsidR="00AA2EFE" w:rsidRPr="00113886" w14:paraId="4F6A010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12A8B" w14:textId="77777777" w:rsidR="00AA2EFE" w:rsidRPr="00113886" w:rsidRDefault="00AA2EFE" w:rsidP="0011388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AA2EFE" w:rsidRPr="00113886" w14:paraId="01EACE4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B6E83A"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F7BBC1"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0D4A484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F85AAD"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DBB735E" w14:textId="77777777" w:rsidR="00AA2EFE" w:rsidRPr="00113886" w:rsidRDefault="00AA2EFE" w:rsidP="00113886">
            <w:pPr>
              <w:contextualSpacing/>
              <w:rPr>
                <w:rFonts w:cstheme="minorHAnsi"/>
                <w:szCs w:val="22"/>
                <w:lang w:eastAsia="es-CO"/>
              </w:rPr>
            </w:pPr>
          </w:p>
          <w:p w14:paraId="2420963E" w14:textId="77777777" w:rsidR="00AA2EFE" w:rsidRPr="00113886" w:rsidRDefault="00AA2EFE" w:rsidP="00AA2EFE">
            <w:pPr>
              <w:contextualSpacing/>
              <w:rPr>
                <w:rFonts w:cstheme="minorHAnsi"/>
                <w:szCs w:val="22"/>
                <w:lang w:eastAsia="es-CO"/>
              </w:rPr>
            </w:pPr>
          </w:p>
          <w:p w14:paraId="1130939B"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Administrativa y Afines</w:t>
            </w:r>
          </w:p>
          <w:p w14:paraId="0F9B54F0"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5516346F"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Civil y Afines</w:t>
            </w:r>
          </w:p>
          <w:p w14:paraId="4FE65779"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de Minas, Metalurgia y Afines </w:t>
            </w:r>
          </w:p>
          <w:p w14:paraId="52B68BEE"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40231489"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Industrial y Afines</w:t>
            </w:r>
          </w:p>
          <w:p w14:paraId="1CD794E7"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Química y Afines</w:t>
            </w:r>
          </w:p>
          <w:p w14:paraId="15782030"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Mecánica y Afines</w:t>
            </w:r>
          </w:p>
          <w:p w14:paraId="1B45C9CC" w14:textId="77777777" w:rsidR="00AA2EFE" w:rsidRPr="00113886" w:rsidRDefault="00AA2EFE" w:rsidP="00113886">
            <w:pPr>
              <w:contextualSpacing/>
              <w:rPr>
                <w:rFonts w:cstheme="minorHAnsi"/>
                <w:szCs w:val="22"/>
                <w:lang w:eastAsia="es-CO"/>
              </w:rPr>
            </w:pPr>
          </w:p>
          <w:p w14:paraId="5F5B5945" w14:textId="77777777" w:rsidR="00AA2EFE" w:rsidRPr="00113886" w:rsidRDefault="00AA2EFE" w:rsidP="00113886">
            <w:pPr>
              <w:contextualSpacing/>
              <w:rPr>
                <w:rFonts w:cstheme="minorHAnsi"/>
                <w:szCs w:val="22"/>
                <w:lang w:eastAsia="es-CO"/>
              </w:rPr>
            </w:pPr>
          </w:p>
          <w:p w14:paraId="4E7C94D1"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65ED38" w14:textId="2B50817D" w:rsidR="00AA2EFE" w:rsidRPr="00113886" w:rsidRDefault="007E2888" w:rsidP="00113886">
            <w:pPr>
              <w:widowControl w:val="0"/>
              <w:contextualSpacing/>
              <w:rPr>
                <w:rFonts w:cstheme="minorHAnsi"/>
                <w:szCs w:val="22"/>
              </w:rPr>
            </w:pPr>
            <w:r w:rsidRPr="00113886">
              <w:rPr>
                <w:rFonts w:cstheme="minorHAnsi"/>
                <w:szCs w:val="22"/>
              </w:rPr>
              <w:t xml:space="preserve">Cuarenta y seis (46) </w:t>
            </w:r>
            <w:r w:rsidR="00AA2EFE" w:rsidRPr="00113886">
              <w:rPr>
                <w:rFonts w:cstheme="minorHAnsi"/>
                <w:szCs w:val="22"/>
              </w:rPr>
              <w:t>meses de experiencia profesional relacionada.</w:t>
            </w:r>
          </w:p>
        </w:tc>
      </w:tr>
      <w:tr w:rsidR="00AA2EFE" w:rsidRPr="00113886" w14:paraId="2C284F5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C3717B"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E56388"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26B71FE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77BA62"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93600EB" w14:textId="77777777" w:rsidR="00AA2EFE" w:rsidRPr="00113886" w:rsidRDefault="00AA2EFE" w:rsidP="00113886">
            <w:pPr>
              <w:contextualSpacing/>
              <w:rPr>
                <w:rFonts w:cstheme="minorHAnsi"/>
                <w:szCs w:val="22"/>
                <w:lang w:eastAsia="es-CO"/>
              </w:rPr>
            </w:pPr>
          </w:p>
          <w:p w14:paraId="3C7782BE" w14:textId="77777777" w:rsidR="00AA2EFE" w:rsidRPr="00113886" w:rsidRDefault="00AA2EFE" w:rsidP="00AA2EFE">
            <w:pPr>
              <w:contextualSpacing/>
              <w:rPr>
                <w:rFonts w:cstheme="minorHAnsi"/>
                <w:szCs w:val="22"/>
                <w:lang w:eastAsia="es-CO"/>
              </w:rPr>
            </w:pPr>
          </w:p>
          <w:p w14:paraId="4FDF7A6E"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Administrativa y Afines</w:t>
            </w:r>
          </w:p>
          <w:p w14:paraId="4B68ABC5"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09928E4B"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Civil y Afines</w:t>
            </w:r>
          </w:p>
          <w:p w14:paraId="56699209"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de Minas, Metalurgia y Afines </w:t>
            </w:r>
          </w:p>
          <w:p w14:paraId="2B14455A"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43B55E9E"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Industrial y Afines</w:t>
            </w:r>
          </w:p>
          <w:p w14:paraId="1FFBB3D5"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Química y Afines</w:t>
            </w:r>
          </w:p>
          <w:p w14:paraId="162EC374"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Mecánica y Afines</w:t>
            </w:r>
          </w:p>
          <w:p w14:paraId="77CDFD80" w14:textId="77777777" w:rsidR="00AA2EFE" w:rsidRPr="00113886" w:rsidRDefault="00AA2EFE" w:rsidP="00113886">
            <w:pPr>
              <w:contextualSpacing/>
              <w:rPr>
                <w:rFonts w:eastAsia="Times New Roman" w:cstheme="minorHAnsi"/>
                <w:szCs w:val="22"/>
                <w:lang w:eastAsia="es-CO"/>
              </w:rPr>
            </w:pPr>
          </w:p>
          <w:p w14:paraId="3483184E" w14:textId="77777777" w:rsidR="00AA2EFE" w:rsidRPr="00113886" w:rsidRDefault="00AA2EFE"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448251B" w14:textId="77777777" w:rsidR="00AA2EFE" w:rsidRPr="00113886" w:rsidRDefault="00AA2EFE" w:rsidP="00113886">
            <w:pPr>
              <w:contextualSpacing/>
              <w:rPr>
                <w:rFonts w:cstheme="minorHAnsi"/>
                <w:szCs w:val="22"/>
                <w:lang w:eastAsia="es-CO"/>
              </w:rPr>
            </w:pPr>
          </w:p>
          <w:p w14:paraId="7EC43C32"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463DA1" w14:textId="77777777" w:rsidR="00AA2EFE" w:rsidRPr="00113886" w:rsidRDefault="00AA2EFE" w:rsidP="00113886">
            <w:pPr>
              <w:widowControl w:val="0"/>
              <w:contextualSpacing/>
              <w:rPr>
                <w:rFonts w:cstheme="minorHAnsi"/>
                <w:szCs w:val="22"/>
              </w:rPr>
            </w:pPr>
            <w:r w:rsidRPr="00113886">
              <w:rPr>
                <w:rFonts w:cstheme="minorHAnsi"/>
                <w:szCs w:val="22"/>
              </w:rPr>
              <w:t>Diez (10) meses de experiencia profesional relacionada.</w:t>
            </w:r>
          </w:p>
        </w:tc>
      </w:tr>
      <w:tr w:rsidR="00AA2EFE" w:rsidRPr="00113886" w14:paraId="21E022E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4EE523"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B946DC" w14:textId="77777777" w:rsidR="00AA2EFE" w:rsidRPr="00113886" w:rsidRDefault="00AA2EFE" w:rsidP="00113886">
            <w:pPr>
              <w:contextualSpacing/>
              <w:jc w:val="center"/>
              <w:rPr>
                <w:rFonts w:cstheme="minorHAnsi"/>
                <w:b/>
                <w:szCs w:val="22"/>
                <w:lang w:eastAsia="es-CO"/>
              </w:rPr>
            </w:pPr>
            <w:r w:rsidRPr="00113886">
              <w:rPr>
                <w:rFonts w:cstheme="minorHAnsi"/>
                <w:b/>
                <w:szCs w:val="22"/>
                <w:lang w:eastAsia="es-CO"/>
              </w:rPr>
              <w:t>Experiencia</w:t>
            </w:r>
          </w:p>
        </w:tc>
      </w:tr>
      <w:tr w:rsidR="00AA2EFE" w:rsidRPr="00113886" w14:paraId="6B7C59C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A83F4E" w14:textId="77777777" w:rsidR="00AA2EFE" w:rsidRPr="00113886" w:rsidRDefault="00AA2EF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7915414" w14:textId="77777777" w:rsidR="00AA2EFE" w:rsidRPr="00113886" w:rsidRDefault="00AA2EFE" w:rsidP="00113886">
            <w:pPr>
              <w:contextualSpacing/>
              <w:rPr>
                <w:rFonts w:cstheme="minorHAnsi"/>
                <w:szCs w:val="22"/>
                <w:lang w:eastAsia="es-CO"/>
              </w:rPr>
            </w:pPr>
          </w:p>
          <w:p w14:paraId="5CF1D7A2" w14:textId="77777777" w:rsidR="00AA2EFE" w:rsidRPr="00113886" w:rsidRDefault="00AA2EFE" w:rsidP="00AA2EFE">
            <w:pPr>
              <w:contextualSpacing/>
              <w:rPr>
                <w:rFonts w:cstheme="minorHAnsi"/>
                <w:szCs w:val="22"/>
                <w:lang w:eastAsia="es-CO"/>
              </w:rPr>
            </w:pPr>
          </w:p>
          <w:p w14:paraId="44EA50F8"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Administrativa y Afines</w:t>
            </w:r>
          </w:p>
          <w:p w14:paraId="6C31223E"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Ambiental, Sanitaria y Afines</w:t>
            </w:r>
          </w:p>
          <w:p w14:paraId="33FB90CC"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Civil y Afines</w:t>
            </w:r>
          </w:p>
          <w:p w14:paraId="54EEA7B8"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de Minas, Metalurgia y Afines </w:t>
            </w:r>
          </w:p>
          <w:p w14:paraId="62A50DDE"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eléctrica y Afines</w:t>
            </w:r>
          </w:p>
          <w:p w14:paraId="7111D72F" w14:textId="77777777" w:rsidR="00AA2EFE" w:rsidRPr="00113886" w:rsidRDefault="00AA2EFE" w:rsidP="0063752D">
            <w:pPr>
              <w:pStyle w:val="Prrafodelista"/>
              <w:numPr>
                <w:ilvl w:val="0"/>
                <w:numId w:val="76"/>
              </w:numPr>
              <w:rPr>
                <w:rFonts w:cstheme="minorHAnsi"/>
                <w:szCs w:val="22"/>
                <w:lang w:eastAsia="es-CO"/>
              </w:rPr>
            </w:pPr>
            <w:r w:rsidRPr="00113886">
              <w:rPr>
                <w:rFonts w:cstheme="minorHAnsi"/>
                <w:szCs w:val="22"/>
                <w:lang w:eastAsia="es-CO"/>
              </w:rPr>
              <w:t>Ingeniería Industrial y Afines</w:t>
            </w:r>
          </w:p>
          <w:p w14:paraId="54792899"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Química y Afines</w:t>
            </w:r>
          </w:p>
          <w:p w14:paraId="47175F9B" w14:textId="77777777" w:rsidR="00AA2EFE" w:rsidRPr="00113886" w:rsidRDefault="00AA2EFE" w:rsidP="0063752D">
            <w:pPr>
              <w:pStyle w:val="Style1"/>
              <w:numPr>
                <w:ilvl w:val="0"/>
                <w:numId w:val="76"/>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Mecánica y Afines</w:t>
            </w:r>
          </w:p>
          <w:p w14:paraId="1B0D0126" w14:textId="77777777" w:rsidR="00AA2EFE" w:rsidRPr="00113886" w:rsidRDefault="00AA2EFE" w:rsidP="00113886">
            <w:pPr>
              <w:contextualSpacing/>
              <w:rPr>
                <w:rFonts w:cstheme="minorHAnsi"/>
                <w:szCs w:val="22"/>
                <w:lang w:eastAsia="es-CO"/>
              </w:rPr>
            </w:pPr>
          </w:p>
          <w:p w14:paraId="6D533457" w14:textId="77777777" w:rsidR="00AA2EFE" w:rsidRPr="00113886" w:rsidRDefault="00AA2EFE"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C0BECD6" w14:textId="77777777" w:rsidR="00AA2EFE" w:rsidRPr="00113886" w:rsidRDefault="00AA2EFE" w:rsidP="00113886">
            <w:pPr>
              <w:contextualSpacing/>
              <w:rPr>
                <w:rFonts w:cstheme="minorHAnsi"/>
                <w:szCs w:val="22"/>
                <w:lang w:eastAsia="es-CO"/>
              </w:rPr>
            </w:pPr>
          </w:p>
          <w:p w14:paraId="608991B3" w14:textId="77777777" w:rsidR="00AA2EFE" w:rsidRPr="00113886" w:rsidRDefault="00AA2EF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A77691" w14:textId="77777777" w:rsidR="00AA2EFE" w:rsidRPr="00113886" w:rsidRDefault="00AA2EFE"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BB5BAC4" w14:textId="77777777" w:rsidR="00CD0EB2" w:rsidRPr="00113886" w:rsidRDefault="00CD0EB2" w:rsidP="00A02614">
      <w:pPr>
        <w:rPr>
          <w:rFonts w:cstheme="minorHAnsi"/>
        </w:rPr>
      </w:pPr>
      <w:r w:rsidRPr="00113886">
        <w:rPr>
          <w:rFonts w:cstheme="minorHAnsi"/>
        </w:rPr>
        <w:t>Profesional Especializado 2028-17 Secretaria General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D0EB2" w:rsidRPr="00113886" w14:paraId="133D338F"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CAA760" w14:textId="77777777" w:rsidR="00CD0EB2" w:rsidRPr="00113886" w:rsidRDefault="00CD0EB2" w:rsidP="007A7976">
            <w:pPr>
              <w:jc w:val="center"/>
              <w:rPr>
                <w:rFonts w:cstheme="minorHAnsi"/>
                <w:b/>
                <w:bCs/>
                <w:szCs w:val="22"/>
                <w:lang w:eastAsia="es-CO"/>
              </w:rPr>
            </w:pPr>
            <w:r w:rsidRPr="00113886">
              <w:rPr>
                <w:rFonts w:cstheme="minorHAnsi"/>
                <w:b/>
                <w:bCs/>
                <w:szCs w:val="22"/>
                <w:lang w:eastAsia="es-CO"/>
              </w:rPr>
              <w:t>ÁREA FUNCIONAL</w:t>
            </w:r>
          </w:p>
          <w:p w14:paraId="5A83F43A" w14:textId="77777777" w:rsidR="00CD0EB2" w:rsidRPr="00113886" w:rsidRDefault="00CD0EB2" w:rsidP="007A7976">
            <w:pPr>
              <w:jc w:val="center"/>
              <w:rPr>
                <w:rFonts w:cstheme="minorHAnsi"/>
                <w:b/>
                <w:bCs/>
                <w:szCs w:val="22"/>
              </w:rPr>
            </w:pPr>
            <w:r w:rsidRPr="00113886">
              <w:rPr>
                <w:rFonts w:cstheme="minorHAnsi"/>
                <w:b/>
                <w:bCs/>
                <w:szCs w:val="22"/>
              </w:rPr>
              <w:t>Secretaría General</w:t>
            </w:r>
          </w:p>
        </w:tc>
      </w:tr>
      <w:tr w:rsidR="00CD0EB2" w:rsidRPr="00113886" w14:paraId="5E650C09"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FAA4D" w14:textId="77777777" w:rsidR="00CD0EB2" w:rsidRPr="00113886" w:rsidRDefault="00CD0EB2" w:rsidP="007A7976">
            <w:pPr>
              <w:jc w:val="center"/>
              <w:rPr>
                <w:rFonts w:cstheme="minorHAnsi"/>
                <w:b/>
                <w:bCs/>
                <w:szCs w:val="22"/>
                <w:lang w:eastAsia="es-CO"/>
              </w:rPr>
            </w:pPr>
            <w:r w:rsidRPr="00113886">
              <w:rPr>
                <w:rFonts w:cstheme="minorHAnsi"/>
                <w:b/>
                <w:bCs/>
                <w:szCs w:val="22"/>
                <w:lang w:eastAsia="es-CO"/>
              </w:rPr>
              <w:t>PROPÓSITO PRINCIPAL</w:t>
            </w:r>
          </w:p>
        </w:tc>
      </w:tr>
      <w:tr w:rsidR="00CD0EB2" w:rsidRPr="00113886" w14:paraId="37BB82CD" w14:textId="77777777" w:rsidTr="00C666A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B9AB8" w14:textId="77777777" w:rsidR="00CD0EB2" w:rsidRPr="00113886" w:rsidRDefault="00CD0EB2" w:rsidP="007A797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Adelantar actividades de orientación jurídica al desarrollo de los procesos de la Secretaría General que le sean asignados, con base en los lineamientos definidos y las normas vigentes.</w:t>
            </w:r>
          </w:p>
        </w:tc>
      </w:tr>
      <w:tr w:rsidR="00CD0EB2" w:rsidRPr="00113886" w14:paraId="1CFD7694"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5B2EA" w14:textId="77777777" w:rsidR="00CD0EB2" w:rsidRPr="00113886" w:rsidRDefault="00CD0EB2" w:rsidP="007A7976">
            <w:pPr>
              <w:jc w:val="center"/>
              <w:rPr>
                <w:rFonts w:cstheme="minorHAnsi"/>
                <w:b/>
                <w:bCs/>
                <w:szCs w:val="22"/>
                <w:lang w:eastAsia="es-CO"/>
              </w:rPr>
            </w:pPr>
            <w:r w:rsidRPr="00113886">
              <w:rPr>
                <w:rFonts w:cstheme="minorHAnsi"/>
                <w:b/>
                <w:bCs/>
                <w:szCs w:val="22"/>
                <w:lang w:eastAsia="es-CO"/>
              </w:rPr>
              <w:t>DESCRIPCIÓN DE FUNCIONES ESENCIALES</w:t>
            </w:r>
          </w:p>
        </w:tc>
      </w:tr>
      <w:tr w:rsidR="00CD0EB2" w:rsidRPr="00113886" w14:paraId="6160F4E4" w14:textId="77777777" w:rsidTr="00C666A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ACEC0" w14:textId="77777777" w:rsidR="00CD0EB2" w:rsidRPr="00113886" w:rsidRDefault="00CD0EB2" w:rsidP="0063752D">
            <w:pPr>
              <w:pStyle w:val="Prrafodelista"/>
              <w:numPr>
                <w:ilvl w:val="0"/>
                <w:numId w:val="67"/>
              </w:numPr>
              <w:suppressAutoHyphens/>
              <w:rPr>
                <w:rFonts w:cstheme="minorHAnsi"/>
                <w:bCs/>
                <w:szCs w:val="22"/>
              </w:rPr>
            </w:pPr>
            <w:r w:rsidRPr="00113886">
              <w:rPr>
                <w:rFonts w:cstheme="minorHAnsi"/>
                <w:bCs/>
                <w:szCs w:val="22"/>
              </w:rPr>
              <w:t>Acompañar la formulación, ejecución y seguimiento de políticas, planes, programas y proyectos para la Secretaría General, teniendo en cuenta las directrices institucionales.</w:t>
            </w:r>
          </w:p>
          <w:p w14:paraId="139A846E" w14:textId="77777777" w:rsidR="00CD0EB2" w:rsidRPr="00113886" w:rsidRDefault="00CD0EB2" w:rsidP="0063752D">
            <w:pPr>
              <w:pStyle w:val="Prrafodelista"/>
              <w:numPr>
                <w:ilvl w:val="0"/>
                <w:numId w:val="67"/>
              </w:numPr>
              <w:rPr>
                <w:rFonts w:cstheme="minorHAnsi"/>
                <w:szCs w:val="22"/>
              </w:rPr>
            </w:pPr>
            <w:r w:rsidRPr="00113886">
              <w:rPr>
                <w:rFonts w:cstheme="minorHAnsi"/>
                <w:szCs w:val="22"/>
              </w:rPr>
              <w:t xml:space="preserve">Brindar orientación a la Secretaría General en la gestión de los asuntos jurídicos que le sean asignados, conforme con las directrices impartidas </w:t>
            </w:r>
          </w:p>
          <w:p w14:paraId="29D719EC" w14:textId="77777777" w:rsidR="00CD0EB2" w:rsidRPr="00113886" w:rsidRDefault="00CD0EB2" w:rsidP="0063752D">
            <w:pPr>
              <w:pStyle w:val="Prrafodelista"/>
              <w:numPr>
                <w:ilvl w:val="0"/>
                <w:numId w:val="67"/>
              </w:numPr>
              <w:rPr>
                <w:rFonts w:cstheme="minorHAnsi"/>
                <w:szCs w:val="22"/>
              </w:rPr>
            </w:pPr>
            <w:r w:rsidRPr="00113886">
              <w:rPr>
                <w:rFonts w:cstheme="minorHAnsi"/>
                <w:szCs w:val="22"/>
              </w:rPr>
              <w:t>Participar en la gestión de los procesos contractuales para la adquisición de bienes y servicios de la Secretaría General, teniendo en cuenta los procedimientos y la normativa vigente.</w:t>
            </w:r>
          </w:p>
          <w:p w14:paraId="3C0A41C9" w14:textId="77777777" w:rsidR="00CD0EB2" w:rsidRPr="00113886" w:rsidRDefault="00CD0EB2" w:rsidP="0063752D">
            <w:pPr>
              <w:pStyle w:val="Prrafodelista"/>
              <w:numPr>
                <w:ilvl w:val="0"/>
                <w:numId w:val="67"/>
              </w:numPr>
              <w:rPr>
                <w:rFonts w:cstheme="minorHAnsi"/>
                <w:szCs w:val="22"/>
              </w:rPr>
            </w:pPr>
            <w:r w:rsidRPr="00113886">
              <w:rPr>
                <w:rFonts w:cstheme="minorHAnsi"/>
                <w:szCs w:val="22"/>
              </w:rPr>
              <w:t>Adelantar actividades para el seguimiento a los planes, programas, metas e indicadores a los procesos y procedimientos de la Secretaría General, con base en las directrices internas.</w:t>
            </w:r>
          </w:p>
          <w:p w14:paraId="708A87B2" w14:textId="77777777" w:rsidR="00CD0EB2" w:rsidRPr="00113886" w:rsidRDefault="00CD0EB2" w:rsidP="0063752D">
            <w:pPr>
              <w:pStyle w:val="Prrafodelista"/>
              <w:numPr>
                <w:ilvl w:val="0"/>
                <w:numId w:val="67"/>
              </w:numPr>
              <w:suppressAutoHyphens/>
              <w:rPr>
                <w:rFonts w:cstheme="minorHAnsi"/>
                <w:bCs/>
                <w:szCs w:val="22"/>
              </w:rPr>
            </w:pPr>
            <w:r w:rsidRPr="00113886">
              <w:rPr>
                <w:rFonts w:cstheme="minorHAnsi"/>
                <w:bCs/>
                <w:szCs w:val="22"/>
              </w:rPr>
              <w:t>Proyectar y/o revisar actos administrativos, comunicaciones, certificaciones y documentos proferidos por la Secretaría General que le sean asignados, de acuerdo con los lineamientos definidos.</w:t>
            </w:r>
          </w:p>
          <w:p w14:paraId="0D84A30A" w14:textId="77777777" w:rsidR="00CD0EB2" w:rsidRPr="00113886" w:rsidRDefault="00CD0EB2" w:rsidP="0063752D">
            <w:pPr>
              <w:pStyle w:val="Prrafodelista"/>
              <w:numPr>
                <w:ilvl w:val="0"/>
                <w:numId w:val="67"/>
              </w:numPr>
              <w:suppressAutoHyphens/>
              <w:rPr>
                <w:rFonts w:cstheme="minorHAnsi"/>
                <w:bCs/>
                <w:szCs w:val="22"/>
              </w:rPr>
            </w:pPr>
            <w:r w:rsidRPr="00113886">
              <w:rPr>
                <w:rFonts w:cstheme="minorHAnsi"/>
                <w:bCs/>
                <w:szCs w:val="22"/>
              </w:rPr>
              <w:t>Realizar orientación jurídica al proceso de contribuciones, con base en los procedimientos definidos.</w:t>
            </w:r>
          </w:p>
          <w:p w14:paraId="346F7559" w14:textId="77777777" w:rsidR="00CD0EB2" w:rsidRPr="00113886" w:rsidRDefault="00CD0EB2" w:rsidP="0063752D">
            <w:pPr>
              <w:pStyle w:val="Prrafodelista"/>
              <w:numPr>
                <w:ilvl w:val="0"/>
                <w:numId w:val="67"/>
              </w:numPr>
              <w:suppressAutoHyphens/>
              <w:rPr>
                <w:rFonts w:cstheme="minorHAnsi"/>
                <w:bCs/>
                <w:szCs w:val="22"/>
              </w:rPr>
            </w:pPr>
            <w:r w:rsidRPr="00113886">
              <w:rPr>
                <w:rFonts w:cstheme="minorHAnsi"/>
                <w:bCs/>
                <w:szCs w:val="22"/>
              </w:rPr>
              <w:t>Participar en el seguimiento de los procesos de notificación, conforme con la normativa y procedimientos internos.</w:t>
            </w:r>
          </w:p>
          <w:p w14:paraId="32F5B272" w14:textId="77777777" w:rsidR="00CD0EB2" w:rsidRPr="00113886" w:rsidRDefault="00CD0EB2" w:rsidP="0063752D">
            <w:pPr>
              <w:pStyle w:val="Sinespaciado"/>
              <w:numPr>
                <w:ilvl w:val="0"/>
                <w:numId w:val="6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113886">
              <w:rPr>
                <w:rFonts w:asciiTheme="minorHAnsi" w:hAnsiTheme="minorHAnsi" w:cstheme="minorHAnsi"/>
                <w:bCs/>
              </w:rPr>
              <w:t>Secretaría General</w:t>
            </w:r>
            <w:r w:rsidRPr="00113886">
              <w:rPr>
                <w:rFonts w:asciiTheme="minorHAnsi" w:eastAsia="Times New Roman" w:hAnsiTheme="minorHAnsi" w:cstheme="minorHAnsi"/>
                <w:lang w:val="es-ES_tradnl" w:eastAsia="es-ES"/>
              </w:rPr>
              <w:t>.</w:t>
            </w:r>
          </w:p>
          <w:p w14:paraId="16CB9476" w14:textId="77777777" w:rsidR="00CD0EB2" w:rsidRPr="00113886" w:rsidRDefault="00CD0EB2" w:rsidP="0063752D">
            <w:pPr>
              <w:pStyle w:val="Prrafodelista"/>
              <w:numPr>
                <w:ilvl w:val="0"/>
                <w:numId w:val="67"/>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B0B2C91" w14:textId="77777777" w:rsidR="00CD0EB2" w:rsidRPr="00113886" w:rsidRDefault="00CD0EB2" w:rsidP="0063752D">
            <w:pPr>
              <w:pStyle w:val="Sinespaciado"/>
              <w:numPr>
                <w:ilvl w:val="0"/>
                <w:numId w:val="6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16B964E9" w14:textId="77777777" w:rsidR="00CD0EB2" w:rsidRPr="00113886" w:rsidRDefault="00CD0EB2" w:rsidP="0063752D">
            <w:pPr>
              <w:pStyle w:val="Prrafodelista"/>
              <w:numPr>
                <w:ilvl w:val="0"/>
                <w:numId w:val="67"/>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CD0EB2" w:rsidRPr="00113886" w14:paraId="0E01D82C"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FBC26" w14:textId="77777777" w:rsidR="00CD0EB2" w:rsidRPr="00113886" w:rsidRDefault="00CD0EB2" w:rsidP="007A797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CD0EB2" w:rsidRPr="00113886" w14:paraId="5E908367"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EC5B4"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528393A9"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Presupuesto público</w:t>
            </w:r>
          </w:p>
          <w:p w14:paraId="1CC48B3F"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Contratación estatal</w:t>
            </w:r>
          </w:p>
          <w:p w14:paraId="3B1EA2FD"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Derecho Administrativo</w:t>
            </w:r>
          </w:p>
          <w:p w14:paraId="215F991B"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Procedimiento administrativo</w:t>
            </w:r>
          </w:p>
          <w:p w14:paraId="6B816870" w14:textId="77777777" w:rsidR="00CD0EB2" w:rsidRPr="00113886" w:rsidRDefault="00CD0EB2" w:rsidP="00CD0EB2">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 MIPG</w:t>
            </w:r>
          </w:p>
        </w:tc>
      </w:tr>
      <w:tr w:rsidR="00CD0EB2" w:rsidRPr="00113886" w14:paraId="54EB0F71"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0DE3DA" w14:textId="77777777" w:rsidR="00CD0EB2" w:rsidRPr="00113886" w:rsidRDefault="00CD0EB2" w:rsidP="007A7976">
            <w:pPr>
              <w:jc w:val="center"/>
              <w:rPr>
                <w:rFonts w:cstheme="minorHAnsi"/>
                <w:b/>
                <w:szCs w:val="22"/>
                <w:lang w:eastAsia="es-CO"/>
              </w:rPr>
            </w:pPr>
            <w:r w:rsidRPr="00113886">
              <w:rPr>
                <w:rFonts w:cstheme="minorHAnsi"/>
                <w:b/>
                <w:bCs/>
                <w:szCs w:val="22"/>
                <w:lang w:eastAsia="es-CO"/>
              </w:rPr>
              <w:t>COMPETENCIAS COMPORTAMENTALES</w:t>
            </w:r>
          </w:p>
        </w:tc>
      </w:tr>
      <w:tr w:rsidR="00CD0EB2" w:rsidRPr="00113886" w14:paraId="114B544C"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BC3572" w14:textId="77777777" w:rsidR="00CD0EB2" w:rsidRPr="00113886" w:rsidRDefault="00CD0EB2" w:rsidP="007A797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5B369F" w14:textId="77777777" w:rsidR="00CD0EB2" w:rsidRPr="00113886" w:rsidRDefault="00CD0EB2" w:rsidP="007A7976">
            <w:pPr>
              <w:contextualSpacing/>
              <w:jc w:val="center"/>
              <w:rPr>
                <w:rFonts w:cstheme="minorHAnsi"/>
                <w:szCs w:val="22"/>
                <w:lang w:eastAsia="es-CO"/>
              </w:rPr>
            </w:pPr>
            <w:r w:rsidRPr="00113886">
              <w:rPr>
                <w:rFonts w:cstheme="minorHAnsi"/>
                <w:szCs w:val="22"/>
                <w:lang w:eastAsia="es-CO"/>
              </w:rPr>
              <w:t>POR NIVEL JERÁRQUICO</w:t>
            </w:r>
          </w:p>
        </w:tc>
      </w:tr>
      <w:tr w:rsidR="00CD0EB2" w:rsidRPr="00113886" w14:paraId="37FB76AA"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ED959E"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291961A"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06385D22"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B59943A"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76985BB8"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Trabajo en equipo</w:t>
            </w:r>
          </w:p>
          <w:p w14:paraId="4E039C33" w14:textId="77777777" w:rsidR="00CD0EB2" w:rsidRPr="00113886" w:rsidRDefault="00CD0EB2" w:rsidP="007A797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8C4231"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4ED440B2"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FC2BFE9"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2D491FEB"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95A3EC7" w14:textId="77777777" w:rsidR="00CD0EB2" w:rsidRPr="00113886" w:rsidRDefault="00CD0EB2" w:rsidP="007A7976">
            <w:pPr>
              <w:rPr>
                <w:rFonts w:cstheme="minorHAnsi"/>
                <w:szCs w:val="22"/>
                <w:lang w:eastAsia="es-CO"/>
              </w:rPr>
            </w:pPr>
            <w:r w:rsidRPr="00113886">
              <w:rPr>
                <w:rFonts w:cstheme="minorHAnsi"/>
                <w:szCs w:val="22"/>
                <w:lang w:eastAsia="es-CO"/>
              </w:rPr>
              <w:t>Se agregan cuando tenga personal a cargo:</w:t>
            </w:r>
          </w:p>
          <w:p w14:paraId="46275247"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D8C3C8A" w14:textId="77777777" w:rsidR="00CD0EB2" w:rsidRPr="00113886" w:rsidRDefault="00CD0EB2" w:rsidP="007A797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CD0EB2" w:rsidRPr="00113886" w14:paraId="4C4E937F"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042D67" w14:textId="77777777" w:rsidR="00CD0EB2" w:rsidRPr="00113886" w:rsidRDefault="00CD0EB2" w:rsidP="007A797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CD0EB2" w:rsidRPr="00113886" w14:paraId="0D263EF3" w14:textId="77777777" w:rsidTr="00C66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7D491F" w14:textId="77777777" w:rsidR="00CD0EB2" w:rsidRPr="00113886" w:rsidRDefault="00CD0EB2" w:rsidP="007A797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6B303C" w14:textId="77777777" w:rsidR="00CD0EB2" w:rsidRPr="00113886" w:rsidRDefault="00CD0EB2" w:rsidP="007A7976">
            <w:pPr>
              <w:contextualSpacing/>
              <w:jc w:val="center"/>
              <w:rPr>
                <w:rFonts w:cstheme="minorHAnsi"/>
                <w:b/>
                <w:szCs w:val="22"/>
                <w:lang w:eastAsia="es-CO"/>
              </w:rPr>
            </w:pPr>
            <w:r w:rsidRPr="00113886">
              <w:rPr>
                <w:rFonts w:cstheme="minorHAnsi"/>
                <w:b/>
                <w:szCs w:val="22"/>
                <w:lang w:eastAsia="es-CO"/>
              </w:rPr>
              <w:t>Experiencia</w:t>
            </w:r>
          </w:p>
        </w:tc>
      </w:tr>
      <w:tr w:rsidR="00CD0EB2" w:rsidRPr="00113886" w14:paraId="1C46DA03"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4998E4" w14:textId="77777777" w:rsidR="00CD0EB2" w:rsidRPr="00113886" w:rsidRDefault="00CD0EB2" w:rsidP="00CD0E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57B278A" w14:textId="77777777" w:rsidR="00CD0EB2" w:rsidRPr="00113886" w:rsidRDefault="00CD0EB2" w:rsidP="00CD0EB2">
            <w:pPr>
              <w:contextualSpacing/>
              <w:rPr>
                <w:rFonts w:cstheme="minorHAnsi"/>
                <w:szCs w:val="22"/>
                <w:lang w:eastAsia="es-CO"/>
              </w:rPr>
            </w:pPr>
          </w:p>
          <w:p w14:paraId="30A8A244" w14:textId="77777777" w:rsidR="00CD0EB2" w:rsidRPr="00113886" w:rsidRDefault="00CD0EB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5065C8F8" w14:textId="77777777" w:rsidR="00CD0EB2" w:rsidRPr="00113886" w:rsidRDefault="00CD0EB2" w:rsidP="00CD0EB2">
            <w:pPr>
              <w:ind w:left="360"/>
              <w:contextualSpacing/>
              <w:rPr>
                <w:rFonts w:cstheme="minorHAnsi"/>
                <w:szCs w:val="22"/>
                <w:lang w:eastAsia="es-CO"/>
              </w:rPr>
            </w:pPr>
          </w:p>
          <w:p w14:paraId="6BDBA9C2" w14:textId="36686672" w:rsidR="00CD0EB2" w:rsidRPr="00113886" w:rsidRDefault="00CD0EB2" w:rsidP="00CD0E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50C653F" w14:textId="77777777" w:rsidR="00CD0EB2" w:rsidRPr="00113886" w:rsidRDefault="00CD0EB2" w:rsidP="00CD0EB2">
            <w:pPr>
              <w:contextualSpacing/>
              <w:rPr>
                <w:rFonts w:cstheme="minorHAnsi"/>
                <w:szCs w:val="22"/>
                <w:lang w:eastAsia="es-CO"/>
              </w:rPr>
            </w:pPr>
          </w:p>
          <w:p w14:paraId="2794FFC6" w14:textId="77777777" w:rsidR="00CD0EB2" w:rsidRPr="00113886" w:rsidRDefault="00CD0EB2" w:rsidP="00CD0EB2">
            <w:pPr>
              <w:contextualSpacing/>
              <w:rPr>
                <w:rFonts w:cstheme="minorHAnsi"/>
                <w:szCs w:val="22"/>
                <w:lang w:eastAsia="es-CO"/>
              </w:rPr>
            </w:pPr>
            <w:r w:rsidRPr="00113886">
              <w:rPr>
                <w:rFonts w:cstheme="minorHAnsi"/>
                <w:szCs w:val="22"/>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251943" w14:textId="77777777" w:rsidR="00CD0EB2" w:rsidRPr="00113886" w:rsidRDefault="00CD0EB2" w:rsidP="00CD0EB2">
            <w:pPr>
              <w:widowControl w:val="0"/>
              <w:contextualSpacing/>
              <w:rPr>
                <w:rFonts w:cstheme="minorHAnsi"/>
                <w:szCs w:val="22"/>
                <w:lang w:val="es-CO"/>
              </w:rPr>
            </w:pPr>
            <w:r w:rsidRPr="00113886">
              <w:rPr>
                <w:rFonts w:cstheme="minorHAnsi"/>
                <w:szCs w:val="22"/>
              </w:rPr>
              <w:t>Veintidós (22) meses de experiencia profesional relacionada.</w:t>
            </w:r>
          </w:p>
        </w:tc>
      </w:tr>
      <w:tr w:rsidR="00C666AD" w:rsidRPr="00113886" w14:paraId="03BA66FE" w14:textId="77777777" w:rsidTr="00C66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1C474" w14:textId="77777777" w:rsidR="00C666AD" w:rsidRPr="00113886" w:rsidRDefault="00C666AD"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C666AD" w:rsidRPr="00113886" w14:paraId="1468EB2C" w14:textId="77777777" w:rsidTr="00C66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0DD160"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262512"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Experiencia</w:t>
            </w:r>
          </w:p>
        </w:tc>
      </w:tr>
      <w:tr w:rsidR="00C666AD" w:rsidRPr="00113886" w14:paraId="665CC132"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12C357" w14:textId="77777777" w:rsidR="00C666AD" w:rsidRPr="00113886" w:rsidRDefault="00C666A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DC979B" w14:textId="77777777" w:rsidR="00C666AD" w:rsidRPr="00113886" w:rsidRDefault="00C666AD" w:rsidP="00113886">
            <w:pPr>
              <w:contextualSpacing/>
              <w:rPr>
                <w:rFonts w:cstheme="minorHAnsi"/>
                <w:szCs w:val="22"/>
                <w:lang w:eastAsia="es-CO"/>
              </w:rPr>
            </w:pPr>
          </w:p>
          <w:p w14:paraId="1FDD75CB" w14:textId="77777777" w:rsidR="00C666AD" w:rsidRPr="00113886" w:rsidRDefault="00C666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Derecho y Afines</w:t>
            </w:r>
          </w:p>
          <w:p w14:paraId="03B0D53A" w14:textId="77777777" w:rsidR="00C666AD" w:rsidRPr="00113886" w:rsidRDefault="00C666AD" w:rsidP="00113886">
            <w:pPr>
              <w:contextualSpacing/>
              <w:rPr>
                <w:rFonts w:cstheme="minorHAnsi"/>
                <w:szCs w:val="22"/>
                <w:lang w:eastAsia="es-CO"/>
              </w:rPr>
            </w:pPr>
          </w:p>
          <w:p w14:paraId="31F0C339" w14:textId="77777777" w:rsidR="00C666AD" w:rsidRPr="00113886" w:rsidRDefault="00C666AD" w:rsidP="00113886">
            <w:pPr>
              <w:contextualSpacing/>
              <w:rPr>
                <w:rFonts w:cstheme="minorHAnsi"/>
                <w:szCs w:val="22"/>
                <w:lang w:eastAsia="es-CO"/>
              </w:rPr>
            </w:pPr>
          </w:p>
          <w:p w14:paraId="7C7E4189" w14:textId="77777777" w:rsidR="00C666AD" w:rsidRPr="00113886" w:rsidRDefault="00C666A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A53130" w14:textId="52FAF722" w:rsidR="00C666AD"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C666AD" w:rsidRPr="00113886">
              <w:rPr>
                <w:rFonts w:cstheme="minorHAnsi"/>
                <w:szCs w:val="22"/>
              </w:rPr>
              <w:t>meses de experiencia profesional relacionada.</w:t>
            </w:r>
          </w:p>
        </w:tc>
      </w:tr>
      <w:tr w:rsidR="00C666AD" w:rsidRPr="00113886" w14:paraId="7DA96E88" w14:textId="77777777" w:rsidTr="00C66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6C954D"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A8614B"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Experiencia</w:t>
            </w:r>
          </w:p>
        </w:tc>
      </w:tr>
      <w:tr w:rsidR="00C666AD" w:rsidRPr="00113886" w14:paraId="509B2553"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025403" w14:textId="77777777" w:rsidR="00C666AD" w:rsidRPr="00113886" w:rsidRDefault="00C666A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C5DD3A0" w14:textId="77777777" w:rsidR="00C666AD" w:rsidRPr="00113886" w:rsidRDefault="00C666AD" w:rsidP="00113886">
            <w:pPr>
              <w:contextualSpacing/>
              <w:rPr>
                <w:rFonts w:cstheme="minorHAnsi"/>
                <w:szCs w:val="22"/>
                <w:lang w:eastAsia="es-CO"/>
              </w:rPr>
            </w:pPr>
          </w:p>
          <w:p w14:paraId="0DFCC16B" w14:textId="77777777" w:rsidR="00C666AD" w:rsidRPr="00113886" w:rsidRDefault="00C666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768C8779" w14:textId="77777777" w:rsidR="00C666AD" w:rsidRPr="00113886" w:rsidRDefault="00C666AD" w:rsidP="00113886">
            <w:pPr>
              <w:contextualSpacing/>
              <w:rPr>
                <w:rFonts w:eastAsia="Times New Roman" w:cstheme="minorHAnsi"/>
                <w:szCs w:val="22"/>
                <w:lang w:eastAsia="es-CO"/>
              </w:rPr>
            </w:pPr>
          </w:p>
          <w:p w14:paraId="083631CF" w14:textId="77777777" w:rsidR="00C666AD" w:rsidRPr="00113886" w:rsidRDefault="00C666AD"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22187A0" w14:textId="77777777" w:rsidR="00C666AD" w:rsidRPr="00113886" w:rsidRDefault="00C666AD" w:rsidP="00113886">
            <w:pPr>
              <w:contextualSpacing/>
              <w:rPr>
                <w:rFonts w:cstheme="minorHAnsi"/>
                <w:szCs w:val="22"/>
                <w:lang w:eastAsia="es-CO"/>
              </w:rPr>
            </w:pPr>
          </w:p>
          <w:p w14:paraId="7B5CCC27" w14:textId="77777777" w:rsidR="00C666AD" w:rsidRPr="00113886" w:rsidRDefault="00C666A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10FBDD" w14:textId="77777777" w:rsidR="00C666AD" w:rsidRPr="00113886" w:rsidRDefault="00C666AD" w:rsidP="00113886">
            <w:pPr>
              <w:widowControl w:val="0"/>
              <w:contextualSpacing/>
              <w:rPr>
                <w:rFonts w:cstheme="minorHAnsi"/>
                <w:szCs w:val="22"/>
              </w:rPr>
            </w:pPr>
            <w:r w:rsidRPr="00113886">
              <w:rPr>
                <w:rFonts w:cstheme="minorHAnsi"/>
                <w:szCs w:val="22"/>
              </w:rPr>
              <w:t>Diez (10) meses de experiencia profesional relacionada.</w:t>
            </w:r>
          </w:p>
        </w:tc>
      </w:tr>
      <w:tr w:rsidR="00C666AD" w:rsidRPr="00113886" w14:paraId="0FFE7A70" w14:textId="77777777" w:rsidTr="00C66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F3CB66"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CEF7A0" w14:textId="77777777" w:rsidR="00C666AD" w:rsidRPr="00113886" w:rsidRDefault="00C666AD" w:rsidP="00113886">
            <w:pPr>
              <w:contextualSpacing/>
              <w:jc w:val="center"/>
              <w:rPr>
                <w:rFonts w:cstheme="minorHAnsi"/>
                <w:b/>
                <w:szCs w:val="22"/>
                <w:lang w:eastAsia="es-CO"/>
              </w:rPr>
            </w:pPr>
            <w:r w:rsidRPr="00113886">
              <w:rPr>
                <w:rFonts w:cstheme="minorHAnsi"/>
                <w:b/>
                <w:szCs w:val="22"/>
                <w:lang w:eastAsia="es-CO"/>
              </w:rPr>
              <w:t>Experiencia</w:t>
            </w:r>
          </w:p>
        </w:tc>
      </w:tr>
      <w:tr w:rsidR="00C666AD" w:rsidRPr="00113886" w14:paraId="6BA90BBD" w14:textId="77777777" w:rsidTr="00C66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ABCED7" w14:textId="77777777" w:rsidR="00C666AD" w:rsidRPr="00113886" w:rsidRDefault="00C666A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494E317" w14:textId="77777777" w:rsidR="00C666AD" w:rsidRPr="00113886" w:rsidRDefault="00C666AD" w:rsidP="00113886">
            <w:pPr>
              <w:contextualSpacing/>
              <w:rPr>
                <w:rFonts w:cstheme="minorHAnsi"/>
                <w:szCs w:val="22"/>
                <w:lang w:eastAsia="es-CO"/>
              </w:rPr>
            </w:pPr>
          </w:p>
          <w:p w14:paraId="6952AE89" w14:textId="77777777" w:rsidR="00C666AD" w:rsidRPr="00113886" w:rsidRDefault="00C666A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4ED8AC31" w14:textId="77777777" w:rsidR="00C666AD" w:rsidRPr="00113886" w:rsidRDefault="00C666AD" w:rsidP="00113886">
            <w:pPr>
              <w:contextualSpacing/>
              <w:rPr>
                <w:rFonts w:cstheme="minorHAnsi"/>
                <w:szCs w:val="22"/>
                <w:lang w:eastAsia="es-CO"/>
              </w:rPr>
            </w:pPr>
          </w:p>
          <w:p w14:paraId="4A2AD1C4" w14:textId="77777777" w:rsidR="00C666AD" w:rsidRPr="00113886" w:rsidRDefault="00C666AD" w:rsidP="00113886">
            <w:pPr>
              <w:contextualSpacing/>
              <w:rPr>
                <w:rFonts w:cstheme="minorHAnsi"/>
                <w:szCs w:val="22"/>
                <w:lang w:eastAsia="es-CO"/>
              </w:rPr>
            </w:pPr>
          </w:p>
          <w:p w14:paraId="67BE26DD" w14:textId="77777777" w:rsidR="00C666AD" w:rsidRPr="00113886" w:rsidRDefault="00C666AD"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4E5E440" w14:textId="77777777" w:rsidR="00C666AD" w:rsidRPr="00113886" w:rsidRDefault="00C666AD" w:rsidP="00113886">
            <w:pPr>
              <w:contextualSpacing/>
              <w:rPr>
                <w:rFonts w:cstheme="minorHAnsi"/>
                <w:szCs w:val="22"/>
                <w:lang w:eastAsia="es-CO"/>
              </w:rPr>
            </w:pPr>
          </w:p>
          <w:p w14:paraId="02721750" w14:textId="77777777" w:rsidR="00C666AD" w:rsidRPr="00113886" w:rsidRDefault="00C666A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F5040B" w14:textId="77777777" w:rsidR="00C666AD" w:rsidRPr="00113886" w:rsidRDefault="00C666AD"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1EAFE9F0" w14:textId="77777777" w:rsidR="008F7C81" w:rsidRPr="00113886" w:rsidRDefault="008F7C81" w:rsidP="00A02614">
      <w:pPr>
        <w:rPr>
          <w:rFonts w:cstheme="minorHAnsi"/>
        </w:rPr>
      </w:pPr>
    </w:p>
    <w:p w14:paraId="6526612E" w14:textId="77777777" w:rsidR="008240E4" w:rsidRPr="00113886" w:rsidRDefault="008240E4" w:rsidP="00A02614">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0BE945C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6B157B" w14:textId="77777777" w:rsidR="008240E4" w:rsidRPr="00113886" w:rsidRDefault="008240E4" w:rsidP="00EC47EF">
            <w:pPr>
              <w:jc w:val="center"/>
              <w:rPr>
                <w:rFonts w:cstheme="minorHAnsi"/>
                <w:b/>
                <w:bCs/>
                <w:lang w:eastAsia="es-CO"/>
              </w:rPr>
            </w:pPr>
            <w:r w:rsidRPr="00113886">
              <w:rPr>
                <w:rFonts w:cstheme="minorHAnsi"/>
                <w:b/>
                <w:bCs/>
                <w:lang w:eastAsia="es-CO"/>
              </w:rPr>
              <w:t>ÁREA FUNCIONAL</w:t>
            </w:r>
          </w:p>
          <w:p w14:paraId="0323B527" w14:textId="77777777" w:rsidR="008240E4" w:rsidRPr="00113886" w:rsidRDefault="008240E4" w:rsidP="00EC47EF">
            <w:pPr>
              <w:pStyle w:val="Ttulo2"/>
              <w:spacing w:before="0"/>
              <w:jc w:val="center"/>
              <w:rPr>
                <w:rFonts w:cstheme="minorHAnsi"/>
                <w:color w:val="auto"/>
                <w:sz w:val="24"/>
                <w:szCs w:val="24"/>
                <w:lang w:eastAsia="es-CO"/>
              </w:rPr>
            </w:pPr>
            <w:bookmarkStart w:id="89" w:name="_Toc54931663"/>
            <w:r w:rsidRPr="00113886">
              <w:rPr>
                <w:rFonts w:eastAsia="Times New Roman" w:cstheme="minorHAnsi"/>
                <w:color w:val="auto"/>
                <w:sz w:val="24"/>
                <w:szCs w:val="24"/>
              </w:rPr>
              <w:t>Dirección de Talento Humano</w:t>
            </w:r>
            <w:bookmarkEnd w:id="89"/>
          </w:p>
        </w:tc>
      </w:tr>
      <w:tr w:rsidR="008240E4" w:rsidRPr="00113886" w14:paraId="3464947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25B384" w14:textId="77777777" w:rsidR="008240E4" w:rsidRPr="00113886" w:rsidRDefault="008240E4" w:rsidP="00EC47EF">
            <w:pPr>
              <w:jc w:val="center"/>
              <w:rPr>
                <w:rFonts w:cstheme="minorHAnsi"/>
                <w:b/>
                <w:bCs/>
                <w:lang w:eastAsia="es-CO"/>
              </w:rPr>
            </w:pPr>
            <w:r w:rsidRPr="00113886">
              <w:rPr>
                <w:rFonts w:cstheme="minorHAnsi"/>
                <w:b/>
                <w:bCs/>
                <w:lang w:eastAsia="es-CO"/>
              </w:rPr>
              <w:t>PROPÓSITO PRINCIPAL</w:t>
            </w:r>
          </w:p>
        </w:tc>
      </w:tr>
      <w:tr w:rsidR="008240E4" w:rsidRPr="00113886" w14:paraId="659D69A3"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0EC7E"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Desarrollar actividades que permitan la gestión y seguimiento de la administración del talento humano, teniendo en cuenta la normativa vigente y los procedimientos definidos</w:t>
            </w:r>
          </w:p>
        </w:tc>
      </w:tr>
      <w:tr w:rsidR="008240E4" w:rsidRPr="00113886" w14:paraId="589D3B7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A7BD3" w14:textId="77777777" w:rsidR="008240E4" w:rsidRPr="00113886" w:rsidRDefault="008240E4" w:rsidP="00EC47EF">
            <w:pPr>
              <w:jc w:val="center"/>
              <w:rPr>
                <w:rFonts w:cstheme="minorHAnsi"/>
                <w:b/>
                <w:bCs/>
                <w:lang w:eastAsia="es-CO"/>
              </w:rPr>
            </w:pPr>
            <w:r w:rsidRPr="00113886">
              <w:rPr>
                <w:rFonts w:cstheme="minorHAnsi"/>
                <w:b/>
                <w:bCs/>
                <w:lang w:eastAsia="es-CO"/>
              </w:rPr>
              <w:t>DESCRIPCIÓN DE FUNCIONES ESENCIALES</w:t>
            </w:r>
          </w:p>
        </w:tc>
      </w:tr>
      <w:tr w:rsidR="008240E4" w:rsidRPr="00113886" w14:paraId="12D90D57"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05BEB"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Desarrollar actividades para la formulación, seguimiento y control de planes, programas, indicadores, normas internas y actualización de instrumentos para el </w:t>
            </w:r>
            <w:r w:rsidRPr="00113886">
              <w:rPr>
                <w:rFonts w:asciiTheme="minorHAnsi" w:eastAsia="Times New Roman" w:hAnsiTheme="minorHAnsi" w:cstheme="minorHAnsi"/>
                <w:sz w:val="24"/>
                <w:szCs w:val="24"/>
                <w:lang w:val="es-ES_tradnl" w:eastAsia="es-ES"/>
              </w:rPr>
              <w:lastRenderedPageBreak/>
              <w:t>desarrollo de la gestión del talento humano, teniendo en cuenta los procedimientos definidos</w:t>
            </w:r>
          </w:p>
          <w:p w14:paraId="5FD3059C"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procesos de selección, vinculación, permanencia y retiro de los servidores públicos de la Superintendencia, conforme con la normativa vigente</w:t>
            </w:r>
          </w:p>
          <w:p w14:paraId="3D8B1733"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Atender y tramitar requerimientos de situaciones administrativas presentadas por los servidores públicos de la Entidad, de acuerdo con las normas vigentes.</w:t>
            </w:r>
          </w:p>
          <w:p w14:paraId="1C05DE17"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Proyectar y/o revisar los actos administrativos y documentos relacionados con la administración del talento humano de la Entidad con sujeción a las normas vigentes.  </w:t>
            </w:r>
          </w:p>
          <w:p w14:paraId="2825D4AD"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Adelantar la inscripción y actualización del escalafón de los funcionarios de carrera administrativa en el Sistema de Registro de Carrera establecido para el efecto de conformidad con la normatividad vigente. </w:t>
            </w:r>
          </w:p>
          <w:p w14:paraId="4E5CACCA"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desarrollo de los procesos contractuales para la operación de la dependencia, teniendo en cuenta los lineamientos definidos.</w:t>
            </w:r>
          </w:p>
          <w:p w14:paraId="545DA736"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Desarrollar actividades para la administración de manual de funciones y planta de personal, de acuerdo con las normas de administración de personal.</w:t>
            </w:r>
          </w:p>
          <w:p w14:paraId="27E496B0"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desarrollo de actividades requeridas para la nómina y prestaciones sociales, de acuerdo con la normativa vigente.</w:t>
            </w:r>
          </w:p>
          <w:p w14:paraId="0775B023"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acciones para el trámite de comisiones y viáticos, conforme con las disposiciones normativas vigentes.</w:t>
            </w:r>
          </w:p>
          <w:p w14:paraId="48F2EC28"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Verificar la conservación, actualización y custodia de las historias laborales activas e inactivas de la Superintendencia</w:t>
            </w:r>
          </w:p>
          <w:p w14:paraId="2A5A9246"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Orientar a los servidores públicos en las solicitudes de información y demás requerimientos en el marco de la gestión de talento humano con oportunidad y eficiencia.</w:t>
            </w:r>
          </w:p>
          <w:p w14:paraId="6FAA55CD" w14:textId="77777777" w:rsidR="008240E4" w:rsidRPr="00113886" w:rsidRDefault="008240E4" w:rsidP="0063752D">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74AA9986" w14:textId="77777777" w:rsidR="008240E4" w:rsidRPr="00113886" w:rsidRDefault="008240E4" w:rsidP="0063752D">
            <w:pPr>
              <w:pStyle w:val="Prrafodelista"/>
              <w:numPr>
                <w:ilvl w:val="0"/>
                <w:numId w:val="6"/>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4FD093DA" w14:textId="77777777" w:rsidR="008240E4" w:rsidRPr="00113886" w:rsidRDefault="008240E4" w:rsidP="0063752D">
            <w:pPr>
              <w:pStyle w:val="Prrafodelista"/>
              <w:numPr>
                <w:ilvl w:val="0"/>
                <w:numId w:val="6"/>
              </w:numPr>
              <w:rPr>
                <w:rFonts w:cstheme="minorHAnsi"/>
              </w:rPr>
            </w:pPr>
            <w:r w:rsidRPr="00113886">
              <w:rPr>
                <w:rFonts w:cstheme="minorHAnsi"/>
              </w:rPr>
              <w:t xml:space="preserve">Participar en la implementación desarrollo y seguimiento de los procesos de talento humano, de acuerdo con las estrategias establecidas en el modelo integrado de planeación y gestión de la Superintendencia. </w:t>
            </w:r>
          </w:p>
          <w:p w14:paraId="0FC4FAE0" w14:textId="77777777" w:rsidR="008240E4" w:rsidRPr="00113886" w:rsidRDefault="008240E4" w:rsidP="0063752D">
            <w:pPr>
              <w:pStyle w:val="Prrafodelista"/>
              <w:numPr>
                <w:ilvl w:val="0"/>
                <w:numId w:val="6"/>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01DDE7EE"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16B4B" w14:textId="77777777" w:rsidR="008240E4" w:rsidRPr="00113886" w:rsidRDefault="008240E4" w:rsidP="00EC47EF">
            <w:pPr>
              <w:jc w:val="center"/>
              <w:rPr>
                <w:rFonts w:cstheme="minorHAnsi"/>
                <w:b/>
                <w:bCs/>
                <w:lang w:eastAsia="es-CO"/>
              </w:rPr>
            </w:pPr>
            <w:r w:rsidRPr="00113886">
              <w:rPr>
                <w:rFonts w:cstheme="minorHAnsi"/>
                <w:b/>
                <w:bCs/>
                <w:lang w:eastAsia="es-CO"/>
              </w:rPr>
              <w:lastRenderedPageBreak/>
              <w:t>CONOCIMIENTOS BÁSICOS O ESENCIALES</w:t>
            </w:r>
          </w:p>
        </w:tc>
      </w:tr>
      <w:tr w:rsidR="008240E4" w:rsidRPr="00113886" w14:paraId="1965C30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7341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Normativa relacionada con función pública</w:t>
            </w:r>
          </w:p>
          <w:p w14:paraId="4A36D4D0"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Carrera administrativa</w:t>
            </w:r>
          </w:p>
          <w:p w14:paraId="348F1AB6"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Talento Humano</w:t>
            </w:r>
          </w:p>
          <w:p w14:paraId="71008836"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Derecho administrativo</w:t>
            </w:r>
          </w:p>
          <w:p w14:paraId="3C76867D"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Derecho laboral</w:t>
            </w:r>
          </w:p>
          <w:p w14:paraId="2A124174"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Procesos de liquidación, pago de nómina y sistema de seguridad social.</w:t>
            </w:r>
          </w:p>
        </w:tc>
      </w:tr>
      <w:tr w:rsidR="008240E4" w:rsidRPr="00113886" w14:paraId="0BAB06F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7ACBF" w14:textId="77777777" w:rsidR="008240E4" w:rsidRPr="00113886" w:rsidRDefault="008240E4" w:rsidP="004F25C9">
            <w:pPr>
              <w:jc w:val="center"/>
              <w:rPr>
                <w:rFonts w:cstheme="minorHAnsi"/>
                <w:b/>
                <w:lang w:eastAsia="es-CO"/>
              </w:rPr>
            </w:pPr>
            <w:r w:rsidRPr="00113886">
              <w:rPr>
                <w:rFonts w:cstheme="minorHAnsi"/>
                <w:b/>
                <w:bCs/>
                <w:lang w:eastAsia="es-CO"/>
              </w:rPr>
              <w:t>COMPETENCIAS COMPORTAMENTALES</w:t>
            </w:r>
          </w:p>
        </w:tc>
      </w:tr>
      <w:tr w:rsidR="008240E4" w:rsidRPr="00113886" w14:paraId="048D95C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37C518"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90F180"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4F4DFD5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B83B80"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lastRenderedPageBreak/>
              <w:t>Aprendizaje continuo</w:t>
            </w:r>
          </w:p>
          <w:p w14:paraId="24CF8487"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481BFF84"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752647F0"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58A2ABFC"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73ACCEAA"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815415"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47837B13"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1A1572C1"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43E00A57"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04F9763D" w14:textId="77777777" w:rsidR="008240E4" w:rsidRPr="00113886" w:rsidRDefault="008240E4" w:rsidP="00314A69">
            <w:pPr>
              <w:contextualSpacing/>
              <w:rPr>
                <w:rFonts w:cstheme="minorHAnsi"/>
                <w:lang w:eastAsia="es-CO"/>
              </w:rPr>
            </w:pPr>
          </w:p>
          <w:p w14:paraId="7139B256"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4D7B8594" w14:textId="77777777" w:rsidR="008240E4" w:rsidRPr="00113886" w:rsidRDefault="008240E4" w:rsidP="00314A69">
            <w:pPr>
              <w:contextualSpacing/>
              <w:rPr>
                <w:rFonts w:cstheme="minorHAnsi"/>
                <w:lang w:eastAsia="es-CO"/>
              </w:rPr>
            </w:pPr>
          </w:p>
          <w:p w14:paraId="16C04DD1"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6A76169A"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4569DD1B"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FBF16D"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69046C15"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542E0D"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776902"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291F190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B3534B"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1F8F5324" w14:textId="77777777" w:rsidR="008240E4" w:rsidRPr="00113886" w:rsidRDefault="008240E4" w:rsidP="00314A69">
            <w:pPr>
              <w:contextualSpacing/>
              <w:rPr>
                <w:rFonts w:cstheme="minorHAnsi"/>
                <w:lang w:eastAsia="es-CO"/>
              </w:rPr>
            </w:pPr>
          </w:p>
          <w:p w14:paraId="58755F53" w14:textId="77777777" w:rsidR="008240E4" w:rsidRPr="00113886" w:rsidRDefault="008240E4" w:rsidP="00314A69">
            <w:pPr>
              <w:contextualSpacing/>
              <w:rPr>
                <w:rFonts w:cstheme="minorHAnsi"/>
                <w:lang w:eastAsia="es-CO"/>
              </w:rPr>
            </w:pPr>
            <w:r w:rsidRPr="00113886">
              <w:rPr>
                <w:rFonts w:cstheme="minorHAnsi"/>
                <w:lang w:eastAsia="es-CO"/>
              </w:rPr>
              <w:t>-Administración</w:t>
            </w:r>
          </w:p>
          <w:p w14:paraId="29D6C56D" w14:textId="77777777" w:rsidR="008240E4" w:rsidRPr="00113886" w:rsidRDefault="008240E4" w:rsidP="00314A69">
            <w:pPr>
              <w:contextualSpacing/>
              <w:rPr>
                <w:rFonts w:cstheme="minorHAnsi"/>
                <w:lang w:eastAsia="es-CO"/>
              </w:rPr>
            </w:pPr>
            <w:r w:rsidRPr="00113886">
              <w:rPr>
                <w:rFonts w:cstheme="minorHAnsi"/>
                <w:lang w:eastAsia="es-CO"/>
              </w:rPr>
              <w:t>-Comunicación Social, Periodismo y Afines.</w:t>
            </w:r>
          </w:p>
          <w:p w14:paraId="2F60AB02" w14:textId="77777777" w:rsidR="008240E4" w:rsidRPr="00113886" w:rsidRDefault="008240E4" w:rsidP="00314A69">
            <w:pPr>
              <w:contextualSpacing/>
              <w:rPr>
                <w:rFonts w:cstheme="minorHAnsi"/>
                <w:lang w:eastAsia="es-CO"/>
              </w:rPr>
            </w:pPr>
            <w:r w:rsidRPr="00113886">
              <w:rPr>
                <w:rFonts w:cstheme="minorHAnsi"/>
                <w:lang w:eastAsia="es-CO"/>
              </w:rPr>
              <w:t xml:space="preserve">-Derecho y Afines </w:t>
            </w:r>
          </w:p>
          <w:p w14:paraId="2A8D3F59" w14:textId="77777777" w:rsidR="008240E4" w:rsidRPr="00113886" w:rsidRDefault="008240E4" w:rsidP="00314A69">
            <w:pPr>
              <w:contextualSpacing/>
              <w:rPr>
                <w:rFonts w:cstheme="minorHAnsi"/>
                <w:lang w:eastAsia="es-CO"/>
              </w:rPr>
            </w:pPr>
            <w:r w:rsidRPr="00113886">
              <w:rPr>
                <w:rFonts w:cstheme="minorHAnsi"/>
                <w:lang w:eastAsia="es-CO"/>
              </w:rPr>
              <w:t>-Economía</w:t>
            </w:r>
          </w:p>
          <w:p w14:paraId="07C40816" w14:textId="77777777" w:rsidR="008240E4" w:rsidRPr="00113886" w:rsidRDefault="008240E4" w:rsidP="00314A69">
            <w:pPr>
              <w:contextualSpacing/>
              <w:rPr>
                <w:rFonts w:cstheme="minorHAnsi"/>
                <w:lang w:eastAsia="es-CO"/>
              </w:rPr>
            </w:pPr>
            <w:r w:rsidRPr="00113886">
              <w:rPr>
                <w:rFonts w:cstheme="minorHAnsi"/>
                <w:lang w:eastAsia="es-CO"/>
              </w:rPr>
              <w:t>-Ingeniería Administrativa y Afines</w:t>
            </w:r>
          </w:p>
          <w:p w14:paraId="0676E3CD" w14:textId="77777777" w:rsidR="008240E4" w:rsidRPr="00113886" w:rsidRDefault="008240E4" w:rsidP="00314A69">
            <w:pPr>
              <w:contextualSpacing/>
              <w:rPr>
                <w:rFonts w:cstheme="minorHAnsi"/>
                <w:lang w:eastAsia="es-CO"/>
              </w:rPr>
            </w:pPr>
            <w:r w:rsidRPr="00113886">
              <w:rPr>
                <w:rFonts w:cstheme="minorHAnsi"/>
                <w:lang w:eastAsia="es-CO"/>
              </w:rPr>
              <w:t xml:space="preserve">-Ingeniería Industrial y Afines </w:t>
            </w:r>
          </w:p>
          <w:p w14:paraId="1A0DDE9B" w14:textId="77777777" w:rsidR="008240E4" w:rsidRPr="00113886" w:rsidRDefault="008240E4" w:rsidP="00314A69">
            <w:pPr>
              <w:contextualSpacing/>
              <w:rPr>
                <w:rFonts w:cstheme="minorHAnsi"/>
                <w:lang w:eastAsia="es-CO"/>
              </w:rPr>
            </w:pPr>
            <w:r w:rsidRPr="00113886">
              <w:rPr>
                <w:rFonts w:cstheme="minorHAnsi"/>
                <w:lang w:eastAsia="es-CO"/>
              </w:rPr>
              <w:t xml:space="preserve">-Psicología </w:t>
            </w:r>
          </w:p>
          <w:p w14:paraId="21219D74" w14:textId="77777777" w:rsidR="008240E4" w:rsidRPr="00113886" w:rsidRDefault="008240E4" w:rsidP="00314A69">
            <w:pPr>
              <w:contextualSpacing/>
              <w:rPr>
                <w:rFonts w:cstheme="minorHAnsi"/>
                <w:lang w:eastAsia="es-CO"/>
              </w:rPr>
            </w:pPr>
          </w:p>
          <w:p w14:paraId="21A22703"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64BF5695" w14:textId="77777777" w:rsidR="008240E4" w:rsidRPr="00113886" w:rsidRDefault="008240E4" w:rsidP="00314A69">
            <w:pPr>
              <w:contextualSpacing/>
              <w:rPr>
                <w:rFonts w:cstheme="minorHAnsi"/>
                <w:lang w:eastAsia="es-CO"/>
              </w:rPr>
            </w:pPr>
          </w:p>
          <w:p w14:paraId="1B6990AF" w14:textId="77777777" w:rsidR="008240E4" w:rsidRPr="00113886" w:rsidRDefault="00E010CF" w:rsidP="00314A69">
            <w:pPr>
              <w:contextualSpacing/>
              <w:rPr>
                <w:rFonts w:cstheme="minorHAnsi"/>
                <w:lang w:eastAsia="es-CO"/>
              </w:rPr>
            </w:pPr>
            <w:r w:rsidRPr="00113886">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E05B66"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823D53" w:rsidRPr="00113886" w14:paraId="68F5CBE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2B27A" w14:textId="77777777" w:rsidR="00823D53" w:rsidRPr="00113886" w:rsidRDefault="00823D53"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23D53" w:rsidRPr="00113886" w14:paraId="12604FCC"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9D72F5"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4FE066"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Experiencia</w:t>
            </w:r>
          </w:p>
        </w:tc>
      </w:tr>
      <w:tr w:rsidR="00823D53" w:rsidRPr="00113886" w14:paraId="3A43518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E1F511" w14:textId="77777777" w:rsidR="00823D53" w:rsidRPr="00113886" w:rsidRDefault="00823D53"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E834A3E" w14:textId="77777777" w:rsidR="00823D53" w:rsidRPr="00113886" w:rsidRDefault="00823D53" w:rsidP="00113886">
            <w:pPr>
              <w:contextualSpacing/>
              <w:rPr>
                <w:rFonts w:cstheme="minorHAnsi"/>
                <w:szCs w:val="22"/>
                <w:lang w:eastAsia="es-CO"/>
              </w:rPr>
            </w:pPr>
          </w:p>
          <w:p w14:paraId="06A7D8F5" w14:textId="77777777" w:rsidR="00823D53" w:rsidRPr="00113886" w:rsidRDefault="00823D53" w:rsidP="00823D53">
            <w:pPr>
              <w:contextualSpacing/>
              <w:rPr>
                <w:rFonts w:cstheme="minorHAnsi"/>
                <w:lang w:eastAsia="es-CO"/>
              </w:rPr>
            </w:pPr>
          </w:p>
          <w:p w14:paraId="703AF0CA" w14:textId="77777777" w:rsidR="00823D53" w:rsidRPr="00113886" w:rsidRDefault="00823D53" w:rsidP="00823D53">
            <w:pPr>
              <w:contextualSpacing/>
              <w:rPr>
                <w:rFonts w:cstheme="minorHAnsi"/>
                <w:lang w:eastAsia="es-CO"/>
              </w:rPr>
            </w:pPr>
            <w:r w:rsidRPr="00113886">
              <w:rPr>
                <w:rFonts w:cstheme="minorHAnsi"/>
                <w:lang w:eastAsia="es-CO"/>
              </w:rPr>
              <w:t>-Administración</w:t>
            </w:r>
          </w:p>
          <w:p w14:paraId="203461A8" w14:textId="77777777" w:rsidR="00823D53" w:rsidRPr="00113886" w:rsidRDefault="00823D53" w:rsidP="00823D53">
            <w:pPr>
              <w:contextualSpacing/>
              <w:rPr>
                <w:rFonts w:cstheme="minorHAnsi"/>
                <w:lang w:eastAsia="es-CO"/>
              </w:rPr>
            </w:pPr>
            <w:r w:rsidRPr="00113886">
              <w:rPr>
                <w:rFonts w:cstheme="minorHAnsi"/>
                <w:lang w:eastAsia="es-CO"/>
              </w:rPr>
              <w:t>-Comunicación Social, Periodismo y Afines.</w:t>
            </w:r>
          </w:p>
          <w:p w14:paraId="14932FA5" w14:textId="77777777" w:rsidR="00823D53" w:rsidRPr="00113886" w:rsidRDefault="00823D53" w:rsidP="00823D53">
            <w:pPr>
              <w:contextualSpacing/>
              <w:rPr>
                <w:rFonts w:cstheme="minorHAnsi"/>
                <w:lang w:eastAsia="es-CO"/>
              </w:rPr>
            </w:pPr>
            <w:r w:rsidRPr="00113886">
              <w:rPr>
                <w:rFonts w:cstheme="minorHAnsi"/>
                <w:lang w:eastAsia="es-CO"/>
              </w:rPr>
              <w:t xml:space="preserve">-Derecho y Afines </w:t>
            </w:r>
          </w:p>
          <w:p w14:paraId="6D977699" w14:textId="77777777" w:rsidR="00823D53" w:rsidRPr="00113886" w:rsidRDefault="00823D53" w:rsidP="00823D53">
            <w:pPr>
              <w:contextualSpacing/>
              <w:rPr>
                <w:rFonts w:cstheme="minorHAnsi"/>
                <w:lang w:eastAsia="es-CO"/>
              </w:rPr>
            </w:pPr>
            <w:r w:rsidRPr="00113886">
              <w:rPr>
                <w:rFonts w:cstheme="minorHAnsi"/>
                <w:lang w:eastAsia="es-CO"/>
              </w:rPr>
              <w:t>-Economía</w:t>
            </w:r>
          </w:p>
          <w:p w14:paraId="66ADCB7C" w14:textId="77777777" w:rsidR="00823D53" w:rsidRPr="00113886" w:rsidRDefault="00823D53" w:rsidP="00823D53">
            <w:pPr>
              <w:contextualSpacing/>
              <w:rPr>
                <w:rFonts w:cstheme="minorHAnsi"/>
                <w:lang w:eastAsia="es-CO"/>
              </w:rPr>
            </w:pPr>
            <w:r w:rsidRPr="00113886">
              <w:rPr>
                <w:rFonts w:cstheme="minorHAnsi"/>
                <w:lang w:eastAsia="es-CO"/>
              </w:rPr>
              <w:t>-Ingeniería Administrativa y Afines</w:t>
            </w:r>
          </w:p>
          <w:p w14:paraId="34643049" w14:textId="77777777" w:rsidR="00823D53" w:rsidRPr="00113886" w:rsidRDefault="00823D53" w:rsidP="00823D53">
            <w:pPr>
              <w:contextualSpacing/>
              <w:rPr>
                <w:rFonts w:cstheme="minorHAnsi"/>
                <w:lang w:eastAsia="es-CO"/>
              </w:rPr>
            </w:pPr>
            <w:r w:rsidRPr="00113886">
              <w:rPr>
                <w:rFonts w:cstheme="minorHAnsi"/>
                <w:lang w:eastAsia="es-CO"/>
              </w:rPr>
              <w:t xml:space="preserve">-Ingeniería Industrial y Afines </w:t>
            </w:r>
          </w:p>
          <w:p w14:paraId="029D2B01" w14:textId="77777777" w:rsidR="00823D53" w:rsidRPr="00113886" w:rsidRDefault="00823D53" w:rsidP="00823D53">
            <w:pPr>
              <w:contextualSpacing/>
              <w:rPr>
                <w:rFonts w:cstheme="minorHAnsi"/>
                <w:lang w:eastAsia="es-CO"/>
              </w:rPr>
            </w:pPr>
            <w:r w:rsidRPr="00113886">
              <w:rPr>
                <w:rFonts w:cstheme="minorHAnsi"/>
                <w:lang w:eastAsia="es-CO"/>
              </w:rPr>
              <w:lastRenderedPageBreak/>
              <w:t xml:space="preserve">-Psicología </w:t>
            </w:r>
          </w:p>
          <w:p w14:paraId="6DC407C9" w14:textId="77777777" w:rsidR="00823D53" w:rsidRPr="00113886" w:rsidRDefault="00823D53" w:rsidP="00113886">
            <w:pPr>
              <w:contextualSpacing/>
              <w:rPr>
                <w:rFonts w:cstheme="minorHAnsi"/>
                <w:szCs w:val="22"/>
                <w:lang w:eastAsia="es-CO"/>
              </w:rPr>
            </w:pPr>
          </w:p>
          <w:p w14:paraId="146B8D01" w14:textId="77777777" w:rsidR="00823D53" w:rsidRPr="00113886" w:rsidRDefault="00823D53" w:rsidP="00113886">
            <w:pPr>
              <w:contextualSpacing/>
              <w:rPr>
                <w:rFonts w:cstheme="minorHAnsi"/>
                <w:szCs w:val="22"/>
                <w:lang w:eastAsia="es-CO"/>
              </w:rPr>
            </w:pPr>
          </w:p>
          <w:p w14:paraId="7D0D10E3" w14:textId="77777777" w:rsidR="00823D53" w:rsidRPr="00113886" w:rsidRDefault="00823D53"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4DD723" w14:textId="534DBE13" w:rsidR="00823D53"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823D53" w:rsidRPr="00113886">
              <w:rPr>
                <w:rFonts w:cstheme="minorHAnsi"/>
                <w:szCs w:val="22"/>
              </w:rPr>
              <w:t>meses de experiencia profesional relacionada.</w:t>
            </w:r>
          </w:p>
        </w:tc>
      </w:tr>
      <w:tr w:rsidR="00823D53" w:rsidRPr="00113886" w14:paraId="3551E85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B6C9A"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A23181"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Experiencia</w:t>
            </w:r>
          </w:p>
        </w:tc>
      </w:tr>
      <w:tr w:rsidR="00823D53" w:rsidRPr="00113886" w14:paraId="663AA8F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4C5B6E" w14:textId="77777777" w:rsidR="00823D53" w:rsidRPr="00113886" w:rsidRDefault="00823D53"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5C5969" w14:textId="77777777" w:rsidR="00823D53" w:rsidRPr="00113886" w:rsidRDefault="00823D53" w:rsidP="00113886">
            <w:pPr>
              <w:contextualSpacing/>
              <w:rPr>
                <w:rFonts w:cstheme="minorHAnsi"/>
                <w:szCs w:val="22"/>
                <w:lang w:eastAsia="es-CO"/>
              </w:rPr>
            </w:pPr>
          </w:p>
          <w:p w14:paraId="7F9E7F85" w14:textId="77777777" w:rsidR="00823D53" w:rsidRPr="00113886" w:rsidRDefault="00823D53" w:rsidP="00823D53">
            <w:pPr>
              <w:contextualSpacing/>
              <w:rPr>
                <w:rFonts w:cstheme="minorHAnsi"/>
                <w:lang w:eastAsia="es-CO"/>
              </w:rPr>
            </w:pPr>
          </w:p>
          <w:p w14:paraId="7E8F1CD4" w14:textId="77777777" w:rsidR="00823D53" w:rsidRPr="00113886" w:rsidRDefault="00823D53" w:rsidP="00823D53">
            <w:pPr>
              <w:contextualSpacing/>
              <w:rPr>
                <w:rFonts w:cstheme="minorHAnsi"/>
                <w:lang w:eastAsia="es-CO"/>
              </w:rPr>
            </w:pPr>
            <w:r w:rsidRPr="00113886">
              <w:rPr>
                <w:rFonts w:cstheme="minorHAnsi"/>
                <w:lang w:eastAsia="es-CO"/>
              </w:rPr>
              <w:t>-Administración</w:t>
            </w:r>
          </w:p>
          <w:p w14:paraId="5351F99C" w14:textId="77777777" w:rsidR="00823D53" w:rsidRPr="00113886" w:rsidRDefault="00823D53" w:rsidP="00823D53">
            <w:pPr>
              <w:contextualSpacing/>
              <w:rPr>
                <w:rFonts w:cstheme="minorHAnsi"/>
                <w:lang w:eastAsia="es-CO"/>
              </w:rPr>
            </w:pPr>
            <w:r w:rsidRPr="00113886">
              <w:rPr>
                <w:rFonts w:cstheme="minorHAnsi"/>
                <w:lang w:eastAsia="es-CO"/>
              </w:rPr>
              <w:t>-Comunicación Social, Periodismo y Afines.</w:t>
            </w:r>
          </w:p>
          <w:p w14:paraId="0AE1B49C" w14:textId="77777777" w:rsidR="00823D53" w:rsidRPr="00113886" w:rsidRDefault="00823D53" w:rsidP="00823D53">
            <w:pPr>
              <w:contextualSpacing/>
              <w:rPr>
                <w:rFonts w:cstheme="minorHAnsi"/>
                <w:lang w:eastAsia="es-CO"/>
              </w:rPr>
            </w:pPr>
            <w:r w:rsidRPr="00113886">
              <w:rPr>
                <w:rFonts w:cstheme="minorHAnsi"/>
                <w:lang w:eastAsia="es-CO"/>
              </w:rPr>
              <w:t xml:space="preserve">-Derecho y Afines </w:t>
            </w:r>
          </w:p>
          <w:p w14:paraId="0FDA7D79" w14:textId="77777777" w:rsidR="00823D53" w:rsidRPr="00113886" w:rsidRDefault="00823D53" w:rsidP="00823D53">
            <w:pPr>
              <w:contextualSpacing/>
              <w:rPr>
                <w:rFonts w:cstheme="minorHAnsi"/>
                <w:lang w:eastAsia="es-CO"/>
              </w:rPr>
            </w:pPr>
            <w:r w:rsidRPr="00113886">
              <w:rPr>
                <w:rFonts w:cstheme="minorHAnsi"/>
                <w:lang w:eastAsia="es-CO"/>
              </w:rPr>
              <w:t>-Economía</w:t>
            </w:r>
          </w:p>
          <w:p w14:paraId="4C0C324B" w14:textId="77777777" w:rsidR="00823D53" w:rsidRPr="00113886" w:rsidRDefault="00823D53" w:rsidP="00823D53">
            <w:pPr>
              <w:contextualSpacing/>
              <w:rPr>
                <w:rFonts w:cstheme="minorHAnsi"/>
                <w:lang w:eastAsia="es-CO"/>
              </w:rPr>
            </w:pPr>
            <w:r w:rsidRPr="00113886">
              <w:rPr>
                <w:rFonts w:cstheme="minorHAnsi"/>
                <w:lang w:eastAsia="es-CO"/>
              </w:rPr>
              <w:t>-Ingeniería Administrativa y Afines</w:t>
            </w:r>
          </w:p>
          <w:p w14:paraId="0AF24EF3" w14:textId="77777777" w:rsidR="00823D53" w:rsidRPr="00113886" w:rsidRDefault="00823D53" w:rsidP="00823D53">
            <w:pPr>
              <w:contextualSpacing/>
              <w:rPr>
                <w:rFonts w:cstheme="minorHAnsi"/>
                <w:lang w:eastAsia="es-CO"/>
              </w:rPr>
            </w:pPr>
            <w:r w:rsidRPr="00113886">
              <w:rPr>
                <w:rFonts w:cstheme="minorHAnsi"/>
                <w:lang w:eastAsia="es-CO"/>
              </w:rPr>
              <w:t xml:space="preserve">-Ingeniería Industrial y Afines </w:t>
            </w:r>
          </w:p>
          <w:p w14:paraId="0CCB82BE" w14:textId="77777777" w:rsidR="00823D53" w:rsidRPr="00113886" w:rsidRDefault="00823D53" w:rsidP="00823D53">
            <w:pPr>
              <w:contextualSpacing/>
              <w:rPr>
                <w:rFonts w:cstheme="minorHAnsi"/>
                <w:lang w:eastAsia="es-CO"/>
              </w:rPr>
            </w:pPr>
            <w:r w:rsidRPr="00113886">
              <w:rPr>
                <w:rFonts w:cstheme="minorHAnsi"/>
                <w:lang w:eastAsia="es-CO"/>
              </w:rPr>
              <w:t xml:space="preserve">-Psicología </w:t>
            </w:r>
          </w:p>
          <w:p w14:paraId="6287679B" w14:textId="77777777" w:rsidR="00823D53" w:rsidRPr="00113886" w:rsidRDefault="00823D53" w:rsidP="00113886">
            <w:pPr>
              <w:contextualSpacing/>
              <w:rPr>
                <w:rFonts w:cstheme="minorHAnsi"/>
                <w:szCs w:val="22"/>
                <w:lang w:eastAsia="es-CO"/>
              </w:rPr>
            </w:pPr>
          </w:p>
          <w:p w14:paraId="7FDEF1CC" w14:textId="77777777" w:rsidR="00823D53" w:rsidRPr="00113886" w:rsidRDefault="00823D53" w:rsidP="00113886">
            <w:pPr>
              <w:contextualSpacing/>
              <w:rPr>
                <w:rFonts w:eastAsia="Times New Roman" w:cstheme="minorHAnsi"/>
                <w:szCs w:val="22"/>
                <w:lang w:eastAsia="es-CO"/>
              </w:rPr>
            </w:pPr>
          </w:p>
          <w:p w14:paraId="26EF2B74" w14:textId="77777777" w:rsidR="00823D53" w:rsidRPr="00113886" w:rsidRDefault="00823D53"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062BCDC" w14:textId="77777777" w:rsidR="00823D53" w:rsidRPr="00113886" w:rsidRDefault="00823D53" w:rsidP="00113886">
            <w:pPr>
              <w:contextualSpacing/>
              <w:rPr>
                <w:rFonts w:cstheme="minorHAnsi"/>
                <w:szCs w:val="22"/>
                <w:lang w:eastAsia="es-CO"/>
              </w:rPr>
            </w:pPr>
          </w:p>
          <w:p w14:paraId="26F414D9" w14:textId="77777777" w:rsidR="00823D53" w:rsidRPr="00113886" w:rsidRDefault="00823D53"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D082E6" w14:textId="77777777" w:rsidR="00823D53" w:rsidRPr="00113886" w:rsidRDefault="00823D53" w:rsidP="00113886">
            <w:pPr>
              <w:widowControl w:val="0"/>
              <w:contextualSpacing/>
              <w:rPr>
                <w:rFonts w:cstheme="minorHAnsi"/>
                <w:szCs w:val="22"/>
              </w:rPr>
            </w:pPr>
            <w:r w:rsidRPr="00113886">
              <w:rPr>
                <w:rFonts w:cstheme="minorHAnsi"/>
                <w:szCs w:val="22"/>
              </w:rPr>
              <w:t>Diez (10) meses de experiencia profesional relacionada.</w:t>
            </w:r>
          </w:p>
        </w:tc>
      </w:tr>
      <w:tr w:rsidR="00823D53" w:rsidRPr="00113886" w14:paraId="25C4709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71E06D"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BBB2BA" w14:textId="77777777" w:rsidR="00823D53" w:rsidRPr="00113886" w:rsidRDefault="00823D53" w:rsidP="00113886">
            <w:pPr>
              <w:contextualSpacing/>
              <w:jc w:val="center"/>
              <w:rPr>
                <w:rFonts w:cstheme="minorHAnsi"/>
                <w:b/>
                <w:szCs w:val="22"/>
                <w:lang w:eastAsia="es-CO"/>
              </w:rPr>
            </w:pPr>
            <w:r w:rsidRPr="00113886">
              <w:rPr>
                <w:rFonts w:cstheme="minorHAnsi"/>
                <w:b/>
                <w:szCs w:val="22"/>
                <w:lang w:eastAsia="es-CO"/>
              </w:rPr>
              <w:t>Experiencia</w:t>
            </w:r>
          </w:p>
        </w:tc>
      </w:tr>
      <w:tr w:rsidR="00823D53" w:rsidRPr="00113886" w14:paraId="74C809E2"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206E20" w14:textId="77777777" w:rsidR="00823D53" w:rsidRPr="00113886" w:rsidRDefault="00823D53"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2DCBF2" w14:textId="77777777" w:rsidR="00823D53" w:rsidRPr="00113886" w:rsidRDefault="00823D53" w:rsidP="00113886">
            <w:pPr>
              <w:contextualSpacing/>
              <w:rPr>
                <w:rFonts w:cstheme="minorHAnsi"/>
                <w:szCs w:val="22"/>
                <w:lang w:eastAsia="es-CO"/>
              </w:rPr>
            </w:pPr>
          </w:p>
          <w:p w14:paraId="5F09A68A" w14:textId="77777777" w:rsidR="00823D53" w:rsidRPr="00113886" w:rsidRDefault="00823D53" w:rsidP="00823D53">
            <w:pPr>
              <w:contextualSpacing/>
              <w:rPr>
                <w:rFonts w:cstheme="minorHAnsi"/>
                <w:lang w:eastAsia="es-CO"/>
              </w:rPr>
            </w:pPr>
          </w:p>
          <w:p w14:paraId="1046EF00" w14:textId="77777777" w:rsidR="00823D53" w:rsidRPr="00113886" w:rsidRDefault="00823D53" w:rsidP="00823D53">
            <w:pPr>
              <w:contextualSpacing/>
              <w:rPr>
                <w:rFonts w:cstheme="minorHAnsi"/>
                <w:lang w:eastAsia="es-CO"/>
              </w:rPr>
            </w:pPr>
            <w:r w:rsidRPr="00113886">
              <w:rPr>
                <w:rFonts w:cstheme="minorHAnsi"/>
                <w:lang w:eastAsia="es-CO"/>
              </w:rPr>
              <w:t>-Administración</w:t>
            </w:r>
          </w:p>
          <w:p w14:paraId="0C4B97F0" w14:textId="77777777" w:rsidR="00823D53" w:rsidRPr="00113886" w:rsidRDefault="00823D53" w:rsidP="00823D53">
            <w:pPr>
              <w:contextualSpacing/>
              <w:rPr>
                <w:rFonts w:cstheme="minorHAnsi"/>
                <w:lang w:eastAsia="es-CO"/>
              </w:rPr>
            </w:pPr>
            <w:r w:rsidRPr="00113886">
              <w:rPr>
                <w:rFonts w:cstheme="minorHAnsi"/>
                <w:lang w:eastAsia="es-CO"/>
              </w:rPr>
              <w:t>-Comunicación Social, Periodismo y Afines.</w:t>
            </w:r>
          </w:p>
          <w:p w14:paraId="4B1089DC" w14:textId="77777777" w:rsidR="00823D53" w:rsidRPr="00113886" w:rsidRDefault="00823D53" w:rsidP="00823D53">
            <w:pPr>
              <w:contextualSpacing/>
              <w:rPr>
                <w:rFonts w:cstheme="minorHAnsi"/>
                <w:lang w:eastAsia="es-CO"/>
              </w:rPr>
            </w:pPr>
            <w:r w:rsidRPr="00113886">
              <w:rPr>
                <w:rFonts w:cstheme="minorHAnsi"/>
                <w:lang w:eastAsia="es-CO"/>
              </w:rPr>
              <w:t xml:space="preserve">-Derecho y Afines </w:t>
            </w:r>
          </w:p>
          <w:p w14:paraId="54859530" w14:textId="77777777" w:rsidR="00823D53" w:rsidRPr="00113886" w:rsidRDefault="00823D53" w:rsidP="00823D53">
            <w:pPr>
              <w:contextualSpacing/>
              <w:rPr>
                <w:rFonts w:cstheme="minorHAnsi"/>
                <w:lang w:eastAsia="es-CO"/>
              </w:rPr>
            </w:pPr>
            <w:r w:rsidRPr="00113886">
              <w:rPr>
                <w:rFonts w:cstheme="minorHAnsi"/>
                <w:lang w:eastAsia="es-CO"/>
              </w:rPr>
              <w:t>-Economía</w:t>
            </w:r>
          </w:p>
          <w:p w14:paraId="23B92B3B" w14:textId="77777777" w:rsidR="00823D53" w:rsidRPr="00113886" w:rsidRDefault="00823D53" w:rsidP="00823D53">
            <w:pPr>
              <w:contextualSpacing/>
              <w:rPr>
                <w:rFonts w:cstheme="minorHAnsi"/>
                <w:lang w:eastAsia="es-CO"/>
              </w:rPr>
            </w:pPr>
            <w:r w:rsidRPr="00113886">
              <w:rPr>
                <w:rFonts w:cstheme="minorHAnsi"/>
                <w:lang w:eastAsia="es-CO"/>
              </w:rPr>
              <w:t>-Ingeniería Administrativa y Afines</w:t>
            </w:r>
          </w:p>
          <w:p w14:paraId="11BC3347" w14:textId="77777777" w:rsidR="00823D53" w:rsidRPr="00113886" w:rsidRDefault="00823D53" w:rsidP="00823D53">
            <w:pPr>
              <w:contextualSpacing/>
              <w:rPr>
                <w:rFonts w:cstheme="minorHAnsi"/>
                <w:lang w:eastAsia="es-CO"/>
              </w:rPr>
            </w:pPr>
            <w:r w:rsidRPr="00113886">
              <w:rPr>
                <w:rFonts w:cstheme="minorHAnsi"/>
                <w:lang w:eastAsia="es-CO"/>
              </w:rPr>
              <w:t xml:space="preserve">-Ingeniería Industrial y Afines </w:t>
            </w:r>
          </w:p>
          <w:p w14:paraId="7C07F126" w14:textId="77777777" w:rsidR="00823D53" w:rsidRPr="00113886" w:rsidRDefault="00823D53" w:rsidP="00823D53">
            <w:pPr>
              <w:contextualSpacing/>
              <w:rPr>
                <w:rFonts w:cstheme="minorHAnsi"/>
                <w:lang w:eastAsia="es-CO"/>
              </w:rPr>
            </w:pPr>
            <w:r w:rsidRPr="00113886">
              <w:rPr>
                <w:rFonts w:cstheme="minorHAnsi"/>
                <w:lang w:eastAsia="es-CO"/>
              </w:rPr>
              <w:t xml:space="preserve">-Psicología </w:t>
            </w:r>
          </w:p>
          <w:p w14:paraId="76636AEB" w14:textId="77777777" w:rsidR="00823D53" w:rsidRPr="00113886" w:rsidRDefault="00823D53" w:rsidP="00113886">
            <w:pPr>
              <w:contextualSpacing/>
              <w:rPr>
                <w:rFonts w:cstheme="minorHAnsi"/>
                <w:szCs w:val="22"/>
                <w:lang w:eastAsia="es-CO"/>
              </w:rPr>
            </w:pPr>
          </w:p>
          <w:p w14:paraId="0EF5C262" w14:textId="77777777" w:rsidR="00823D53" w:rsidRPr="00113886" w:rsidRDefault="00823D53"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52ED750" w14:textId="77777777" w:rsidR="00823D53" w:rsidRPr="00113886" w:rsidRDefault="00823D53" w:rsidP="00113886">
            <w:pPr>
              <w:contextualSpacing/>
              <w:rPr>
                <w:rFonts w:cstheme="minorHAnsi"/>
                <w:szCs w:val="22"/>
                <w:lang w:eastAsia="es-CO"/>
              </w:rPr>
            </w:pPr>
          </w:p>
          <w:p w14:paraId="7106DAE5" w14:textId="77777777" w:rsidR="00823D53" w:rsidRPr="00113886" w:rsidRDefault="00823D53" w:rsidP="001138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08844B" w14:textId="77777777" w:rsidR="00823D53" w:rsidRPr="00113886" w:rsidRDefault="00823D53"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6B276F9" w14:textId="77777777" w:rsidR="001330A5" w:rsidRPr="00113886" w:rsidRDefault="001330A5" w:rsidP="00314A69">
      <w:pPr>
        <w:rPr>
          <w:rFonts w:cstheme="minorHAnsi"/>
          <w:szCs w:val="22"/>
        </w:rPr>
      </w:pPr>
    </w:p>
    <w:p w14:paraId="178B19C2" w14:textId="54888FB1" w:rsidR="008240E4" w:rsidRPr="00113886" w:rsidRDefault="008206F2" w:rsidP="00210DE7">
      <w:pPr>
        <w:rPr>
          <w:rFonts w:cstheme="minorHAnsi"/>
        </w:rPr>
      </w:pPr>
      <w:r w:rsidRPr="00113886">
        <w:rPr>
          <w:rFonts w:cstheme="minorHAnsi"/>
        </w:rPr>
        <w:t>Profesional</w:t>
      </w:r>
      <w:r w:rsidR="00210DE7" w:rsidRPr="00113886">
        <w:rPr>
          <w:rFonts w:cstheme="minorHAnsi"/>
        </w:rPr>
        <w:t xml:space="preserve"> E</w:t>
      </w:r>
      <w:r w:rsidR="008240E4" w:rsidRPr="00113886">
        <w:rPr>
          <w:rFonts w:cstheme="minorHAnsi"/>
        </w:rPr>
        <w:t>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5178C45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7DF26" w14:textId="77777777" w:rsidR="008240E4" w:rsidRPr="00113886" w:rsidRDefault="008240E4" w:rsidP="004F25C9">
            <w:pPr>
              <w:jc w:val="center"/>
              <w:rPr>
                <w:rFonts w:cstheme="minorHAnsi"/>
                <w:b/>
                <w:bCs/>
                <w:lang w:eastAsia="es-CO"/>
              </w:rPr>
            </w:pPr>
            <w:r w:rsidRPr="00113886">
              <w:rPr>
                <w:rFonts w:cstheme="minorHAnsi"/>
                <w:b/>
                <w:bCs/>
                <w:lang w:eastAsia="es-CO"/>
              </w:rPr>
              <w:t>ÁREA FUNCIONAL</w:t>
            </w:r>
          </w:p>
          <w:p w14:paraId="01E88D13" w14:textId="77777777" w:rsidR="008240E4" w:rsidRPr="00113886" w:rsidRDefault="008240E4" w:rsidP="004F25C9">
            <w:pPr>
              <w:pStyle w:val="Ttulo2"/>
              <w:spacing w:before="0"/>
              <w:jc w:val="center"/>
              <w:rPr>
                <w:rFonts w:cstheme="minorHAnsi"/>
                <w:color w:val="auto"/>
                <w:sz w:val="24"/>
                <w:szCs w:val="24"/>
                <w:lang w:eastAsia="es-CO"/>
              </w:rPr>
            </w:pPr>
            <w:bookmarkStart w:id="90" w:name="_Toc54931664"/>
            <w:r w:rsidRPr="00113886">
              <w:rPr>
                <w:rFonts w:eastAsia="Times New Roman" w:cstheme="minorHAnsi"/>
                <w:color w:val="auto"/>
                <w:sz w:val="24"/>
                <w:szCs w:val="24"/>
              </w:rPr>
              <w:t>Dirección de Talento Humano</w:t>
            </w:r>
            <w:bookmarkEnd w:id="90"/>
          </w:p>
        </w:tc>
      </w:tr>
      <w:tr w:rsidR="008240E4" w:rsidRPr="00113886" w14:paraId="17E56F9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10ADBA"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119CAF29"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5F3F4"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Realizar la liquidación de nómina y prestaciones sociales de los servidores y ex servidores públicos de la Entidad, garantizando el cumplimiento de las normas vigentes.</w:t>
            </w:r>
          </w:p>
        </w:tc>
      </w:tr>
      <w:tr w:rsidR="008240E4" w:rsidRPr="00113886" w14:paraId="5021E2D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F8715D" w14:textId="77777777" w:rsidR="008240E4" w:rsidRPr="00113886" w:rsidRDefault="008240E4" w:rsidP="004F25C9">
            <w:pPr>
              <w:jc w:val="center"/>
              <w:rPr>
                <w:rFonts w:cstheme="minorHAnsi"/>
                <w:b/>
                <w:bCs/>
                <w:lang w:eastAsia="es-CO"/>
              </w:rPr>
            </w:pPr>
            <w:r w:rsidRPr="00113886">
              <w:rPr>
                <w:rFonts w:cstheme="minorHAnsi"/>
                <w:b/>
                <w:bCs/>
                <w:lang w:eastAsia="es-CO"/>
              </w:rPr>
              <w:t>DESCRIPCIÓN DE FUNCIONES ESENCIALES</w:t>
            </w:r>
          </w:p>
        </w:tc>
      </w:tr>
      <w:tr w:rsidR="008240E4" w:rsidRPr="00113886" w14:paraId="32C491D3"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814B8"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Aportar elementos para la formulación, desarrollo, seguimiento y control de planes, programas y procesos para el desarrollo de las actividades de nómina y prestaciones sociales, siguiendo los lineamientos definidos</w:t>
            </w:r>
          </w:p>
          <w:p w14:paraId="340F9CAE"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Preparar, consolidar, analizar y liquidar la nómina de los servidores y </w:t>
            </w:r>
            <w:r w:rsidR="00302208" w:rsidRPr="00113886">
              <w:rPr>
                <w:rFonts w:asciiTheme="minorHAnsi" w:eastAsia="Times New Roman" w:hAnsiTheme="minorHAnsi" w:cstheme="minorHAnsi"/>
                <w:sz w:val="24"/>
                <w:szCs w:val="24"/>
                <w:lang w:val="es-ES_tradnl" w:eastAsia="es-ES"/>
              </w:rPr>
              <w:t>ex servidores</w:t>
            </w:r>
            <w:r w:rsidRPr="00113886">
              <w:rPr>
                <w:rFonts w:asciiTheme="minorHAnsi" w:eastAsia="Times New Roman" w:hAnsiTheme="minorHAnsi" w:cstheme="minorHAnsi"/>
                <w:sz w:val="24"/>
                <w:szCs w:val="24"/>
                <w:lang w:val="es-ES_tradnl" w:eastAsia="es-ES"/>
              </w:rPr>
              <w:t xml:space="preserve"> de la Entidad en los sistemas de información dispuestos, de acuerdo con la normativa vigentes y los procedimientos definidos.</w:t>
            </w:r>
          </w:p>
          <w:p w14:paraId="55FA7DC6"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Proyectar los actos administrativos relacionados con la nómina y prestaciones sociales en relación con la administración del talento humano de la Entidad con sujeción a las normas vigentes.    </w:t>
            </w:r>
          </w:p>
          <w:p w14:paraId="05B80879"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Efectuar la liquidación de los aportes a seguridad social y parafiscal, así como las prestaciones sociales de los servidores y ex servidores públicos de la Entidad, acorde con lo establecido en la normativa vigente.</w:t>
            </w:r>
          </w:p>
          <w:p w14:paraId="0029C0E2"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Realizar la actualización de la información en los sistemas de información relacionados con la nómina y prestaciones sociales, teniendo en cuenta los criterios técnicos establecidos.</w:t>
            </w:r>
          </w:p>
          <w:p w14:paraId="5CD9570C"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elaboración del anteproyecto del presupuesto correspondiente al rubro de gastos de personal, de acuerdo con la planta de empleos de la Entidad.</w:t>
            </w:r>
          </w:p>
          <w:p w14:paraId="18ED4300"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Analizar y atender solicitudes y documentos soportes de retiro de cesantías de los servidores públicos de la Superintendencia, conforme con la normativa vigente.</w:t>
            </w:r>
          </w:p>
          <w:p w14:paraId="61301E7B" w14:textId="77777777" w:rsidR="008240E4" w:rsidRPr="00113886" w:rsidRDefault="008240E4" w:rsidP="0063752D">
            <w:pPr>
              <w:pStyle w:val="Sinespaciado"/>
              <w:numPr>
                <w:ilvl w:val="0"/>
                <w:numId w:val="7"/>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0E0E3977" w14:textId="77777777" w:rsidR="008240E4" w:rsidRPr="00113886" w:rsidRDefault="008240E4" w:rsidP="0063752D">
            <w:pPr>
              <w:pStyle w:val="Prrafodelista"/>
              <w:numPr>
                <w:ilvl w:val="0"/>
                <w:numId w:val="7"/>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52BF4978" w14:textId="77777777" w:rsidR="008240E4" w:rsidRPr="00113886" w:rsidRDefault="008240E4" w:rsidP="0063752D">
            <w:pPr>
              <w:pStyle w:val="Prrafodelista"/>
              <w:numPr>
                <w:ilvl w:val="0"/>
                <w:numId w:val="7"/>
              </w:numPr>
              <w:rPr>
                <w:rFonts w:cstheme="minorHAnsi"/>
              </w:rPr>
            </w:pPr>
            <w:r w:rsidRPr="00113886">
              <w:rPr>
                <w:rFonts w:cstheme="minorHAnsi"/>
              </w:rPr>
              <w:t xml:space="preserve">Participar en la implementación desarrollo y seguimiento de los procesos de talento humano, de acuerdo con las estrategias establecidas en el modelo integrado de planeación y gestión de la Superintendencia. </w:t>
            </w:r>
          </w:p>
          <w:p w14:paraId="0F726620" w14:textId="77777777" w:rsidR="008240E4" w:rsidRPr="00113886" w:rsidRDefault="008240E4" w:rsidP="0063752D">
            <w:pPr>
              <w:pStyle w:val="Prrafodelista"/>
              <w:numPr>
                <w:ilvl w:val="0"/>
                <w:numId w:val="7"/>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3A0D976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B07F8" w14:textId="77777777" w:rsidR="008240E4" w:rsidRPr="00113886" w:rsidRDefault="008240E4" w:rsidP="004F25C9">
            <w:pPr>
              <w:jc w:val="center"/>
              <w:rPr>
                <w:rFonts w:cstheme="minorHAnsi"/>
                <w:b/>
                <w:bCs/>
                <w:lang w:eastAsia="es-CO"/>
              </w:rPr>
            </w:pPr>
            <w:r w:rsidRPr="00113886">
              <w:rPr>
                <w:rFonts w:cstheme="minorHAnsi"/>
                <w:b/>
                <w:bCs/>
                <w:lang w:eastAsia="es-CO"/>
              </w:rPr>
              <w:t>CONOCIMIENTOS BÁSICOS O ESENCIALES</w:t>
            </w:r>
          </w:p>
        </w:tc>
      </w:tr>
      <w:tr w:rsidR="008240E4" w:rsidRPr="00113886" w14:paraId="5B7654B1"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609E2"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talento humano</w:t>
            </w:r>
          </w:p>
          <w:p w14:paraId="6965F72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Liquidación de nómina y prestaciones sociales de los servidores públicos</w:t>
            </w:r>
          </w:p>
          <w:p w14:paraId="07C8252F"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Normativa relacionada con función pública</w:t>
            </w:r>
          </w:p>
          <w:p w14:paraId="24473984"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lastRenderedPageBreak/>
              <w:t>Régimen salarial y prestacional de los servidores públicos</w:t>
            </w:r>
          </w:p>
        </w:tc>
      </w:tr>
      <w:tr w:rsidR="008240E4" w:rsidRPr="00113886" w14:paraId="2C93FC5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9BFF09" w14:textId="77777777" w:rsidR="008240E4" w:rsidRPr="00113886" w:rsidRDefault="008240E4" w:rsidP="004F25C9">
            <w:pPr>
              <w:jc w:val="center"/>
              <w:rPr>
                <w:rFonts w:cstheme="minorHAnsi"/>
                <w:b/>
                <w:lang w:eastAsia="es-CO"/>
              </w:rPr>
            </w:pPr>
            <w:r w:rsidRPr="00113886">
              <w:rPr>
                <w:rFonts w:cstheme="minorHAnsi"/>
                <w:b/>
                <w:bCs/>
                <w:lang w:eastAsia="es-CO"/>
              </w:rPr>
              <w:lastRenderedPageBreak/>
              <w:t>COMPETENCIAS COMPORTAMENTALES</w:t>
            </w:r>
          </w:p>
        </w:tc>
      </w:tr>
      <w:tr w:rsidR="008240E4" w:rsidRPr="00113886" w14:paraId="0F721190"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43BFE3"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254918"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5A4684B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186DE6"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123CC6F5"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40A95389"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3AF680E4"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1DBB87AB"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3E50609F"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9781C3"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4B59F30D"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54CE1210"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0097CF93"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5B02F31F" w14:textId="77777777" w:rsidR="008240E4" w:rsidRPr="00113886" w:rsidRDefault="008240E4" w:rsidP="00314A69">
            <w:pPr>
              <w:contextualSpacing/>
              <w:rPr>
                <w:rFonts w:cstheme="minorHAnsi"/>
                <w:lang w:eastAsia="es-CO"/>
              </w:rPr>
            </w:pPr>
          </w:p>
          <w:p w14:paraId="1B35D95C"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7BE06F57" w14:textId="77777777" w:rsidR="008240E4" w:rsidRPr="00113886" w:rsidRDefault="008240E4" w:rsidP="00314A69">
            <w:pPr>
              <w:contextualSpacing/>
              <w:rPr>
                <w:rFonts w:cstheme="minorHAnsi"/>
                <w:lang w:eastAsia="es-CO"/>
              </w:rPr>
            </w:pPr>
          </w:p>
          <w:p w14:paraId="6C1C6366"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181E3791"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6F101F4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5E9F3F"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18461FA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8C0BFB"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B47055"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3CB07A3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3A35E5"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35326A4F" w14:textId="77777777" w:rsidR="008240E4" w:rsidRPr="00113886" w:rsidRDefault="008240E4" w:rsidP="00314A69">
            <w:pPr>
              <w:contextualSpacing/>
              <w:rPr>
                <w:rFonts w:cstheme="minorHAnsi"/>
                <w:lang w:eastAsia="es-CO"/>
              </w:rPr>
            </w:pPr>
          </w:p>
          <w:p w14:paraId="6A25238D" w14:textId="77777777" w:rsidR="008240E4" w:rsidRPr="00113886" w:rsidRDefault="008240E4" w:rsidP="00314A69">
            <w:pPr>
              <w:contextualSpacing/>
              <w:rPr>
                <w:rFonts w:cstheme="minorHAnsi"/>
                <w:lang w:eastAsia="es-CO"/>
              </w:rPr>
            </w:pPr>
            <w:r w:rsidRPr="00113886">
              <w:rPr>
                <w:rFonts w:cstheme="minorHAnsi"/>
                <w:lang w:eastAsia="es-CO"/>
              </w:rPr>
              <w:t>-Administración</w:t>
            </w:r>
          </w:p>
          <w:p w14:paraId="2DD1C3AC" w14:textId="77777777" w:rsidR="008240E4" w:rsidRPr="00113886" w:rsidRDefault="008240E4" w:rsidP="00314A69">
            <w:pPr>
              <w:contextualSpacing/>
              <w:rPr>
                <w:rFonts w:cstheme="minorHAnsi"/>
                <w:lang w:eastAsia="es-CO"/>
              </w:rPr>
            </w:pPr>
            <w:r w:rsidRPr="00113886">
              <w:rPr>
                <w:rFonts w:cstheme="minorHAnsi"/>
                <w:lang w:eastAsia="es-CO"/>
              </w:rPr>
              <w:t>-Economía</w:t>
            </w:r>
          </w:p>
          <w:p w14:paraId="634C6317" w14:textId="77777777" w:rsidR="008240E4" w:rsidRPr="00113886" w:rsidRDefault="008240E4" w:rsidP="00314A69">
            <w:pPr>
              <w:contextualSpacing/>
              <w:rPr>
                <w:rFonts w:cstheme="minorHAnsi"/>
                <w:lang w:eastAsia="es-CO"/>
              </w:rPr>
            </w:pPr>
            <w:r w:rsidRPr="00113886">
              <w:rPr>
                <w:rFonts w:cstheme="minorHAnsi"/>
                <w:lang w:eastAsia="es-CO"/>
              </w:rPr>
              <w:t xml:space="preserve">-Contaduría Pública </w:t>
            </w:r>
          </w:p>
          <w:p w14:paraId="04825FBF" w14:textId="77777777" w:rsidR="008240E4" w:rsidRPr="00113886" w:rsidRDefault="008240E4" w:rsidP="00314A69">
            <w:pPr>
              <w:contextualSpacing/>
              <w:rPr>
                <w:rFonts w:cstheme="minorHAnsi"/>
                <w:lang w:eastAsia="es-CO"/>
              </w:rPr>
            </w:pPr>
            <w:r w:rsidRPr="00113886">
              <w:rPr>
                <w:rFonts w:cstheme="minorHAnsi"/>
                <w:lang w:eastAsia="es-CO"/>
              </w:rPr>
              <w:t xml:space="preserve">-Ingeniería Industrial y Afines </w:t>
            </w:r>
          </w:p>
          <w:p w14:paraId="189FD591" w14:textId="77777777" w:rsidR="008240E4" w:rsidRPr="00113886" w:rsidRDefault="008240E4" w:rsidP="00314A69">
            <w:pPr>
              <w:contextualSpacing/>
              <w:rPr>
                <w:rFonts w:cstheme="minorHAnsi"/>
                <w:lang w:eastAsia="es-CO"/>
              </w:rPr>
            </w:pPr>
            <w:r w:rsidRPr="00113886">
              <w:rPr>
                <w:rFonts w:cstheme="minorHAnsi"/>
                <w:lang w:eastAsia="es-CO"/>
              </w:rPr>
              <w:t>-Ingeniería Administrativa y Afines</w:t>
            </w:r>
          </w:p>
          <w:p w14:paraId="46D0D179" w14:textId="77777777" w:rsidR="008240E4" w:rsidRPr="00113886" w:rsidRDefault="008240E4" w:rsidP="00314A69">
            <w:pPr>
              <w:contextualSpacing/>
              <w:rPr>
                <w:rFonts w:cstheme="minorHAnsi"/>
                <w:lang w:eastAsia="es-CO"/>
              </w:rPr>
            </w:pPr>
          </w:p>
          <w:p w14:paraId="5400F8D4"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4456D01B" w14:textId="77777777" w:rsidR="008240E4" w:rsidRPr="00113886" w:rsidRDefault="008240E4" w:rsidP="00314A69">
            <w:pPr>
              <w:contextualSpacing/>
              <w:rPr>
                <w:rFonts w:cstheme="minorHAnsi"/>
                <w:lang w:eastAsia="es-CO"/>
              </w:rPr>
            </w:pPr>
          </w:p>
          <w:p w14:paraId="517A75A6" w14:textId="77777777" w:rsidR="008240E4" w:rsidRPr="00113886" w:rsidRDefault="00E010CF" w:rsidP="00314A69">
            <w:pPr>
              <w:contextualSpacing/>
              <w:rPr>
                <w:rFonts w:cstheme="minorHAnsi"/>
                <w:lang w:eastAsia="es-CO"/>
              </w:rPr>
            </w:pPr>
            <w:r w:rsidRPr="00113886">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0032FA"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FC2426" w:rsidRPr="00113886" w14:paraId="2CD9874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9A69CC" w14:textId="77777777" w:rsidR="00FC2426" w:rsidRPr="00113886" w:rsidRDefault="00FC2426"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FC2426" w:rsidRPr="00113886" w14:paraId="627F7E3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27BCA2"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7C66C5"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Experiencia</w:t>
            </w:r>
          </w:p>
        </w:tc>
      </w:tr>
      <w:tr w:rsidR="00FC2426" w:rsidRPr="00113886" w14:paraId="45F34DD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18E38F" w14:textId="77777777" w:rsidR="00FC2426" w:rsidRPr="00113886" w:rsidRDefault="00FC2426"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5DEC2E8" w14:textId="77777777" w:rsidR="00FC2426" w:rsidRPr="00113886" w:rsidRDefault="00FC2426" w:rsidP="00113886">
            <w:pPr>
              <w:contextualSpacing/>
              <w:rPr>
                <w:rFonts w:cstheme="minorHAnsi"/>
                <w:szCs w:val="22"/>
                <w:lang w:eastAsia="es-CO"/>
              </w:rPr>
            </w:pPr>
          </w:p>
          <w:p w14:paraId="67F07F49" w14:textId="77777777" w:rsidR="00FC2426" w:rsidRPr="00113886" w:rsidRDefault="00FC2426" w:rsidP="00FC2426">
            <w:pPr>
              <w:contextualSpacing/>
              <w:rPr>
                <w:rFonts w:cstheme="minorHAnsi"/>
                <w:lang w:eastAsia="es-CO"/>
              </w:rPr>
            </w:pPr>
          </w:p>
          <w:p w14:paraId="104FF0BC" w14:textId="77777777" w:rsidR="00FC2426" w:rsidRPr="00113886" w:rsidRDefault="00FC2426" w:rsidP="00FC2426">
            <w:pPr>
              <w:contextualSpacing/>
              <w:rPr>
                <w:rFonts w:cstheme="minorHAnsi"/>
                <w:lang w:eastAsia="es-CO"/>
              </w:rPr>
            </w:pPr>
            <w:r w:rsidRPr="00113886">
              <w:rPr>
                <w:rFonts w:cstheme="minorHAnsi"/>
                <w:lang w:eastAsia="es-CO"/>
              </w:rPr>
              <w:t>-Administración</w:t>
            </w:r>
          </w:p>
          <w:p w14:paraId="65D30E46" w14:textId="77777777" w:rsidR="00FC2426" w:rsidRPr="00113886" w:rsidRDefault="00FC2426" w:rsidP="00FC2426">
            <w:pPr>
              <w:contextualSpacing/>
              <w:rPr>
                <w:rFonts w:cstheme="minorHAnsi"/>
                <w:lang w:eastAsia="es-CO"/>
              </w:rPr>
            </w:pPr>
            <w:r w:rsidRPr="00113886">
              <w:rPr>
                <w:rFonts w:cstheme="minorHAnsi"/>
                <w:lang w:eastAsia="es-CO"/>
              </w:rPr>
              <w:t>-Economía</w:t>
            </w:r>
          </w:p>
          <w:p w14:paraId="6CD77330" w14:textId="77777777" w:rsidR="00FC2426" w:rsidRPr="00113886" w:rsidRDefault="00FC2426" w:rsidP="00FC2426">
            <w:pPr>
              <w:contextualSpacing/>
              <w:rPr>
                <w:rFonts w:cstheme="minorHAnsi"/>
                <w:lang w:eastAsia="es-CO"/>
              </w:rPr>
            </w:pPr>
            <w:r w:rsidRPr="00113886">
              <w:rPr>
                <w:rFonts w:cstheme="minorHAnsi"/>
                <w:lang w:eastAsia="es-CO"/>
              </w:rPr>
              <w:t xml:space="preserve">-Contaduría Pública </w:t>
            </w:r>
          </w:p>
          <w:p w14:paraId="206AD786" w14:textId="77777777" w:rsidR="00FC2426" w:rsidRPr="00113886" w:rsidRDefault="00FC2426" w:rsidP="00FC2426">
            <w:pPr>
              <w:contextualSpacing/>
              <w:rPr>
                <w:rFonts w:cstheme="minorHAnsi"/>
                <w:lang w:eastAsia="es-CO"/>
              </w:rPr>
            </w:pPr>
            <w:r w:rsidRPr="00113886">
              <w:rPr>
                <w:rFonts w:cstheme="minorHAnsi"/>
                <w:lang w:eastAsia="es-CO"/>
              </w:rPr>
              <w:lastRenderedPageBreak/>
              <w:t xml:space="preserve">-Ingeniería Industrial y Afines </w:t>
            </w:r>
          </w:p>
          <w:p w14:paraId="3DDAF67D" w14:textId="77777777" w:rsidR="00FC2426" w:rsidRPr="00113886" w:rsidRDefault="00FC2426" w:rsidP="00FC2426">
            <w:pPr>
              <w:contextualSpacing/>
              <w:rPr>
                <w:rFonts w:cstheme="minorHAnsi"/>
                <w:lang w:eastAsia="es-CO"/>
              </w:rPr>
            </w:pPr>
            <w:r w:rsidRPr="00113886">
              <w:rPr>
                <w:rFonts w:cstheme="minorHAnsi"/>
                <w:lang w:eastAsia="es-CO"/>
              </w:rPr>
              <w:t>-Ingeniería Administrativa y Afines</w:t>
            </w:r>
          </w:p>
          <w:p w14:paraId="2DE835F1" w14:textId="77777777" w:rsidR="00FC2426" w:rsidRPr="00113886" w:rsidRDefault="00FC2426" w:rsidP="00113886">
            <w:pPr>
              <w:contextualSpacing/>
              <w:rPr>
                <w:rFonts w:cstheme="minorHAnsi"/>
                <w:szCs w:val="22"/>
                <w:lang w:eastAsia="es-CO"/>
              </w:rPr>
            </w:pPr>
          </w:p>
          <w:p w14:paraId="406A3B76" w14:textId="77777777" w:rsidR="00FC2426" w:rsidRPr="00113886" w:rsidRDefault="00FC2426" w:rsidP="00113886">
            <w:pPr>
              <w:contextualSpacing/>
              <w:rPr>
                <w:rFonts w:cstheme="minorHAnsi"/>
                <w:szCs w:val="22"/>
                <w:lang w:eastAsia="es-CO"/>
              </w:rPr>
            </w:pPr>
          </w:p>
          <w:p w14:paraId="467800B3" w14:textId="77777777" w:rsidR="00FC2426" w:rsidRPr="00113886" w:rsidRDefault="00FC2426"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BF9CE9" w14:textId="558797EA" w:rsidR="00FC2426"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FC2426" w:rsidRPr="00113886">
              <w:rPr>
                <w:rFonts w:cstheme="minorHAnsi"/>
                <w:szCs w:val="22"/>
              </w:rPr>
              <w:t>meses de experiencia profesional relacionada.</w:t>
            </w:r>
          </w:p>
        </w:tc>
      </w:tr>
      <w:tr w:rsidR="00FC2426" w:rsidRPr="00113886" w14:paraId="764A9057"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FF1278"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7450BF"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Experiencia</w:t>
            </w:r>
          </w:p>
        </w:tc>
      </w:tr>
      <w:tr w:rsidR="00FC2426" w:rsidRPr="00113886" w14:paraId="7ABE18DD"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905B75" w14:textId="77777777" w:rsidR="00FC2426" w:rsidRPr="00113886" w:rsidRDefault="00FC2426"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E11691A" w14:textId="77777777" w:rsidR="00FC2426" w:rsidRPr="00113886" w:rsidRDefault="00FC2426" w:rsidP="00113886">
            <w:pPr>
              <w:contextualSpacing/>
              <w:rPr>
                <w:rFonts w:cstheme="minorHAnsi"/>
                <w:szCs w:val="22"/>
                <w:lang w:eastAsia="es-CO"/>
              </w:rPr>
            </w:pPr>
          </w:p>
          <w:p w14:paraId="142EE5D7" w14:textId="77777777" w:rsidR="00FC2426" w:rsidRPr="00113886" w:rsidRDefault="00FC2426" w:rsidP="00FC2426">
            <w:pPr>
              <w:contextualSpacing/>
              <w:rPr>
                <w:rFonts w:cstheme="minorHAnsi"/>
                <w:lang w:eastAsia="es-CO"/>
              </w:rPr>
            </w:pPr>
          </w:p>
          <w:p w14:paraId="66342712" w14:textId="77777777" w:rsidR="00FC2426" w:rsidRPr="00113886" w:rsidRDefault="00FC2426" w:rsidP="00FC2426">
            <w:pPr>
              <w:contextualSpacing/>
              <w:rPr>
                <w:rFonts w:cstheme="minorHAnsi"/>
                <w:lang w:eastAsia="es-CO"/>
              </w:rPr>
            </w:pPr>
            <w:r w:rsidRPr="00113886">
              <w:rPr>
                <w:rFonts w:cstheme="minorHAnsi"/>
                <w:lang w:eastAsia="es-CO"/>
              </w:rPr>
              <w:t>-Administración</w:t>
            </w:r>
          </w:p>
          <w:p w14:paraId="79CBBFB1" w14:textId="77777777" w:rsidR="00FC2426" w:rsidRPr="00113886" w:rsidRDefault="00FC2426" w:rsidP="00FC2426">
            <w:pPr>
              <w:contextualSpacing/>
              <w:rPr>
                <w:rFonts w:cstheme="minorHAnsi"/>
                <w:lang w:eastAsia="es-CO"/>
              </w:rPr>
            </w:pPr>
            <w:r w:rsidRPr="00113886">
              <w:rPr>
                <w:rFonts w:cstheme="minorHAnsi"/>
                <w:lang w:eastAsia="es-CO"/>
              </w:rPr>
              <w:t>-Economía</w:t>
            </w:r>
          </w:p>
          <w:p w14:paraId="1885E78F" w14:textId="77777777" w:rsidR="00FC2426" w:rsidRPr="00113886" w:rsidRDefault="00FC2426" w:rsidP="00FC2426">
            <w:pPr>
              <w:contextualSpacing/>
              <w:rPr>
                <w:rFonts w:cstheme="minorHAnsi"/>
                <w:lang w:eastAsia="es-CO"/>
              </w:rPr>
            </w:pPr>
            <w:r w:rsidRPr="00113886">
              <w:rPr>
                <w:rFonts w:cstheme="minorHAnsi"/>
                <w:lang w:eastAsia="es-CO"/>
              </w:rPr>
              <w:t xml:space="preserve">-Contaduría Pública </w:t>
            </w:r>
          </w:p>
          <w:p w14:paraId="64110EF8" w14:textId="77777777" w:rsidR="00FC2426" w:rsidRPr="00113886" w:rsidRDefault="00FC2426" w:rsidP="00FC2426">
            <w:pPr>
              <w:contextualSpacing/>
              <w:rPr>
                <w:rFonts w:cstheme="minorHAnsi"/>
                <w:lang w:eastAsia="es-CO"/>
              </w:rPr>
            </w:pPr>
            <w:r w:rsidRPr="00113886">
              <w:rPr>
                <w:rFonts w:cstheme="minorHAnsi"/>
                <w:lang w:eastAsia="es-CO"/>
              </w:rPr>
              <w:t xml:space="preserve">-Ingeniería Industrial y Afines </w:t>
            </w:r>
          </w:p>
          <w:p w14:paraId="7D783EDE" w14:textId="77777777" w:rsidR="00FC2426" w:rsidRPr="00113886" w:rsidRDefault="00FC2426" w:rsidP="00FC2426">
            <w:pPr>
              <w:contextualSpacing/>
              <w:rPr>
                <w:rFonts w:cstheme="minorHAnsi"/>
                <w:lang w:eastAsia="es-CO"/>
              </w:rPr>
            </w:pPr>
            <w:r w:rsidRPr="00113886">
              <w:rPr>
                <w:rFonts w:cstheme="minorHAnsi"/>
                <w:lang w:eastAsia="es-CO"/>
              </w:rPr>
              <w:t>-Ingeniería Administrativa y Afines</w:t>
            </w:r>
          </w:p>
          <w:p w14:paraId="6CF9DCDD" w14:textId="77777777" w:rsidR="00FC2426" w:rsidRPr="00113886" w:rsidRDefault="00FC2426" w:rsidP="00113886">
            <w:pPr>
              <w:contextualSpacing/>
              <w:rPr>
                <w:rFonts w:eastAsia="Times New Roman" w:cstheme="minorHAnsi"/>
                <w:szCs w:val="22"/>
                <w:lang w:eastAsia="es-CO"/>
              </w:rPr>
            </w:pPr>
          </w:p>
          <w:p w14:paraId="489B02FF" w14:textId="77777777" w:rsidR="00FC2426" w:rsidRPr="00113886" w:rsidRDefault="00FC2426"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DCEBC16" w14:textId="77777777" w:rsidR="00FC2426" w:rsidRPr="00113886" w:rsidRDefault="00FC2426" w:rsidP="00113886">
            <w:pPr>
              <w:contextualSpacing/>
              <w:rPr>
                <w:rFonts w:cstheme="minorHAnsi"/>
                <w:szCs w:val="22"/>
                <w:lang w:eastAsia="es-CO"/>
              </w:rPr>
            </w:pPr>
          </w:p>
          <w:p w14:paraId="7F1294D2" w14:textId="77777777" w:rsidR="00FC2426" w:rsidRPr="00113886" w:rsidRDefault="00FC2426"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E42DCF" w14:textId="77777777" w:rsidR="00FC2426" w:rsidRPr="00113886" w:rsidRDefault="00FC2426" w:rsidP="00113886">
            <w:pPr>
              <w:widowControl w:val="0"/>
              <w:contextualSpacing/>
              <w:rPr>
                <w:rFonts w:cstheme="minorHAnsi"/>
                <w:szCs w:val="22"/>
              </w:rPr>
            </w:pPr>
            <w:r w:rsidRPr="00113886">
              <w:rPr>
                <w:rFonts w:cstheme="minorHAnsi"/>
                <w:szCs w:val="22"/>
              </w:rPr>
              <w:t>Diez (10) meses de experiencia profesional relacionada.</w:t>
            </w:r>
          </w:p>
        </w:tc>
      </w:tr>
      <w:tr w:rsidR="00FC2426" w:rsidRPr="00113886" w14:paraId="23ED8F30"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CCDF1A"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97DC5B" w14:textId="77777777" w:rsidR="00FC2426" w:rsidRPr="00113886" w:rsidRDefault="00FC2426" w:rsidP="00113886">
            <w:pPr>
              <w:contextualSpacing/>
              <w:jc w:val="center"/>
              <w:rPr>
                <w:rFonts w:cstheme="minorHAnsi"/>
                <w:b/>
                <w:szCs w:val="22"/>
                <w:lang w:eastAsia="es-CO"/>
              </w:rPr>
            </w:pPr>
            <w:r w:rsidRPr="00113886">
              <w:rPr>
                <w:rFonts w:cstheme="minorHAnsi"/>
                <w:b/>
                <w:szCs w:val="22"/>
                <w:lang w:eastAsia="es-CO"/>
              </w:rPr>
              <w:t>Experiencia</w:t>
            </w:r>
          </w:p>
        </w:tc>
      </w:tr>
      <w:tr w:rsidR="00FC2426" w:rsidRPr="00113886" w14:paraId="307E1D07"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9AEF4A" w14:textId="77777777" w:rsidR="00FC2426" w:rsidRPr="00113886" w:rsidRDefault="00FC2426"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1DAD555" w14:textId="77777777" w:rsidR="00FC2426" w:rsidRPr="00113886" w:rsidRDefault="00FC2426" w:rsidP="00113886">
            <w:pPr>
              <w:contextualSpacing/>
              <w:rPr>
                <w:rFonts w:cstheme="minorHAnsi"/>
                <w:szCs w:val="22"/>
                <w:lang w:eastAsia="es-CO"/>
              </w:rPr>
            </w:pPr>
          </w:p>
          <w:p w14:paraId="663148B2" w14:textId="77777777" w:rsidR="00FC2426" w:rsidRPr="00113886" w:rsidRDefault="00FC2426" w:rsidP="00FC2426">
            <w:pPr>
              <w:contextualSpacing/>
              <w:rPr>
                <w:rFonts w:cstheme="minorHAnsi"/>
                <w:lang w:eastAsia="es-CO"/>
              </w:rPr>
            </w:pPr>
          </w:p>
          <w:p w14:paraId="0BBEC91B" w14:textId="77777777" w:rsidR="00FC2426" w:rsidRPr="00113886" w:rsidRDefault="00FC2426" w:rsidP="00FC2426">
            <w:pPr>
              <w:contextualSpacing/>
              <w:rPr>
                <w:rFonts w:cstheme="minorHAnsi"/>
                <w:lang w:eastAsia="es-CO"/>
              </w:rPr>
            </w:pPr>
            <w:r w:rsidRPr="00113886">
              <w:rPr>
                <w:rFonts w:cstheme="minorHAnsi"/>
                <w:lang w:eastAsia="es-CO"/>
              </w:rPr>
              <w:t>-Administración</w:t>
            </w:r>
          </w:p>
          <w:p w14:paraId="3135CEA0" w14:textId="77777777" w:rsidR="00FC2426" w:rsidRPr="00113886" w:rsidRDefault="00FC2426" w:rsidP="00FC2426">
            <w:pPr>
              <w:contextualSpacing/>
              <w:rPr>
                <w:rFonts w:cstheme="minorHAnsi"/>
                <w:lang w:eastAsia="es-CO"/>
              </w:rPr>
            </w:pPr>
            <w:r w:rsidRPr="00113886">
              <w:rPr>
                <w:rFonts w:cstheme="minorHAnsi"/>
                <w:lang w:eastAsia="es-CO"/>
              </w:rPr>
              <w:t>-Economía</w:t>
            </w:r>
          </w:p>
          <w:p w14:paraId="7844A457" w14:textId="77777777" w:rsidR="00FC2426" w:rsidRPr="00113886" w:rsidRDefault="00FC2426" w:rsidP="00FC2426">
            <w:pPr>
              <w:contextualSpacing/>
              <w:rPr>
                <w:rFonts w:cstheme="minorHAnsi"/>
                <w:lang w:eastAsia="es-CO"/>
              </w:rPr>
            </w:pPr>
            <w:r w:rsidRPr="00113886">
              <w:rPr>
                <w:rFonts w:cstheme="minorHAnsi"/>
                <w:lang w:eastAsia="es-CO"/>
              </w:rPr>
              <w:t xml:space="preserve">-Contaduría Pública </w:t>
            </w:r>
          </w:p>
          <w:p w14:paraId="7C61A419" w14:textId="77777777" w:rsidR="00FC2426" w:rsidRPr="00113886" w:rsidRDefault="00FC2426" w:rsidP="00FC2426">
            <w:pPr>
              <w:contextualSpacing/>
              <w:rPr>
                <w:rFonts w:cstheme="minorHAnsi"/>
                <w:lang w:eastAsia="es-CO"/>
              </w:rPr>
            </w:pPr>
            <w:r w:rsidRPr="00113886">
              <w:rPr>
                <w:rFonts w:cstheme="minorHAnsi"/>
                <w:lang w:eastAsia="es-CO"/>
              </w:rPr>
              <w:t xml:space="preserve">-Ingeniería Industrial y Afines </w:t>
            </w:r>
          </w:p>
          <w:p w14:paraId="48E15515" w14:textId="77777777" w:rsidR="00FC2426" w:rsidRPr="00113886" w:rsidRDefault="00FC2426" w:rsidP="00FC2426">
            <w:pPr>
              <w:contextualSpacing/>
              <w:rPr>
                <w:rFonts w:cstheme="minorHAnsi"/>
                <w:lang w:eastAsia="es-CO"/>
              </w:rPr>
            </w:pPr>
            <w:r w:rsidRPr="00113886">
              <w:rPr>
                <w:rFonts w:cstheme="minorHAnsi"/>
                <w:lang w:eastAsia="es-CO"/>
              </w:rPr>
              <w:t>-Ingeniería Administrativa y Afines</w:t>
            </w:r>
          </w:p>
          <w:p w14:paraId="0910D7BE" w14:textId="77777777" w:rsidR="00FC2426" w:rsidRPr="00113886" w:rsidRDefault="00FC2426" w:rsidP="00113886">
            <w:pPr>
              <w:contextualSpacing/>
              <w:rPr>
                <w:rFonts w:cstheme="minorHAnsi"/>
                <w:szCs w:val="22"/>
                <w:lang w:eastAsia="es-CO"/>
              </w:rPr>
            </w:pPr>
          </w:p>
          <w:p w14:paraId="3336E3A3" w14:textId="77777777" w:rsidR="00FC2426" w:rsidRPr="00113886" w:rsidRDefault="00FC2426"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BC7C22C" w14:textId="77777777" w:rsidR="00FC2426" w:rsidRPr="00113886" w:rsidRDefault="00FC2426" w:rsidP="00113886">
            <w:pPr>
              <w:contextualSpacing/>
              <w:rPr>
                <w:rFonts w:cstheme="minorHAnsi"/>
                <w:szCs w:val="22"/>
                <w:lang w:eastAsia="es-CO"/>
              </w:rPr>
            </w:pPr>
          </w:p>
          <w:p w14:paraId="197109A6" w14:textId="77777777" w:rsidR="00FC2426" w:rsidRPr="00113886" w:rsidRDefault="00FC2426"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8BDBDB" w14:textId="77777777" w:rsidR="00FC2426" w:rsidRPr="00113886" w:rsidRDefault="00FC2426"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594D37D7" w14:textId="77777777" w:rsidR="008240E4" w:rsidRPr="00113886" w:rsidRDefault="008240E4" w:rsidP="00314A69">
      <w:pPr>
        <w:rPr>
          <w:rFonts w:cstheme="minorHAnsi"/>
          <w:lang w:eastAsia="es-ES"/>
        </w:rPr>
      </w:pPr>
    </w:p>
    <w:p w14:paraId="0264253A" w14:textId="77777777" w:rsidR="008240E4" w:rsidRPr="00113886" w:rsidRDefault="008240E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3C4A2507"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F4C7AF"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ÁREA FUNCIONAL</w:t>
            </w:r>
          </w:p>
          <w:p w14:paraId="079D6576" w14:textId="77777777" w:rsidR="008240E4" w:rsidRPr="00113886" w:rsidRDefault="008240E4" w:rsidP="004F25C9">
            <w:pPr>
              <w:pStyle w:val="Ttulo2"/>
              <w:spacing w:before="0"/>
              <w:jc w:val="center"/>
              <w:rPr>
                <w:rFonts w:cstheme="minorHAnsi"/>
                <w:color w:val="auto"/>
                <w:sz w:val="24"/>
                <w:szCs w:val="24"/>
                <w:lang w:eastAsia="es-CO"/>
              </w:rPr>
            </w:pPr>
            <w:bookmarkStart w:id="91" w:name="_Toc54931665"/>
            <w:r w:rsidRPr="00113886">
              <w:rPr>
                <w:rFonts w:eastAsia="Times New Roman" w:cstheme="minorHAnsi"/>
                <w:color w:val="auto"/>
                <w:sz w:val="24"/>
                <w:szCs w:val="24"/>
              </w:rPr>
              <w:t>Dirección de Talento Humano</w:t>
            </w:r>
            <w:bookmarkEnd w:id="91"/>
          </w:p>
        </w:tc>
      </w:tr>
      <w:tr w:rsidR="008240E4" w:rsidRPr="00113886" w14:paraId="2BD7532A"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7B4A20"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19DD0CA1"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E4C2B"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Implementar el desarrollo de los procesos de capacitación y desarrollo de Competencias de los Servidores Públicos de la Superintendencia, garantizando el cumplimiento de las normas vigentes.</w:t>
            </w:r>
          </w:p>
        </w:tc>
      </w:tr>
      <w:tr w:rsidR="008240E4" w:rsidRPr="00113886" w14:paraId="62A27029"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A2B78" w14:textId="77777777" w:rsidR="008240E4" w:rsidRPr="00113886" w:rsidRDefault="008240E4" w:rsidP="004F25C9">
            <w:pPr>
              <w:jc w:val="center"/>
              <w:rPr>
                <w:rFonts w:cstheme="minorHAnsi"/>
                <w:b/>
                <w:bCs/>
                <w:lang w:eastAsia="es-CO"/>
              </w:rPr>
            </w:pPr>
            <w:r w:rsidRPr="00113886">
              <w:rPr>
                <w:rFonts w:cstheme="minorHAnsi"/>
                <w:b/>
                <w:bCs/>
                <w:lang w:eastAsia="es-CO"/>
              </w:rPr>
              <w:t>DESCRIPCIÓN DE FUNCIONES ESENCIALES</w:t>
            </w:r>
          </w:p>
        </w:tc>
      </w:tr>
      <w:tr w:rsidR="008240E4" w:rsidRPr="00113886" w14:paraId="11AFE3E5"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5BF5F"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diagnóstico técnico de los requerimientos de capacitación, teniendo en cuenta las políticas definidas.</w:t>
            </w:r>
          </w:p>
          <w:p w14:paraId="337B5742"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elaboración del Plan Institucional de Capacitación, con base en los procedimientos internos definidos.</w:t>
            </w:r>
          </w:p>
          <w:p w14:paraId="1DCF5E36"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Desarrollar actividades de capacitación, inducción y reinducción de servidores públicos, de acuerdo con los lineamientos normativos</w:t>
            </w:r>
          </w:p>
          <w:p w14:paraId="375E1249"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Proyectar y realizar seguimiento a la ejecución del presupuesto del Plan Institucional de Capacitación, siguiendo los criterios técnicos definidos.</w:t>
            </w:r>
          </w:p>
          <w:p w14:paraId="2EF05E1A"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Adelantar la evaluación de calidad e impacto del plan de capacitación, conforme con los procedimientos definidos. </w:t>
            </w:r>
          </w:p>
          <w:p w14:paraId="5656CE48"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Desarrollar actividades de fortalecimiento de las competencias laborales en los servidores públicos de la Entidad, de acuerdo con las directrices internas. </w:t>
            </w:r>
          </w:p>
          <w:p w14:paraId="5B347AE5"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Realizar seguimiento al programa de capacitación formal para los servidores públicos, de acuerdo con los parámetros y lineamientos normativos vigentes</w:t>
            </w:r>
          </w:p>
          <w:p w14:paraId="075B7BC3"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Participar en la gestión de los procesos contractuales para la operación de la dependencia, teniendo en cuenta los lineamientos definidos </w:t>
            </w:r>
          </w:p>
          <w:p w14:paraId="5BA78FC6" w14:textId="77777777" w:rsidR="008240E4" w:rsidRPr="00113886" w:rsidRDefault="008240E4" w:rsidP="0063752D">
            <w:pPr>
              <w:pStyle w:val="Prrafodelista"/>
              <w:numPr>
                <w:ilvl w:val="0"/>
                <w:numId w:val="8"/>
              </w:numPr>
              <w:rPr>
                <w:rFonts w:cstheme="minorHAnsi"/>
              </w:rPr>
            </w:pPr>
            <w:r w:rsidRPr="00113886">
              <w:rPr>
                <w:rFonts w:cstheme="minorHAnsi"/>
              </w:rPr>
              <w:t>Adelantar información relacionada con la gestión del conocimiento, de acuerdo con los procedimientos definidos y los lineamientos de la Oficina Asesora de Planeación e Innovación Institucional.</w:t>
            </w:r>
          </w:p>
          <w:p w14:paraId="46439804"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2A2B9950"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Realizar acompañamiento a las Direcciones Territoriales para el desarrollo de las actividades de capacitación requeridas, conforme con los lineamientos internos.</w:t>
            </w:r>
          </w:p>
          <w:p w14:paraId="65A54CF4" w14:textId="77777777" w:rsidR="008240E4" w:rsidRPr="00113886" w:rsidRDefault="008240E4" w:rsidP="0063752D">
            <w:pPr>
              <w:pStyle w:val="Sinespaciado"/>
              <w:numPr>
                <w:ilvl w:val="0"/>
                <w:numId w:val="8"/>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desarrollo de los procesos y procedimiento de talento humano que le sean asignados conforme con los lineamientos y directrices establecidas.</w:t>
            </w:r>
          </w:p>
          <w:p w14:paraId="11862401" w14:textId="77777777" w:rsidR="008240E4" w:rsidRPr="00113886" w:rsidRDefault="008240E4" w:rsidP="0063752D">
            <w:pPr>
              <w:pStyle w:val="Prrafodelista"/>
              <w:numPr>
                <w:ilvl w:val="0"/>
                <w:numId w:val="8"/>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621FFB66" w14:textId="77777777" w:rsidR="008240E4" w:rsidRPr="00113886" w:rsidRDefault="008240E4" w:rsidP="0063752D">
            <w:pPr>
              <w:pStyle w:val="Prrafodelista"/>
              <w:numPr>
                <w:ilvl w:val="0"/>
                <w:numId w:val="8"/>
              </w:numPr>
              <w:rPr>
                <w:rFonts w:cstheme="minorHAnsi"/>
              </w:rPr>
            </w:pPr>
            <w:r w:rsidRPr="00113886">
              <w:rPr>
                <w:rFonts w:cstheme="minorHAnsi"/>
              </w:rPr>
              <w:t xml:space="preserve">Participar en la implementación desarrollo y seguimiento de los procesos de talento humano, de acuerdo con las estrategias establecidas en el modelo integrado de planeación y gestión de la Superintendencia. </w:t>
            </w:r>
          </w:p>
          <w:p w14:paraId="7FFC6B5E" w14:textId="77777777" w:rsidR="008240E4" w:rsidRPr="00113886" w:rsidRDefault="008240E4" w:rsidP="0063752D">
            <w:pPr>
              <w:pStyle w:val="Prrafodelista"/>
              <w:numPr>
                <w:ilvl w:val="0"/>
                <w:numId w:val="8"/>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133501C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68DA7" w14:textId="77777777" w:rsidR="008240E4" w:rsidRPr="00113886" w:rsidRDefault="008240E4" w:rsidP="004F25C9">
            <w:pPr>
              <w:jc w:val="center"/>
              <w:rPr>
                <w:rFonts w:cstheme="minorHAnsi"/>
                <w:b/>
                <w:bCs/>
                <w:lang w:eastAsia="es-CO"/>
              </w:rPr>
            </w:pPr>
            <w:r w:rsidRPr="00113886">
              <w:rPr>
                <w:rFonts w:cstheme="minorHAnsi"/>
                <w:b/>
                <w:bCs/>
                <w:lang w:eastAsia="es-CO"/>
              </w:rPr>
              <w:t>CONOCIMIENTOS BÁSICOS O ESENCIALES</w:t>
            </w:r>
          </w:p>
        </w:tc>
      </w:tr>
      <w:tr w:rsidR="008240E4" w:rsidRPr="00113886" w14:paraId="55FB3103"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12AE4"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del Talento Humano.</w:t>
            </w:r>
          </w:p>
          <w:p w14:paraId="23276E9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Normativa general en función pública</w:t>
            </w:r>
          </w:p>
          <w:p w14:paraId="3ACAFADD"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lastRenderedPageBreak/>
              <w:t xml:space="preserve">Políticas de capacitación y formación </w:t>
            </w:r>
          </w:p>
          <w:p w14:paraId="1806BFDD"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talento humano</w:t>
            </w:r>
          </w:p>
        </w:tc>
      </w:tr>
      <w:tr w:rsidR="008240E4" w:rsidRPr="00113886" w14:paraId="70C1427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9434FB" w14:textId="77777777" w:rsidR="008240E4" w:rsidRPr="00113886" w:rsidRDefault="008240E4" w:rsidP="004F25C9">
            <w:pPr>
              <w:jc w:val="center"/>
              <w:rPr>
                <w:rFonts w:cstheme="minorHAnsi"/>
                <w:b/>
                <w:lang w:eastAsia="es-CO"/>
              </w:rPr>
            </w:pPr>
            <w:r w:rsidRPr="00113886">
              <w:rPr>
                <w:rFonts w:cstheme="minorHAnsi"/>
                <w:b/>
                <w:bCs/>
                <w:lang w:eastAsia="es-CO"/>
              </w:rPr>
              <w:lastRenderedPageBreak/>
              <w:t>COMPETENCIAS COMPORTAMENTALES</w:t>
            </w:r>
          </w:p>
        </w:tc>
      </w:tr>
      <w:tr w:rsidR="008240E4" w:rsidRPr="00113886" w14:paraId="2D41AFF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1EF145"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1AC699"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4F58B9E8"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07EB59"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66DC88A6"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357347E9"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229A75EF"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1AAB25D2"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32D6B485"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D813E0"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097F761C"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79E2BBDA"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0A4D966E"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5D90B3BB" w14:textId="77777777" w:rsidR="008240E4" w:rsidRPr="00113886" w:rsidRDefault="008240E4" w:rsidP="00314A69">
            <w:pPr>
              <w:contextualSpacing/>
              <w:rPr>
                <w:rFonts w:cstheme="minorHAnsi"/>
                <w:lang w:eastAsia="es-CO"/>
              </w:rPr>
            </w:pPr>
          </w:p>
          <w:p w14:paraId="134BE880"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622328A0" w14:textId="77777777" w:rsidR="008240E4" w:rsidRPr="00113886" w:rsidRDefault="008240E4" w:rsidP="00314A69">
            <w:pPr>
              <w:contextualSpacing/>
              <w:rPr>
                <w:rFonts w:cstheme="minorHAnsi"/>
                <w:lang w:eastAsia="es-CO"/>
              </w:rPr>
            </w:pPr>
          </w:p>
          <w:p w14:paraId="79DA6FD1"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4C00A221"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63BF1F0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0E508"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415B3532"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160F15"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4D73AC"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04227A7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14A357"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29CB3B31" w14:textId="77777777" w:rsidR="008240E4" w:rsidRPr="00113886" w:rsidRDefault="008240E4" w:rsidP="00314A69">
            <w:pPr>
              <w:contextualSpacing/>
              <w:rPr>
                <w:rFonts w:cstheme="minorHAnsi"/>
                <w:lang w:eastAsia="es-CO"/>
              </w:rPr>
            </w:pPr>
          </w:p>
          <w:p w14:paraId="74AA8091" w14:textId="77777777" w:rsidR="008240E4" w:rsidRPr="00113886" w:rsidRDefault="008240E4" w:rsidP="00314A69">
            <w:pPr>
              <w:contextualSpacing/>
              <w:rPr>
                <w:rFonts w:cstheme="minorHAnsi"/>
                <w:lang w:eastAsia="es-CO"/>
              </w:rPr>
            </w:pPr>
            <w:r w:rsidRPr="00113886">
              <w:rPr>
                <w:rFonts w:cstheme="minorHAnsi"/>
                <w:lang w:eastAsia="es-CO"/>
              </w:rPr>
              <w:t>-Administración</w:t>
            </w:r>
          </w:p>
          <w:p w14:paraId="4C133C9A" w14:textId="77777777" w:rsidR="008240E4" w:rsidRPr="00113886" w:rsidRDefault="008240E4" w:rsidP="00314A69">
            <w:pPr>
              <w:contextualSpacing/>
              <w:rPr>
                <w:rFonts w:cstheme="minorHAnsi"/>
                <w:lang w:eastAsia="es-CO"/>
              </w:rPr>
            </w:pPr>
            <w:r w:rsidRPr="00113886">
              <w:rPr>
                <w:rFonts w:cstheme="minorHAnsi"/>
                <w:lang w:eastAsia="es-CO"/>
              </w:rPr>
              <w:t>-Comunicación Social, Periodismo y Afines.</w:t>
            </w:r>
          </w:p>
          <w:p w14:paraId="1908B897" w14:textId="77777777" w:rsidR="008240E4" w:rsidRPr="00113886" w:rsidRDefault="008240E4" w:rsidP="00314A69">
            <w:pPr>
              <w:contextualSpacing/>
              <w:rPr>
                <w:rFonts w:cstheme="minorHAnsi"/>
                <w:lang w:eastAsia="es-CO"/>
              </w:rPr>
            </w:pPr>
            <w:r w:rsidRPr="00113886">
              <w:rPr>
                <w:rFonts w:cstheme="minorHAnsi"/>
                <w:lang w:eastAsia="es-CO"/>
              </w:rPr>
              <w:t>-Ingeniería Industrial y Afines</w:t>
            </w:r>
          </w:p>
          <w:p w14:paraId="7E9E27C2" w14:textId="77777777" w:rsidR="008240E4" w:rsidRPr="00113886" w:rsidRDefault="008240E4" w:rsidP="00314A69">
            <w:pPr>
              <w:contextualSpacing/>
              <w:rPr>
                <w:rFonts w:cstheme="minorHAnsi"/>
                <w:lang w:eastAsia="es-CO"/>
              </w:rPr>
            </w:pPr>
            <w:r w:rsidRPr="00113886">
              <w:rPr>
                <w:rFonts w:cstheme="minorHAnsi"/>
                <w:lang w:eastAsia="es-CO"/>
              </w:rPr>
              <w:t>-Psicología</w:t>
            </w:r>
          </w:p>
          <w:p w14:paraId="14683271" w14:textId="77777777" w:rsidR="008240E4" w:rsidRPr="00113886" w:rsidRDefault="008240E4" w:rsidP="00314A69">
            <w:pPr>
              <w:contextualSpacing/>
              <w:rPr>
                <w:rFonts w:cstheme="minorHAnsi"/>
                <w:lang w:eastAsia="es-CO"/>
              </w:rPr>
            </w:pPr>
          </w:p>
          <w:p w14:paraId="7C63E15A"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1EC944C4" w14:textId="77777777" w:rsidR="008240E4" w:rsidRPr="00113886" w:rsidRDefault="008240E4" w:rsidP="00314A69">
            <w:pPr>
              <w:contextualSpacing/>
              <w:rPr>
                <w:rFonts w:cstheme="minorHAnsi"/>
                <w:lang w:eastAsia="es-CO"/>
              </w:rPr>
            </w:pPr>
          </w:p>
          <w:p w14:paraId="2A5FCB7A" w14:textId="77777777" w:rsidR="008240E4" w:rsidRPr="00113886" w:rsidRDefault="00E010CF" w:rsidP="00314A69">
            <w:pPr>
              <w:contextualSpacing/>
              <w:rPr>
                <w:rFonts w:cstheme="minorHAnsi"/>
                <w:lang w:eastAsia="es-CO"/>
              </w:rPr>
            </w:pPr>
            <w:r w:rsidRPr="00113886">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0DCA9B"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382838" w:rsidRPr="00113886" w14:paraId="38583E1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474F8" w14:textId="77777777" w:rsidR="00382838" w:rsidRPr="00113886" w:rsidRDefault="00382838"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382838" w:rsidRPr="00113886" w14:paraId="2B98E12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53A74B"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45AA09"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Experiencia</w:t>
            </w:r>
          </w:p>
        </w:tc>
      </w:tr>
      <w:tr w:rsidR="00382838" w:rsidRPr="00113886" w14:paraId="2CD63F2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03673F" w14:textId="77777777" w:rsidR="00382838" w:rsidRPr="00113886" w:rsidRDefault="003828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49CA4F1" w14:textId="77777777" w:rsidR="00382838" w:rsidRPr="00113886" w:rsidRDefault="00382838" w:rsidP="00113886">
            <w:pPr>
              <w:contextualSpacing/>
              <w:rPr>
                <w:rFonts w:cstheme="minorHAnsi"/>
                <w:szCs w:val="22"/>
                <w:lang w:eastAsia="es-CO"/>
              </w:rPr>
            </w:pPr>
          </w:p>
          <w:p w14:paraId="787FB334" w14:textId="77777777" w:rsidR="00382838" w:rsidRPr="00113886" w:rsidRDefault="00382838" w:rsidP="00382838">
            <w:pPr>
              <w:contextualSpacing/>
              <w:rPr>
                <w:rFonts w:cstheme="minorHAnsi"/>
                <w:lang w:eastAsia="es-CO"/>
              </w:rPr>
            </w:pPr>
            <w:r w:rsidRPr="00113886">
              <w:rPr>
                <w:rFonts w:cstheme="minorHAnsi"/>
                <w:lang w:eastAsia="es-CO"/>
              </w:rPr>
              <w:t>-Administración</w:t>
            </w:r>
          </w:p>
          <w:p w14:paraId="560ABDC9" w14:textId="77777777" w:rsidR="00382838" w:rsidRPr="00113886" w:rsidRDefault="00382838" w:rsidP="00382838">
            <w:pPr>
              <w:contextualSpacing/>
              <w:rPr>
                <w:rFonts w:cstheme="minorHAnsi"/>
                <w:lang w:eastAsia="es-CO"/>
              </w:rPr>
            </w:pPr>
            <w:r w:rsidRPr="00113886">
              <w:rPr>
                <w:rFonts w:cstheme="minorHAnsi"/>
                <w:lang w:eastAsia="es-CO"/>
              </w:rPr>
              <w:t>-Comunicación Social, Periodismo y Afines.</w:t>
            </w:r>
          </w:p>
          <w:p w14:paraId="751FB76F" w14:textId="77777777" w:rsidR="00382838" w:rsidRPr="00113886" w:rsidRDefault="00382838" w:rsidP="00382838">
            <w:pPr>
              <w:contextualSpacing/>
              <w:rPr>
                <w:rFonts w:cstheme="minorHAnsi"/>
                <w:lang w:eastAsia="es-CO"/>
              </w:rPr>
            </w:pPr>
            <w:r w:rsidRPr="00113886">
              <w:rPr>
                <w:rFonts w:cstheme="minorHAnsi"/>
                <w:lang w:eastAsia="es-CO"/>
              </w:rPr>
              <w:t>-Ingeniería Industrial y Afines</w:t>
            </w:r>
          </w:p>
          <w:p w14:paraId="5CCD2159" w14:textId="77777777" w:rsidR="00382838" w:rsidRPr="00113886" w:rsidRDefault="00382838" w:rsidP="00382838">
            <w:pPr>
              <w:contextualSpacing/>
              <w:rPr>
                <w:rFonts w:cstheme="minorHAnsi"/>
                <w:lang w:eastAsia="es-CO"/>
              </w:rPr>
            </w:pPr>
            <w:r w:rsidRPr="00113886">
              <w:rPr>
                <w:rFonts w:cstheme="minorHAnsi"/>
                <w:lang w:eastAsia="es-CO"/>
              </w:rPr>
              <w:t>-Psicología</w:t>
            </w:r>
          </w:p>
          <w:p w14:paraId="18708F37" w14:textId="77777777" w:rsidR="00382838" w:rsidRPr="00113886" w:rsidRDefault="00382838" w:rsidP="00113886">
            <w:pPr>
              <w:contextualSpacing/>
              <w:rPr>
                <w:rFonts w:cstheme="minorHAnsi"/>
                <w:szCs w:val="22"/>
                <w:lang w:eastAsia="es-CO"/>
              </w:rPr>
            </w:pPr>
          </w:p>
          <w:p w14:paraId="3132E668" w14:textId="77777777" w:rsidR="00382838" w:rsidRPr="00113886" w:rsidRDefault="00382838" w:rsidP="00113886">
            <w:pPr>
              <w:contextualSpacing/>
              <w:rPr>
                <w:rFonts w:cstheme="minorHAnsi"/>
                <w:szCs w:val="22"/>
                <w:lang w:eastAsia="es-CO"/>
              </w:rPr>
            </w:pPr>
          </w:p>
          <w:p w14:paraId="08BDEAD1" w14:textId="77777777" w:rsidR="00382838" w:rsidRPr="00113886" w:rsidRDefault="0038283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E60EE4" w14:textId="04FF7376" w:rsidR="00382838"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382838" w:rsidRPr="00113886">
              <w:rPr>
                <w:rFonts w:cstheme="minorHAnsi"/>
                <w:szCs w:val="22"/>
              </w:rPr>
              <w:t>meses de experiencia profesional relacionada.</w:t>
            </w:r>
          </w:p>
        </w:tc>
      </w:tr>
      <w:tr w:rsidR="00382838" w:rsidRPr="00113886" w14:paraId="1CDBBF79"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41C4F6"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2DECA2"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Experiencia</w:t>
            </w:r>
          </w:p>
        </w:tc>
      </w:tr>
      <w:tr w:rsidR="00382838" w:rsidRPr="00113886" w14:paraId="2ECA8154"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4D3669" w14:textId="77777777" w:rsidR="00382838" w:rsidRPr="00113886" w:rsidRDefault="003828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E2D2F7C" w14:textId="77777777" w:rsidR="00382838" w:rsidRPr="00113886" w:rsidRDefault="00382838" w:rsidP="00113886">
            <w:pPr>
              <w:contextualSpacing/>
              <w:rPr>
                <w:rFonts w:cstheme="minorHAnsi"/>
                <w:szCs w:val="22"/>
                <w:lang w:eastAsia="es-CO"/>
              </w:rPr>
            </w:pPr>
          </w:p>
          <w:p w14:paraId="44852F45" w14:textId="77777777" w:rsidR="00382838" w:rsidRPr="00113886" w:rsidRDefault="00382838" w:rsidP="00382838">
            <w:pPr>
              <w:contextualSpacing/>
              <w:rPr>
                <w:rFonts w:cstheme="minorHAnsi"/>
                <w:lang w:eastAsia="es-CO"/>
              </w:rPr>
            </w:pPr>
            <w:r w:rsidRPr="00113886">
              <w:rPr>
                <w:rFonts w:cstheme="minorHAnsi"/>
                <w:lang w:eastAsia="es-CO"/>
              </w:rPr>
              <w:t>-Administración</w:t>
            </w:r>
          </w:p>
          <w:p w14:paraId="44733F09" w14:textId="77777777" w:rsidR="00382838" w:rsidRPr="00113886" w:rsidRDefault="00382838" w:rsidP="00382838">
            <w:pPr>
              <w:contextualSpacing/>
              <w:rPr>
                <w:rFonts w:cstheme="minorHAnsi"/>
                <w:lang w:eastAsia="es-CO"/>
              </w:rPr>
            </w:pPr>
            <w:r w:rsidRPr="00113886">
              <w:rPr>
                <w:rFonts w:cstheme="minorHAnsi"/>
                <w:lang w:eastAsia="es-CO"/>
              </w:rPr>
              <w:t>-Comunicación Social, Periodismo y Afines.</w:t>
            </w:r>
          </w:p>
          <w:p w14:paraId="1446155D" w14:textId="77777777" w:rsidR="00382838" w:rsidRPr="00113886" w:rsidRDefault="00382838" w:rsidP="00382838">
            <w:pPr>
              <w:contextualSpacing/>
              <w:rPr>
                <w:rFonts w:cstheme="minorHAnsi"/>
                <w:lang w:eastAsia="es-CO"/>
              </w:rPr>
            </w:pPr>
            <w:r w:rsidRPr="00113886">
              <w:rPr>
                <w:rFonts w:cstheme="minorHAnsi"/>
                <w:lang w:eastAsia="es-CO"/>
              </w:rPr>
              <w:t>-Ingeniería Industrial y Afines</w:t>
            </w:r>
          </w:p>
          <w:p w14:paraId="5FAE4323" w14:textId="77777777" w:rsidR="00382838" w:rsidRPr="00113886" w:rsidRDefault="00382838" w:rsidP="00382838">
            <w:pPr>
              <w:contextualSpacing/>
              <w:rPr>
                <w:rFonts w:cstheme="minorHAnsi"/>
                <w:lang w:eastAsia="es-CO"/>
              </w:rPr>
            </w:pPr>
            <w:r w:rsidRPr="00113886">
              <w:rPr>
                <w:rFonts w:cstheme="minorHAnsi"/>
                <w:lang w:eastAsia="es-CO"/>
              </w:rPr>
              <w:t>-Psicología</w:t>
            </w:r>
          </w:p>
          <w:p w14:paraId="5683A3FA" w14:textId="77777777" w:rsidR="00382838" w:rsidRPr="00113886" w:rsidRDefault="00382838" w:rsidP="00113886">
            <w:pPr>
              <w:contextualSpacing/>
              <w:rPr>
                <w:rFonts w:eastAsia="Times New Roman" w:cstheme="minorHAnsi"/>
                <w:szCs w:val="22"/>
                <w:lang w:eastAsia="es-CO"/>
              </w:rPr>
            </w:pPr>
          </w:p>
          <w:p w14:paraId="13369872" w14:textId="77777777" w:rsidR="00382838" w:rsidRPr="00113886" w:rsidRDefault="00382838"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0831319" w14:textId="77777777" w:rsidR="00382838" w:rsidRPr="00113886" w:rsidRDefault="00382838" w:rsidP="00113886">
            <w:pPr>
              <w:contextualSpacing/>
              <w:rPr>
                <w:rFonts w:cstheme="minorHAnsi"/>
                <w:szCs w:val="22"/>
                <w:lang w:eastAsia="es-CO"/>
              </w:rPr>
            </w:pPr>
          </w:p>
          <w:p w14:paraId="2F807D13" w14:textId="77777777" w:rsidR="00382838" w:rsidRPr="00113886" w:rsidRDefault="0038283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4B1751" w14:textId="77777777" w:rsidR="00382838" w:rsidRPr="00113886" w:rsidRDefault="00382838" w:rsidP="00113886">
            <w:pPr>
              <w:widowControl w:val="0"/>
              <w:contextualSpacing/>
              <w:rPr>
                <w:rFonts w:cstheme="minorHAnsi"/>
                <w:szCs w:val="22"/>
              </w:rPr>
            </w:pPr>
            <w:r w:rsidRPr="00113886">
              <w:rPr>
                <w:rFonts w:cstheme="minorHAnsi"/>
                <w:szCs w:val="22"/>
              </w:rPr>
              <w:t>Diez (10) meses de experiencia profesional relacionada.</w:t>
            </w:r>
          </w:p>
        </w:tc>
      </w:tr>
      <w:tr w:rsidR="00382838" w:rsidRPr="00113886" w14:paraId="42C42DEF"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D03395"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579A38" w14:textId="77777777" w:rsidR="00382838" w:rsidRPr="00113886" w:rsidRDefault="00382838" w:rsidP="00113886">
            <w:pPr>
              <w:contextualSpacing/>
              <w:jc w:val="center"/>
              <w:rPr>
                <w:rFonts w:cstheme="minorHAnsi"/>
                <w:b/>
                <w:szCs w:val="22"/>
                <w:lang w:eastAsia="es-CO"/>
              </w:rPr>
            </w:pPr>
            <w:r w:rsidRPr="00113886">
              <w:rPr>
                <w:rFonts w:cstheme="minorHAnsi"/>
                <w:b/>
                <w:szCs w:val="22"/>
                <w:lang w:eastAsia="es-CO"/>
              </w:rPr>
              <w:t>Experiencia</w:t>
            </w:r>
          </w:p>
        </w:tc>
      </w:tr>
      <w:tr w:rsidR="00382838" w:rsidRPr="00113886" w14:paraId="14BE09B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23109F" w14:textId="77777777" w:rsidR="00382838" w:rsidRPr="00113886" w:rsidRDefault="003828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B41AC0F" w14:textId="77777777" w:rsidR="00382838" w:rsidRPr="00113886" w:rsidRDefault="00382838" w:rsidP="00113886">
            <w:pPr>
              <w:contextualSpacing/>
              <w:rPr>
                <w:rFonts w:cstheme="minorHAnsi"/>
                <w:szCs w:val="22"/>
                <w:lang w:eastAsia="es-CO"/>
              </w:rPr>
            </w:pPr>
          </w:p>
          <w:p w14:paraId="64EA681E" w14:textId="77777777" w:rsidR="00382838" w:rsidRPr="00113886" w:rsidRDefault="00382838" w:rsidP="00382838">
            <w:pPr>
              <w:contextualSpacing/>
              <w:rPr>
                <w:rFonts w:cstheme="minorHAnsi"/>
                <w:lang w:eastAsia="es-CO"/>
              </w:rPr>
            </w:pPr>
            <w:r w:rsidRPr="00113886">
              <w:rPr>
                <w:rFonts w:cstheme="minorHAnsi"/>
                <w:lang w:eastAsia="es-CO"/>
              </w:rPr>
              <w:t>-Administración</w:t>
            </w:r>
          </w:p>
          <w:p w14:paraId="0FA935DF" w14:textId="77777777" w:rsidR="00382838" w:rsidRPr="00113886" w:rsidRDefault="00382838" w:rsidP="00382838">
            <w:pPr>
              <w:contextualSpacing/>
              <w:rPr>
                <w:rFonts w:cstheme="minorHAnsi"/>
                <w:lang w:eastAsia="es-CO"/>
              </w:rPr>
            </w:pPr>
            <w:r w:rsidRPr="00113886">
              <w:rPr>
                <w:rFonts w:cstheme="minorHAnsi"/>
                <w:lang w:eastAsia="es-CO"/>
              </w:rPr>
              <w:t>-Comunicación Social, Periodismo y Afines.</w:t>
            </w:r>
          </w:p>
          <w:p w14:paraId="69845FDC" w14:textId="77777777" w:rsidR="00382838" w:rsidRPr="00113886" w:rsidRDefault="00382838" w:rsidP="00382838">
            <w:pPr>
              <w:contextualSpacing/>
              <w:rPr>
                <w:rFonts w:cstheme="minorHAnsi"/>
                <w:lang w:eastAsia="es-CO"/>
              </w:rPr>
            </w:pPr>
            <w:r w:rsidRPr="00113886">
              <w:rPr>
                <w:rFonts w:cstheme="minorHAnsi"/>
                <w:lang w:eastAsia="es-CO"/>
              </w:rPr>
              <w:t>-Ingeniería Industrial y Afines</w:t>
            </w:r>
          </w:p>
          <w:p w14:paraId="165E6F70" w14:textId="77777777" w:rsidR="00382838" w:rsidRPr="00113886" w:rsidRDefault="00382838" w:rsidP="00382838">
            <w:pPr>
              <w:contextualSpacing/>
              <w:rPr>
                <w:rFonts w:cstheme="minorHAnsi"/>
                <w:lang w:eastAsia="es-CO"/>
              </w:rPr>
            </w:pPr>
            <w:r w:rsidRPr="00113886">
              <w:rPr>
                <w:rFonts w:cstheme="minorHAnsi"/>
                <w:lang w:eastAsia="es-CO"/>
              </w:rPr>
              <w:t>-Psicología</w:t>
            </w:r>
          </w:p>
          <w:p w14:paraId="3B5271F4" w14:textId="77777777" w:rsidR="00382838" w:rsidRPr="00113886" w:rsidRDefault="00382838" w:rsidP="00113886">
            <w:pPr>
              <w:contextualSpacing/>
              <w:rPr>
                <w:rFonts w:cstheme="minorHAnsi"/>
                <w:szCs w:val="22"/>
                <w:lang w:eastAsia="es-CO"/>
              </w:rPr>
            </w:pPr>
          </w:p>
          <w:p w14:paraId="71727E82" w14:textId="77777777" w:rsidR="00382838" w:rsidRPr="00113886" w:rsidRDefault="00382838"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06C30DE" w14:textId="77777777" w:rsidR="00382838" w:rsidRPr="00113886" w:rsidRDefault="00382838" w:rsidP="00113886">
            <w:pPr>
              <w:contextualSpacing/>
              <w:rPr>
                <w:rFonts w:cstheme="minorHAnsi"/>
                <w:szCs w:val="22"/>
                <w:lang w:eastAsia="es-CO"/>
              </w:rPr>
            </w:pPr>
          </w:p>
          <w:p w14:paraId="619BA75D" w14:textId="77777777" w:rsidR="00382838" w:rsidRPr="00113886" w:rsidRDefault="0038283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707826" w14:textId="77777777" w:rsidR="00382838" w:rsidRPr="00113886" w:rsidRDefault="00382838"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39C219FA" w14:textId="77777777" w:rsidR="008240E4" w:rsidRPr="00113886" w:rsidRDefault="008240E4" w:rsidP="00314A69">
      <w:pPr>
        <w:rPr>
          <w:rFonts w:cstheme="minorHAnsi"/>
        </w:rPr>
      </w:pPr>
    </w:p>
    <w:p w14:paraId="666B5C5E" w14:textId="77777777" w:rsidR="008240E4" w:rsidRPr="00113886" w:rsidRDefault="008240E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5B0666C2"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3661A" w14:textId="77777777" w:rsidR="008240E4" w:rsidRPr="00113886" w:rsidRDefault="008240E4" w:rsidP="004F25C9">
            <w:pPr>
              <w:jc w:val="center"/>
              <w:rPr>
                <w:rFonts w:cstheme="minorHAnsi"/>
                <w:b/>
                <w:bCs/>
                <w:lang w:eastAsia="es-CO"/>
              </w:rPr>
            </w:pPr>
            <w:r w:rsidRPr="00113886">
              <w:rPr>
                <w:rFonts w:cstheme="minorHAnsi"/>
                <w:b/>
                <w:bCs/>
                <w:lang w:eastAsia="es-CO"/>
              </w:rPr>
              <w:t>ÁREA FUNCIONAL</w:t>
            </w:r>
          </w:p>
          <w:p w14:paraId="4630D91F" w14:textId="77777777" w:rsidR="008240E4" w:rsidRPr="00113886" w:rsidRDefault="008240E4" w:rsidP="004F25C9">
            <w:pPr>
              <w:pStyle w:val="Ttulo2"/>
              <w:spacing w:before="0"/>
              <w:jc w:val="center"/>
              <w:rPr>
                <w:rFonts w:cstheme="minorHAnsi"/>
                <w:color w:val="auto"/>
                <w:sz w:val="24"/>
                <w:szCs w:val="24"/>
                <w:lang w:eastAsia="es-CO"/>
              </w:rPr>
            </w:pPr>
            <w:bookmarkStart w:id="92" w:name="_Toc54931666"/>
            <w:r w:rsidRPr="00113886">
              <w:rPr>
                <w:rFonts w:eastAsia="Times New Roman" w:cstheme="minorHAnsi"/>
                <w:color w:val="auto"/>
                <w:sz w:val="24"/>
                <w:szCs w:val="24"/>
              </w:rPr>
              <w:t>Dirección de Talento Humano</w:t>
            </w:r>
            <w:bookmarkEnd w:id="92"/>
          </w:p>
        </w:tc>
      </w:tr>
      <w:tr w:rsidR="008240E4" w:rsidRPr="00113886" w14:paraId="7DC6C60F"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0FAEB"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6F06E8E0" w14:textId="77777777" w:rsidTr="00263C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93299"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 xml:space="preserve">Administrar y gestionar las actividades relacionadas con el proceso de evaluación del desempeño laboral para los servidores de la Superintendencia, así como realizar el </w:t>
            </w:r>
            <w:r w:rsidRPr="00113886">
              <w:rPr>
                <w:rFonts w:asciiTheme="minorHAnsi" w:hAnsiTheme="minorHAnsi" w:cstheme="minorHAnsi"/>
                <w:sz w:val="24"/>
                <w:szCs w:val="24"/>
                <w:lang w:val="es-ES_tradnl"/>
              </w:rPr>
              <w:lastRenderedPageBreak/>
              <w:t>seguimiento a la suscripción de los acuerdos de gestión de los gerentes públicos de la entidad aplicando la normativa vigente.</w:t>
            </w:r>
          </w:p>
        </w:tc>
      </w:tr>
      <w:tr w:rsidR="008240E4" w:rsidRPr="00113886" w14:paraId="42BDAF23"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0DCA5"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DESCRIPCIÓN DE FUNCIONES ESENCIALES</w:t>
            </w:r>
          </w:p>
        </w:tc>
      </w:tr>
      <w:tr w:rsidR="008240E4" w:rsidRPr="00113886" w14:paraId="07D30ABA" w14:textId="77777777" w:rsidTr="00263C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49BAC"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formulación del plan de gestión de talento humano, de acuerdo con las disposiciones legales y procedimentales definidas.</w:t>
            </w:r>
          </w:p>
          <w:p w14:paraId="2004D3AD"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Desarrollar actividades para la evaluación del desempeño para los servidores en periodo de prueba, carrera administrativa, de libre nombramiento y remoción y provisionales, acorde con el modelo de evaluación adoptado por la Entidad, en concordancia con la normativa vigente</w:t>
            </w:r>
          </w:p>
          <w:p w14:paraId="7439648B"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Implementar la metodología y las etapas requeridas en relación con los acuerdos de gestión, de acuerdo con la normatividad vigente.</w:t>
            </w:r>
          </w:p>
          <w:p w14:paraId="58D33164"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Consolidar la información con respecto a la evaluación del desempeño laboral de los servidores que sea requerida para el trámite de situaciones administrativas y de control, con criterios de calidad y oportunidad requeridos.</w:t>
            </w:r>
          </w:p>
          <w:p w14:paraId="391A9DC6"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Analizar y proponer los perfiles de los empleos de la Superintendencia de Servicios Públicos Domiciliarios cuando se le requiera como resultado del proceso de evaluación de desempeño, conforme con los lineamientos definidos.</w:t>
            </w:r>
          </w:p>
          <w:p w14:paraId="4D23839B"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definición y desarrollo del Plan Institucional de Capacitación y Bienestar de la Entidad, de acuerdo a las necesidades que se identifican en la evaluación del desempeño.</w:t>
            </w:r>
          </w:p>
          <w:p w14:paraId="667CA081"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Preparar y consolidar documentos, información y estadísticos sobre la evaluación del desempeño laboral de los servidores de carrera administrativa y de libre nombramiento y remoción y provisionales, así como de los Acuerdos de Gestión y evaluaciones de los Gerentes públicos, para su publicación, entrega a las dependencias de la entidad o los organismos de control que lo requieran.</w:t>
            </w:r>
          </w:p>
          <w:p w14:paraId="562674D7"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Actualizar en el aplicativo existente o en el mecanismo que se establezca, las novedades de personal que afectan la evaluación de desempeño, de acuerdo a los términos y lineamientos establecidos.</w:t>
            </w:r>
          </w:p>
          <w:p w14:paraId="1C5D3F3D"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Orientar a los servidores públicos sobre las normas y procedimientos de evaluación de desempeño, conforme con los requerimientos identificados.</w:t>
            </w:r>
          </w:p>
          <w:p w14:paraId="404FC68D" w14:textId="77777777" w:rsidR="008240E4" w:rsidRPr="00113886" w:rsidRDefault="008240E4" w:rsidP="0063752D">
            <w:pPr>
              <w:pStyle w:val="Prrafodelista"/>
              <w:numPr>
                <w:ilvl w:val="0"/>
                <w:numId w:val="9"/>
              </w:numPr>
              <w:rPr>
                <w:rFonts w:cstheme="minorHAnsi"/>
              </w:rPr>
            </w:pPr>
            <w:r w:rsidRPr="00113886">
              <w:rPr>
                <w:rFonts w:cstheme="minorHAnsi"/>
              </w:rPr>
              <w:t>Participar en el desarrollo de actividades relacionadas con la gestión del conocimiento y capacitación, de acuerdo con los procedimientos definidos y los lineamientos definidos.</w:t>
            </w:r>
          </w:p>
          <w:p w14:paraId="4F80DC53"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desarrollo de actividades y procesos de gestión de talento humano que le sean asignados, teniendo en cuenta los procedimientos internos.</w:t>
            </w:r>
          </w:p>
          <w:p w14:paraId="1D913279" w14:textId="77777777" w:rsidR="008240E4" w:rsidRPr="00113886" w:rsidRDefault="008240E4" w:rsidP="0063752D">
            <w:pPr>
              <w:pStyle w:val="Sinespaciado"/>
              <w:numPr>
                <w:ilvl w:val="0"/>
                <w:numId w:val="9"/>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la Dirección de Talento Humano.</w:t>
            </w:r>
          </w:p>
          <w:p w14:paraId="664A0906" w14:textId="77777777" w:rsidR="008240E4" w:rsidRPr="00113886" w:rsidRDefault="008240E4" w:rsidP="0063752D">
            <w:pPr>
              <w:pStyle w:val="Prrafodelista"/>
              <w:numPr>
                <w:ilvl w:val="0"/>
                <w:numId w:val="9"/>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41490671" w14:textId="77777777" w:rsidR="008240E4" w:rsidRPr="00113886" w:rsidRDefault="008240E4" w:rsidP="0063752D">
            <w:pPr>
              <w:pStyle w:val="Prrafodelista"/>
              <w:numPr>
                <w:ilvl w:val="0"/>
                <w:numId w:val="9"/>
              </w:numPr>
              <w:rPr>
                <w:rFonts w:cstheme="minorHAnsi"/>
              </w:rPr>
            </w:pPr>
            <w:r w:rsidRPr="00113886">
              <w:rPr>
                <w:rFonts w:cstheme="minorHAnsi"/>
              </w:rPr>
              <w:t xml:space="preserve">Participar en la implementación desarrollo y seguimiento de los procesos de talento humano, de acuerdo con las estrategias establecidas en el modelo integrado de planeación y gestión de la Superintendencia. </w:t>
            </w:r>
          </w:p>
          <w:p w14:paraId="29890008" w14:textId="77777777" w:rsidR="008240E4" w:rsidRPr="00113886" w:rsidRDefault="008240E4" w:rsidP="0063752D">
            <w:pPr>
              <w:pStyle w:val="Prrafodelista"/>
              <w:numPr>
                <w:ilvl w:val="0"/>
                <w:numId w:val="9"/>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670666CA"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F308D"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CONOCIMIENTOS BÁSICOS O ESENCIALES</w:t>
            </w:r>
          </w:p>
        </w:tc>
      </w:tr>
      <w:tr w:rsidR="008240E4" w:rsidRPr="00113886" w14:paraId="2A03651A" w14:textId="77777777" w:rsidTr="00263C5E">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23DDA"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Evaluación de desempeño y acuerdos de gestión aplicables al sector publico</w:t>
            </w:r>
          </w:p>
          <w:p w14:paraId="1A2BD8AC"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del talento humano</w:t>
            </w:r>
          </w:p>
          <w:p w14:paraId="1F23F75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Capacitación</w:t>
            </w:r>
          </w:p>
          <w:p w14:paraId="41D532BA"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Administración de personal</w:t>
            </w:r>
          </w:p>
          <w:p w14:paraId="2B07ED27"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Marco normativo sobre evaluación del desempeño en el sector público</w:t>
            </w:r>
          </w:p>
          <w:p w14:paraId="6A21B400"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Situaciones administrativas</w:t>
            </w:r>
          </w:p>
        </w:tc>
      </w:tr>
      <w:tr w:rsidR="008240E4" w:rsidRPr="00113886" w14:paraId="45919464"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4A6F02" w14:textId="77777777" w:rsidR="008240E4" w:rsidRPr="00113886" w:rsidRDefault="008240E4" w:rsidP="004F25C9">
            <w:pPr>
              <w:jc w:val="center"/>
              <w:rPr>
                <w:rFonts w:cstheme="minorHAnsi"/>
                <w:b/>
                <w:lang w:eastAsia="es-CO"/>
              </w:rPr>
            </w:pPr>
            <w:r w:rsidRPr="00113886">
              <w:rPr>
                <w:rFonts w:cstheme="minorHAnsi"/>
                <w:b/>
                <w:bCs/>
                <w:lang w:eastAsia="es-CO"/>
              </w:rPr>
              <w:t>COMPETENCIAS COMPORTAMENTALES</w:t>
            </w:r>
          </w:p>
        </w:tc>
      </w:tr>
      <w:tr w:rsidR="008240E4" w:rsidRPr="00113886" w14:paraId="74390C18"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F6930C"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742195"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217F190F"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91F30C"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3925F6CA"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00797EA6"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4FFC62EC"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206BCF8E"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63063507"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2D4176"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6334FF44"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0331C4C7"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2756A577"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42168F4A" w14:textId="77777777" w:rsidR="008240E4" w:rsidRPr="00113886" w:rsidRDefault="008240E4" w:rsidP="00314A69">
            <w:pPr>
              <w:contextualSpacing/>
              <w:rPr>
                <w:rFonts w:cstheme="minorHAnsi"/>
                <w:lang w:eastAsia="es-CO"/>
              </w:rPr>
            </w:pPr>
          </w:p>
          <w:p w14:paraId="7683D82E"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3B0955CC" w14:textId="77777777" w:rsidR="008240E4" w:rsidRPr="00113886" w:rsidRDefault="008240E4" w:rsidP="00314A69">
            <w:pPr>
              <w:contextualSpacing/>
              <w:rPr>
                <w:rFonts w:cstheme="minorHAnsi"/>
                <w:lang w:eastAsia="es-CO"/>
              </w:rPr>
            </w:pPr>
          </w:p>
          <w:p w14:paraId="702D3AF7"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123BF6FE"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36D185A5"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B28CD5"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71ADD713" w14:textId="77777777" w:rsidTr="00263C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00E29C"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024215"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65ACA5B6"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20DDA1"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48E33624" w14:textId="77777777" w:rsidR="008240E4" w:rsidRPr="00113886" w:rsidRDefault="008240E4" w:rsidP="00314A69">
            <w:pPr>
              <w:contextualSpacing/>
              <w:rPr>
                <w:rFonts w:cstheme="minorHAnsi"/>
                <w:lang w:eastAsia="es-CO"/>
              </w:rPr>
            </w:pPr>
          </w:p>
          <w:p w14:paraId="4FA0D5F3" w14:textId="77777777" w:rsidR="008240E4" w:rsidRPr="00113886" w:rsidRDefault="008240E4" w:rsidP="0063752D">
            <w:pPr>
              <w:pStyle w:val="Prrafodelista"/>
              <w:numPr>
                <w:ilvl w:val="0"/>
                <w:numId w:val="5"/>
              </w:numPr>
              <w:rPr>
                <w:rFonts w:cstheme="minorHAnsi"/>
                <w:lang w:eastAsia="es-CO"/>
              </w:rPr>
            </w:pPr>
            <w:r w:rsidRPr="00113886">
              <w:rPr>
                <w:rFonts w:cstheme="minorHAnsi"/>
                <w:lang w:eastAsia="es-CO"/>
              </w:rPr>
              <w:t>Administración</w:t>
            </w:r>
          </w:p>
          <w:p w14:paraId="683CA111" w14:textId="77777777" w:rsidR="008240E4" w:rsidRPr="00113886" w:rsidRDefault="008240E4" w:rsidP="0063752D">
            <w:pPr>
              <w:pStyle w:val="Prrafodelista"/>
              <w:numPr>
                <w:ilvl w:val="0"/>
                <w:numId w:val="5"/>
              </w:numPr>
              <w:rPr>
                <w:rFonts w:cstheme="minorHAnsi"/>
                <w:lang w:eastAsia="es-CO"/>
              </w:rPr>
            </w:pPr>
            <w:r w:rsidRPr="00113886">
              <w:rPr>
                <w:rFonts w:cstheme="minorHAnsi"/>
                <w:lang w:eastAsia="es-CO"/>
              </w:rPr>
              <w:t>Derecho y Afines</w:t>
            </w:r>
          </w:p>
          <w:p w14:paraId="78FC088D" w14:textId="77777777" w:rsidR="008240E4" w:rsidRPr="00113886" w:rsidRDefault="008240E4" w:rsidP="0063752D">
            <w:pPr>
              <w:pStyle w:val="Prrafodelista"/>
              <w:numPr>
                <w:ilvl w:val="0"/>
                <w:numId w:val="5"/>
              </w:numPr>
              <w:rPr>
                <w:rFonts w:cstheme="minorHAnsi"/>
                <w:lang w:eastAsia="es-CO"/>
              </w:rPr>
            </w:pPr>
            <w:r w:rsidRPr="00113886">
              <w:rPr>
                <w:rFonts w:cstheme="minorHAnsi"/>
                <w:lang w:eastAsia="es-CO"/>
              </w:rPr>
              <w:t>Ingeniería Industrial y Afines</w:t>
            </w:r>
          </w:p>
          <w:p w14:paraId="77E10154" w14:textId="77777777" w:rsidR="008240E4" w:rsidRPr="00113886" w:rsidRDefault="008240E4" w:rsidP="0063752D">
            <w:pPr>
              <w:pStyle w:val="Prrafodelista"/>
              <w:numPr>
                <w:ilvl w:val="0"/>
                <w:numId w:val="5"/>
              </w:numPr>
              <w:rPr>
                <w:rFonts w:cstheme="minorHAnsi"/>
                <w:lang w:eastAsia="es-CO"/>
              </w:rPr>
            </w:pPr>
            <w:r w:rsidRPr="00113886">
              <w:rPr>
                <w:rFonts w:cstheme="minorHAnsi"/>
                <w:lang w:eastAsia="es-CO"/>
              </w:rPr>
              <w:t>Ingeniería Administrativa y Afines</w:t>
            </w:r>
          </w:p>
          <w:p w14:paraId="0DFCFA51" w14:textId="77777777" w:rsidR="008240E4" w:rsidRPr="00113886" w:rsidRDefault="008240E4" w:rsidP="0063752D">
            <w:pPr>
              <w:pStyle w:val="Prrafodelista"/>
              <w:numPr>
                <w:ilvl w:val="0"/>
                <w:numId w:val="5"/>
              </w:numPr>
              <w:rPr>
                <w:rFonts w:cstheme="minorHAnsi"/>
                <w:lang w:eastAsia="es-CO"/>
              </w:rPr>
            </w:pPr>
            <w:r w:rsidRPr="00113886">
              <w:rPr>
                <w:rFonts w:cstheme="minorHAnsi"/>
                <w:lang w:eastAsia="es-CO"/>
              </w:rPr>
              <w:t>Psicología</w:t>
            </w:r>
          </w:p>
          <w:p w14:paraId="3D1BA036" w14:textId="77777777" w:rsidR="008240E4" w:rsidRPr="00113886" w:rsidRDefault="008240E4" w:rsidP="00314A69">
            <w:pPr>
              <w:contextualSpacing/>
              <w:rPr>
                <w:rFonts w:cstheme="minorHAnsi"/>
                <w:lang w:eastAsia="es-CO"/>
              </w:rPr>
            </w:pPr>
          </w:p>
          <w:p w14:paraId="67DE0697"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4BAFB9ED" w14:textId="77777777" w:rsidR="008240E4" w:rsidRPr="00113886" w:rsidRDefault="008240E4" w:rsidP="00314A69">
            <w:pPr>
              <w:contextualSpacing/>
              <w:rPr>
                <w:rFonts w:cstheme="minorHAnsi"/>
                <w:lang w:eastAsia="es-CO"/>
              </w:rPr>
            </w:pPr>
          </w:p>
          <w:p w14:paraId="2F7CA898" w14:textId="77777777" w:rsidR="008240E4" w:rsidRPr="00113886" w:rsidRDefault="00E010CF" w:rsidP="00314A69">
            <w:pPr>
              <w:contextualSpacing/>
              <w:rPr>
                <w:rFonts w:cstheme="minorHAnsi"/>
              </w:rPr>
            </w:pPr>
            <w:r w:rsidRPr="00113886">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5C8D7C"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8F36D7" w:rsidRPr="00113886" w14:paraId="19D31E70" w14:textId="77777777" w:rsidTr="00263C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7E3565" w14:textId="77777777" w:rsidR="008F36D7" w:rsidRPr="00113886" w:rsidRDefault="008F36D7"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F36D7" w:rsidRPr="00113886" w14:paraId="1DC1AB1C" w14:textId="77777777" w:rsidTr="00263C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4371BF"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6F9C07"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Experiencia</w:t>
            </w:r>
          </w:p>
        </w:tc>
      </w:tr>
      <w:tr w:rsidR="008F36D7" w:rsidRPr="00113886" w14:paraId="2C325612"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CE2099" w14:textId="77777777" w:rsidR="008F36D7" w:rsidRPr="00113886" w:rsidRDefault="008F36D7"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3D2A54CD" w14:textId="77777777" w:rsidR="00263C5E" w:rsidRPr="00113886" w:rsidRDefault="00263C5E" w:rsidP="0063752D">
            <w:pPr>
              <w:pStyle w:val="Prrafodelista"/>
              <w:numPr>
                <w:ilvl w:val="0"/>
                <w:numId w:val="5"/>
              </w:numPr>
              <w:rPr>
                <w:rFonts w:cstheme="minorHAnsi"/>
                <w:lang w:eastAsia="es-CO"/>
              </w:rPr>
            </w:pPr>
            <w:r w:rsidRPr="00113886">
              <w:rPr>
                <w:rFonts w:cstheme="minorHAnsi"/>
                <w:lang w:eastAsia="es-CO"/>
              </w:rPr>
              <w:t>Administración</w:t>
            </w:r>
          </w:p>
          <w:p w14:paraId="1C040F1F" w14:textId="77777777" w:rsidR="00263C5E" w:rsidRPr="00113886" w:rsidRDefault="00263C5E" w:rsidP="0063752D">
            <w:pPr>
              <w:pStyle w:val="Prrafodelista"/>
              <w:numPr>
                <w:ilvl w:val="0"/>
                <w:numId w:val="5"/>
              </w:numPr>
              <w:rPr>
                <w:rFonts w:cstheme="minorHAnsi"/>
                <w:lang w:eastAsia="es-CO"/>
              </w:rPr>
            </w:pPr>
            <w:r w:rsidRPr="00113886">
              <w:rPr>
                <w:rFonts w:cstheme="minorHAnsi"/>
                <w:lang w:eastAsia="es-CO"/>
              </w:rPr>
              <w:t>Derecho y Afines</w:t>
            </w:r>
          </w:p>
          <w:p w14:paraId="62C4D926" w14:textId="77777777" w:rsidR="00263C5E" w:rsidRPr="00113886" w:rsidRDefault="00263C5E" w:rsidP="0063752D">
            <w:pPr>
              <w:pStyle w:val="Prrafodelista"/>
              <w:numPr>
                <w:ilvl w:val="0"/>
                <w:numId w:val="5"/>
              </w:numPr>
              <w:rPr>
                <w:rFonts w:cstheme="minorHAnsi"/>
                <w:lang w:eastAsia="es-CO"/>
              </w:rPr>
            </w:pPr>
            <w:r w:rsidRPr="00113886">
              <w:rPr>
                <w:rFonts w:cstheme="minorHAnsi"/>
                <w:lang w:eastAsia="es-CO"/>
              </w:rPr>
              <w:t>Ingeniería Industrial y Afines</w:t>
            </w:r>
          </w:p>
          <w:p w14:paraId="34CB6C2F" w14:textId="77777777" w:rsidR="00263C5E" w:rsidRPr="00113886" w:rsidRDefault="00263C5E" w:rsidP="0063752D">
            <w:pPr>
              <w:pStyle w:val="Prrafodelista"/>
              <w:numPr>
                <w:ilvl w:val="0"/>
                <w:numId w:val="5"/>
              </w:numPr>
              <w:rPr>
                <w:rFonts w:cstheme="minorHAnsi"/>
                <w:lang w:eastAsia="es-CO"/>
              </w:rPr>
            </w:pPr>
            <w:r w:rsidRPr="00113886">
              <w:rPr>
                <w:rFonts w:cstheme="minorHAnsi"/>
                <w:lang w:eastAsia="es-CO"/>
              </w:rPr>
              <w:t>Ingeniería Administrativa y Afines</w:t>
            </w:r>
          </w:p>
          <w:p w14:paraId="7B0217B2" w14:textId="77777777" w:rsidR="00263C5E" w:rsidRPr="00113886" w:rsidRDefault="00263C5E" w:rsidP="0063752D">
            <w:pPr>
              <w:pStyle w:val="Prrafodelista"/>
              <w:numPr>
                <w:ilvl w:val="0"/>
                <w:numId w:val="5"/>
              </w:numPr>
              <w:rPr>
                <w:rFonts w:cstheme="minorHAnsi"/>
                <w:lang w:eastAsia="es-CO"/>
              </w:rPr>
            </w:pPr>
            <w:r w:rsidRPr="00113886">
              <w:rPr>
                <w:rFonts w:cstheme="minorHAnsi"/>
                <w:lang w:eastAsia="es-CO"/>
              </w:rPr>
              <w:t>Psicología</w:t>
            </w:r>
          </w:p>
          <w:p w14:paraId="63C555BC" w14:textId="77777777" w:rsidR="008F36D7" w:rsidRPr="00113886" w:rsidRDefault="008F36D7" w:rsidP="00113886">
            <w:pPr>
              <w:contextualSpacing/>
              <w:rPr>
                <w:rFonts w:cstheme="minorHAnsi"/>
                <w:szCs w:val="22"/>
                <w:lang w:eastAsia="es-CO"/>
              </w:rPr>
            </w:pPr>
          </w:p>
          <w:p w14:paraId="24770A6E" w14:textId="77777777" w:rsidR="008F36D7" w:rsidRPr="00113886" w:rsidRDefault="008F36D7" w:rsidP="00113886">
            <w:pPr>
              <w:contextualSpacing/>
              <w:rPr>
                <w:rFonts w:cstheme="minorHAnsi"/>
                <w:szCs w:val="22"/>
                <w:lang w:eastAsia="es-CO"/>
              </w:rPr>
            </w:pPr>
          </w:p>
          <w:p w14:paraId="05D7DE7A" w14:textId="77777777" w:rsidR="008F36D7" w:rsidRPr="00113886" w:rsidRDefault="008F36D7" w:rsidP="00113886">
            <w:pPr>
              <w:contextualSpacing/>
              <w:rPr>
                <w:rFonts w:cstheme="minorHAnsi"/>
                <w:szCs w:val="22"/>
                <w:lang w:eastAsia="es-CO"/>
              </w:rPr>
            </w:pPr>
          </w:p>
          <w:p w14:paraId="457EB0DB" w14:textId="77777777" w:rsidR="008F36D7" w:rsidRPr="00113886" w:rsidRDefault="008F36D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53A6CA" w14:textId="4B193044" w:rsidR="008F36D7" w:rsidRPr="00113886" w:rsidRDefault="007E2888" w:rsidP="00113886">
            <w:pPr>
              <w:widowControl w:val="0"/>
              <w:contextualSpacing/>
              <w:rPr>
                <w:rFonts w:cstheme="minorHAnsi"/>
                <w:szCs w:val="22"/>
              </w:rPr>
            </w:pPr>
            <w:r w:rsidRPr="00113886">
              <w:rPr>
                <w:rFonts w:cstheme="minorHAnsi"/>
                <w:szCs w:val="22"/>
              </w:rPr>
              <w:t xml:space="preserve">Cuarenta y seis (46) </w:t>
            </w:r>
            <w:r w:rsidR="008F36D7" w:rsidRPr="00113886">
              <w:rPr>
                <w:rFonts w:cstheme="minorHAnsi"/>
                <w:szCs w:val="22"/>
              </w:rPr>
              <w:t>meses de experiencia profesional relacionada.</w:t>
            </w:r>
          </w:p>
        </w:tc>
      </w:tr>
      <w:tr w:rsidR="008F36D7" w:rsidRPr="00113886" w14:paraId="4F5C170F" w14:textId="77777777" w:rsidTr="00263C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1CBD58"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98936A"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Experiencia</w:t>
            </w:r>
          </w:p>
        </w:tc>
      </w:tr>
      <w:tr w:rsidR="008F36D7" w:rsidRPr="00113886" w14:paraId="0A3DE08F"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ED7437" w14:textId="77777777" w:rsidR="008F36D7" w:rsidRPr="00113886" w:rsidRDefault="008F36D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902CB0" w14:textId="77777777" w:rsidR="008F36D7" w:rsidRPr="00113886" w:rsidRDefault="008F36D7" w:rsidP="00113886">
            <w:pPr>
              <w:contextualSpacing/>
              <w:rPr>
                <w:rFonts w:cstheme="minorHAnsi"/>
                <w:szCs w:val="22"/>
                <w:lang w:eastAsia="es-CO"/>
              </w:rPr>
            </w:pPr>
          </w:p>
          <w:p w14:paraId="25BACD10" w14:textId="77777777" w:rsidR="00072089" w:rsidRPr="00113886" w:rsidRDefault="00072089" w:rsidP="0063752D">
            <w:pPr>
              <w:pStyle w:val="Prrafodelista"/>
              <w:numPr>
                <w:ilvl w:val="0"/>
                <w:numId w:val="5"/>
              </w:numPr>
              <w:rPr>
                <w:rFonts w:cstheme="minorHAnsi"/>
                <w:lang w:eastAsia="es-CO"/>
              </w:rPr>
            </w:pPr>
            <w:r w:rsidRPr="00113886">
              <w:rPr>
                <w:rFonts w:cstheme="minorHAnsi"/>
                <w:lang w:eastAsia="es-CO"/>
              </w:rPr>
              <w:t>Administración</w:t>
            </w:r>
          </w:p>
          <w:p w14:paraId="0A59B4AF" w14:textId="77777777" w:rsidR="00072089" w:rsidRPr="00113886" w:rsidRDefault="00072089" w:rsidP="0063752D">
            <w:pPr>
              <w:pStyle w:val="Prrafodelista"/>
              <w:numPr>
                <w:ilvl w:val="0"/>
                <w:numId w:val="5"/>
              </w:numPr>
              <w:rPr>
                <w:rFonts w:cstheme="minorHAnsi"/>
                <w:lang w:eastAsia="es-CO"/>
              </w:rPr>
            </w:pPr>
            <w:r w:rsidRPr="00113886">
              <w:rPr>
                <w:rFonts w:cstheme="minorHAnsi"/>
                <w:lang w:eastAsia="es-CO"/>
              </w:rPr>
              <w:t>Derecho y Afines</w:t>
            </w:r>
          </w:p>
          <w:p w14:paraId="2E755732" w14:textId="77777777" w:rsidR="00072089" w:rsidRPr="00113886" w:rsidRDefault="00072089" w:rsidP="0063752D">
            <w:pPr>
              <w:pStyle w:val="Prrafodelista"/>
              <w:numPr>
                <w:ilvl w:val="0"/>
                <w:numId w:val="5"/>
              </w:numPr>
              <w:rPr>
                <w:rFonts w:cstheme="minorHAnsi"/>
                <w:lang w:eastAsia="es-CO"/>
              </w:rPr>
            </w:pPr>
            <w:r w:rsidRPr="00113886">
              <w:rPr>
                <w:rFonts w:cstheme="minorHAnsi"/>
                <w:lang w:eastAsia="es-CO"/>
              </w:rPr>
              <w:t>Ingeniería Industrial y Afines</w:t>
            </w:r>
          </w:p>
          <w:p w14:paraId="669EE6CA" w14:textId="77777777" w:rsidR="00072089" w:rsidRPr="00113886" w:rsidRDefault="00072089" w:rsidP="0063752D">
            <w:pPr>
              <w:pStyle w:val="Prrafodelista"/>
              <w:numPr>
                <w:ilvl w:val="0"/>
                <w:numId w:val="5"/>
              </w:numPr>
              <w:rPr>
                <w:rFonts w:cstheme="minorHAnsi"/>
                <w:lang w:eastAsia="es-CO"/>
              </w:rPr>
            </w:pPr>
            <w:r w:rsidRPr="00113886">
              <w:rPr>
                <w:rFonts w:cstheme="minorHAnsi"/>
                <w:lang w:eastAsia="es-CO"/>
              </w:rPr>
              <w:t>Ingeniería Administrativa y Afines</w:t>
            </w:r>
          </w:p>
          <w:p w14:paraId="7908B41D" w14:textId="77777777" w:rsidR="00072089" w:rsidRPr="00113886" w:rsidRDefault="00072089" w:rsidP="0063752D">
            <w:pPr>
              <w:pStyle w:val="Prrafodelista"/>
              <w:numPr>
                <w:ilvl w:val="0"/>
                <w:numId w:val="5"/>
              </w:numPr>
              <w:rPr>
                <w:rFonts w:cstheme="minorHAnsi"/>
                <w:lang w:eastAsia="es-CO"/>
              </w:rPr>
            </w:pPr>
            <w:r w:rsidRPr="00113886">
              <w:rPr>
                <w:rFonts w:cstheme="minorHAnsi"/>
                <w:lang w:eastAsia="es-CO"/>
              </w:rPr>
              <w:t>Psicología</w:t>
            </w:r>
          </w:p>
          <w:p w14:paraId="100F1317" w14:textId="77777777" w:rsidR="008F36D7" w:rsidRPr="00113886" w:rsidRDefault="008F36D7" w:rsidP="00113886">
            <w:pPr>
              <w:contextualSpacing/>
              <w:rPr>
                <w:rFonts w:eastAsia="Times New Roman" w:cstheme="minorHAnsi"/>
                <w:szCs w:val="22"/>
                <w:lang w:eastAsia="es-CO"/>
              </w:rPr>
            </w:pPr>
          </w:p>
          <w:p w14:paraId="2D5C00D8" w14:textId="77777777" w:rsidR="008F36D7" w:rsidRPr="00113886" w:rsidRDefault="008F36D7"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D992DBE" w14:textId="77777777" w:rsidR="008F36D7" w:rsidRPr="00113886" w:rsidRDefault="008F36D7" w:rsidP="00113886">
            <w:pPr>
              <w:contextualSpacing/>
              <w:rPr>
                <w:rFonts w:cstheme="minorHAnsi"/>
                <w:szCs w:val="22"/>
                <w:lang w:eastAsia="es-CO"/>
              </w:rPr>
            </w:pPr>
          </w:p>
          <w:p w14:paraId="387CB29B" w14:textId="77777777" w:rsidR="008F36D7" w:rsidRPr="00113886" w:rsidRDefault="008F36D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DCC352" w14:textId="77777777" w:rsidR="008F36D7" w:rsidRPr="00113886" w:rsidRDefault="008F36D7" w:rsidP="00113886">
            <w:pPr>
              <w:widowControl w:val="0"/>
              <w:contextualSpacing/>
              <w:rPr>
                <w:rFonts w:cstheme="minorHAnsi"/>
                <w:szCs w:val="22"/>
              </w:rPr>
            </w:pPr>
            <w:r w:rsidRPr="00113886">
              <w:rPr>
                <w:rFonts w:cstheme="minorHAnsi"/>
                <w:szCs w:val="22"/>
              </w:rPr>
              <w:t>Diez (10) meses de experiencia profesional relacionada.</w:t>
            </w:r>
          </w:p>
        </w:tc>
      </w:tr>
      <w:tr w:rsidR="008F36D7" w:rsidRPr="00113886" w14:paraId="1826E230" w14:textId="77777777" w:rsidTr="00263C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DC712B"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EE4055" w14:textId="77777777" w:rsidR="008F36D7" w:rsidRPr="00113886" w:rsidRDefault="008F36D7" w:rsidP="00113886">
            <w:pPr>
              <w:contextualSpacing/>
              <w:jc w:val="center"/>
              <w:rPr>
                <w:rFonts w:cstheme="minorHAnsi"/>
                <w:b/>
                <w:szCs w:val="22"/>
                <w:lang w:eastAsia="es-CO"/>
              </w:rPr>
            </w:pPr>
            <w:r w:rsidRPr="00113886">
              <w:rPr>
                <w:rFonts w:cstheme="minorHAnsi"/>
                <w:b/>
                <w:szCs w:val="22"/>
                <w:lang w:eastAsia="es-CO"/>
              </w:rPr>
              <w:t>Experiencia</w:t>
            </w:r>
          </w:p>
        </w:tc>
      </w:tr>
      <w:tr w:rsidR="008F36D7" w:rsidRPr="00113886" w14:paraId="09E9C50C" w14:textId="77777777" w:rsidTr="00263C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C005BC" w14:textId="77777777" w:rsidR="008F36D7" w:rsidRPr="00113886" w:rsidRDefault="008F36D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FA8BCEA" w14:textId="77777777" w:rsidR="008F36D7" w:rsidRPr="00113886" w:rsidRDefault="008F36D7" w:rsidP="00113886">
            <w:pPr>
              <w:contextualSpacing/>
              <w:rPr>
                <w:rFonts w:cstheme="minorHAnsi"/>
                <w:szCs w:val="22"/>
                <w:lang w:eastAsia="es-CO"/>
              </w:rPr>
            </w:pPr>
          </w:p>
          <w:p w14:paraId="61D78797" w14:textId="77777777" w:rsidR="00EC6555" w:rsidRPr="00113886" w:rsidRDefault="00EC6555" w:rsidP="0063752D">
            <w:pPr>
              <w:pStyle w:val="Prrafodelista"/>
              <w:numPr>
                <w:ilvl w:val="0"/>
                <w:numId w:val="5"/>
              </w:numPr>
              <w:rPr>
                <w:rFonts w:cstheme="minorHAnsi"/>
                <w:lang w:eastAsia="es-CO"/>
              </w:rPr>
            </w:pPr>
            <w:r w:rsidRPr="00113886">
              <w:rPr>
                <w:rFonts w:cstheme="minorHAnsi"/>
                <w:lang w:eastAsia="es-CO"/>
              </w:rPr>
              <w:t>Administración</w:t>
            </w:r>
          </w:p>
          <w:p w14:paraId="2479A265" w14:textId="77777777" w:rsidR="00EC6555" w:rsidRPr="00113886" w:rsidRDefault="00EC6555" w:rsidP="0063752D">
            <w:pPr>
              <w:pStyle w:val="Prrafodelista"/>
              <w:numPr>
                <w:ilvl w:val="0"/>
                <w:numId w:val="5"/>
              </w:numPr>
              <w:rPr>
                <w:rFonts w:cstheme="minorHAnsi"/>
                <w:lang w:eastAsia="es-CO"/>
              </w:rPr>
            </w:pPr>
            <w:r w:rsidRPr="00113886">
              <w:rPr>
                <w:rFonts w:cstheme="minorHAnsi"/>
                <w:lang w:eastAsia="es-CO"/>
              </w:rPr>
              <w:t>Derecho y Afines</w:t>
            </w:r>
          </w:p>
          <w:p w14:paraId="6957BDCD" w14:textId="77777777" w:rsidR="00EC6555" w:rsidRPr="00113886" w:rsidRDefault="00EC6555" w:rsidP="0063752D">
            <w:pPr>
              <w:pStyle w:val="Prrafodelista"/>
              <w:numPr>
                <w:ilvl w:val="0"/>
                <w:numId w:val="5"/>
              </w:numPr>
              <w:rPr>
                <w:rFonts w:cstheme="minorHAnsi"/>
                <w:lang w:eastAsia="es-CO"/>
              </w:rPr>
            </w:pPr>
            <w:r w:rsidRPr="00113886">
              <w:rPr>
                <w:rFonts w:cstheme="minorHAnsi"/>
                <w:lang w:eastAsia="es-CO"/>
              </w:rPr>
              <w:t>Ingeniería Industrial y Afines</w:t>
            </w:r>
          </w:p>
          <w:p w14:paraId="66195BC1" w14:textId="77777777" w:rsidR="00EC6555" w:rsidRPr="00113886" w:rsidRDefault="00EC6555" w:rsidP="0063752D">
            <w:pPr>
              <w:pStyle w:val="Prrafodelista"/>
              <w:numPr>
                <w:ilvl w:val="0"/>
                <w:numId w:val="5"/>
              </w:numPr>
              <w:rPr>
                <w:rFonts w:cstheme="minorHAnsi"/>
                <w:lang w:eastAsia="es-CO"/>
              </w:rPr>
            </w:pPr>
            <w:r w:rsidRPr="00113886">
              <w:rPr>
                <w:rFonts w:cstheme="minorHAnsi"/>
                <w:lang w:eastAsia="es-CO"/>
              </w:rPr>
              <w:t>Ingeniería Administrativa y Afines</w:t>
            </w:r>
          </w:p>
          <w:p w14:paraId="75E1E5BC" w14:textId="77777777" w:rsidR="00EC6555" w:rsidRPr="00113886" w:rsidRDefault="00EC6555" w:rsidP="0063752D">
            <w:pPr>
              <w:pStyle w:val="Prrafodelista"/>
              <w:numPr>
                <w:ilvl w:val="0"/>
                <w:numId w:val="5"/>
              </w:numPr>
              <w:rPr>
                <w:rFonts w:cstheme="minorHAnsi"/>
                <w:lang w:eastAsia="es-CO"/>
              </w:rPr>
            </w:pPr>
            <w:r w:rsidRPr="00113886">
              <w:rPr>
                <w:rFonts w:cstheme="minorHAnsi"/>
                <w:lang w:eastAsia="es-CO"/>
              </w:rPr>
              <w:t>Psicología</w:t>
            </w:r>
          </w:p>
          <w:p w14:paraId="42521409" w14:textId="77777777" w:rsidR="00EC6555" w:rsidRPr="00113886" w:rsidRDefault="00EC6555" w:rsidP="00113886">
            <w:pPr>
              <w:contextualSpacing/>
              <w:rPr>
                <w:rFonts w:cstheme="minorHAnsi"/>
                <w:szCs w:val="22"/>
                <w:lang w:eastAsia="es-CO"/>
              </w:rPr>
            </w:pPr>
          </w:p>
          <w:p w14:paraId="776418A6" w14:textId="77777777" w:rsidR="008F36D7" w:rsidRPr="00113886" w:rsidRDefault="008F36D7"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612889F" w14:textId="77777777" w:rsidR="008F36D7" w:rsidRPr="00113886" w:rsidRDefault="008F36D7" w:rsidP="00113886">
            <w:pPr>
              <w:contextualSpacing/>
              <w:rPr>
                <w:rFonts w:cstheme="minorHAnsi"/>
                <w:szCs w:val="22"/>
                <w:lang w:eastAsia="es-CO"/>
              </w:rPr>
            </w:pPr>
          </w:p>
          <w:p w14:paraId="20102065" w14:textId="77777777" w:rsidR="008F36D7" w:rsidRPr="00113886" w:rsidRDefault="008F36D7" w:rsidP="001138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B773FF" w14:textId="77777777" w:rsidR="008F36D7" w:rsidRPr="00113886" w:rsidRDefault="008F36D7"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B5E24E4" w14:textId="77777777" w:rsidR="008240E4" w:rsidRPr="00113886" w:rsidRDefault="008240E4" w:rsidP="00314A69">
      <w:pPr>
        <w:rPr>
          <w:rFonts w:cstheme="minorHAnsi"/>
        </w:rPr>
      </w:pPr>
    </w:p>
    <w:p w14:paraId="55B9F646" w14:textId="77777777" w:rsidR="008240E4" w:rsidRPr="00113886" w:rsidRDefault="008240E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553281DF"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29C527" w14:textId="77777777" w:rsidR="008240E4" w:rsidRPr="00113886" w:rsidRDefault="008240E4" w:rsidP="004F25C9">
            <w:pPr>
              <w:jc w:val="center"/>
              <w:rPr>
                <w:rFonts w:cstheme="minorHAnsi"/>
                <w:b/>
                <w:bCs/>
                <w:lang w:eastAsia="es-CO"/>
              </w:rPr>
            </w:pPr>
            <w:r w:rsidRPr="00113886">
              <w:rPr>
                <w:rFonts w:cstheme="minorHAnsi"/>
                <w:b/>
                <w:bCs/>
                <w:lang w:eastAsia="es-CO"/>
              </w:rPr>
              <w:t>ÁREA FUNCIONAL</w:t>
            </w:r>
          </w:p>
          <w:p w14:paraId="0F7D4E53" w14:textId="77777777" w:rsidR="008240E4" w:rsidRPr="00113886" w:rsidRDefault="008240E4" w:rsidP="004F25C9">
            <w:pPr>
              <w:pStyle w:val="Ttulo2"/>
              <w:spacing w:before="0"/>
              <w:jc w:val="center"/>
              <w:rPr>
                <w:rFonts w:cstheme="minorHAnsi"/>
                <w:color w:val="auto"/>
                <w:sz w:val="24"/>
                <w:szCs w:val="24"/>
                <w:lang w:eastAsia="es-CO"/>
              </w:rPr>
            </w:pPr>
            <w:bookmarkStart w:id="93" w:name="_Toc54931667"/>
            <w:r w:rsidRPr="00113886">
              <w:rPr>
                <w:rFonts w:eastAsia="Times New Roman" w:cstheme="minorHAnsi"/>
                <w:color w:val="auto"/>
                <w:sz w:val="24"/>
                <w:szCs w:val="24"/>
              </w:rPr>
              <w:t>Dirección de Talento Humano</w:t>
            </w:r>
            <w:bookmarkEnd w:id="93"/>
          </w:p>
        </w:tc>
      </w:tr>
      <w:tr w:rsidR="008240E4" w:rsidRPr="00113886" w14:paraId="44A2694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AD18F0"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7335ECBA"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CDA0D"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Desarrollar y realizar seguimiento a las actividades relacionados con bienestar social y estímulos, de acuerdo con los lineamientos definidos y la normativa vigente</w:t>
            </w:r>
          </w:p>
        </w:tc>
      </w:tr>
      <w:tr w:rsidR="008240E4" w:rsidRPr="00113886" w14:paraId="602349F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78AC3" w14:textId="77777777" w:rsidR="008240E4" w:rsidRPr="00113886" w:rsidRDefault="008240E4" w:rsidP="004F25C9">
            <w:pPr>
              <w:jc w:val="center"/>
              <w:rPr>
                <w:rFonts w:cstheme="minorHAnsi"/>
                <w:b/>
                <w:bCs/>
                <w:lang w:eastAsia="es-CO"/>
              </w:rPr>
            </w:pPr>
            <w:r w:rsidRPr="00113886">
              <w:rPr>
                <w:rFonts w:cstheme="minorHAnsi"/>
                <w:b/>
                <w:bCs/>
                <w:lang w:eastAsia="es-CO"/>
              </w:rPr>
              <w:t>DESCRIPCIÓN DE FUNCIONES ESENCIALES</w:t>
            </w:r>
          </w:p>
        </w:tc>
      </w:tr>
      <w:tr w:rsidR="008240E4" w:rsidRPr="00113886" w14:paraId="531A3460"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9243B"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formulación de planes y programas de bienestar social y estímulos, de acuerdo con las estrategias establecidas en el modelo integrado de planeación y gestión de la Superintendencia.</w:t>
            </w:r>
          </w:p>
          <w:p w14:paraId="594FB84F"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actividades para el diagnóstico de necesidades de bienestar social y estímulos, y la actualización de la información sociodemográfica, conforme con los lineamientos definidos.</w:t>
            </w:r>
          </w:p>
          <w:p w14:paraId="625E9679"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Realizar y evaluar habilidades, capacidades y competencias de los servidores públicos de la Superintendencia, con base en las políticas definidas </w:t>
            </w:r>
          </w:p>
          <w:p w14:paraId="61BF8FC0"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Adelantar los </w:t>
            </w:r>
            <w:r w:rsidR="00302208" w:rsidRPr="00113886">
              <w:rPr>
                <w:rFonts w:asciiTheme="minorHAnsi" w:eastAsia="Times New Roman" w:hAnsiTheme="minorHAnsi" w:cstheme="minorHAnsi"/>
                <w:sz w:val="24"/>
                <w:szCs w:val="24"/>
                <w:lang w:val="es-ES_tradnl" w:eastAsia="es-ES"/>
              </w:rPr>
              <w:t>trámites</w:t>
            </w:r>
            <w:r w:rsidRPr="00113886">
              <w:rPr>
                <w:rFonts w:asciiTheme="minorHAnsi" w:eastAsia="Times New Roman" w:hAnsiTheme="minorHAnsi" w:cstheme="minorHAnsi"/>
                <w:sz w:val="24"/>
                <w:szCs w:val="24"/>
                <w:lang w:val="es-ES_tradnl" w:eastAsia="es-ES"/>
              </w:rPr>
              <w:t xml:space="preserve"> para la vinculación de judicantes y/o practicantes a la Entidad, en coherencia con las necesidades de las dependencias.</w:t>
            </w:r>
          </w:p>
          <w:p w14:paraId="0CFA92E4" w14:textId="77777777" w:rsidR="008240E4" w:rsidRPr="00113886" w:rsidRDefault="008240E4" w:rsidP="0063752D">
            <w:pPr>
              <w:pStyle w:val="Prrafodelista"/>
              <w:numPr>
                <w:ilvl w:val="0"/>
                <w:numId w:val="11"/>
              </w:numPr>
              <w:rPr>
                <w:rFonts w:cstheme="minorHAnsi"/>
              </w:rPr>
            </w:pPr>
            <w:r w:rsidRPr="00113886">
              <w:rPr>
                <w:rFonts w:cstheme="minorHAnsi"/>
              </w:rPr>
              <w:t>Adelantar el trámite y seguimiento de las diferentes modalidades de trabajo para los servidores públicos de la Superintendencia, con base en los lineamientos y normas vigentes.</w:t>
            </w:r>
          </w:p>
          <w:p w14:paraId="03E1FC04"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Desarrollar actividades para la medición de clima laboral, estrategias de intervención y fortalecimiento de la cultura organizacional, conforme con los lineamientos definidos</w:t>
            </w:r>
          </w:p>
          <w:p w14:paraId="0F8DC800"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el desarrollo de las piezas comunicativas de sensibilización requeridas para el desarrollo de los programas de talento humano, conforme con los lineamientos definidos.</w:t>
            </w:r>
          </w:p>
          <w:p w14:paraId="4D3E515C"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Orientar a los servidores públicos en las solicitudes de información y demás requerimientos en el marco de la gestión de talento humano con oportunidad y eficiencia</w:t>
            </w:r>
          </w:p>
          <w:p w14:paraId="6AC41A73"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gestión de los procesos contractuales para la operación de la dependencia, teniendo en cuenta los lineamientos definidos.</w:t>
            </w:r>
          </w:p>
          <w:p w14:paraId="00379A6D"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Desarrollar el programa de </w:t>
            </w:r>
            <w:r w:rsidR="00302208" w:rsidRPr="00113886">
              <w:rPr>
                <w:rFonts w:asciiTheme="minorHAnsi" w:eastAsia="Times New Roman" w:hAnsiTheme="minorHAnsi" w:cstheme="minorHAnsi"/>
                <w:sz w:val="24"/>
                <w:szCs w:val="24"/>
                <w:lang w:val="es-ES_tradnl" w:eastAsia="es-ES"/>
              </w:rPr>
              <w:t>pre pensionados</w:t>
            </w:r>
            <w:r w:rsidRPr="00113886">
              <w:rPr>
                <w:rFonts w:asciiTheme="minorHAnsi" w:eastAsia="Times New Roman" w:hAnsiTheme="minorHAnsi" w:cstheme="minorHAnsi"/>
                <w:sz w:val="24"/>
                <w:szCs w:val="24"/>
                <w:lang w:val="es-ES_tradnl" w:eastAsia="es-ES"/>
              </w:rPr>
              <w:t xml:space="preserve"> para los servidores públicos, así como programas de preparación para la desvinculación laboral y el relevo generacional en la Entidad, conforme con los lineamientos y normativa vigente.</w:t>
            </w:r>
          </w:p>
          <w:p w14:paraId="702C099B"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Realizar las actividades relacionadas con el programa de estímulos para los servidores públicos, de acuerdo a las normas y disposiciones que regulan la materia</w:t>
            </w:r>
          </w:p>
          <w:p w14:paraId="6479807C" w14:textId="77777777" w:rsidR="008240E4" w:rsidRPr="00113886" w:rsidRDefault="008240E4" w:rsidP="0063752D">
            <w:pPr>
              <w:pStyle w:val="Sinespaciado"/>
              <w:numPr>
                <w:ilvl w:val="0"/>
                <w:numId w:val="11"/>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244302F8" w14:textId="77777777" w:rsidR="008240E4" w:rsidRPr="00113886" w:rsidRDefault="008240E4" w:rsidP="0063752D">
            <w:pPr>
              <w:pStyle w:val="Prrafodelista"/>
              <w:numPr>
                <w:ilvl w:val="0"/>
                <w:numId w:val="11"/>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39D5A97A" w14:textId="77777777" w:rsidR="008240E4" w:rsidRPr="00113886" w:rsidRDefault="008240E4" w:rsidP="0063752D">
            <w:pPr>
              <w:pStyle w:val="Prrafodelista"/>
              <w:numPr>
                <w:ilvl w:val="0"/>
                <w:numId w:val="11"/>
              </w:numPr>
              <w:rPr>
                <w:rFonts w:cstheme="minorHAnsi"/>
              </w:rPr>
            </w:pPr>
            <w:r w:rsidRPr="00113886">
              <w:rPr>
                <w:rFonts w:cstheme="minorHAnsi"/>
              </w:rPr>
              <w:lastRenderedPageBreak/>
              <w:t xml:space="preserve">Participar en la implementación desarrollo y seguimiento de los procesos de talento humano, de acuerdo con las estrategias establecidas en el modelo integrado de planeación y gestión de la Superintendencia. </w:t>
            </w:r>
          </w:p>
          <w:p w14:paraId="54D38ECD" w14:textId="77777777" w:rsidR="008240E4" w:rsidRPr="00113886" w:rsidRDefault="008240E4" w:rsidP="0063752D">
            <w:pPr>
              <w:pStyle w:val="Prrafodelista"/>
              <w:numPr>
                <w:ilvl w:val="0"/>
                <w:numId w:val="11"/>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6319DC15"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5821EA"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CONOCIMIENTOS BÁSICOS O ESENCIALES</w:t>
            </w:r>
          </w:p>
        </w:tc>
      </w:tr>
      <w:tr w:rsidR="008240E4" w:rsidRPr="00113886" w14:paraId="0D6CBDA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CF5CE"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 xml:space="preserve">Normativa general en función pública </w:t>
            </w:r>
          </w:p>
          <w:p w14:paraId="5C0EDA6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Bienestar social y estímulos</w:t>
            </w:r>
          </w:p>
          <w:p w14:paraId="40DE1B01"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Programas de calidad de vida</w:t>
            </w:r>
          </w:p>
          <w:p w14:paraId="23BED0ED"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talento humano</w:t>
            </w:r>
          </w:p>
          <w:p w14:paraId="6A61EC96"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Modelo Integrado de Planeación y Gestión</w:t>
            </w:r>
          </w:p>
          <w:p w14:paraId="49BE2430"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Clima laboral y cultura organizacional</w:t>
            </w:r>
          </w:p>
          <w:p w14:paraId="1E7F1C48"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 xml:space="preserve">Sistema de seguridad social </w:t>
            </w:r>
          </w:p>
        </w:tc>
      </w:tr>
      <w:tr w:rsidR="008240E4" w:rsidRPr="00113886" w14:paraId="56B0C7E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B3FAFF" w14:textId="77777777" w:rsidR="008240E4" w:rsidRPr="00113886" w:rsidRDefault="008240E4" w:rsidP="004F25C9">
            <w:pPr>
              <w:jc w:val="center"/>
              <w:rPr>
                <w:rFonts w:cstheme="minorHAnsi"/>
                <w:b/>
                <w:lang w:eastAsia="es-CO"/>
              </w:rPr>
            </w:pPr>
            <w:r w:rsidRPr="00113886">
              <w:rPr>
                <w:rFonts w:cstheme="minorHAnsi"/>
                <w:b/>
                <w:bCs/>
                <w:lang w:eastAsia="es-CO"/>
              </w:rPr>
              <w:t>COMPETENCIAS COMPORTAMENTALES</w:t>
            </w:r>
          </w:p>
        </w:tc>
      </w:tr>
      <w:tr w:rsidR="008240E4" w:rsidRPr="00113886" w14:paraId="084BC00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F0C1E7"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4B997A"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77DEC8CC"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11A261"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088F500A"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7CFE3937"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3FE5EBEA"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72985070"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5852D01F"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0723C7"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38F4866D"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17D5C443"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7ED70ECF"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1B601E8D" w14:textId="77777777" w:rsidR="008240E4" w:rsidRPr="00113886" w:rsidRDefault="008240E4" w:rsidP="00314A69">
            <w:pPr>
              <w:contextualSpacing/>
              <w:rPr>
                <w:rFonts w:cstheme="minorHAnsi"/>
                <w:lang w:eastAsia="es-CO"/>
              </w:rPr>
            </w:pPr>
          </w:p>
          <w:p w14:paraId="5180CABB"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54EE5B06" w14:textId="77777777" w:rsidR="008240E4" w:rsidRPr="00113886" w:rsidRDefault="008240E4" w:rsidP="00314A69">
            <w:pPr>
              <w:contextualSpacing/>
              <w:rPr>
                <w:rFonts w:cstheme="minorHAnsi"/>
                <w:lang w:eastAsia="es-CO"/>
              </w:rPr>
            </w:pPr>
          </w:p>
          <w:p w14:paraId="5726CF05"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06E0C47E"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3F6E54C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A2EB3"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4981B3D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B748A3"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6A4FBC"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2FFDA04B"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DC2E92"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0CF3621F" w14:textId="77777777" w:rsidR="008240E4" w:rsidRPr="00113886" w:rsidRDefault="008240E4" w:rsidP="00314A69">
            <w:pPr>
              <w:contextualSpacing/>
              <w:rPr>
                <w:rFonts w:cstheme="minorHAnsi"/>
                <w:lang w:eastAsia="es-CO"/>
              </w:rPr>
            </w:pPr>
          </w:p>
          <w:p w14:paraId="7007F2E2" w14:textId="77777777" w:rsidR="008240E4" w:rsidRPr="00113886" w:rsidRDefault="008240E4" w:rsidP="00314A69">
            <w:pPr>
              <w:contextualSpacing/>
              <w:rPr>
                <w:rFonts w:cstheme="minorHAnsi"/>
                <w:lang w:eastAsia="es-CO"/>
              </w:rPr>
            </w:pPr>
            <w:r w:rsidRPr="00113886">
              <w:rPr>
                <w:rFonts w:cstheme="minorHAnsi"/>
                <w:lang w:eastAsia="es-CO"/>
              </w:rPr>
              <w:t>-</w:t>
            </w:r>
            <w:r w:rsidRPr="00113886">
              <w:rPr>
                <w:rFonts w:cstheme="minorHAnsi"/>
              </w:rPr>
              <w:t xml:space="preserve"> </w:t>
            </w:r>
            <w:r w:rsidRPr="00113886">
              <w:rPr>
                <w:rFonts w:cstheme="minorHAnsi"/>
                <w:lang w:eastAsia="es-CO"/>
              </w:rPr>
              <w:t>Administración</w:t>
            </w:r>
          </w:p>
          <w:p w14:paraId="7BFDCE12" w14:textId="77777777" w:rsidR="008240E4" w:rsidRPr="00113886" w:rsidRDefault="008240E4" w:rsidP="00314A69">
            <w:pPr>
              <w:contextualSpacing/>
              <w:rPr>
                <w:rFonts w:cstheme="minorHAnsi"/>
                <w:lang w:eastAsia="es-CO"/>
              </w:rPr>
            </w:pPr>
            <w:r w:rsidRPr="00113886">
              <w:rPr>
                <w:rFonts w:cstheme="minorHAnsi"/>
                <w:lang w:eastAsia="es-CO"/>
              </w:rPr>
              <w:t>- Comunicación social, Periodismo y Afines</w:t>
            </w:r>
          </w:p>
          <w:p w14:paraId="52D7800D" w14:textId="77777777" w:rsidR="008240E4" w:rsidRPr="00113886" w:rsidRDefault="008240E4" w:rsidP="00314A69">
            <w:pPr>
              <w:contextualSpacing/>
              <w:rPr>
                <w:rFonts w:cstheme="minorHAnsi"/>
                <w:lang w:eastAsia="es-CO"/>
              </w:rPr>
            </w:pPr>
            <w:r w:rsidRPr="00113886">
              <w:rPr>
                <w:rFonts w:cstheme="minorHAnsi"/>
                <w:lang w:eastAsia="es-CO"/>
              </w:rPr>
              <w:t>- Ingeniería Industrial y Afines</w:t>
            </w:r>
          </w:p>
          <w:p w14:paraId="305841C6" w14:textId="77777777" w:rsidR="008240E4" w:rsidRPr="00113886" w:rsidRDefault="008240E4" w:rsidP="00314A69">
            <w:pPr>
              <w:contextualSpacing/>
              <w:rPr>
                <w:rFonts w:cstheme="minorHAnsi"/>
                <w:lang w:eastAsia="es-CO"/>
              </w:rPr>
            </w:pPr>
            <w:r w:rsidRPr="00113886">
              <w:rPr>
                <w:rFonts w:cstheme="minorHAnsi"/>
                <w:lang w:eastAsia="es-CO"/>
              </w:rPr>
              <w:t>- Ingeniería Administrativa y Afines</w:t>
            </w:r>
          </w:p>
          <w:p w14:paraId="44E0149B" w14:textId="77777777" w:rsidR="008240E4" w:rsidRPr="00113886" w:rsidRDefault="008240E4" w:rsidP="00314A69">
            <w:pPr>
              <w:contextualSpacing/>
              <w:rPr>
                <w:rFonts w:cstheme="minorHAnsi"/>
              </w:rPr>
            </w:pPr>
            <w:r w:rsidRPr="00113886">
              <w:rPr>
                <w:rFonts w:cstheme="minorHAnsi"/>
                <w:lang w:eastAsia="es-CO"/>
              </w:rPr>
              <w:t>- Psicología</w:t>
            </w:r>
          </w:p>
          <w:p w14:paraId="638369AE" w14:textId="77777777" w:rsidR="008240E4" w:rsidRPr="00113886" w:rsidRDefault="008240E4" w:rsidP="00314A69">
            <w:pPr>
              <w:contextualSpacing/>
              <w:rPr>
                <w:rFonts w:cstheme="minorHAnsi"/>
                <w:lang w:eastAsia="es-CO"/>
              </w:rPr>
            </w:pPr>
          </w:p>
          <w:p w14:paraId="437A1D37"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3EBF9B20" w14:textId="77777777" w:rsidR="008240E4" w:rsidRPr="00113886" w:rsidRDefault="008240E4" w:rsidP="00314A69">
            <w:pPr>
              <w:contextualSpacing/>
              <w:rPr>
                <w:rFonts w:cstheme="minorHAnsi"/>
                <w:lang w:eastAsia="es-CO"/>
              </w:rPr>
            </w:pPr>
          </w:p>
          <w:p w14:paraId="57AEF3CA" w14:textId="77777777" w:rsidR="008240E4" w:rsidRPr="00113886" w:rsidRDefault="00E010CF" w:rsidP="00314A69">
            <w:pPr>
              <w:contextualSpacing/>
              <w:rPr>
                <w:rFonts w:cstheme="minorHAnsi"/>
                <w:lang w:eastAsia="es-CO"/>
              </w:rPr>
            </w:pPr>
            <w:r w:rsidRPr="00113886">
              <w:rPr>
                <w:rFonts w:cstheme="minorHAnsi"/>
              </w:rPr>
              <w:lastRenderedPageBreak/>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CB6C10" w14:textId="77777777" w:rsidR="008240E4" w:rsidRPr="00113886" w:rsidRDefault="008240E4" w:rsidP="00314A69">
            <w:pPr>
              <w:widowControl w:val="0"/>
              <w:contextualSpacing/>
              <w:rPr>
                <w:rFonts w:cstheme="minorHAnsi"/>
              </w:rPr>
            </w:pPr>
            <w:r w:rsidRPr="00113886">
              <w:rPr>
                <w:rFonts w:cstheme="minorHAnsi"/>
              </w:rPr>
              <w:lastRenderedPageBreak/>
              <w:t>Veintidós (22) meses de experiencia profesional relacionada.</w:t>
            </w:r>
          </w:p>
        </w:tc>
      </w:tr>
      <w:tr w:rsidR="00EC6555" w:rsidRPr="00113886" w14:paraId="55BA66A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21BF73" w14:textId="77777777" w:rsidR="00EC6555" w:rsidRPr="00113886" w:rsidRDefault="00EC6555"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C6555" w:rsidRPr="00113886" w14:paraId="6BBBD61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00361B"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28A12C"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Experiencia</w:t>
            </w:r>
          </w:p>
        </w:tc>
      </w:tr>
      <w:tr w:rsidR="00EC6555" w:rsidRPr="00113886" w14:paraId="3C617846"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115102" w14:textId="77777777" w:rsidR="00EC6555" w:rsidRPr="00113886" w:rsidRDefault="00EC6555"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35D6EB3" w14:textId="77777777" w:rsidR="00EC6555" w:rsidRPr="00113886" w:rsidRDefault="00EC6555" w:rsidP="00113886">
            <w:pPr>
              <w:contextualSpacing/>
              <w:rPr>
                <w:rFonts w:cstheme="minorHAnsi"/>
                <w:szCs w:val="22"/>
                <w:lang w:eastAsia="es-CO"/>
              </w:rPr>
            </w:pPr>
          </w:p>
          <w:p w14:paraId="20B0427F" w14:textId="77777777" w:rsidR="00EC6555" w:rsidRPr="00113886" w:rsidRDefault="00EC6555" w:rsidP="00EC6555">
            <w:pPr>
              <w:contextualSpacing/>
              <w:rPr>
                <w:rFonts w:cstheme="minorHAnsi"/>
                <w:lang w:eastAsia="es-CO"/>
              </w:rPr>
            </w:pPr>
            <w:r w:rsidRPr="00113886">
              <w:rPr>
                <w:rFonts w:cstheme="minorHAnsi"/>
                <w:lang w:eastAsia="es-CO"/>
              </w:rPr>
              <w:t>-</w:t>
            </w:r>
            <w:r w:rsidRPr="00113886">
              <w:rPr>
                <w:rFonts w:cstheme="minorHAnsi"/>
              </w:rPr>
              <w:t xml:space="preserve"> </w:t>
            </w:r>
            <w:r w:rsidRPr="00113886">
              <w:rPr>
                <w:rFonts w:cstheme="minorHAnsi"/>
                <w:lang w:eastAsia="es-CO"/>
              </w:rPr>
              <w:t>Administración</w:t>
            </w:r>
          </w:p>
          <w:p w14:paraId="24F3D130" w14:textId="77777777" w:rsidR="00EC6555" w:rsidRPr="00113886" w:rsidRDefault="00EC6555" w:rsidP="00EC6555">
            <w:pPr>
              <w:contextualSpacing/>
              <w:rPr>
                <w:rFonts w:cstheme="minorHAnsi"/>
                <w:lang w:eastAsia="es-CO"/>
              </w:rPr>
            </w:pPr>
            <w:r w:rsidRPr="00113886">
              <w:rPr>
                <w:rFonts w:cstheme="minorHAnsi"/>
                <w:lang w:eastAsia="es-CO"/>
              </w:rPr>
              <w:t>- Comunicación social, Periodismo y Afines</w:t>
            </w:r>
          </w:p>
          <w:p w14:paraId="38ACEA1E" w14:textId="77777777" w:rsidR="00EC6555" w:rsidRPr="00113886" w:rsidRDefault="00EC6555" w:rsidP="00EC6555">
            <w:pPr>
              <w:contextualSpacing/>
              <w:rPr>
                <w:rFonts w:cstheme="minorHAnsi"/>
                <w:lang w:eastAsia="es-CO"/>
              </w:rPr>
            </w:pPr>
            <w:r w:rsidRPr="00113886">
              <w:rPr>
                <w:rFonts w:cstheme="minorHAnsi"/>
                <w:lang w:eastAsia="es-CO"/>
              </w:rPr>
              <w:t>- Ingeniería Industrial y Afines</w:t>
            </w:r>
          </w:p>
          <w:p w14:paraId="5C9E45E8" w14:textId="77777777" w:rsidR="00EC6555" w:rsidRPr="00113886" w:rsidRDefault="00EC6555" w:rsidP="00EC6555">
            <w:pPr>
              <w:contextualSpacing/>
              <w:rPr>
                <w:rFonts w:cstheme="minorHAnsi"/>
                <w:lang w:eastAsia="es-CO"/>
              </w:rPr>
            </w:pPr>
            <w:r w:rsidRPr="00113886">
              <w:rPr>
                <w:rFonts w:cstheme="minorHAnsi"/>
                <w:lang w:eastAsia="es-CO"/>
              </w:rPr>
              <w:t>- Ingeniería Administrativa y Afines</w:t>
            </w:r>
          </w:p>
          <w:p w14:paraId="3EECBA49" w14:textId="77777777" w:rsidR="00EC6555" w:rsidRPr="00113886" w:rsidRDefault="00EC6555" w:rsidP="00EC6555">
            <w:pPr>
              <w:contextualSpacing/>
              <w:rPr>
                <w:rFonts w:cstheme="minorHAnsi"/>
              </w:rPr>
            </w:pPr>
            <w:r w:rsidRPr="00113886">
              <w:rPr>
                <w:rFonts w:cstheme="minorHAnsi"/>
                <w:lang w:eastAsia="es-CO"/>
              </w:rPr>
              <w:t>- Psicología</w:t>
            </w:r>
          </w:p>
          <w:p w14:paraId="426CB2FA" w14:textId="77777777" w:rsidR="00EC6555" w:rsidRPr="00113886" w:rsidRDefault="00EC6555" w:rsidP="00113886">
            <w:pPr>
              <w:contextualSpacing/>
              <w:rPr>
                <w:rFonts w:cstheme="minorHAnsi"/>
                <w:szCs w:val="22"/>
                <w:lang w:eastAsia="es-CO"/>
              </w:rPr>
            </w:pPr>
          </w:p>
          <w:p w14:paraId="5F1AF483" w14:textId="77777777" w:rsidR="00EC6555" w:rsidRPr="00113886" w:rsidRDefault="00EC6555" w:rsidP="00113886">
            <w:pPr>
              <w:contextualSpacing/>
              <w:rPr>
                <w:rFonts w:cstheme="minorHAnsi"/>
                <w:szCs w:val="22"/>
                <w:lang w:eastAsia="es-CO"/>
              </w:rPr>
            </w:pPr>
          </w:p>
          <w:p w14:paraId="282341AC" w14:textId="77777777" w:rsidR="00EC6555" w:rsidRPr="00113886" w:rsidRDefault="00EC6555"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9B3587" w14:textId="3F85FD66" w:rsidR="00EC6555" w:rsidRPr="00113886" w:rsidRDefault="007E2888" w:rsidP="00113886">
            <w:pPr>
              <w:widowControl w:val="0"/>
              <w:contextualSpacing/>
              <w:rPr>
                <w:rFonts w:cstheme="minorHAnsi"/>
                <w:szCs w:val="22"/>
              </w:rPr>
            </w:pPr>
            <w:r w:rsidRPr="00113886">
              <w:rPr>
                <w:rFonts w:cstheme="minorHAnsi"/>
                <w:szCs w:val="22"/>
              </w:rPr>
              <w:t xml:space="preserve">Cuarenta y seis (46) </w:t>
            </w:r>
            <w:r w:rsidR="00EC6555" w:rsidRPr="00113886">
              <w:rPr>
                <w:rFonts w:cstheme="minorHAnsi"/>
                <w:szCs w:val="22"/>
              </w:rPr>
              <w:t>meses de experiencia profesional relacionada.</w:t>
            </w:r>
          </w:p>
        </w:tc>
      </w:tr>
      <w:tr w:rsidR="00EC6555" w:rsidRPr="00113886" w14:paraId="36D319D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4FF591"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8C70E0"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Experiencia</w:t>
            </w:r>
          </w:p>
        </w:tc>
      </w:tr>
      <w:tr w:rsidR="00EC6555" w:rsidRPr="00113886" w14:paraId="6271CAC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9437FB" w14:textId="77777777" w:rsidR="00EC6555" w:rsidRPr="00113886" w:rsidRDefault="00EC6555"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FAE932D" w14:textId="77777777" w:rsidR="00EC6555" w:rsidRPr="00113886" w:rsidRDefault="00EC6555" w:rsidP="00113886">
            <w:pPr>
              <w:contextualSpacing/>
              <w:rPr>
                <w:rFonts w:cstheme="minorHAnsi"/>
                <w:szCs w:val="22"/>
                <w:lang w:eastAsia="es-CO"/>
              </w:rPr>
            </w:pPr>
          </w:p>
          <w:p w14:paraId="1AB356AB" w14:textId="77777777" w:rsidR="00EC6555" w:rsidRPr="00113886" w:rsidRDefault="00EC6555" w:rsidP="00EC6555">
            <w:pPr>
              <w:contextualSpacing/>
              <w:rPr>
                <w:rFonts w:cstheme="minorHAnsi"/>
                <w:lang w:eastAsia="es-CO"/>
              </w:rPr>
            </w:pPr>
            <w:r w:rsidRPr="00113886">
              <w:rPr>
                <w:rFonts w:cstheme="minorHAnsi"/>
                <w:lang w:eastAsia="es-CO"/>
              </w:rPr>
              <w:t>-</w:t>
            </w:r>
            <w:r w:rsidRPr="00113886">
              <w:rPr>
                <w:rFonts w:cstheme="minorHAnsi"/>
              </w:rPr>
              <w:t xml:space="preserve"> </w:t>
            </w:r>
            <w:r w:rsidRPr="00113886">
              <w:rPr>
                <w:rFonts w:cstheme="minorHAnsi"/>
                <w:lang w:eastAsia="es-CO"/>
              </w:rPr>
              <w:t>Administración</w:t>
            </w:r>
          </w:p>
          <w:p w14:paraId="6D1090EC" w14:textId="77777777" w:rsidR="00EC6555" w:rsidRPr="00113886" w:rsidRDefault="00EC6555" w:rsidP="00EC6555">
            <w:pPr>
              <w:contextualSpacing/>
              <w:rPr>
                <w:rFonts w:cstheme="minorHAnsi"/>
                <w:lang w:eastAsia="es-CO"/>
              </w:rPr>
            </w:pPr>
            <w:r w:rsidRPr="00113886">
              <w:rPr>
                <w:rFonts w:cstheme="minorHAnsi"/>
                <w:lang w:eastAsia="es-CO"/>
              </w:rPr>
              <w:t>- Comunicación social, Periodismo y Afines</w:t>
            </w:r>
          </w:p>
          <w:p w14:paraId="2F948D6B" w14:textId="77777777" w:rsidR="00EC6555" w:rsidRPr="00113886" w:rsidRDefault="00EC6555" w:rsidP="00EC6555">
            <w:pPr>
              <w:contextualSpacing/>
              <w:rPr>
                <w:rFonts w:cstheme="minorHAnsi"/>
                <w:lang w:eastAsia="es-CO"/>
              </w:rPr>
            </w:pPr>
            <w:r w:rsidRPr="00113886">
              <w:rPr>
                <w:rFonts w:cstheme="minorHAnsi"/>
                <w:lang w:eastAsia="es-CO"/>
              </w:rPr>
              <w:t>- Ingeniería Industrial y Afines</w:t>
            </w:r>
          </w:p>
          <w:p w14:paraId="71021A0F" w14:textId="77777777" w:rsidR="00EC6555" w:rsidRPr="00113886" w:rsidRDefault="00EC6555" w:rsidP="00EC6555">
            <w:pPr>
              <w:contextualSpacing/>
              <w:rPr>
                <w:rFonts w:cstheme="minorHAnsi"/>
                <w:lang w:eastAsia="es-CO"/>
              </w:rPr>
            </w:pPr>
            <w:r w:rsidRPr="00113886">
              <w:rPr>
                <w:rFonts w:cstheme="minorHAnsi"/>
                <w:lang w:eastAsia="es-CO"/>
              </w:rPr>
              <w:t>- Ingeniería Administrativa y Afines</w:t>
            </w:r>
          </w:p>
          <w:p w14:paraId="78AEA9A2" w14:textId="77777777" w:rsidR="00EC6555" w:rsidRPr="00113886" w:rsidRDefault="00EC6555" w:rsidP="00EC6555">
            <w:pPr>
              <w:contextualSpacing/>
              <w:rPr>
                <w:rFonts w:cstheme="minorHAnsi"/>
              </w:rPr>
            </w:pPr>
            <w:r w:rsidRPr="00113886">
              <w:rPr>
                <w:rFonts w:cstheme="minorHAnsi"/>
                <w:lang w:eastAsia="es-CO"/>
              </w:rPr>
              <w:t>- Psicología</w:t>
            </w:r>
          </w:p>
          <w:p w14:paraId="60348C52" w14:textId="77777777" w:rsidR="00EC6555" w:rsidRPr="00113886" w:rsidRDefault="00EC6555" w:rsidP="00113886">
            <w:pPr>
              <w:contextualSpacing/>
              <w:rPr>
                <w:rFonts w:cstheme="minorHAnsi"/>
                <w:szCs w:val="22"/>
                <w:lang w:eastAsia="es-CO"/>
              </w:rPr>
            </w:pPr>
          </w:p>
          <w:p w14:paraId="5AF81475" w14:textId="77777777" w:rsidR="00EC6555" w:rsidRPr="00113886" w:rsidRDefault="00EC6555" w:rsidP="00113886">
            <w:pPr>
              <w:contextualSpacing/>
              <w:rPr>
                <w:rFonts w:eastAsia="Times New Roman" w:cstheme="minorHAnsi"/>
                <w:szCs w:val="22"/>
                <w:lang w:eastAsia="es-CO"/>
              </w:rPr>
            </w:pPr>
          </w:p>
          <w:p w14:paraId="7A35B134" w14:textId="77777777" w:rsidR="00EC6555" w:rsidRPr="00113886" w:rsidRDefault="00EC6555"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8DC1CE3" w14:textId="77777777" w:rsidR="00EC6555" w:rsidRPr="00113886" w:rsidRDefault="00EC6555" w:rsidP="00113886">
            <w:pPr>
              <w:contextualSpacing/>
              <w:rPr>
                <w:rFonts w:cstheme="minorHAnsi"/>
                <w:szCs w:val="22"/>
                <w:lang w:eastAsia="es-CO"/>
              </w:rPr>
            </w:pPr>
          </w:p>
          <w:p w14:paraId="2F4D1A31" w14:textId="77777777" w:rsidR="00EC6555" w:rsidRPr="00113886" w:rsidRDefault="00EC6555"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F288AB" w14:textId="77777777" w:rsidR="00EC6555" w:rsidRPr="00113886" w:rsidRDefault="00EC6555" w:rsidP="00113886">
            <w:pPr>
              <w:widowControl w:val="0"/>
              <w:contextualSpacing/>
              <w:rPr>
                <w:rFonts w:cstheme="minorHAnsi"/>
                <w:szCs w:val="22"/>
              </w:rPr>
            </w:pPr>
            <w:r w:rsidRPr="00113886">
              <w:rPr>
                <w:rFonts w:cstheme="minorHAnsi"/>
                <w:szCs w:val="22"/>
              </w:rPr>
              <w:t>Diez (10) meses de experiencia profesional relacionada.</w:t>
            </w:r>
          </w:p>
        </w:tc>
      </w:tr>
      <w:tr w:rsidR="00EC6555" w:rsidRPr="00113886" w14:paraId="059406C1"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7E3400"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9DC4CE" w14:textId="77777777" w:rsidR="00EC6555" w:rsidRPr="00113886" w:rsidRDefault="00EC6555" w:rsidP="00113886">
            <w:pPr>
              <w:contextualSpacing/>
              <w:jc w:val="center"/>
              <w:rPr>
                <w:rFonts w:cstheme="minorHAnsi"/>
                <w:b/>
                <w:szCs w:val="22"/>
                <w:lang w:eastAsia="es-CO"/>
              </w:rPr>
            </w:pPr>
            <w:r w:rsidRPr="00113886">
              <w:rPr>
                <w:rFonts w:cstheme="minorHAnsi"/>
                <w:b/>
                <w:szCs w:val="22"/>
                <w:lang w:eastAsia="es-CO"/>
              </w:rPr>
              <w:t>Experiencia</w:t>
            </w:r>
          </w:p>
        </w:tc>
      </w:tr>
      <w:tr w:rsidR="00EC6555" w:rsidRPr="00113886" w14:paraId="04FFCBFF"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D3CD97" w14:textId="77777777" w:rsidR="00EC6555" w:rsidRPr="00113886" w:rsidRDefault="00EC6555"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A82EB87" w14:textId="77777777" w:rsidR="00EC6555" w:rsidRPr="00113886" w:rsidRDefault="00EC6555" w:rsidP="00113886">
            <w:pPr>
              <w:contextualSpacing/>
              <w:rPr>
                <w:rFonts w:cstheme="minorHAnsi"/>
                <w:szCs w:val="22"/>
                <w:lang w:eastAsia="es-CO"/>
              </w:rPr>
            </w:pPr>
          </w:p>
          <w:p w14:paraId="0C23860A" w14:textId="77777777" w:rsidR="00EC6555" w:rsidRPr="00113886" w:rsidRDefault="00EC6555" w:rsidP="00EC6555">
            <w:pPr>
              <w:contextualSpacing/>
              <w:rPr>
                <w:rFonts w:cstheme="minorHAnsi"/>
                <w:lang w:eastAsia="es-CO"/>
              </w:rPr>
            </w:pPr>
            <w:r w:rsidRPr="00113886">
              <w:rPr>
                <w:rFonts w:cstheme="minorHAnsi"/>
                <w:lang w:eastAsia="es-CO"/>
              </w:rPr>
              <w:t>-</w:t>
            </w:r>
            <w:r w:rsidRPr="00113886">
              <w:rPr>
                <w:rFonts w:cstheme="minorHAnsi"/>
              </w:rPr>
              <w:t xml:space="preserve"> </w:t>
            </w:r>
            <w:r w:rsidRPr="00113886">
              <w:rPr>
                <w:rFonts w:cstheme="minorHAnsi"/>
                <w:lang w:eastAsia="es-CO"/>
              </w:rPr>
              <w:t>Administración</w:t>
            </w:r>
          </w:p>
          <w:p w14:paraId="49D9EE72" w14:textId="77777777" w:rsidR="00EC6555" w:rsidRPr="00113886" w:rsidRDefault="00EC6555" w:rsidP="00EC6555">
            <w:pPr>
              <w:contextualSpacing/>
              <w:rPr>
                <w:rFonts w:cstheme="minorHAnsi"/>
                <w:lang w:eastAsia="es-CO"/>
              </w:rPr>
            </w:pPr>
            <w:r w:rsidRPr="00113886">
              <w:rPr>
                <w:rFonts w:cstheme="minorHAnsi"/>
                <w:lang w:eastAsia="es-CO"/>
              </w:rPr>
              <w:t>- Comunicación social, Periodismo y Afines</w:t>
            </w:r>
          </w:p>
          <w:p w14:paraId="489D69D3" w14:textId="77777777" w:rsidR="00EC6555" w:rsidRPr="00113886" w:rsidRDefault="00EC6555" w:rsidP="00EC6555">
            <w:pPr>
              <w:contextualSpacing/>
              <w:rPr>
                <w:rFonts w:cstheme="minorHAnsi"/>
                <w:lang w:eastAsia="es-CO"/>
              </w:rPr>
            </w:pPr>
            <w:r w:rsidRPr="00113886">
              <w:rPr>
                <w:rFonts w:cstheme="minorHAnsi"/>
                <w:lang w:eastAsia="es-CO"/>
              </w:rPr>
              <w:t>- Ingeniería Industrial y Afines</w:t>
            </w:r>
          </w:p>
          <w:p w14:paraId="59F19865" w14:textId="77777777" w:rsidR="00EC6555" w:rsidRPr="00113886" w:rsidRDefault="00EC6555" w:rsidP="00EC6555">
            <w:pPr>
              <w:contextualSpacing/>
              <w:rPr>
                <w:rFonts w:cstheme="minorHAnsi"/>
                <w:lang w:eastAsia="es-CO"/>
              </w:rPr>
            </w:pPr>
            <w:r w:rsidRPr="00113886">
              <w:rPr>
                <w:rFonts w:cstheme="minorHAnsi"/>
                <w:lang w:eastAsia="es-CO"/>
              </w:rPr>
              <w:lastRenderedPageBreak/>
              <w:t>- Ingeniería Administrativa y Afines</w:t>
            </w:r>
          </w:p>
          <w:p w14:paraId="2470453E" w14:textId="77777777" w:rsidR="00EC6555" w:rsidRPr="00113886" w:rsidRDefault="00EC6555" w:rsidP="00EC6555">
            <w:pPr>
              <w:contextualSpacing/>
              <w:rPr>
                <w:rFonts w:cstheme="minorHAnsi"/>
              </w:rPr>
            </w:pPr>
            <w:r w:rsidRPr="00113886">
              <w:rPr>
                <w:rFonts w:cstheme="minorHAnsi"/>
                <w:lang w:eastAsia="es-CO"/>
              </w:rPr>
              <w:t>- Psicología</w:t>
            </w:r>
          </w:p>
          <w:p w14:paraId="475111C5" w14:textId="77777777" w:rsidR="00EC6555" w:rsidRPr="00113886" w:rsidRDefault="00EC6555" w:rsidP="00113886">
            <w:pPr>
              <w:contextualSpacing/>
              <w:rPr>
                <w:rFonts w:cstheme="minorHAnsi"/>
                <w:szCs w:val="22"/>
                <w:lang w:eastAsia="es-CO"/>
              </w:rPr>
            </w:pPr>
          </w:p>
          <w:p w14:paraId="1B92736F" w14:textId="77777777" w:rsidR="00EC6555" w:rsidRPr="00113886" w:rsidRDefault="00EC6555"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C63378C" w14:textId="77777777" w:rsidR="00EC6555" w:rsidRPr="00113886" w:rsidRDefault="00EC6555" w:rsidP="00113886">
            <w:pPr>
              <w:contextualSpacing/>
              <w:rPr>
                <w:rFonts w:cstheme="minorHAnsi"/>
                <w:szCs w:val="22"/>
                <w:lang w:eastAsia="es-CO"/>
              </w:rPr>
            </w:pPr>
          </w:p>
          <w:p w14:paraId="6556E7F9" w14:textId="77777777" w:rsidR="00EC6555" w:rsidRPr="00113886" w:rsidRDefault="00EC6555"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0E2DCC" w14:textId="77777777" w:rsidR="00EC6555" w:rsidRPr="00113886" w:rsidRDefault="00EC6555"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2FFB281A" w14:textId="77777777" w:rsidR="008240E4" w:rsidRPr="00113886" w:rsidRDefault="008240E4" w:rsidP="00314A69">
      <w:pPr>
        <w:rPr>
          <w:rFonts w:cstheme="minorHAnsi"/>
        </w:rPr>
      </w:pPr>
    </w:p>
    <w:p w14:paraId="513E3287" w14:textId="77777777" w:rsidR="008240E4" w:rsidRPr="00113886" w:rsidRDefault="008240E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2FADDFDC"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255103" w14:textId="77777777" w:rsidR="008240E4" w:rsidRPr="00113886" w:rsidRDefault="008240E4" w:rsidP="004F25C9">
            <w:pPr>
              <w:jc w:val="center"/>
              <w:rPr>
                <w:rFonts w:cstheme="minorHAnsi"/>
                <w:b/>
                <w:bCs/>
                <w:lang w:eastAsia="es-CO"/>
              </w:rPr>
            </w:pPr>
            <w:r w:rsidRPr="00113886">
              <w:rPr>
                <w:rFonts w:cstheme="minorHAnsi"/>
                <w:b/>
                <w:bCs/>
                <w:lang w:eastAsia="es-CO"/>
              </w:rPr>
              <w:t>ÁREA FUNCIONAL</w:t>
            </w:r>
          </w:p>
          <w:p w14:paraId="64A1D67A" w14:textId="77777777" w:rsidR="008240E4" w:rsidRPr="00113886" w:rsidRDefault="008240E4" w:rsidP="004F25C9">
            <w:pPr>
              <w:pStyle w:val="Ttulo2"/>
              <w:spacing w:before="0"/>
              <w:jc w:val="center"/>
              <w:rPr>
                <w:rFonts w:cstheme="minorHAnsi"/>
                <w:color w:val="auto"/>
                <w:sz w:val="24"/>
                <w:szCs w:val="24"/>
                <w:lang w:eastAsia="es-CO"/>
              </w:rPr>
            </w:pPr>
            <w:bookmarkStart w:id="94" w:name="_Toc54931668"/>
            <w:r w:rsidRPr="00113886">
              <w:rPr>
                <w:rFonts w:eastAsia="Times New Roman" w:cstheme="minorHAnsi"/>
                <w:color w:val="auto"/>
                <w:sz w:val="24"/>
                <w:szCs w:val="24"/>
              </w:rPr>
              <w:t>Dirección de Talento Humano</w:t>
            </w:r>
            <w:bookmarkEnd w:id="94"/>
          </w:p>
        </w:tc>
      </w:tr>
      <w:tr w:rsidR="008240E4" w:rsidRPr="00113886" w14:paraId="76552A80"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1D716"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599571B1" w14:textId="77777777" w:rsidTr="008F7C8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C6397"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Desarrollar actividades relacionados con el Sistema de Seguridad Salud en el Trabajo de la Superintendencia, de acuerdo con las necesidades de operación y la normativa vigente.</w:t>
            </w:r>
          </w:p>
        </w:tc>
      </w:tr>
      <w:tr w:rsidR="008240E4" w:rsidRPr="00113886" w14:paraId="4EE93BA2"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78B56" w14:textId="77777777" w:rsidR="008240E4" w:rsidRPr="00113886" w:rsidRDefault="008240E4" w:rsidP="004F25C9">
            <w:pPr>
              <w:jc w:val="center"/>
              <w:rPr>
                <w:rFonts w:cstheme="minorHAnsi"/>
                <w:b/>
                <w:bCs/>
                <w:lang w:eastAsia="es-CO"/>
              </w:rPr>
            </w:pPr>
            <w:r w:rsidRPr="00113886">
              <w:rPr>
                <w:rFonts w:cstheme="minorHAnsi"/>
                <w:b/>
                <w:bCs/>
                <w:lang w:eastAsia="es-CO"/>
              </w:rPr>
              <w:t>DESCRIPCIÓN DE FUNCIONES ESENCIALES</w:t>
            </w:r>
          </w:p>
        </w:tc>
      </w:tr>
      <w:tr w:rsidR="008240E4" w:rsidRPr="00113886" w14:paraId="34FCADB3" w14:textId="77777777" w:rsidTr="008F7C8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18413"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Participar en la formulación de los planes y programas relacionados con el Sistema de Gestión en Seguridad y Salud en el Trabajo (SG-SST), conforme con la normativa vigente. </w:t>
            </w:r>
          </w:p>
          <w:p w14:paraId="2354BF05"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acciones del sistema de Gestión en Seguridad y Salud en el Trabajo, conforme con los planes definidos.</w:t>
            </w:r>
          </w:p>
          <w:p w14:paraId="0530EECC"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Proyectar actos administrativos requeridos en el marco del Sistema de Gestión en Seguridad y Salud en el Trabajo (SG-SST), conforme con los lineamientos definidos.</w:t>
            </w:r>
          </w:p>
          <w:p w14:paraId="4145C2A1"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 xml:space="preserve">Adelantar las actividades para la investigación y análisis de las causas de los accidentes e incidentes de trabajo, enfermedades laborales de los servidores públicos, conforme con las disposiciones normativas vigentes. </w:t>
            </w:r>
          </w:p>
          <w:p w14:paraId="2C486F02"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Identificar peligros, valoración de riesgos y controles del Sistema de Gestión de Seguridad y Salud en el Trabajo (SG-SST), con base en los procedimientos definidos.</w:t>
            </w:r>
          </w:p>
          <w:p w14:paraId="71D7755E"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Brindar acompañamiento a las direcciones territoriales para el desarrollo de las actividades del Sistema de Gestión de Seguridad y Salud en el Trabajo (SG-SST), de acuerdo con los lineamientos internos.</w:t>
            </w:r>
          </w:p>
          <w:p w14:paraId="71BE8896"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gestión de los procesos contractuales para la operación de la dependencia, teniendo en cuenta los lineamientos definidos.</w:t>
            </w:r>
          </w:p>
          <w:p w14:paraId="358AE2FF" w14:textId="77777777" w:rsidR="008240E4" w:rsidRPr="00113886" w:rsidRDefault="008240E4" w:rsidP="0063752D">
            <w:pPr>
              <w:pStyle w:val="Sinespaciado"/>
              <w:numPr>
                <w:ilvl w:val="0"/>
                <w:numId w:val="12"/>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2C3317E5" w14:textId="77777777" w:rsidR="008240E4" w:rsidRPr="00113886" w:rsidRDefault="008240E4" w:rsidP="0063752D">
            <w:pPr>
              <w:pStyle w:val="Prrafodelista"/>
              <w:numPr>
                <w:ilvl w:val="0"/>
                <w:numId w:val="12"/>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3F287C11" w14:textId="77777777" w:rsidR="008240E4" w:rsidRPr="00113886" w:rsidRDefault="008240E4" w:rsidP="0063752D">
            <w:pPr>
              <w:pStyle w:val="Prrafodelista"/>
              <w:numPr>
                <w:ilvl w:val="0"/>
                <w:numId w:val="12"/>
              </w:numPr>
              <w:rPr>
                <w:rFonts w:cstheme="minorHAnsi"/>
              </w:rPr>
            </w:pPr>
            <w:r w:rsidRPr="00113886">
              <w:rPr>
                <w:rFonts w:cstheme="minorHAnsi"/>
              </w:rPr>
              <w:t xml:space="preserve">Participar en la implementación desarrollo y seguimiento de los procesos de talento humano, de acuerdo con las estrategias establecidas en el modelo integrado de planeación y gestión de la Superintendencia. </w:t>
            </w:r>
          </w:p>
          <w:p w14:paraId="0F2C63C8" w14:textId="77777777" w:rsidR="008240E4" w:rsidRPr="00113886" w:rsidRDefault="008240E4" w:rsidP="0063752D">
            <w:pPr>
              <w:pStyle w:val="Prrafodelista"/>
              <w:numPr>
                <w:ilvl w:val="0"/>
                <w:numId w:val="12"/>
              </w:numPr>
              <w:rPr>
                <w:rFonts w:cstheme="minorHAnsi"/>
              </w:rPr>
            </w:pPr>
            <w:r w:rsidRPr="00113886">
              <w:rPr>
                <w:rFonts w:cstheme="minorHAnsi"/>
              </w:rPr>
              <w:lastRenderedPageBreak/>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11C70F28"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A06EC9"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CONOCIMIENTOS BÁSICOS O ESENCIALES</w:t>
            </w:r>
          </w:p>
        </w:tc>
      </w:tr>
      <w:tr w:rsidR="008240E4" w:rsidRPr="00113886" w14:paraId="2A8E9E4D"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D27D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del talento humano.</w:t>
            </w:r>
          </w:p>
          <w:p w14:paraId="540ECA7C"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 xml:space="preserve">Normativa en Seguridad y Salud en el Trabajo. </w:t>
            </w:r>
          </w:p>
          <w:p w14:paraId="567ACD4A"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Prevención de accidentes de trabajo y enfermedades profesionales</w:t>
            </w:r>
          </w:p>
          <w:p w14:paraId="40226C58"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riesgos laborales.</w:t>
            </w:r>
          </w:p>
          <w:p w14:paraId="03A34B5B"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 xml:space="preserve">Gestión y desarrollo del Sistema de Seguridad y Salud en el Trabajo. </w:t>
            </w:r>
          </w:p>
        </w:tc>
      </w:tr>
      <w:tr w:rsidR="008240E4" w:rsidRPr="00113886" w14:paraId="28937FA6"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5BCB50" w14:textId="77777777" w:rsidR="008240E4" w:rsidRPr="00113886" w:rsidRDefault="008240E4" w:rsidP="004F25C9">
            <w:pPr>
              <w:jc w:val="center"/>
              <w:rPr>
                <w:rFonts w:cstheme="minorHAnsi"/>
                <w:b/>
                <w:lang w:eastAsia="es-CO"/>
              </w:rPr>
            </w:pPr>
            <w:r w:rsidRPr="00113886">
              <w:rPr>
                <w:rFonts w:cstheme="minorHAnsi"/>
                <w:b/>
                <w:bCs/>
                <w:lang w:eastAsia="es-CO"/>
              </w:rPr>
              <w:t>COMPETENCIAS COMPORTAMENTALES</w:t>
            </w:r>
          </w:p>
        </w:tc>
      </w:tr>
      <w:tr w:rsidR="008240E4" w:rsidRPr="00113886" w14:paraId="7C0794E3"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94D700"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08F0B9"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73188B51"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E7C4B2"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5B71C0CC"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35FE2DAC"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732AF7F9"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5277F927"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5F9E2402"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D84E92"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154B1BD2"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7D770686"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5A424E92"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3CCD15AD" w14:textId="77777777" w:rsidR="008240E4" w:rsidRPr="00113886" w:rsidRDefault="008240E4" w:rsidP="00314A69">
            <w:pPr>
              <w:contextualSpacing/>
              <w:rPr>
                <w:rFonts w:cstheme="minorHAnsi"/>
                <w:lang w:eastAsia="es-CO"/>
              </w:rPr>
            </w:pPr>
          </w:p>
          <w:p w14:paraId="22C55123"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06C6638A" w14:textId="77777777" w:rsidR="008240E4" w:rsidRPr="00113886" w:rsidRDefault="008240E4" w:rsidP="00314A69">
            <w:pPr>
              <w:contextualSpacing/>
              <w:rPr>
                <w:rFonts w:cstheme="minorHAnsi"/>
                <w:lang w:eastAsia="es-CO"/>
              </w:rPr>
            </w:pPr>
          </w:p>
          <w:p w14:paraId="03E564FA"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125F7502"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5C633A0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A5881B"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207F5AB8"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58CDC"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E9B2DC"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65129B15"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C8128B"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267C51B3" w14:textId="77777777" w:rsidR="008240E4" w:rsidRPr="00113886" w:rsidRDefault="008240E4" w:rsidP="00314A69">
            <w:pPr>
              <w:contextualSpacing/>
              <w:rPr>
                <w:rFonts w:cstheme="minorHAnsi"/>
                <w:lang w:eastAsia="es-CO"/>
              </w:rPr>
            </w:pPr>
          </w:p>
          <w:p w14:paraId="0A57111A" w14:textId="77777777" w:rsidR="008240E4" w:rsidRPr="00113886" w:rsidRDefault="008240E4" w:rsidP="00314A69">
            <w:pPr>
              <w:contextualSpacing/>
              <w:rPr>
                <w:rFonts w:cstheme="minorHAnsi"/>
                <w:lang w:eastAsia="es-CO"/>
              </w:rPr>
            </w:pPr>
            <w:r w:rsidRPr="00113886">
              <w:rPr>
                <w:rFonts w:cstheme="minorHAnsi"/>
                <w:lang w:eastAsia="es-CO"/>
              </w:rPr>
              <w:t>- Administración</w:t>
            </w:r>
          </w:p>
          <w:p w14:paraId="4937DA73" w14:textId="77777777" w:rsidR="008240E4" w:rsidRPr="00113886" w:rsidRDefault="008240E4" w:rsidP="00314A69">
            <w:pPr>
              <w:contextualSpacing/>
              <w:rPr>
                <w:rFonts w:cstheme="minorHAnsi"/>
                <w:lang w:eastAsia="es-CO"/>
              </w:rPr>
            </w:pPr>
            <w:r w:rsidRPr="00113886">
              <w:rPr>
                <w:rFonts w:cstheme="minorHAnsi"/>
                <w:lang w:eastAsia="es-CO"/>
              </w:rPr>
              <w:t>- Derecho y Afines</w:t>
            </w:r>
          </w:p>
          <w:p w14:paraId="7EC45CF8" w14:textId="77777777" w:rsidR="008240E4" w:rsidRPr="00113886" w:rsidRDefault="008240E4" w:rsidP="00314A69">
            <w:pPr>
              <w:contextualSpacing/>
              <w:rPr>
                <w:rFonts w:cstheme="minorHAnsi"/>
                <w:lang w:eastAsia="es-CO"/>
              </w:rPr>
            </w:pPr>
            <w:r w:rsidRPr="00113886">
              <w:rPr>
                <w:rFonts w:cstheme="minorHAnsi"/>
                <w:lang w:eastAsia="es-CO"/>
              </w:rPr>
              <w:t>- Ingeniería Administrativa y Afines</w:t>
            </w:r>
          </w:p>
          <w:p w14:paraId="4E2F8536" w14:textId="77777777" w:rsidR="008240E4" w:rsidRPr="00113886" w:rsidRDefault="008240E4" w:rsidP="00314A69">
            <w:pPr>
              <w:contextualSpacing/>
              <w:rPr>
                <w:rFonts w:cstheme="minorHAnsi"/>
                <w:lang w:eastAsia="es-CO"/>
              </w:rPr>
            </w:pPr>
            <w:r w:rsidRPr="00113886">
              <w:rPr>
                <w:rFonts w:cstheme="minorHAnsi"/>
                <w:lang w:eastAsia="es-CO"/>
              </w:rPr>
              <w:t>- Ingeniería Industrial y Afines</w:t>
            </w:r>
          </w:p>
          <w:p w14:paraId="101650D8" w14:textId="77777777" w:rsidR="008240E4" w:rsidRPr="00113886" w:rsidRDefault="008240E4" w:rsidP="00314A69">
            <w:pPr>
              <w:contextualSpacing/>
              <w:rPr>
                <w:rFonts w:cstheme="minorHAnsi"/>
                <w:lang w:eastAsia="es-CO"/>
              </w:rPr>
            </w:pPr>
            <w:r w:rsidRPr="00113886">
              <w:rPr>
                <w:rFonts w:cstheme="minorHAnsi"/>
                <w:lang w:eastAsia="es-CO"/>
              </w:rPr>
              <w:t>- Medicina</w:t>
            </w:r>
          </w:p>
          <w:p w14:paraId="43283B58" w14:textId="77777777" w:rsidR="008240E4" w:rsidRPr="00113886" w:rsidRDefault="008240E4" w:rsidP="00314A69">
            <w:pPr>
              <w:contextualSpacing/>
              <w:rPr>
                <w:rFonts w:cstheme="minorHAnsi"/>
                <w:lang w:eastAsia="es-CO"/>
              </w:rPr>
            </w:pPr>
            <w:r w:rsidRPr="00113886">
              <w:rPr>
                <w:rFonts w:cstheme="minorHAnsi"/>
                <w:lang w:eastAsia="es-CO"/>
              </w:rPr>
              <w:t>- Psicología</w:t>
            </w:r>
          </w:p>
          <w:p w14:paraId="797986BE" w14:textId="77777777" w:rsidR="008240E4" w:rsidRPr="00113886" w:rsidRDefault="008240E4" w:rsidP="00314A69">
            <w:pPr>
              <w:contextualSpacing/>
              <w:rPr>
                <w:rFonts w:cstheme="minorHAnsi"/>
                <w:lang w:eastAsia="es-CO"/>
              </w:rPr>
            </w:pPr>
          </w:p>
          <w:p w14:paraId="463316D1"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30FF2A11" w14:textId="77777777" w:rsidR="008240E4" w:rsidRPr="00113886" w:rsidRDefault="008240E4" w:rsidP="00314A69">
            <w:pPr>
              <w:contextualSpacing/>
              <w:rPr>
                <w:rFonts w:cstheme="minorHAnsi"/>
                <w:lang w:eastAsia="es-CO"/>
              </w:rPr>
            </w:pPr>
          </w:p>
          <w:p w14:paraId="47FD955C" w14:textId="77777777" w:rsidR="008240E4" w:rsidRPr="00113886" w:rsidRDefault="00E010CF" w:rsidP="00314A69">
            <w:pPr>
              <w:contextualSpacing/>
              <w:rPr>
                <w:rFonts w:cstheme="minorHAnsi"/>
              </w:rPr>
            </w:pPr>
            <w:r w:rsidRPr="00113886">
              <w:rPr>
                <w:rFonts w:cstheme="minorHAnsi"/>
              </w:rPr>
              <w:t>Tarjeta, matricula, inscripción o registro profesional en los casos reglamentados por la ley.</w:t>
            </w:r>
          </w:p>
          <w:p w14:paraId="6657B353" w14:textId="77777777" w:rsidR="008240E4" w:rsidRPr="00113886" w:rsidRDefault="008240E4" w:rsidP="00314A69">
            <w:pPr>
              <w:contextualSpacing/>
              <w:rPr>
                <w:rFonts w:cstheme="minorHAnsi"/>
              </w:rPr>
            </w:pPr>
          </w:p>
          <w:p w14:paraId="4D876D3D" w14:textId="77777777" w:rsidR="008240E4" w:rsidRPr="00113886" w:rsidRDefault="008240E4" w:rsidP="00314A69">
            <w:pPr>
              <w:contextualSpacing/>
              <w:rPr>
                <w:rFonts w:cstheme="minorHAnsi"/>
                <w:lang w:eastAsia="es-CO"/>
              </w:rPr>
            </w:pPr>
            <w:r w:rsidRPr="00113886">
              <w:rPr>
                <w:rFonts w:cstheme="minorHAnsi"/>
              </w:rPr>
              <w:t xml:space="preserve">Licencia para la prestación de servicios en Seguridad y Salud en el Trabajo.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76A130"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DA055E" w:rsidRPr="00113886" w14:paraId="5A90A764" w14:textId="77777777" w:rsidTr="008F7C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83062C" w14:textId="77777777" w:rsidR="00DA055E" w:rsidRPr="00113886" w:rsidRDefault="00DA055E" w:rsidP="0011388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DA055E" w:rsidRPr="00113886" w14:paraId="03E1D75B"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728642"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959780"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Experiencia</w:t>
            </w:r>
          </w:p>
        </w:tc>
      </w:tr>
      <w:tr w:rsidR="00DA055E" w:rsidRPr="00113886" w14:paraId="115398D9"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0F66F9" w14:textId="77777777" w:rsidR="00DA055E" w:rsidRPr="00113886" w:rsidRDefault="00DA055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BEE18AE" w14:textId="77777777" w:rsidR="00DA055E" w:rsidRPr="00113886" w:rsidRDefault="00DA055E" w:rsidP="00113886">
            <w:pPr>
              <w:contextualSpacing/>
              <w:rPr>
                <w:rFonts w:cstheme="minorHAnsi"/>
                <w:szCs w:val="22"/>
                <w:lang w:eastAsia="es-CO"/>
              </w:rPr>
            </w:pPr>
          </w:p>
          <w:p w14:paraId="492FB9C7" w14:textId="77777777" w:rsidR="00DA055E" w:rsidRPr="00113886" w:rsidRDefault="00DA055E" w:rsidP="00DA055E">
            <w:pPr>
              <w:contextualSpacing/>
              <w:rPr>
                <w:rFonts w:cstheme="minorHAnsi"/>
                <w:lang w:eastAsia="es-CO"/>
              </w:rPr>
            </w:pPr>
          </w:p>
          <w:p w14:paraId="46F6D90A" w14:textId="77777777" w:rsidR="00DA055E" w:rsidRPr="00113886" w:rsidRDefault="00DA055E" w:rsidP="00DA055E">
            <w:pPr>
              <w:contextualSpacing/>
              <w:rPr>
                <w:rFonts w:cstheme="minorHAnsi"/>
                <w:lang w:eastAsia="es-CO"/>
              </w:rPr>
            </w:pPr>
            <w:r w:rsidRPr="00113886">
              <w:rPr>
                <w:rFonts w:cstheme="minorHAnsi"/>
                <w:lang w:eastAsia="es-CO"/>
              </w:rPr>
              <w:t>- Administración</w:t>
            </w:r>
          </w:p>
          <w:p w14:paraId="06F134FF" w14:textId="77777777" w:rsidR="00DA055E" w:rsidRPr="00113886" w:rsidRDefault="00DA055E" w:rsidP="00DA055E">
            <w:pPr>
              <w:contextualSpacing/>
              <w:rPr>
                <w:rFonts w:cstheme="minorHAnsi"/>
                <w:lang w:eastAsia="es-CO"/>
              </w:rPr>
            </w:pPr>
            <w:r w:rsidRPr="00113886">
              <w:rPr>
                <w:rFonts w:cstheme="minorHAnsi"/>
                <w:lang w:eastAsia="es-CO"/>
              </w:rPr>
              <w:t>- Derecho y Afines</w:t>
            </w:r>
          </w:p>
          <w:p w14:paraId="6E8ABE60" w14:textId="77777777" w:rsidR="00DA055E" w:rsidRPr="00113886" w:rsidRDefault="00DA055E" w:rsidP="00DA055E">
            <w:pPr>
              <w:contextualSpacing/>
              <w:rPr>
                <w:rFonts w:cstheme="minorHAnsi"/>
                <w:lang w:eastAsia="es-CO"/>
              </w:rPr>
            </w:pPr>
            <w:r w:rsidRPr="00113886">
              <w:rPr>
                <w:rFonts w:cstheme="minorHAnsi"/>
                <w:lang w:eastAsia="es-CO"/>
              </w:rPr>
              <w:t>- Ingeniería Administrativa y Afines</w:t>
            </w:r>
          </w:p>
          <w:p w14:paraId="5BB65B5D" w14:textId="77777777" w:rsidR="00DA055E" w:rsidRPr="00113886" w:rsidRDefault="00DA055E" w:rsidP="00DA055E">
            <w:pPr>
              <w:contextualSpacing/>
              <w:rPr>
                <w:rFonts w:cstheme="minorHAnsi"/>
                <w:lang w:eastAsia="es-CO"/>
              </w:rPr>
            </w:pPr>
            <w:r w:rsidRPr="00113886">
              <w:rPr>
                <w:rFonts w:cstheme="minorHAnsi"/>
                <w:lang w:eastAsia="es-CO"/>
              </w:rPr>
              <w:t>- Ingeniería Industrial y Afines</w:t>
            </w:r>
          </w:p>
          <w:p w14:paraId="7DDBED9A" w14:textId="77777777" w:rsidR="00DA055E" w:rsidRPr="00113886" w:rsidRDefault="00DA055E" w:rsidP="00DA055E">
            <w:pPr>
              <w:contextualSpacing/>
              <w:rPr>
                <w:rFonts w:cstheme="minorHAnsi"/>
                <w:lang w:eastAsia="es-CO"/>
              </w:rPr>
            </w:pPr>
            <w:r w:rsidRPr="00113886">
              <w:rPr>
                <w:rFonts w:cstheme="minorHAnsi"/>
                <w:lang w:eastAsia="es-CO"/>
              </w:rPr>
              <w:t>- Medicina</w:t>
            </w:r>
          </w:p>
          <w:p w14:paraId="79371F95" w14:textId="77777777" w:rsidR="00DA055E" w:rsidRPr="00113886" w:rsidRDefault="00DA055E" w:rsidP="00DA055E">
            <w:pPr>
              <w:contextualSpacing/>
              <w:rPr>
                <w:rFonts w:cstheme="minorHAnsi"/>
                <w:lang w:eastAsia="es-CO"/>
              </w:rPr>
            </w:pPr>
            <w:r w:rsidRPr="00113886">
              <w:rPr>
                <w:rFonts w:cstheme="minorHAnsi"/>
                <w:lang w:eastAsia="es-CO"/>
              </w:rPr>
              <w:t>- Psicología</w:t>
            </w:r>
          </w:p>
          <w:p w14:paraId="483583DB" w14:textId="77777777" w:rsidR="00DA055E" w:rsidRPr="00113886" w:rsidRDefault="00DA055E" w:rsidP="00113886">
            <w:pPr>
              <w:contextualSpacing/>
              <w:rPr>
                <w:rFonts w:cstheme="minorHAnsi"/>
                <w:szCs w:val="22"/>
                <w:lang w:eastAsia="es-CO"/>
              </w:rPr>
            </w:pPr>
          </w:p>
          <w:p w14:paraId="48104EB0" w14:textId="77777777" w:rsidR="00DA055E" w:rsidRPr="00113886" w:rsidRDefault="00DA055E" w:rsidP="00113886">
            <w:pPr>
              <w:contextualSpacing/>
              <w:rPr>
                <w:rFonts w:cstheme="minorHAnsi"/>
                <w:szCs w:val="22"/>
                <w:lang w:eastAsia="es-CO"/>
              </w:rPr>
            </w:pPr>
          </w:p>
          <w:p w14:paraId="34A77F85" w14:textId="77777777" w:rsidR="00DA055E" w:rsidRPr="00113886" w:rsidRDefault="00DA055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D3D308" w14:textId="2F03124A" w:rsidR="00DA055E" w:rsidRPr="00113886" w:rsidRDefault="007E2888" w:rsidP="00113886">
            <w:pPr>
              <w:widowControl w:val="0"/>
              <w:contextualSpacing/>
              <w:rPr>
                <w:rFonts w:cstheme="minorHAnsi"/>
                <w:szCs w:val="22"/>
              </w:rPr>
            </w:pPr>
            <w:r w:rsidRPr="00113886">
              <w:rPr>
                <w:rFonts w:cstheme="minorHAnsi"/>
                <w:szCs w:val="22"/>
              </w:rPr>
              <w:t xml:space="preserve">Cuarenta y seis (46) </w:t>
            </w:r>
            <w:r w:rsidR="00DA055E" w:rsidRPr="00113886">
              <w:rPr>
                <w:rFonts w:cstheme="minorHAnsi"/>
                <w:szCs w:val="22"/>
              </w:rPr>
              <w:t>meses de experiencia profesional relacionada.</w:t>
            </w:r>
          </w:p>
        </w:tc>
      </w:tr>
      <w:tr w:rsidR="00DA055E" w:rsidRPr="00113886" w14:paraId="0BA57D8A"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1B867C"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033217"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Experiencia</w:t>
            </w:r>
          </w:p>
        </w:tc>
      </w:tr>
      <w:tr w:rsidR="00DA055E" w:rsidRPr="00113886" w14:paraId="155CFD1A"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CDE13C" w14:textId="77777777" w:rsidR="00DA055E" w:rsidRPr="00113886" w:rsidRDefault="00DA055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46AD4B" w14:textId="77777777" w:rsidR="00DA055E" w:rsidRPr="00113886" w:rsidRDefault="00DA055E" w:rsidP="00113886">
            <w:pPr>
              <w:contextualSpacing/>
              <w:rPr>
                <w:rFonts w:cstheme="minorHAnsi"/>
                <w:szCs w:val="22"/>
                <w:lang w:eastAsia="es-CO"/>
              </w:rPr>
            </w:pPr>
          </w:p>
          <w:p w14:paraId="52C39409" w14:textId="77777777" w:rsidR="00DA055E" w:rsidRPr="00113886" w:rsidRDefault="00DA055E" w:rsidP="00DA055E">
            <w:pPr>
              <w:contextualSpacing/>
              <w:rPr>
                <w:rFonts w:cstheme="minorHAnsi"/>
                <w:lang w:eastAsia="es-CO"/>
              </w:rPr>
            </w:pPr>
          </w:p>
          <w:p w14:paraId="3412EF51" w14:textId="77777777" w:rsidR="00DA055E" w:rsidRPr="00113886" w:rsidRDefault="00DA055E" w:rsidP="00DA055E">
            <w:pPr>
              <w:contextualSpacing/>
              <w:rPr>
                <w:rFonts w:cstheme="minorHAnsi"/>
                <w:lang w:eastAsia="es-CO"/>
              </w:rPr>
            </w:pPr>
            <w:r w:rsidRPr="00113886">
              <w:rPr>
                <w:rFonts w:cstheme="minorHAnsi"/>
                <w:lang w:eastAsia="es-CO"/>
              </w:rPr>
              <w:t>- Administración</w:t>
            </w:r>
          </w:p>
          <w:p w14:paraId="5573CC4B" w14:textId="77777777" w:rsidR="00DA055E" w:rsidRPr="00113886" w:rsidRDefault="00DA055E" w:rsidP="00DA055E">
            <w:pPr>
              <w:contextualSpacing/>
              <w:rPr>
                <w:rFonts w:cstheme="minorHAnsi"/>
                <w:lang w:eastAsia="es-CO"/>
              </w:rPr>
            </w:pPr>
            <w:r w:rsidRPr="00113886">
              <w:rPr>
                <w:rFonts w:cstheme="minorHAnsi"/>
                <w:lang w:eastAsia="es-CO"/>
              </w:rPr>
              <w:t>- Derecho y Afines</w:t>
            </w:r>
          </w:p>
          <w:p w14:paraId="5671393A" w14:textId="77777777" w:rsidR="00DA055E" w:rsidRPr="00113886" w:rsidRDefault="00DA055E" w:rsidP="00DA055E">
            <w:pPr>
              <w:contextualSpacing/>
              <w:rPr>
                <w:rFonts w:cstheme="minorHAnsi"/>
                <w:lang w:eastAsia="es-CO"/>
              </w:rPr>
            </w:pPr>
            <w:r w:rsidRPr="00113886">
              <w:rPr>
                <w:rFonts w:cstheme="minorHAnsi"/>
                <w:lang w:eastAsia="es-CO"/>
              </w:rPr>
              <w:t>- Ingeniería Administrativa y Afines</w:t>
            </w:r>
          </w:p>
          <w:p w14:paraId="50AD5A0F" w14:textId="77777777" w:rsidR="00DA055E" w:rsidRPr="00113886" w:rsidRDefault="00DA055E" w:rsidP="00DA055E">
            <w:pPr>
              <w:contextualSpacing/>
              <w:rPr>
                <w:rFonts w:cstheme="minorHAnsi"/>
                <w:lang w:eastAsia="es-CO"/>
              </w:rPr>
            </w:pPr>
            <w:r w:rsidRPr="00113886">
              <w:rPr>
                <w:rFonts w:cstheme="minorHAnsi"/>
                <w:lang w:eastAsia="es-CO"/>
              </w:rPr>
              <w:t>- Ingeniería Industrial y Afines</w:t>
            </w:r>
          </w:p>
          <w:p w14:paraId="2564D22F" w14:textId="77777777" w:rsidR="00DA055E" w:rsidRPr="00113886" w:rsidRDefault="00DA055E" w:rsidP="00DA055E">
            <w:pPr>
              <w:contextualSpacing/>
              <w:rPr>
                <w:rFonts w:cstheme="minorHAnsi"/>
                <w:lang w:eastAsia="es-CO"/>
              </w:rPr>
            </w:pPr>
            <w:r w:rsidRPr="00113886">
              <w:rPr>
                <w:rFonts w:cstheme="minorHAnsi"/>
                <w:lang w:eastAsia="es-CO"/>
              </w:rPr>
              <w:t>- Medicina</w:t>
            </w:r>
          </w:p>
          <w:p w14:paraId="27E01BA9" w14:textId="77777777" w:rsidR="00DA055E" w:rsidRPr="00113886" w:rsidRDefault="00DA055E" w:rsidP="00DA055E">
            <w:pPr>
              <w:contextualSpacing/>
              <w:rPr>
                <w:rFonts w:cstheme="minorHAnsi"/>
                <w:lang w:eastAsia="es-CO"/>
              </w:rPr>
            </w:pPr>
            <w:r w:rsidRPr="00113886">
              <w:rPr>
                <w:rFonts w:cstheme="minorHAnsi"/>
                <w:lang w:eastAsia="es-CO"/>
              </w:rPr>
              <w:t>- Psicología</w:t>
            </w:r>
          </w:p>
          <w:p w14:paraId="4972B857" w14:textId="77777777" w:rsidR="00DA055E" w:rsidRPr="00113886" w:rsidRDefault="00DA055E" w:rsidP="00113886">
            <w:pPr>
              <w:contextualSpacing/>
              <w:rPr>
                <w:rFonts w:eastAsia="Times New Roman" w:cstheme="minorHAnsi"/>
                <w:szCs w:val="22"/>
                <w:lang w:eastAsia="es-CO"/>
              </w:rPr>
            </w:pPr>
          </w:p>
          <w:p w14:paraId="5116ADE2" w14:textId="77777777" w:rsidR="00DA055E" w:rsidRPr="00113886" w:rsidRDefault="00DA055E"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E19A47F" w14:textId="77777777" w:rsidR="00DA055E" w:rsidRPr="00113886" w:rsidRDefault="00DA055E" w:rsidP="00113886">
            <w:pPr>
              <w:contextualSpacing/>
              <w:rPr>
                <w:rFonts w:cstheme="minorHAnsi"/>
                <w:szCs w:val="22"/>
                <w:lang w:eastAsia="es-CO"/>
              </w:rPr>
            </w:pPr>
          </w:p>
          <w:p w14:paraId="68C87D77" w14:textId="77777777" w:rsidR="00DA055E" w:rsidRPr="00113886" w:rsidRDefault="00DA055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823CA2" w14:textId="77777777" w:rsidR="00DA055E" w:rsidRPr="00113886" w:rsidRDefault="00DA055E" w:rsidP="00113886">
            <w:pPr>
              <w:widowControl w:val="0"/>
              <w:contextualSpacing/>
              <w:rPr>
                <w:rFonts w:cstheme="minorHAnsi"/>
                <w:szCs w:val="22"/>
              </w:rPr>
            </w:pPr>
            <w:r w:rsidRPr="00113886">
              <w:rPr>
                <w:rFonts w:cstheme="minorHAnsi"/>
                <w:szCs w:val="22"/>
              </w:rPr>
              <w:t>Diez (10) meses de experiencia profesional relacionada.</w:t>
            </w:r>
          </w:p>
        </w:tc>
      </w:tr>
      <w:tr w:rsidR="00DA055E" w:rsidRPr="00113886" w14:paraId="6AA0933E" w14:textId="77777777" w:rsidTr="008F7C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6697CD"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DA66A5" w14:textId="77777777" w:rsidR="00DA055E" w:rsidRPr="00113886" w:rsidRDefault="00DA055E" w:rsidP="00113886">
            <w:pPr>
              <w:contextualSpacing/>
              <w:jc w:val="center"/>
              <w:rPr>
                <w:rFonts w:cstheme="minorHAnsi"/>
                <w:b/>
                <w:szCs w:val="22"/>
                <w:lang w:eastAsia="es-CO"/>
              </w:rPr>
            </w:pPr>
            <w:r w:rsidRPr="00113886">
              <w:rPr>
                <w:rFonts w:cstheme="minorHAnsi"/>
                <w:b/>
                <w:szCs w:val="22"/>
                <w:lang w:eastAsia="es-CO"/>
              </w:rPr>
              <w:t>Experiencia</w:t>
            </w:r>
          </w:p>
        </w:tc>
      </w:tr>
      <w:tr w:rsidR="00DA055E" w:rsidRPr="00113886" w14:paraId="35291FCE" w14:textId="77777777" w:rsidTr="008F7C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3DA06B" w14:textId="77777777" w:rsidR="00DA055E" w:rsidRPr="00113886" w:rsidRDefault="00DA055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03FFC1E" w14:textId="77777777" w:rsidR="00DA055E" w:rsidRPr="00113886" w:rsidRDefault="00DA055E" w:rsidP="00113886">
            <w:pPr>
              <w:contextualSpacing/>
              <w:rPr>
                <w:rFonts w:cstheme="minorHAnsi"/>
                <w:szCs w:val="22"/>
                <w:lang w:eastAsia="es-CO"/>
              </w:rPr>
            </w:pPr>
          </w:p>
          <w:p w14:paraId="4F5AD498" w14:textId="77777777" w:rsidR="00DA055E" w:rsidRPr="00113886" w:rsidRDefault="00DA055E" w:rsidP="00DA055E">
            <w:pPr>
              <w:contextualSpacing/>
              <w:rPr>
                <w:rFonts w:cstheme="minorHAnsi"/>
                <w:szCs w:val="22"/>
                <w:lang w:eastAsia="es-CO"/>
              </w:rPr>
            </w:pPr>
          </w:p>
          <w:p w14:paraId="6A9AA4D5" w14:textId="77777777" w:rsidR="00DA055E" w:rsidRPr="00113886" w:rsidRDefault="00DA055E" w:rsidP="00DA055E">
            <w:pPr>
              <w:contextualSpacing/>
              <w:rPr>
                <w:rFonts w:cstheme="minorHAnsi"/>
                <w:szCs w:val="22"/>
                <w:lang w:eastAsia="es-CO"/>
              </w:rPr>
            </w:pPr>
            <w:r w:rsidRPr="00113886">
              <w:rPr>
                <w:rFonts w:cstheme="minorHAnsi"/>
                <w:szCs w:val="22"/>
                <w:lang w:eastAsia="es-CO"/>
              </w:rPr>
              <w:t>- Administración</w:t>
            </w:r>
          </w:p>
          <w:p w14:paraId="49B26282" w14:textId="77777777" w:rsidR="00DA055E" w:rsidRPr="00113886" w:rsidRDefault="00DA055E" w:rsidP="00DA055E">
            <w:pPr>
              <w:contextualSpacing/>
              <w:rPr>
                <w:rFonts w:cstheme="minorHAnsi"/>
                <w:szCs w:val="22"/>
                <w:lang w:eastAsia="es-CO"/>
              </w:rPr>
            </w:pPr>
            <w:r w:rsidRPr="00113886">
              <w:rPr>
                <w:rFonts w:cstheme="minorHAnsi"/>
                <w:szCs w:val="22"/>
                <w:lang w:eastAsia="es-CO"/>
              </w:rPr>
              <w:t>- Derecho y Afines</w:t>
            </w:r>
          </w:p>
          <w:p w14:paraId="5B79FAFA" w14:textId="77777777" w:rsidR="00DA055E" w:rsidRPr="00113886" w:rsidRDefault="00DA055E" w:rsidP="00DA055E">
            <w:pPr>
              <w:contextualSpacing/>
              <w:rPr>
                <w:rFonts w:cstheme="minorHAnsi"/>
                <w:szCs w:val="22"/>
                <w:lang w:eastAsia="es-CO"/>
              </w:rPr>
            </w:pPr>
            <w:r w:rsidRPr="00113886">
              <w:rPr>
                <w:rFonts w:cstheme="minorHAnsi"/>
                <w:szCs w:val="22"/>
                <w:lang w:eastAsia="es-CO"/>
              </w:rPr>
              <w:lastRenderedPageBreak/>
              <w:t>- Ingeniería Administrativa y Afines</w:t>
            </w:r>
          </w:p>
          <w:p w14:paraId="719E3C48" w14:textId="77777777" w:rsidR="00DA055E" w:rsidRPr="00113886" w:rsidRDefault="00DA055E" w:rsidP="00DA055E">
            <w:pPr>
              <w:contextualSpacing/>
              <w:rPr>
                <w:rFonts w:cstheme="minorHAnsi"/>
                <w:szCs w:val="22"/>
                <w:lang w:eastAsia="es-CO"/>
              </w:rPr>
            </w:pPr>
            <w:r w:rsidRPr="00113886">
              <w:rPr>
                <w:rFonts w:cstheme="minorHAnsi"/>
                <w:szCs w:val="22"/>
                <w:lang w:eastAsia="es-CO"/>
              </w:rPr>
              <w:t>- Ingeniería Industrial y Afines</w:t>
            </w:r>
          </w:p>
          <w:p w14:paraId="5E7B92D6" w14:textId="77777777" w:rsidR="00DA055E" w:rsidRPr="00113886" w:rsidRDefault="00DA055E" w:rsidP="00DA055E">
            <w:pPr>
              <w:contextualSpacing/>
              <w:rPr>
                <w:rFonts w:cstheme="minorHAnsi"/>
                <w:szCs w:val="22"/>
                <w:lang w:eastAsia="es-CO"/>
              </w:rPr>
            </w:pPr>
            <w:r w:rsidRPr="00113886">
              <w:rPr>
                <w:rFonts w:cstheme="minorHAnsi"/>
                <w:szCs w:val="22"/>
                <w:lang w:eastAsia="es-CO"/>
              </w:rPr>
              <w:t>- Medicina</w:t>
            </w:r>
          </w:p>
          <w:p w14:paraId="5B91D9EA" w14:textId="45BCFF2C" w:rsidR="00DA055E" w:rsidRPr="00113886" w:rsidRDefault="00DA055E" w:rsidP="00DA055E">
            <w:pPr>
              <w:contextualSpacing/>
              <w:rPr>
                <w:rFonts w:cstheme="minorHAnsi"/>
                <w:szCs w:val="22"/>
                <w:lang w:eastAsia="es-CO"/>
              </w:rPr>
            </w:pPr>
            <w:r w:rsidRPr="00113886">
              <w:rPr>
                <w:rFonts w:cstheme="minorHAnsi"/>
                <w:szCs w:val="22"/>
                <w:lang w:eastAsia="es-CO"/>
              </w:rPr>
              <w:t>- Psicología</w:t>
            </w:r>
          </w:p>
          <w:p w14:paraId="7E96163E" w14:textId="77777777" w:rsidR="00DA055E" w:rsidRPr="00113886" w:rsidRDefault="00DA055E" w:rsidP="00DA055E">
            <w:pPr>
              <w:contextualSpacing/>
              <w:rPr>
                <w:rFonts w:cstheme="minorHAnsi"/>
                <w:szCs w:val="22"/>
                <w:lang w:eastAsia="es-CO"/>
              </w:rPr>
            </w:pPr>
          </w:p>
          <w:p w14:paraId="21B7DD2C" w14:textId="77777777" w:rsidR="00DA055E" w:rsidRPr="00113886" w:rsidRDefault="00DA055E"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5ACA565" w14:textId="77777777" w:rsidR="00DA055E" w:rsidRPr="00113886" w:rsidRDefault="00DA055E" w:rsidP="00113886">
            <w:pPr>
              <w:contextualSpacing/>
              <w:rPr>
                <w:rFonts w:cstheme="minorHAnsi"/>
                <w:szCs w:val="22"/>
                <w:lang w:eastAsia="es-CO"/>
              </w:rPr>
            </w:pPr>
          </w:p>
          <w:p w14:paraId="6B51E74F" w14:textId="77777777" w:rsidR="00DA055E" w:rsidRPr="00113886" w:rsidRDefault="00DA055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23B6D0" w14:textId="77777777" w:rsidR="00DA055E" w:rsidRPr="00113886" w:rsidRDefault="00DA055E"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15D45D02" w14:textId="77777777" w:rsidR="008240E4" w:rsidRPr="00113886" w:rsidRDefault="008240E4" w:rsidP="00314A69">
      <w:pPr>
        <w:rPr>
          <w:rFonts w:cstheme="minorHAnsi"/>
        </w:rPr>
      </w:pPr>
    </w:p>
    <w:p w14:paraId="0F00CA2E" w14:textId="77777777" w:rsidR="008240E4" w:rsidRPr="00113886" w:rsidRDefault="008240E4"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240E4" w:rsidRPr="00113886" w14:paraId="2F1DDC41"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58FFE2" w14:textId="77777777" w:rsidR="008240E4" w:rsidRPr="00113886" w:rsidRDefault="008240E4" w:rsidP="004F25C9">
            <w:pPr>
              <w:jc w:val="center"/>
              <w:rPr>
                <w:rFonts w:cstheme="minorHAnsi"/>
                <w:b/>
                <w:bCs/>
                <w:lang w:eastAsia="es-CO"/>
              </w:rPr>
            </w:pPr>
            <w:r w:rsidRPr="00113886">
              <w:rPr>
                <w:rFonts w:cstheme="minorHAnsi"/>
                <w:b/>
                <w:bCs/>
                <w:lang w:eastAsia="es-CO"/>
              </w:rPr>
              <w:t>ÁREA FUNCIONAL</w:t>
            </w:r>
          </w:p>
          <w:p w14:paraId="6D5D4B47" w14:textId="77777777" w:rsidR="008240E4" w:rsidRPr="00113886" w:rsidRDefault="008240E4" w:rsidP="004F25C9">
            <w:pPr>
              <w:pStyle w:val="Ttulo2"/>
              <w:spacing w:before="0"/>
              <w:jc w:val="center"/>
              <w:rPr>
                <w:rFonts w:cstheme="minorHAnsi"/>
                <w:color w:val="auto"/>
                <w:sz w:val="24"/>
                <w:szCs w:val="24"/>
                <w:lang w:eastAsia="es-CO"/>
              </w:rPr>
            </w:pPr>
            <w:bookmarkStart w:id="95" w:name="_Toc54931669"/>
            <w:r w:rsidRPr="00113886">
              <w:rPr>
                <w:rFonts w:eastAsia="Times New Roman" w:cstheme="minorHAnsi"/>
                <w:color w:val="auto"/>
                <w:sz w:val="24"/>
                <w:szCs w:val="24"/>
              </w:rPr>
              <w:t>Dirección de Talento Humano</w:t>
            </w:r>
            <w:bookmarkEnd w:id="95"/>
          </w:p>
        </w:tc>
      </w:tr>
      <w:tr w:rsidR="008240E4" w:rsidRPr="00113886" w14:paraId="7764AFCC"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976E06" w14:textId="77777777" w:rsidR="008240E4" w:rsidRPr="00113886" w:rsidRDefault="008240E4" w:rsidP="004F25C9">
            <w:pPr>
              <w:jc w:val="center"/>
              <w:rPr>
                <w:rFonts w:cstheme="minorHAnsi"/>
                <w:b/>
                <w:bCs/>
                <w:lang w:eastAsia="es-CO"/>
              </w:rPr>
            </w:pPr>
            <w:r w:rsidRPr="00113886">
              <w:rPr>
                <w:rFonts w:cstheme="minorHAnsi"/>
                <w:b/>
                <w:bCs/>
                <w:lang w:eastAsia="es-CO"/>
              </w:rPr>
              <w:t>PROPÓSITO PRINCIPAL</w:t>
            </w:r>
          </w:p>
        </w:tc>
      </w:tr>
      <w:tr w:rsidR="008240E4" w:rsidRPr="00113886" w14:paraId="142FD2F4" w14:textId="77777777" w:rsidTr="00BA5DA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91A38" w14:textId="77777777" w:rsidR="008240E4" w:rsidRPr="00113886" w:rsidRDefault="008240E4" w:rsidP="00314A69">
            <w:pPr>
              <w:pStyle w:val="Sinespaciado"/>
              <w:contextualSpacing/>
              <w:jc w:val="both"/>
              <w:rPr>
                <w:rFonts w:asciiTheme="minorHAnsi" w:hAnsiTheme="minorHAnsi" w:cstheme="minorHAnsi"/>
                <w:sz w:val="24"/>
                <w:szCs w:val="24"/>
                <w:lang w:val="es-ES_tradnl"/>
              </w:rPr>
            </w:pPr>
            <w:r w:rsidRPr="00113886">
              <w:rPr>
                <w:rFonts w:asciiTheme="minorHAnsi" w:hAnsiTheme="minorHAnsi" w:cstheme="minorHAnsi"/>
                <w:sz w:val="24"/>
                <w:szCs w:val="24"/>
                <w:lang w:val="es-ES_tradnl"/>
              </w:rPr>
              <w:t>Participar en la formulación y seguimiento a los planes, programas, procesos y procedimientos de talento humano, teniendo en cuenta los lineamientos definidos</w:t>
            </w:r>
          </w:p>
        </w:tc>
      </w:tr>
      <w:tr w:rsidR="008240E4" w:rsidRPr="00113886" w14:paraId="220C61EB"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BC90D1" w14:textId="77777777" w:rsidR="008240E4" w:rsidRPr="00113886" w:rsidRDefault="008240E4" w:rsidP="004F25C9">
            <w:pPr>
              <w:jc w:val="center"/>
              <w:rPr>
                <w:rFonts w:cstheme="minorHAnsi"/>
                <w:b/>
                <w:bCs/>
                <w:lang w:eastAsia="es-CO"/>
              </w:rPr>
            </w:pPr>
            <w:r w:rsidRPr="00113886">
              <w:rPr>
                <w:rFonts w:cstheme="minorHAnsi"/>
                <w:b/>
                <w:bCs/>
                <w:lang w:eastAsia="es-CO"/>
              </w:rPr>
              <w:t>DESCRIPCIÓN DE FUNCIONES ESENCIALES</w:t>
            </w:r>
          </w:p>
        </w:tc>
      </w:tr>
      <w:tr w:rsidR="008240E4" w:rsidRPr="00113886" w14:paraId="780DC45D" w14:textId="77777777" w:rsidTr="00BA5DA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52C7E"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Aportar elementos para la elaboración de los planes y programas de talento humano, de acuerdo con las necesidades identificadas por las áreas y la normativa vigente.</w:t>
            </w:r>
          </w:p>
          <w:p w14:paraId="5758B97C"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el seguimiento de los planes y actividades de talento humano en el sistema de información establecido.</w:t>
            </w:r>
          </w:p>
          <w:p w14:paraId="01D0B07A"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Adelantar las modificaciones, actualizaciones y normativas de los procesos, procedimientos, documentos e instrumentos de talento humano, de acuerdo con los criterios técnicos.</w:t>
            </w:r>
          </w:p>
          <w:p w14:paraId="3E0EF769"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gestión de los procesos contractuales para la operación de la dependencia, teniendo en cuenta los lineamientos definidos</w:t>
            </w:r>
          </w:p>
          <w:p w14:paraId="5F364EBD" w14:textId="77777777" w:rsidR="008240E4" w:rsidRPr="00113886" w:rsidRDefault="008240E4" w:rsidP="0063752D">
            <w:pPr>
              <w:pStyle w:val="Prrafodelista"/>
              <w:numPr>
                <w:ilvl w:val="0"/>
                <w:numId w:val="10"/>
              </w:numPr>
              <w:rPr>
                <w:rFonts w:cstheme="minorHAnsi"/>
              </w:rPr>
            </w:pPr>
            <w:r w:rsidRPr="00113886">
              <w:rPr>
                <w:rFonts w:cstheme="minorHAnsi"/>
              </w:rPr>
              <w:t>Adelantar los trámites administrativos, presupuestales y financieros de la Dirección y realizar seguimiento a la ejecución, en condiciones de calidad y oportunidad.</w:t>
            </w:r>
          </w:p>
          <w:p w14:paraId="4177801A"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Proyectar y revisar documentos, metas e indicadores de la gestión de talento humano, siguiendo las normas vigentes.</w:t>
            </w:r>
          </w:p>
          <w:p w14:paraId="207A3E50"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Realizar seguimiento a la ejecución del presupuesto de talento humano, de acuerdo con los lineamientos definidos.</w:t>
            </w:r>
          </w:p>
          <w:p w14:paraId="0CB546E0"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Participar en la implementación desarrollo y seguimiento de la gestión del talento humano, de acuerdo con las estrategias establecidas en el modelo integrado de planeación y gestión de la Superintendencia.</w:t>
            </w:r>
          </w:p>
          <w:p w14:paraId="216CC19D" w14:textId="77777777" w:rsidR="008240E4" w:rsidRPr="00113886" w:rsidRDefault="008240E4" w:rsidP="0063752D">
            <w:pPr>
              <w:pStyle w:val="Sinespaciado"/>
              <w:numPr>
                <w:ilvl w:val="0"/>
                <w:numId w:val="10"/>
              </w:numPr>
              <w:contextualSpacing/>
              <w:jc w:val="both"/>
              <w:rPr>
                <w:rFonts w:asciiTheme="minorHAnsi" w:eastAsia="Times New Roman" w:hAnsiTheme="minorHAnsi" w:cstheme="minorHAnsi"/>
                <w:sz w:val="24"/>
                <w:szCs w:val="24"/>
                <w:lang w:val="es-ES_tradnl" w:eastAsia="es-ES"/>
              </w:rPr>
            </w:pPr>
            <w:r w:rsidRPr="00113886">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14:paraId="644C6D63" w14:textId="77777777" w:rsidR="008240E4" w:rsidRPr="00113886" w:rsidRDefault="008240E4" w:rsidP="0063752D">
            <w:pPr>
              <w:pStyle w:val="Prrafodelista"/>
              <w:numPr>
                <w:ilvl w:val="0"/>
                <w:numId w:val="10"/>
              </w:numPr>
              <w:rPr>
                <w:rFonts w:cstheme="minorHAnsi"/>
              </w:rPr>
            </w:pPr>
            <w:r w:rsidRPr="00113886">
              <w:rPr>
                <w:rFonts w:cstheme="minorHAnsi"/>
              </w:rPr>
              <w:t>Proyectar la respuesta a peticiones, consultas y requerimientos formulados a nivel interno, por los organismos de control o por los ciudadanos, de conformidad con los procedimientos y normativa vigente.</w:t>
            </w:r>
          </w:p>
          <w:p w14:paraId="630D687F" w14:textId="77777777" w:rsidR="008240E4" w:rsidRPr="00113886" w:rsidRDefault="008240E4" w:rsidP="0063752D">
            <w:pPr>
              <w:pStyle w:val="Prrafodelista"/>
              <w:numPr>
                <w:ilvl w:val="0"/>
                <w:numId w:val="10"/>
              </w:numPr>
              <w:rPr>
                <w:rFonts w:cstheme="minorHAnsi"/>
              </w:rPr>
            </w:pPr>
            <w:r w:rsidRPr="00113886">
              <w:rPr>
                <w:rFonts w:cstheme="minorHAnsi"/>
              </w:rPr>
              <w:lastRenderedPageBreak/>
              <w:t xml:space="preserve">Participar en la implementación desarrollo y seguimiento de los procesos de talento humano, de acuerdo con las estrategias establecidas en el modelo integrado de planeación y gestión de la Superintendencia. </w:t>
            </w:r>
          </w:p>
          <w:p w14:paraId="146EC1CE" w14:textId="77777777" w:rsidR="008240E4" w:rsidRPr="00113886" w:rsidRDefault="008240E4" w:rsidP="0063752D">
            <w:pPr>
              <w:pStyle w:val="Prrafodelista"/>
              <w:numPr>
                <w:ilvl w:val="0"/>
                <w:numId w:val="10"/>
              </w:numPr>
              <w:rPr>
                <w:rFonts w:cstheme="minorHAnsi"/>
              </w:rPr>
            </w:pPr>
            <w:r w:rsidRPr="00113886">
              <w:rPr>
                <w:rFonts w:cstheme="minorHAnsi"/>
              </w:rPr>
              <w:t xml:space="preserve">Desempeñar las demás funciones que </w:t>
            </w:r>
            <w:r w:rsidR="00314A69" w:rsidRPr="00113886">
              <w:rPr>
                <w:rFonts w:cstheme="minorHAnsi"/>
              </w:rPr>
              <w:t xml:space="preserve">le sean asignadas </w:t>
            </w:r>
            <w:r w:rsidRPr="00113886">
              <w:rPr>
                <w:rFonts w:cstheme="minorHAnsi"/>
              </w:rPr>
              <w:t>por el jefe inmediato, de acuerdo con la naturaleza del empleo y el área de desempeño.</w:t>
            </w:r>
          </w:p>
        </w:tc>
      </w:tr>
      <w:tr w:rsidR="008240E4" w:rsidRPr="00113886" w14:paraId="1AFB7E0A"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331D65" w14:textId="77777777" w:rsidR="008240E4" w:rsidRPr="00113886" w:rsidRDefault="008240E4" w:rsidP="004F25C9">
            <w:pPr>
              <w:jc w:val="center"/>
              <w:rPr>
                <w:rFonts w:cstheme="minorHAnsi"/>
                <w:b/>
                <w:bCs/>
                <w:lang w:eastAsia="es-CO"/>
              </w:rPr>
            </w:pPr>
            <w:r w:rsidRPr="00113886">
              <w:rPr>
                <w:rFonts w:cstheme="minorHAnsi"/>
                <w:b/>
                <w:bCs/>
                <w:lang w:eastAsia="es-CO"/>
              </w:rPr>
              <w:lastRenderedPageBreak/>
              <w:t>CONOCIMIENTOS BÁSICOS O ESENCIALES</w:t>
            </w:r>
          </w:p>
        </w:tc>
      </w:tr>
      <w:tr w:rsidR="008240E4" w:rsidRPr="00113886" w14:paraId="10C45146"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F1103"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Modelo Integrado de Planeación y Gestión</w:t>
            </w:r>
          </w:p>
          <w:p w14:paraId="6BDC6F96"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Presupuesto</w:t>
            </w:r>
          </w:p>
          <w:p w14:paraId="02B1C2FC"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Normativa en gestión de talento humano</w:t>
            </w:r>
          </w:p>
          <w:p w14:paraId="7891E9D4" w14:textId="77777777" w:rsidR="008240E4" w:rsidRPr="00113886" w:rsidRDefault="008240E4" w:rsidP="00314A69">
            <w:pPr>
              <w:pStyle w:val="Prrafodelista"/>
              <w:numPr>
                <w:ilvl w:val="0"/>
                <w:numId w:val="3"/>
              </w:numPr>
              <w:rPr>
                <w:rFonts w:cstheme="minorHAnsi"/>
                <w:lang w:eastAsia="es-CO"/>
              </w:rPr>
            </w:pPr>
            <w:r w:rsidRPr="00113886">
              <w:rPr>
                <w:rFonts w:cstheme="minorHAnsi"/>
                <w:lang w:eastAsia="es-CO"/>
              </w:rPr>
              <w:t>Gestión de talento humano</w:t>
            </w:r>
          </w:p>
        </w:tc>
      </w:tr>
      <w:tr w:rsidR="008240E4" w:rsidRPr="00113886" w14:paraId="6C1CE56B"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E9A28" w14:textId="77777777" w:rsidR="008240E4" w:rsidRPr="00113886" w:rsidRDefault="008240E4" w:rsidP="004F25C9">
            <w:pPr>
              <w:jc w:val="center"/>
              <w:rPr>
                <w:rFonts w:cstheme="minorHAnsi"/>
                <w:b/>
                <w:lang w:eastAsia="es-CO"/>
              </w:rPr>
            </w:pPr>
            <w:r w:rsidRPr="00113886">
              <w:rPr>
                <w:rFonts w:cstheme="minorHAnsi"/>
                <w:b/>
                <w:bCs/>
                <w:lang w:eastAsia="es-CO"/>
              </w:rPr>
              <w:t>COMPETENCIAS COMPORTAMENTALES</w:t>
            </w:r>
          </w:p>
        </w:tc>
      </w:tr>
      <w:tr w:rsidR="008240E4" w:rsidRPr="00113886" w14:paraId="57C46086"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9A2180" w14:textId="77777777" w:rsidR="008240E4" w:rsidRPr="00113886" w:rsidRDefault="008240E4" w:rsidP="004F25C9">
            <w:pPr>
              <w:contextualSpacing/>
              <w:jc w:val="center"/>
              <w:rPr>
                <w:rFonts w:cstheme="minorHAnsi"/>
                <w:lang w:eastAsia="es-CO"/>
              </w:rPr>
            </w:pPr>
            <w:r w:rsidRPr="00113886">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03E711" w14:textId="77777777" w:rsidR="008240E4" w:rsidRPr="00113886" w:rsidRDefault="008240E4" w:rsidP="004F25C9">
            <w:pPr>
              <w:contextualSpacing/>
              <w:jc w:val="center"/>
              <w:rPr>
                <w:rFonts w:cstheme="minorHAnsi"/>
                <w:lang w:eastAsia="es-CO"/>
              </w:rPr>
            </w:pPr>
            <w:r w:rsidRPr="00113886">
              <w:rPr>
                <w:rFonts w:cstheme="minorHAnsi"/>
                <w:lang w:eastAsia="es-CO"/>
              </w:rPr>
              <w:t>POR NIVEL JERÁRQUICO</w:t>
            </w:r>
          </w:p>
        </w:tc>
      </w:tr>
      <w:tr w:rsidR="008240E4" w:rsidRPr="00113886" w14:paraId="7F1FCD5A"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B7DD5B"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Aprendizaje continuo</w:t>
            </w:r>
          </w:p>
          <w:p w14:paraId="5FB3BC61"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 resultados</w:t>
            </w:r>
          </w:p>
          <w:p w14:paraId="0D4ECAA8"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Orientación al usuario y al ciudadano</w:t>
            </w:r>
          </w:p>
          <w:p w14:paraId="22C13459"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Compromiso con la organización</w:t>
            </w:r>
          </w:p>
          <w:p w14:paraId="6901FF57"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Trabajo en equipo</w:t>
            </w:r>
          </w:p>
          <w:p w14:paraId="0CAD919D" w14:textId="77777777" w:rsidR="008240E4" w:rsidRPr="00113886" w:rsidRDefault="008240E4" w:rsidP="00314A69">
            <w:pPr>
              <w:pStyle w:val="Prrafodelista"/>
              <w:numPr>
                <w:ilvl w:val="0"/>
                <w:numId w:val="1"/>
              </w:numPr>
              <w:rPr>
                <w:rFonts w:cstheme="minorHAnsi"/>
                <w:lang w:eastAsia="es-CO"/>
              </w:rPr>
            </w:pPr>
            <w:r w:rsidRPr="00113886">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B7E1D0"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Aporte técnico-profesional</w:t>
            </w:r>
          </w:p>
          <w:p w14:paraId="1E5EE818"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Comunicación efectiva</w:t>
            </w:r>
          </w:p>
          <w:p w14:paraId="39FA9A30"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Gestión de procedimientos</w:t>
            </w:r>
          </w:p>
          <w:p w14:paraId="5DFA097D"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Instrumentación de decisiones</w:t>
            </w:r>
          </w:p>
          <w:p w14:paraId="5C4AE962" w14:textId="77777777" w:rsidR="008240E4" w:rsidRPr="00113886" w:rsidRDefault="008240E4" w:rsidP="00314A69">
            <w:pPr>
              <w:contextualSpacing/>
              <w:rPr>
                <w:rFonts w:cstheme="minorHAnsi"/>
                <w:lang w:eastAsia="es-CO"/>
              </w:rPr>
            </w:pPr>
          </w:p>
          <w:p w14:paraId="40E840CC" w14:textId="77777777" w:rsidR="008240E4" w:rsidRPr="00113886" w:rsidRDefault="008240E4" w:rsidP="00314A69">
            <w:pPr>
              <w:rPr>
                <w:rFonts w:cstheme="minorHAnsi"/>
                <w:lang w:eastAsia="es-CO"/>
              </w:rPr>
            </w:pPr>
            <w:r w:rsidRPr="00113886">
              <w:rPr>
                <w:rFonts w:cstheme="minorHAnsi"/>
                <w:lang w:eastAsia="es-CO"/>
              </w:rPr>
              <w:t>Se adicionan las siguientes competencias cuando tenga asignado personal a cargo:</w:t>
            </w:r>
          </w:p>
          <w:p w14:paraId="290AB70A" w14:textId="77777777" w:rsidR="008240E4" w:rsidRPr="00113886" w:rsidRDefault="008240E4" w:rsidP="00314A69">
            <w:pPr>
              <w:contextualSpacing/>
              <w:rPr>
                <w:rFonts w:cstheme="minorHAnsi"/>
                <w:lang w:eastAsia="es-CO"/>
              </w:rPr>
            </w:pPr>
          </w:p>
          <w:p w14:paraId="1B1CC7D0"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Dirección y Desarrollo de Personal</w:t>
            </w:r>
          </w:p>
          <w:p w14:paraId="3A2A2D7C" w14:textId="77777777" w:rsidR="008240E4" w:rsidRPr="00113886" w:rsidRDefault="008240E4" w:rsidP="00314A69">
            <w:pPr>
              <w:pStyle w:val="Prrafodelista"/>
              <w:numPr>
                <w:ilvl w:val="0"/>
                <w:numId w:val="2"/>
              </w:numPr>
              <w:rPr>
                <w:rFonts w:cstheme="minorHAnsi"/>
                <w:lang w:eastAsia="es-CO"/>
              </w:rPr>
            </w:pPr>
            <w:r w:rsidRPr="00113886">
              <w:rPr>
                <w:rFonts w:cstheme="minorHAnsi"/>
                <w:lang w:eastAsia="es-CO"/>
              </w:rPr>
              <w:t>Toma de decisiones</w:t>
            </w:r>
          </w:p>
        </w:tc>
      </w:tr>
      <w:tr w:rsidR="008240E4" w:rsidRPr="00113886" w14:paraId="1FCC4733"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15F7B3" w14:textId="77777777" w:rsidR="008240E4" w:rsidRPr="00113886" w:rsidRDefault="008240E4" w:rsidP="004F25C9">
            <w:pPr>
              <w:jc w:val="center"/>
              <w:rPr>
                <w:rFonts w:cstheme="minorHAnsi"/>
                <w:b/>
                <w:bCs/>
                <w:lang w:eastAsia="es-CO"/>
              </w:rPr>
            </w:pPr>
            <w:r w:rsidRPr="00113886">
              <w:rPr>
                <w:rFonts w:cstheme="minorHAnsi"/>
                <w:b/>
                <w:bCs/>
                <w:lang w:eastAsia="es-CO"/>
              </w:rPr>
              <w:t>REQUISITOS DE FORMACIÓN ACADÉMICA Y EXPERIENCIA</w:t>
            </w:r>
          </w:p>
        </w:tc>
      </w:tr>
      <w:tr w:rsidR="008240E4" w:rsidRPr="00113886" w14:paraId="0FC492D5" w14:textId="77777777" w:rsidTr="00BA5D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D439B5" w14:textId="77777777" w:rsidR="008240E4" w:rsidRPr="00113886" w:rsidRDefault="008240E4" w:rsidP="004F25C9">
            <w:pPr>
              <w:contextualSpacing/>
              <w:jc w:val="center"/>
              <w:rPr>
                <w:rFonts w:cstheme="minorHAnsi"/>
                <w:b/>
                <w:lang w:eastAsia="es-CO"/>
              </w:rPr>
            </w:pPr>
            <w:r w:rsidRPr="00113886">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B6BEDA" w14:textId="77777777" w:rsidR="008240E4" w:rsidRPr="00113886" w:rsidRDefault="008240E4" w:rsidP="004F25C9">
            <w:pPr>
              <w:contextualSpacing/>
              <w:jc w:val="center"/>
              <w:rPr>
                <w:rFonts w:cstheme="minorHAnsi"/>
                <w:b/>
                <w:lang w:eastAsia="es-CO"/>
              </w:rPr>
            </w:pPr>
            <w:r w:rsidRPr="00113886">
              <w:rPr>
                <w:rFonts w:cstheme="minorHAnsi"/>
                <w:b/>
                <w:lang w:eastAsia="es-CO"/>
              </w:rPr>
              <w:t>Experiencia</w:t>
            </w:r>
          </w:p>
        </w:tc>
      </w:tr>
      <w:tr w:rsidR="008240E4" w:rsidRPr="00113886" w14:paraId="04E331D3"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419C7F" w14:textId="77777777" w:rsidR="008240E4" w:rsidRPr="00113886" w:rsidRDefault="008240E4" w:rsidP="00314A69">
            <w:pPr>
              <w:contextualSpacing/>
              <w:rPr>
                <w:rFonts w:cstheme="minorHAnsi"/>
                <w:lang w:eastAsia="es-CO"/>
              </w:rPr>
            </w:pPr>
            <w:r w:rsidRPr="00113886">
              <w:rPr>
                <w:rFonts w:cstheme="minorHAnsi"/>
                <w:lang w:eastAsia="es-CO"/>
              </w:rPr>
              <w:t xml:space="preserve">Título profesional que corresponda a uno de los siguientes Núcleos Básicos del Conocimiento - NBC: </w:t>
            </w:r>
          </w:p>
          <w:p w14:paraId="071D6093" w14:textId="77777777" w:rsidR="008240E4" w:rsidRPr="00113886" w:rsidRDefault="008240E4" w:rsidP="00314A69">
            <w:pPr>
              <w:contextualSpacing/>
              <w:rPr>
                <w:rFonts w:cstheme="minorHAnsi"/>
                <w:lang w:eastAsia="es-CO"/>
              </w:rPr>
            </w:pPr>
          </w:p>
          <w:p w14:paraId="0D0E8FDF" w14:textId="77777777" w:rsidR="008240E4" w:rsidRPr="00113886" w:rsidRDefault="008240E4" w:rsidP="00314A69">
            <w:pPr>
              <w:contextualSpacing/>
              <w:rPr>
                <w:rFonts w:cstheme="minorHAnsi"/>
                <w:lang w:eastAsia="es-CO"/>
              </w:rPr>
            </w:pPr>
            <w:r w:rsidRPr="00113886">
              <w:rPr>
                <w:rFonts w:cstheme="minorHAnsi"/>
                <w:lang w:eastAsia="es-CO"/>
              </w:rPr>
              <w:t>-Administración</w:t>
            </w:r>
          </w:p>
          <w:p w14:paraId="02B2056B" w14:textId="77777777" w:rsidR="008240E4" w:rsidRPr="00113886" w:rsidRDefault="008240E4" w:rsidP="00314A69">
            <w:pPr>
              <w:contextualSpacing/>
              <w:rPr>
                <w:rFonts w:cstheme="minorHAnsi"/>
                <w:lang w:eastAsia="es-CO"/>
              </w:rPr>
            </w:pPr>
            <w:r w:rsidRPr="00113886">
              <w:rPr>
                <w:rFonts w:cstheme="minorHAnsi"/>
                <w:lang w:eastAsia="es-CO"/>
              </w:rPr>
              <w:t>-Contaduría pública</w:t>
            </w:r>
          </w:p>
          <w:p w14:paraId="028692EC" w14:textId="77777777" w:rsidR="008240E4" w:rsidRPr="00113886" w:rsidRDefault="008240E4" w:rsidP="00314A69">
            <w:pPr>
              <w:contextualSpacing/>
              <w:rPr>
                <w:rFonts w:cstheme="minorHAnsi"/>
                <w:lang w:eastAsia="es-CO"/>
              </w:rPr>
            </w:pPr>
            <w:r w:rsidRPr="00113886">
              <w:rPr>
                <w:rFonts w:cstheme="minorHAnsi"/>
                <w:lang w:eastAsia="es-CO"/>
              </w:rPr>
              <w:t>-Derecho y Afines</w:t>
            </w:r>
          </w:p>
          <w:p w14:paraId="7FBF2B62" w14:textId="77777777" w:rsidR="008240E4" w:rsidRPr="00113886" w:rsidRDefault="008240E4" w:rsidP="00314A69">
            <w:pPr>
              <w:contextualSpacing/>
              <w:rPr>
                <w:rFonts w:cstheme="minorHAnsi"/>
                <w:lang w:eastAsia="es-CO"/>
              </w:rPr>
            </w:pPr>
            <w:r w:rsidRPr="00113886">
              <w:rPr>
                <w:rFonts w:cstheme="minorHAnsi"/>
                <w:lang w:eastAsia="es-CO"/>
              </w:rPr>
              <w:t xml:space="preserve">-Economía </w:t>
            </w:r>
          </w:p>
          <w:p w14:paraId="63F0575E" w14:textId="77777777" w:rsidR="008240E4" w:rsidRPr="00113886" w:rsidRDefault="008240E4" w:rsidP="00314A69">
            <w:pPr>
              <w:contextualSpacing/>
              <w:rPr>
                <w:rFonts w:cstheme="minorHAnsi"/>
                <w:lang w:eastAsia="es-CO"/>
              </w:rPr>
            </w:pPr>
            <w:r w:rsidRPr="00113886">
              <w:rPr>
                <w:rFonts w:cstheme="minorHAnsi"/>
                <w:lang w:eastAsia="es-CO"/>
              </w:rPr>
              <w:t>-Ingeniería Administrativa y Afines</w:t>
            </w:r>
          </w:p>
          <w:p w14:paraId="16549DDF" w14:textId="77777777" w:rsidR="008240E4" w:rsidRPr="00113886" w:rsidRDefault="008240E4" w:rsidP="00314A69">
            <w:pPr>
              <w:contextualSpacing/>
              <w:rPr>
                <w:rFonts w:cstheme="minorHAnsi"/>
                <w:lang w:eastAsia="es-CO"/>
              </w:rPr>
            </w:pPr>
            <w:r w:rsidRPr="00113886">
              <w:rPr>
                <w:rFonts w:cstheme="minorHAnsi"/>
                <w:lang w:eastAsia="es-CO"/>
              </w:rPr>
              <w:t>-Ingeniería Industrial y Afines</w:t>
            </w:r>
          </w:p>
          <w:p w14:paraId="47393CFE" w14:textId="77777777" w:rsidR="008240E4" w:rsidRPr="00113886" w:rsidRDefault="008240E4" w:rsidP="00314A69">
            <w:pPr>
              <w:contextualSpacing/>
              <w:rPr>
                <w:rFonts w:cstheme="minorHAnsi"/>
                <w:lang w:eastAsia="es-CO"/>
              </w:rPr>
            </w:pPr>
          </w:p>
          <w:p w14:paraId="79E5B2F6" w14:textId="77777777" w:rsidR="008240E4" w:rsidRPr="00113886" w:rsidRDefault="008240E4" w:rsidP="00314A69">
            <w:pPr>
              <w:contextualSpacing/>
              <w:rPr>
                <w:rFonts w:cstheme="minorHAnsi"/>
                <w:lang w:eastAsia="es-CO"/>
              </w:rPr>
            </w:pPr>
            <w:r w:rsidRPr="00113886">
              <w:rPr>
                <w:rFonts w:cstheme="minorHAnsi"/>
                <w:lang w:eastAsia="es-CO"/>
              </w:rPr>
              <w:t>Título de postgrado en la modalidad de especialización en áreas relacionadas con las funciones del cargo</w:t>
            </w:r>
            <w:r w:rsidR="00EF0AA9" w:rsidRPr="00113886">
              <w:rPr>
                <w:rFonts w:cstheme="minorHAnsi"/>
                <w:lang w:eastAsia="es-CO"/>
              </w:rPr>
              <w:t>.</w:t>
            </w:r>
          </w:p>
          <w:p w14:paraId="7C0F8DA3" w14:textId="77777777" w:rsidR="008240E4" w:rsidRPr="00113886" w:rsidRDefault="008240E4" w:rsidP="00314A69">
            <w:pPr>
              <w:contextualSpacing/>
              <w:rPr>
                <w:rFonts w:cstheme="minorHAnsi"/>
                <w:lang w:eastAsia="es-CO"/>
              </w:rPr>
            </w:pPr>
          </w:p>
          <w:p w14:paraId="7BB9933B" w14:textId="77777777" w:rsidR="008240E4" w:rsidRPr="00113886" w:rsidRDefault="00E010CF" w:rsidP="00314A69">
            <w:pPr>
              <w:contextualSpacing/>
              <w:rPr>
                <w:rFonts w:cstheme="minorHAnsi"/>
                <w:lang w:eastAsia="es-CO"/>
              </w:rPr>
            </w:pPr>
            <w:r w:rsidRPr="00113886">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5249BA" w14:textId="77777777" w:rsidR="008240E4" w:rsidRPr="00113886" w:rsidRDefault="008240E4" w:rsidP="00314A69">
            <w:pPr>
              <w:widowControl w:val="0"/>
              <w:contextualSpacing/>
              <w:rPr>
                <w:rFonts w:cstheme="minorHAnsi"/>
              </w:rPr>
            </w:pPr>
            <w:r w:rsidRPr="00113886">
              <w:rPr>
                <w:rFonts w:cstheme="minorHAnsi"/>
              </w:rPr>
              <w:t>Veintidós (22) meses de experiencia profesional relacionada.</w:t>
            </w:r>
          </w:p>
        </w:tc>
      </w:tr>
      <w:tr w:rsidR="007003E0" w:rsidRPr="00113886" w14:paraId="4A054755" w14:textId="77777777" w:rsidTr="00BA5D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FA43BC" w14:textId="77777777" w:rsidR="007003E0" w:rsidRPr="00113886" w:rsidRDefault="007003E0" w:rsidP="0011388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7003E0" w:rsidRPr="00113886" w14:paraId="21253A48" w14:textId="77777777" w:rsidTr="00BA5D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8E5F05"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E0262C"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Experiencia</w:t>
            </w:r>
          </w:p>
        </w:tc>
      </w:tr>
      <w:tr w:rsidR="007003E0" w:rsidRPr="00113886" w14:paraId="12A88A7C"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399CE5" w14:textId="77777777" w:rsidR="007003E0" w:rsidRPr="00113886" w:rsidRDefault="00700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944D4A2" w14:textId="77777777" w:rsidR="007003E0" w:rsidRPr="00113886" w:rsidRDefault="007003E0" w:rsidP="00113886">
            <w:pPr>
              <w:contextualSpacing/>
              <w:rPr>
                <w:rFonts w:cstheme="minorHAnsi"/>
                <w:szCs w:val="22"/>
                <w:lang w:eastAsia="es-CO"/>
              </w:rPr>
            </w:pPr>
          </w:p>
          <w:p w14:paraId="5A21C022" w14:textId="77777777" w:rsidR="00BA5DAF" w:rsidRPr="00113886" w:rsidRDefault="00BA5DAF" w:rsidP="00BA5DAF">
            <w:pPr>
              <w:contextualSpacing/>
              <w:rPr>
                <w:rFonts w:cstheme="minorHAnsi"/>
                <w:lang w:eastAsia="es-CO"/>
              </w:rPr>
            </w:pPr>
          </w:p>
          <w:p w14:paraId="5BD4D0C3" w14:textId="77777777" w:rsidR="00BA5DAF" w:rsidRPr="00113886" w:rsidRDefault="00BA5DAF" w:rsidP="00BA5DAF">
            <w:pPr>
              <w:contextualSpacing/>
              <w:rPr>
                <w:rFonts w:cstheme="minorHAnsi"/>
                <w:lang w:eastAsia="es-CO"/>
              </w:rPr>
            </w:pPr>
            <w:r w:rsidRPr="00113886">
              <w:rPr>
                <w:rFonts w:cstheme="minorHAnsi"/>
                <w:lang w:eastAsia="es-CO"/>
              </w:rPr>
              <w:t>-Administración</w:t>
            </w:r>
          </w:p>
          <w:p w14:paraId="0E599EB6" w14:textId="77777777" w:rsidR="00BA5DAF" w:rsidRPr="00113886" w:rsidRDefault="00BA5DAF" w:rsidP="00BA5DAF">
            <w:pPr>
              <w:contextualSpacing/>
              <w:rPr>
                <w:rFonts w:cstheme="minorHAnsi"/>
                <w:lang w:eastAsia="es-CO"/>
              </w:rPr>
            </w:pPr>
            <w:r w:rsidRPr="00113886">
              <w:rPr>
                <w:rFonts w:cstheme="minorHAnsi"/>
                <w:lang w:eastAsia="es-CO"/>
              </w:rPr>
              <w:t>-Contaduría pública</w:t>
            </w:r>
          </w:p>
          <w:p w14:paraId="1F2A65BD" w14:textId="77777777" w:rsidR="00BA5DAF" w:rsidRPr="00113886" w:rsidRDefault="00BA5DAF" w:rsidP="00BA5DAF">
            <w:pPr>
              <w:contextualSpacing/>
              <w:rPr>
                <w:rFonts w:cstheme="minorHAnsi"/>
                <w:lang w:eastAsia="es-CO"/>
              </w:rPr>
            </w:pPr>
            <w:r w:rsidRPr="00113886">
              <w:rPr>
                <w:rFonts w:cstheme="minorHAnsi"/>
                <w:lang w:eastAsia="es-CO"/>
              </w:rPr>
              <w:t>-Derecho y Afines</w:t>
            </w:r>
          </w:p>
          <w:p w14:paraId="388DD149" w14:textId="77777777" w:rsidR="00BA5DAF" w:rsidRPr="00113886" w:rsidRDefault="00BA5DAF" w:rsidP="00BA5DAF">
            <w:pPr>
              <w:contextualSpacing/>
              <w:rPr>
                <w:rFonts w:cstheme="minorHAnsi"/>
                <w:lang w:eastAsia="es-CO"/>
              </w:rPr>
            </w:pPr>
            <w:r w:rsidRPr="00113886">
              <w:rPr>
                <w:rFonts w:cstheme="minorHAnsi"/>
                <w:lang w:eastAsia="es-CO"/>
              </w:rPr>
              <w:t xml:space="preserve">-Economía </w:t>
            </w:r>
          </w:p>
          <w:p w14:paraId="33A2BE41" w14:textId="77777777" w:rsidR="00BA5DAF" w:rsidRPr="00113886" w:rsidRDefault="00BA5DAF" w:rsidP="00BA5DAF">
            <w:pPr>
              <w:contextualSpacing/>
              <w:rPr>
                <w:rFonts w:cstheme="minorHAnsi"/>
                <w:lang w:eastAsia="es-CO"/>
              </w:rPr>
            </w:pPr>
            <w:r w:rsidRPr="00113886">
              <w:rPr>
                <w:rFonts w:cstheme="minorHAnsi"/>
                <w:lang w:eastAsia="es-CO"/>
              </w:rPr>
              <w:t>-Ingeniería Administrativa y Afines</w:t>
            </w:r>
          </w:p>
          <w:p w14:paraId="05698A33" w14:textId="77777777" w:rsidR="00BA5DAF" w:rsidRPr="00113886" w:rsidRDefault="00BA5DAF" w:rsidP="00BA5DAF">
            <w:pPr>
              <w:contextualSpacing/>
              <w:rPr>
                <w:rFonts w:cstheme="minorHAnsi"/>
                <w:lang w:eastAsia="es-CO"/>
              </w:rPr>
            </w:pPr>
            <w:r w:rsidRPr="00113886">
              <w:rPr>
                <w:rFonts w:cstheme="minorHAnsi"/>
                <w:lang w:eastAsia="es-CO"/>
              </w:rPr>
              <w:t>-Ingeniería Industrial y Afines</w:t>
            </w:r>
          </w:p>
          <w:p w14:paraId="3CE77E0D" w14:textId="77777777" w:rsidR="00BA5DAF" w:rsidRPr="00113886" w:rsidRDefault="00BA5DAF" w:rsidP="00BA5DAF">
            <w:pPr>
              <w:contextualSpacing/>
              <w:rPr>
                <w:rFonts w:cstheme="minorHAnsi"/>
                <w:lang w:eastAsia="es-CO"/>
              </w:rPr>
            </w:pPr>
          </w:p>
          <w:p w14:paraId="209E23B8" w14:textId="77777777" w:rsidR="007003E0" w:rsidRPr="00113886" w:rsidRDefault="007003E0" w:rsidP="00113886">
            <w:pPr>
              <w:contextualSpacing/>
              <w:rPr>
                <w:rFonts w:cstheme="minorHAnsi"/>
                <w:szCs w:val="22"/>
                <w:lang w:eastAsia="es-CO"/>
              </w:rPr>
            </w:pPr>
          </w:p>
          <w:p w14:paraId="6DCD0DA7" w14:textId="77777777" w:rsidR="007003E0" w:rsidRPr="00113886" w:rsidRDefault="007003E0" w:rsidP="00113886">
            <w:pPr>
              <w:contextualSpacing/>
              <w:rPr>
                <w:rFonts w:cstheme="minorHAnsi"/>
                <w:szCs w:val="22"/>
                <w:lang w:eastAsia="es-CO"/>
              </w:rPr>
            </w:pPr>
          </w:p>
          <w:p w14:paraId="6E91A844" w14:textId="77777777" w:rsidR="007003E0" w:rsidRPr="00113886" w:rsidRDefault="00700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F1286B" w14:textId="1A0E9553" w:rsidR="007003E0" w:rsidRPr="00113886" w:rsidRDefault="007E2888" w:rsidP="00113886">
            <w:pPr>
              <w:widowControl w:val="0"/>
              <w:contextualSpacing/>
              <w:rPr>
                <w:rFonts w:cstheme="minorHAnsi"/>
                <w:szCs w:val="22"/>
              </w:rPr>
            </w:pPr>
            <w:r w:rsidRPr="00113886">
              <w:rPr>
                <w:rFonts w:cstheme="minorHAnsi"/>
                <w:szCs w:val="22"/>
              </w:rPr>
              <w:t xml:space="preserve">Cuarenta y seis (46) </w:t>
            </w:r>
            <w:r w:rsidR="007003E0" w:rsidRPr="00113886">
              <w:rPr>
                <w:rFonts w:cstheme="minorHAnsi"/>
                <w:szCs w:val="22"/>
              </w:rPr>
              <w:t>meses de experiencia profesional relacionada.</w:t>
            </w:r>
          </w:p>
        </w:tc>
      </w:tr>
      <w:tr w:rsidR="007003E0" w:rsidRPr="00113886" w14:paraId="393C5721" w14:textId="77777777" w:rsidTr="00BA5D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D562F4"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42156A"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Experiencia</w:t>
            </w:r>
          </w:p>
        </w:tc>
      </w:tr>
      <w:tr w:rsidR="007003E0" w:rsidRPr="00113886" w14:paraId="3737E78C"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E75BBD" w14:textId="77777777" w:rsidR="007003E0" w:rsidRPr="00113886" w:rsidRDefault="00700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D512E9C" w14:textId="77777777" w:rsidR="00BA5DAF" w:rsidRPr="00113886" w:rsidRDefault="00BA5DAF" w:rsidP="00BA5DAF">
            <w:pPr>
              <w:contextualSpacing/>
              <w:rPr>
                <w:rFonts w:cstheme="minorHAnsi"/>
                <w:szCs w:val="22"/>
                <w:lang w:eastAsia="es-CO"/>
              </w:rPr>
            </w:pPr>
          </w:p>
          <w:p w14:paraId="6E75EEB6" w14:textId="77777777" w:rsidR="00BA5DAF" w:rsidRPr="00113886" w:rsidRDefault="00BA5DAF" w:rsidP="00BA5DAF">
            <w:pPr>
              <w:contextualSpacing/>
              <w:rPr>
                <w:rFonts w:cstheme="minorHAnsi"/>
                <w:szCs w:val="22"/>
                <w:lang w:eastAsia="es-CO"/>
              </w:rPr>
            </w:pPr>
            <w:r w:rsidRPr="00113886">
              <w:rPr>
                <w:rFonts w:cstheme="minorHAnsi"/>
                <w:szCs w:val="22"/>
                <w:lang w:eastAsia="es-CO"/>
              </w:rPr>
              <w:t>-Administración</w:t>
            </w:r>
          </w:p>
          <w:p w14:paraId="3D53A65E" w14:textId="77777777" w:rsidR="00BA5DAF" w:rsidRPr="00113886" w:rsidRDefault="00BA5DAF" w:rsidP="00BA5DAF">
            <w:pPr>
              <w:contextualSpacing/>
              <w:rPr>
                <w:rFonts w:cstheme="minorHAnsi"/>
                <w:szCs w:val="22"/>
                <w:lang w:eastAsia="es-CO"/>
              </w:rPr>
            </w:pPr>
            <w:r w:rsidRPr="00113886">
              <w:rPr>
                <w:rFonts w:cstheme="minorHAnsi"/>
                <w:szCs w:val="22"/>
                <w:lang w:eastAsia="es-CO"/>
              </w:rPr>
              <w:t>-Contaduría pública</w:t>
            </w:r>
          </w:p>
          <w:p w14:paraId="4D222D81" w14:textId="77777777" w:rsidR="00BA5DAF" w:rsidRPr="00113886" w:rsidRDefault="00BA5DAF" w:rsidP="00BA5DAF">
            <w:pPr>
              <w:contextualSpacing/>
              <w:rPr>
                <w:rFonts w:cstheme="minorHAnsi"/>
                <w:szCs w:val="22"/>
                <w:lang w:eastAsia="es-CO"/>
              </w:rPr>
            </w:pPr>
            <w:r w:rsidRPr="00113886">
              <w:rPr>
                <w:rFonts w:cstheme="minorHAnsi"/>
                <w:szCs w:val="22"/>
                <w:lang w:eastAsia="es-CO"/>
              </w:rPr>
              <w:t>-Derecho y Afines</w:t>
            </w:r>
          </w:p>
          <w:p w14:paraId="33388109" w14:textId="77777777" w:rsidR="00BA5DAF" w:rsidRPr="00113886" w:rsidRDefault="00BA5DAF" w:rsidP="00BA5DAF">
            <w:pPr>
              <w:contextualSpacing/>
              <w:rPr>
                <w:rFonts w:cstheme="minorHAnsi"/>
                <w:szCs w:val="22"/>
                <w:lang w:eastAsia="es-CO"/>
              </w:rPr>
            </w:pPr>
            <w:r w:rsidRPr="00113886">
              <w:rPr>
                <w:rFonts w:cstheme="minorHAnsi"/>
                <w:szCs w:val="22"/>
                <w:lang w:eastAsia="es-CO"/>
              </w:rPr>
              <w:t xml:space="preserve">-Economía </w:t>
            </w:r>
          </w:p>
          <w:p w14:paraId="19BB0193" w14:textId="77777777" w:rsidR="00BA5DAF" w:rsidRPr="00113886" w:rsidRDefault="00BA5DAF" w:rsidP="00BA5DAF">
            <w:pPr>
              <w:contextualSpacing/>
              <w:rPr>
                <w:rFonts w:cstheme="minorHAnsi"/>
                <w:szCs w:val="22"/>
                <w:lang w:eastAsia="es-CO"/>
              </w:rPr>
            </w:pPr>
            <w:r w:rsidRPr="00113886">
              <w:rPr>
                <w:rFonts w:cstheme="minorHAnsi"/>
                <w:szCs w:val="22"/>
                <w:lang w:eastAsia="es-CO"/>
              </w:rPr>
              <w:t>-Ingeniería Administrativa y Afines</w:t>
            </w:r>
          </w:p>
          <w:p w14:paraId="36382CEF" w14:textId="77777777" w:rsidR="00BA5DAF" w:rsidRPr="00113886" w:rsidRDefault="00BA5DAF" w:rsidP="00BA5DAF">
            <w:pPr>
              <w:contextualSpacing/>
              <w:rPr>
                <w:rFonts w:cstheme="minorHAnsi"/>
                <w:szCs w:val="22"/>
                <w:lang w:eastAsia="es-CO"/>
              </w:rPr>
            </w:pPr>
            <w:r w:rsidRPr="00113886">
              <w:rPr>
                <w:rFonts w:cstheme="minorHAnsi"/>
                <w:szCs w:val="22"/>
                <w:lang w:eastAsia="es-CO"/>
              </w:rPr>
              <w:t>-Ingeniería Industrial y Afines</w:t>
            </w:r>
          </w:p>
          <w:p w14:paraId="78B737D3" w14:textId="77777777" w:rsidR="007003E0" w:rsidRPr="00113886" w:rsidRDefault="007003E0" w:rsidP="00113886">
            <w:pPr>
              <w:contextualSpacing/>
              <w:rPr>
                <w:rFonts w:cstheme="minorHAnsi"/>
                <w:szCs w:val="22"/>
                <w:lang w:eastAsia="es-CO"/>
              </w:rPr>
            </w:pPr>
          </w:p>
          <w:p w14:paraId="27E59583" w14:textId="77777777" w:rsidR="007003E0" w:rsidRPr="00113886" w:rsidRDefault="007003E0" w:rsidP="00113886">
            <w:pPr>
              <w:contextualSpacing/>
              <w:rPr>
                <w:rFonts w:eastAsia="Times New Roman" w:cstheme="minorHAnsi"/>
                <w:szCs w:val="22"/>
                <w:lang w:eastAsia="es-CO"/>
              </w:rPr>
            </w:pPr>
          </w:p>
          <w:p w14:paraId="2DA57FCF" w14:textId="77777777" w:rsidR="007003E0" w:rsidRPr="00113886" w:rsidRDefault="007003E0"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124EB09" w14:textId="77777777" w:rsidR="007003E0" w:rsidRPr="00113886" w:rsidRDefault="007003E0" w:rsidP="00113886">
            <w:pPr>
              <w:contextualSpacing/>
              <w:rPr>
                <w:rFonts w:cstheme="minorHAnsi"/>
                <w:szCs w:val="22"/>
                <w:lang w:eastAsia="es-CO"/>
              </w:rPr>
            </w:pPr>
          </w:p>
          <w:p w14:paraId="40599302" w14:textId="77777777" w:rsidR="007003E0" w:rsidRPr="00113886" w:rsidRDefault="00700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698C4B" w14:textId="77777777" w:rsidR="007003E0" w:rsidRPr="00113886" w:rsidRDefault="007003E0" w:rsidP="00113886">
            <w:pPr>
              <w:widowControl w:val="0"/>
              <w:contextualSpacing/>
              <w:rPr>
                <w:rFonts w:cstheme="minorHAnsi"/>
                <w:szCs w:val="22"/>
              </w:rPr>
            </w:pPr>
            <w:r w:rsidRPr="00113886">
              <w:rPr>
                <w:rFonts w:cstheme="minorHAnsi"/>
                <w:szCs w:val="22"/>
              </w:rPr>
              <w:t>Diez (10) meses de experiencia profesional relacionada.</w:t>
            </w:r>
          </w:p>
        </w:tc>
      </w:tr>
      <w:tr w:rsidR="007003E0" w:rsidRPr="00113886" w14:paraId="0767EBE2" w14:textId="77777777" w:rsidTr="00BA5D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BAB894"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47F3FB" w14:textId="77777777" w:rsidR="007003E0" w:rsidRPr="00113886" w:rsidRDefault="007003E0" w:rsidP="00113886">
            <w:pPr>
              <w:contextualSpacing/>
              <w:jc w:val="center"/>
              <w:rPr>
                <w:rFonts w:cstheme="minorHAnsi"/>
                <w:b/>
                <w:szCs w:val="22"/>
                <w:lang w:eastAsia="es-CO"/>
              </w:rPr>
            </w:pPr>
            <w:r w:rsidRPr="00113886">
              <w:rPr>
                <w:rFonts w:cstheme="minorHAnsi"/>
                <w:b/>
                <w:szCs w:val="22"/>
                <w:lang w:eastAsia="es-CO"/>
              </w:rPr>
              <w:t>Experiencia</w:t>
            </w:r>
          </w:p>
        </w:tc>
      </w:tr>
      <w:tr w:rsidR="007003E0" w:rsidRPr="00113886" w14:paraId="5EA4C2FD" w14:textId="77777777" w:rsidTr="00BA5D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D0EEC8" w14:textId="77777777" w:rsidR="007003E0" w:rsidRPr="00113886" w:rsidRDefault="00700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65328B" w14:textId="77777777" w:rsidR="007003E0" w:rsidRPr="00113886" w:rsidRDefault="007003E0" w:rsidP="00113886">
            <w:pPr>
              <w:contextualSpacing/>
              <w:rPr>
                <w:rFonts w:cstheme="minorHAnsi"/>
                <w:szCs w:val="22"/>
                <w:lang w:eastAsia="es-CO"/>
              </w:rPr>
            </w:pPr>
          </w:p>
          <w:p w14:paraId="3F9E0D4C" w14:textId="77777777" w:rsidR="00BA5DAF" w:rsidRPr="00113886" w:rsidRDefault="00BA5DAF" w:rsidP="00BA5DAF">
            <w:pPr>
              <w:contextualSpacing/>
              <w:rPr>
                <w:rFonts w:cstheme="minorHAnsi"/>
                <w:szCs w:val="22"/>
                <w:lang w:eastAsia="es-CO"/>
              </w:rPr>
            </w:pPr>
          </w:p>
          <w:p w14:paraId="2D70FAA5" w14:textId="77777777" w:rsidR="00BA5DAF" w:rsidRPr="00113886" w:rsidRDefault="00BA5DAF" w:rsidP="00BA5DAF">
            <w:pPr>
              <w:contextualSpacing/>
              <w:rPr>
                <w:rFonts w:cstheme="minorHAnsi"/>
                <w:szCs w:val="22"/>
                <w:lang w:eastAsia="es-CO"/>
              </w:rPr>
            </w:pPr>
            <w:r w:rsidRPr="00113886">
              <w:rPr>
                <w:rFonts w:cstheme="minorHAnsi"/>
                <w:szCs w:val="22"/>
                <w:lang w:eastAsia="es-CO"/>
              </w:rPr>
              <w:t>-Administración</w:t>
            </w:r>
          </w:p>
          <w:p w14:paraId="624C6435" w14:textId="77777777" w:rsidR="00BA5DAF" w:rsidRPr="00113886" w:rsidRDefault="00BA5DAF" w:rsidP="00BA5DAF">
            <w:pPr>
              <w:contextualSpacing/>
              <w:rPr>
                <w:rFonts w:cstheme="minorHAnsi"/>
                <w:szCs w:val="22"/>
                <w:lang w:eastAsia="es-CO"/>
              </w:rPr>
            </w:pPr>
            <w:r w:rsidRPr="00113886">
              <w:rPr>
                <w:rFonts w:cstheme="minorHAnsi"/>
                <w:szCs w:val="22"/>
                <w:lang w:eastAsia="es-CO"/>
              </w:rPr>
              <w:lastRenderedPageBreak/>
              <w:t>-Contaduría pública</w:t>
            </w:r>
          </w:p>
          <w:p w14:paraId="27AD1E0C" w14:textId="77777777" w:rsidR="00BA5DAF" w:rsidRPr="00113886" w:rsidRDefault="00BA5DAF" w:rsidP="00BA5DAF">
            <w:pPr>
              <w:contextualSpacing/>
              <w:rPr>
                <w:rFonts w:cstheme="minorHAnsi"/>
                <w:szCs w:val="22"/>
                <w:lang w:eastAsia="es-CO"/>
              </w:rPr>
            </w:pPr>
            <w:r w:rsidRPr="00113886">
              <w:rPr>
                <w:rFonts w:cstheme="minorHAnsi"/>
                <w:szCs w:val="22"/>
                <w:lang w:eastAsia="es-CO"/>
              </w:rPr>
              <w:t>-Derecho y Afines</w:t>
            </w:r>
          </w:p>
          <w:p w14:paraId="37666F34" w14:textId="77777777" w:rsidR="00BA5DAF" w:rsidRPr="00113886" w:rsidRDefault="00BA5DAF" w:rsidP="00BA5DAF">
            <w:pPr>
              <w:contextualSpacing/>
              <w:rPr>
                <w:rFonts w:cstheme="minorHAnsi"/>
                <w:szCs w:val="22"/>
                <w:lang w:eastAsia="es-CO"/>
              </w:rPr>
            </w:pPr>
            <w:r w:rsidRPr="00113886">
              <w:rPr>
                <w:rFonts w:cstheme="minorHAnsi"/>
                <w:szCs w:val="22"/>
                <w:lang w:eastAsia="es-CO"/>
              </w:rPr>
              <w:t xml:space="preserve">-Economía </w:t>
            </w:r>
          </w:p>
          <w:p w14:paraId="6FC4E43F" w14:textId="77777777" w:rsidR="00BA5DAF" w:rsidRPr="00113886" w:rsidRDefault="00BA5DAF" w:rsidP="00BA5DAF">
            <w:pPr>
              <w:contextualSpacing/>
              <w:rPr>
                <w:rFonts w:cstheme="minorHAnsi"/>
                <w:szCs w:val="22"/>
                <w:lang w:eastAsia="es-CO"/>
              </w:rPr>
            </w:pPr>
            <w:r w:rsidRPr="00113886">
              <w:rPr>
                <w:rFonts w:cstheme="minorHAnsi"/>
                <w:szCs w:val="22"/>
                <w:lang w:eastAsia="es-CO"/>
              </w:rPr>
              <w:t>-Ingeniería Administrativa y Afines</w:t>
            </w:r>
          </w:p>
          <w:p w14:paraId="6F75343A" w14:textId="77777777" w:rsidR="00BA5DAF" w:rsidRPr="00113886" w:rsidRDefault="00BA5DAF" w:rsidP="00BA5DAF">
            <w:pPr>
              <w:contextualSpacing/>
              <w:rPr>
                <w:rFonts w:cstheme="minorHAnsi"/>
                <w:szCs w:val="22"/>
                <w:lang w:eastAsia="es-CO"/>
              </w:rPr>
            </w:pPr>
            <w:r w:rsidRPr="00113886">
              <w:rPr>
                <w:rFonts w:cstheme="minorHAnsi"/>
                <w:szCs w:val="22"/>
                <w:lang w:eastAsia="es-CO"/>
              </w:rPr>
              <w:t>-Ingeniería Industrial y Afines</w:t>
            </w:r>
          </w:p>
          <w:p w14:paraId="2420A012" w14:textId="77777777" w:rsidR="00BA5DAF" w:rsidRPr="00113886" w:rsidRDefault="00BA5DAF" w:rsidP="00113886">
            <w:pPr>
              <w:contextualSpacing/>
              <w:rPr>
                <w:rFonts w:cstheme="minorHAnsi"/>
                <w:szCs w:val="22"/>
                <w:lang w:eastAsia="es-CO"/>
              </w:rPr>
            </w:pPr>
          </w:p>
          <w:p w14:paraId="3F50C7B4" w14:textId="77777777" w:rsidR="007003E0" w:rsidRPr="00113886" w:rsidRDefault="007003E0"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90A09A1" w14:textId="77777777" w:rsidR="007003E0" w:rsidRPr="00113886" w:rsidRDefault="007003E0" w:rsidP="00113886">
            <w:pPr>
              <w:contextualSpacing/>
              <w:rPr>
                <w:rFonts w:cstheme="minorHAnsi"/>
                <w:szCs w:val="22"/>
                <w:lang w:eastAsia="es-CO"/>
              </w:rPr>
            </w:pPr>
          </w:p>
          <w:p w14:paraId="312012AC" w14:textId="77777777" w:rsidR="007003E0" w:rsidRPr="00113886" w:rsidRDefault="00700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791844" w14:textId="77777777" w:rsidR="007003E0" w:rsidRPr="00113886" w:rsidRDefault="007003E0"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D6196E7" w14:textId="77777777" w:rsidR="008F7C81" w:rsidRPr="00113886" w:rsidRDefault="008F7C81" w:rsidP="00210DE7">
      <w:pPr>
        <w:rPr>
          <w:rFonts w:cstheme="minorHAnsi"/>
        </w:rPr>
      </w:pPr>
    </w:p>
    <w:p w14:paraId="19200CCA"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76AA759A"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975647"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31D5EB23" w14:textId="77777777" w:rsidR="004C055F" w:rsidRPr="00113886" w:rsidRDefault="004C055F" w:rsidP="004C055F">
            <w:pPr>
              <w:pStyle w:val="Ttulo2"/>
              <w:spacing w:before="0"/>
              <w:jc w:val="center"/>
              <w:rPr>
                <w:rFonts w:cstheme="minorHAnsi"/>
                <w:color w:val="auto"/>
                <w:szCs w:val="22"/>
                <w:lang w:eastAsia="es-CO"/>
              </w:rPr>
            </w:pPr>
            <w:bookmarkStart w:id="96" w:name="_Toc54931670"/>
            <w:r w:rsidRPr="00113886">
              <w:rPr>
                <w:rFonts w:eastAsia="Times New Roman" w:cstheme="minorHAnsi"/>
                <w:color w:val="auto"/>
                <w:szCs w:val="22"/>
              </w:rPr>
              <w:t>Dirección Administrativa</w:t>
            </w:r>
            <w:bookmarkEnd w:id="96"/>
          </w:p>
        </w:tc>
      </w:tr>
      <w:tr w:rsidR="004C055F" w:rsidRPr="00113886" w14:paraId="21BB8036"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E97A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74042C08" w14:textId="77777777" w:rsidTr="00C87B3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25C1A"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actividades de carácter jurídico en los procesos a cargo de la Dirección Administrativa, conforme con los lineamientos y la normativa vigente</w:t>
            </w:r>
          </w:p>
        </w:tc>
      </w:tr>
      <w:tr w:rsidR="004C055F" w:rsidRPr="00113886" w14:paraId="0846911A"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A1FE6"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0231525D" w14:textId="77777777" w:rsidTr="00C87B3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3E0E" w14:textId="77777777" w:rsidR="004C055F" w:rsidRPr="00113886" w:rsidRDefault="004C055F" w:rsidP="0063752D">
            <w:pPr>
              <w:pStyle w:val="Prrafodelista"/>
              <w:numPr>
                <w:ilvl w:val="0"/>
                <w:numId w:val="56"/>
              </w:numPr>
              <w:suppressAutoHyphens/>
              <w:rPr>
                <w:rFonts w:cstheme="minorHAnsi"/>
                <w:bCs/>
                <w:color w:val="000000"/>
                <w:szCs w:val="22"/>
              </w:rPr>
            </w:pPr>
            <w:r w:rsidRPr="00113886">
              <w:rPr>
                <w:rFonts w:cstheme="minorHAnsi"/>
                <w:bCs/>
                <w:color w:val="000000"/>
                <w:szCs w:val="22"/>
              </w:rPr>
              <w:t>Aportar elementos para la implementación y seguimiento de políticas, planes, programas y proyectos para la Dirección Administrativa, teniendo en cuenta las necesidades del servicio y las directrices institucionales.</w:t>
            </w:r>
          </w:p>
          <w:p w14:paraId="2D0E6DFD" w14:textId="77777777" w:rsidR="004C055F" w:rsidRPr="00113886" w:rsidRDefault="004C055F" w:rsidP="0063752D">
            <w:pPr>
              <w:pStyle w:val="Prrafodelista"/>
              <w:numPr>
                <w:ilvl w:val="0"/>
                <w:numId w:val="56"/>
              </w:numPr>
              <w:suppressAutoHyphens/>
              <w:rPr>
                <w:rFonts w:cstheme="minorHAnsi"/>
                <w:bCs/>
                <w:color w:val="000000"/>
                <w:szCs w:val="22"/>
              </w:rPr>
            </w:pPr>
            <w:r w:rsidRPr="00113886">
              <w:rPr>
                <w:rFonts w:cstheme="minorHAnsi"/>
                <w:bCs/>
                <w:color w:val="000000"/>
                <w:szCs w:val="22"/>
              </w:rPr>
              <w:t>Desarrollar las actividades de procesos de contratación que adelanta la Dirección Administrativa, conforme con la normativa vigente.</w:t>
            </w:r>
          </w:p>
          <w:p w14:paraId="1D9E40A7" w14:textId="77777777" w:rsidR="004C055F" w:rsidRPr="00113886" w:rsidRDefault="004C055F" w:rsidP="0063752D">
            <w:pPr>
              <w:pStyle w:val="Prrafodelista"/>
              <w:numPr>
                <w:ilvl w:val="0"/>
                <w:numId w:val="56"/>
              </w:numPr>
              <w:rPr>
                <w:rFonts w:cstheme="minorHAnsi"/>
                <w:bCs/>
                <w:color w:val="000000"/>
                <w:szCs w:val="22"/>
              </w:rPr>
            </w:pPr>
            <w:r w:rsidRPr="00113886">
              <w:rPr>
                <w:rFonts w:cstheme="minorHAnsi"/>
                <w:bCs/>
                <w:color w:val="000000"/>
                <w:szCs w:val="22"/>
              </w:rPr>
              <w:t>Adelantar actividades jurídicas en la adquisición, construcción, conservación, mejoras, restauración, administración y aseguramiento de los inmuebles de la Superintendencia o recibidos del nivel central, necesarios para la operación institucional.</w:t>
            </w:r>
          </w:p>
          <w:p w14:paraId="5B2313EB" w14:textId="77777777" w:rsidR="004C055F" w:rsidRPr="00113886" w:rsidRDefault="004C055F" w:rsidP="0063752D">
            <w:pPr>
              <w:pStyle w:val="Prrafodelista"/>
              <w:numPr>
                <w:ilvl w:val="0"/>
                <w:numId w:val="56"/>
              </w:numPr>
              <w:suppressAutoHyphens/>
              <w:rPr>
                <w:rFonts w:cstheme="minorHAnsi"/>
                <w:bCs/>
                <w:color w:val="000000"/>
                <w:szCs w:val="22"/>
              </w:rPr>
            </w:pPr>
            <w:r w:rsidRPr="00113886">
              <w:rPr>
                <w:rFonts w:cstheme="minorHAnsi"/>
                <w:bCs/>
                <w:color w:val="000000"/>
                <w:szCs w:val="22"/>
              </w:rPr>
              <w:t>Elaborar y/o revisar actos administrativos, comunicaciones, certificaciones y documentos proferidos por la Dirección Administrativa que le sean asignados, de acuerdo con los lineamientos definidos.</w:t>
            </w:r>
          </w:p>
          <w:p w14:paraId="6BC0029F" w14:textId="77777777" w:rsidR="004C055F" w:rsidRPr="00113886" w:rsidRDefault="004C055F" w:rsidP="0063752D">
            <w:pPr>
              <w:pStyle w:val="Prrafodelista"/>
              <w:numPr>
                <w:ilvl w:val="0"/>
                <w:numId w:val="56"/>
              </w:numPr>
              <w:suppressAutoHyphens/>
              <w:rPr>
                <w:rFonts w:cstheme="minorHAnsi"/>
                <w:bCs/>
                <w:color w:val="000000"/>
                <w:szCs w:val="22"/>
              </w:rPr>
            </w:pPr>
            <w:r w:rsidRPr="00113886">
              <w:rPr>
                <w:rFonts w:cstheme="minorHAnsi"/>
                <w:bCs/>
                <w:color w:val="000000"/>
                <w:szCs w:val="22"/>
              </w:rPr>
              <w:t>Orientar jurídicamente las actividades que le sean asignadas de la Dirección Administrativa, conforme con las directrices impartidas.</w:t>
            </w:r>
          </w:p>
          <w:p w14:paraId="40318F50" w14:textId="77777777" w:rsidR="004C055F" w:rsidRPr="00113886" w:rsidRDefault="004C055F" w:rsidP="0063752D">
            <w:pPr>
              <w:pStyle w:val="Prrafodelista"/>
              <w:numPr>
                <w:ilvl w:val="0"/>
                <w:numId w:val="56"/>
              </w:numPr>
              <w:suppressAutoHyphens/>
              <w:rPr>
                <w:rFonts w:cstheme="minorHAnsi"/>
                <w:bCs/>
                <w:color w:val="000000"/>
                <w:szCs w:val="22"/>
              </w:rPr>
            </w:pPr>
            <w:r w:rsidRPr="00113886">
              <w:rPr>
                <w:rFonts w:cstheme="minorHAnsi"/>
                <w:bCs/>
                <w:color w:val="000000"/>
                <w:szCs w:val="22"/>
              </w:rPr>
              <w:t>Acompañar a la Dirección Administrativa en el análisis de los casos presentados al comité de conciliación y las acciones de repetición, conforme con la normativa vigente y las políticas institucionales</w:t>
            </w:r>
          </w:p>
          <w:p w14:paraId="4853CC26" w14:textId="77777777" w:rsidR="004C055F" w:rsidRPr="00113886" w:rsidRDefault="004C055F" w:rsidP="0063752D">
            <w:pPr>
              <w:pStyle w:val="Sinespaciado"/>
              <w:numPr>
                <w:ilvl w:val="0"/>
                <w:numId w:val="5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51CBB0B6" w14:textId="77777777" w:rsidR="004C055F" w:rsidRPr="00113886" w:rsidRDefault="004C055F" w:rsidP="0063752D">
            <w:pPr>
              <w:pStyle w:val="Prrafodelista"/>
              <w:numPr>
                <w:ilvl w:val="0"/>
                <w:numId w:val="56"/>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0E4706F8" w14:textId="77777777" w:rsidR="004C055F" w:rsidRPr="00113886" w:rsidRDefault="004C055F" w:rsidP="0063752D">
            <w:pPr>
              <w:pStyle w:val="Sinespaciado"/>
              <w:numPr>
                <w:ilvl w:val="0"/>
                <w:numId w:val="56"/>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5E30B32" w14:textId="77777777" w:rsidR="004C055F" w:rsidRPr="00113886" w:rsidRDefault="004C055F" w:rsidP="0063752D">
            <w:pPr>
              <w:pStyle w:val="Prrafodelista"/>
              <w:numPr>
                <w:ilvl w:val="0"/>
                <w:numId w:val="56"/>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357EF471"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15B0E"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0311CBC3"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4610D"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Gestión administrativa</w:t>
            </w:r>
          </w:p>
          <w:p w14:paraId="25BC0CEF"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Normativa de servicios públicos domiciliarios</w:t>
            </w:r>
          </w:p>
          <w:p w14:paraId="3A49052A"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Disposiciones para la vigilancia y control del uso de los recursos públicos</w:t>
            </w:r>
          </w:p>
          <w:p w14:paraId="1E57FC05"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 xml:space="preserve">Normativa de conciliación </w:t>
            </w:r>
          </w:p>
          <w:p w14:paraId="306C048A"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Contratación pública</w:t>
            </w:r>
          </w:p>
          <w:p w14:paraId="3AF6E8DE"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 xml:space="preserve">Estatuto Anticorrupción. </w:t>
            </w:r>
          </w:p>
          <w:p w14:paraId="2D50521C"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Derecho Administrativo</w:t>
            </w:r>
          </w:p>
          <w:p w14:paraId="7D6ABE41"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-MIPG</w:t>
            </w:r>
          </w:p>
        </w:tc>
      </w:tr>
      <w:tr w:rsidR="004C055F" w:rsidRPr="00113886" w14:paraId="33725142"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2ACF6"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29134161"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A40D12"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9638F2"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2AB5CDAB"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BFF92F"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9C75CD5"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04152A2"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50C096A"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09D1E507"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544BF5E3"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24F616"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Confiabilidad técnica</w:t>
            </w:r>
          </w:p>
          <w:p w14:paraId="02015DB2"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 xml:space="preserve">Creatividad e innovación </w:t>
            </w:r>
          </w:p>
          <w:p w14:paraId="097435E2"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Iniciativa</w:t>
            </w:r>
          </w:p>
          <w:p w14:paraId="4A43D143"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Construcción de relaciones</w:t>
            </w:r>
          </w:p>
          <w:p w14:paraId="26BFE4B5"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Conocimiento del entorno</w:t>
            </w:r>
          </w:p>
        </w:tc>
      </w:tr>
      <w:tr w:rsidR="004C055F" w:rsidRPr="00113886" w14:paraId="620A9B1B"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9FF1C4"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085D2DA2" w14:textId="77777777" w:rsidTr="00C87B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ED4FC5"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1A2729"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4F7DEE8D"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AC5C3E"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45B9FCC" w14:textId="77777777" w:rsidR="004C055F" w:rsidRPr="00113886" w:rsidRDefault="004C055F" w:rsidP="004C055F">
            <w:pPr>
              <w:contextualSpacing/>
              <w:rPr>
                <w:rFonts w:cstheme="minorHAnsi"/>
                <w:szCs w:val="22"/>
                <w:lang w:eastAsia="es-CO"/>
              </w:rPr>
            </w:pPr>
          </w:p>
          <w:p w14:paraId="2A0E36E4" w14:textId="77777777" w:rsidR="004C055F" w:rsidRPr="00113886" w:rsidRDefault="004C055F"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7E5CA43D" w14:textId="77777777" w:rsidR="004C055F" w:rsidRPr="00113886" w:rsidRDefault="004C055F" w:rsidP="004C055F">
            <w:pPr>
              <w:ind w:left="360"/>
              <w:contextualSpacing/>
              <w:rPr>
                <w:rFonts w:cstheme="minorHAnsi"/>
                <w:szCs w:val="22"/>
                <w:lang w:eastAsia="es-CO"/>
              </w:rPr>
            </w:pPr>
          </w:p>
          <w:p w14:paraId="4315A914" w14:textId="77777777" w:rsidR="004C055F" w:rsidRPr="00113886" w:rsidRDefault="004C055F" w:rsidP="004C055F">
            <w:pPr>
              <w:contextualSpacing/>
              <w:rPr>
                <w:rFonts w:cstheme="minorHAnsi"/>
                <w:szCs w:val="22"/>
                <w:lang w:eastAsia="es-CO"/>
              </w:rPr>
            </w:pPr>
            <w:r w:rsidRPr="00113886">
              <w:rPr>
                <w:rFonts w:cstheme="minorHAnsi"/>
                <w:szCs w:val="22"/>
                <w:lang w:eastAsia="es-CO"/>
              </w:rPr>
              <w:t>Título de postgrado en la modalidad de especialización en áreas relacionadas con las funciones del cargo.</w:t>
            </w:r>
          </w:p>
          <w:p w14:paraId="310433EA" w14:textId="77777777" w:rsidR="004C055F" w:rsidRPr="00113886" w:rsidRDefault="004C055F" w:rsidP="004C055F">
            <w:pPr>
              <w:contextualSpacing/>
              <w:rPr>
                <w:rFonts w:cstheme="minorHAnsi"/>
                <w:szCs w:val="22"/>
                <w:lang w:eastAsia="es-CO"/>
              </w:rPr>
            </w:pPr>
          </w:p>
          <w:p w14:paraId="09487513"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BFFDF2" w14:textId="4C721D6D"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C87B38" w:rsidRPr="00113886" w14:paraId="4BC0B86C" w14:textId="77777777" w:rsidTr="00C87B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AA77BF" w14:textId="77777777" w:rsidR="00C87B38" w:rsidRPr="00113886" w:rsidRDefault="00C87B38"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C87B38" w:rsidRPr="00113886" w14:paraId="5A3D9C16" w14:textId="77777777" w:rsidTr="00C87B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6FDF80"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DE0A4A"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Experiencia</w:t>
            </w:r>
          </w:p>
        </w:tc>
      </w:tr>
      <w:tr w:rsidR="00C87B38" w:rsidRPr="00113886" w14:paraId="656BBCF8"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99E4B8" w14:textId="77777777" w:rsidR="00C87B38" w:rsidRPr="00113886" w:rsidRDefault="00C87B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2E80977" w14:textId="77777777" w:rsidR="00C87B38" w:rsidRPr="00113886" w:rsidRDefault="00C87B38" w:rsidP="00113886">
            <w:pPr>
              <w:contextualSpacing/>
              <w:rPr>
                <w:rFonts w:cstheme="minorHAnsi"/>
                <w:szCs w:val="22"/>
                <w:lang w:eastAsia="es-CO"/>
              </w:rPr>
            </w:pPr>
          </w:p>
          <w:p w14:paraId="32B65F7A" w14:textId="77777777" w:rsidR="00887879" w:rsidRPr="00113886" w:rsidRDefault="00887879" w:rsidP="0063752D">
            <w:pPr>
              <w:numPr>
                <w:ilvl w:val="0"/>
                <w:numId w:val="13"/>
              </w:numPr>
              <w:snapToGrid w:val="0"/>
              <w:rPr>
                <w:rFonts w:cstheme="minorHAnsi"/>
                <w:szCs w:val="22"/>
                <w:lang w:eastAsia="es-CO"/>
              </w:rPr>
            </w:pPr>
            <w:r w:rsidRPr="00113886">
              <w:rPr>
                <w:rFonts w:cstheme="minorHAnsi"/>
                <w:szCs w:val="22"/>
                <w:lang w:eastAsia="es-CO"/>
              </w:rPr>
              <w:t>Derecho y afines</w:t>
            </w:r>
          </w:p>
          <w:p w14:paraId="6ABFCA8F" w14:textId="77777777" w:rsidR="00C87B38" w:rsidRPr="00113886" w:rsidRDefault="00C87B38" w:rsidP="00113886">
            <w:pPr>
              <w:contextualSpacing/>
              <w:rPr>
                <w:rFonts w:cstheme="minorHAnsi"/>
                <w:szCs w:val="22"/>
                <w:lang w:eastAsia="es-CO"/>
              </w:rPr>
            </w:pPr>
          </w:p>
          <w:p w14:paraId="5ACAAFDB" w14:textId="77777777" w:rsidR="00C87B38" w:rsidRPr="00113886" w:rsidRDefault="00C87B38" w:rsidP="00113886">
            <w:pPr>
              <w:contextualSpacing/>
              <w:rPr>
                <w:rFonts w:cstheme="minorHAnsi"/>
                <w:szCs w:val="22"/>
                <w:lang w:eastAsia="es-CO"/>
              </w:rPr>
            </w:pPr>
          </w:p>
          <w:p w14:paraId="2CC95195" w14:textId="77777777" w:rsidR="00C87B38" w:rsidRPr="00113886" w:rsidRDefault="00C87B38" w:rsidP="001138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4B7F9F" w14:textId="1498F2E5" w:rsidR="00C87B38"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C87B38" w:rsidRPr="00113886">
              <w:rPr>
                <w:rFonts w:cstheme="minorHAnsi"/>
                <w:szCs w:val="22"/>
              </w:rPr>
              <w:t>meses de experiencia profesional relacionada.</w:t>
            </w:r>
          </w:p>
        </w:tc>
      </w:tr>
      <w:tr w:rsidR="00C87B38" w:rsidRPr="00113886" w14:paraId="5314898F" w14:textId="77777777" w:rsidTr="00C87B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3D577F"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52A86F"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Experiencia</w:t>
            </w:r>
          </w:p>
        </w:tc>
      </w:tr>
      <w:tr w:rsidR="00C87B38" w:rsidRPr="00113886" w14:paraId="602FF448"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EE079E" w14:textId="77777777" w:rsidR="00C87B38" w:rsidRPr="00113886" w:rsidRDefault="00C87B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7A71BFB" w14:textId="77777777" w:rsidR="00C87B38" w:rsidRPr="00113886" w:rsidRDefault="00C87B38" w:rsidP="00113886">
            <w:pPr>
              <w:contextualSpacing/>
              <w:rPr>
                <w:rFonts w:cstheme="minorHAnsi"/>
                <w:szCs w:val="22"/>
                <w:lang w:eastAsia="es-CO"/>
              </w:rPr>
            </w:pPr>
          </w:p>
          <w:p w14:paraId="197996ED" w14:textId="77777777" w:rsidR="00887879" w:rsidRPr="00113886" w:rsidRDefault="00887879" w:rsidP="0063752D">
            <w:pPr>
              <w:numPr>
                <w:ilvl w:val="0"/>
                <w:numId w:val="13"/>
              </w:numPr>
              <w:snapToGrid w:val="0"/>
              <w:rPr>
                <w:rFonts w:cstheme="minorHAnsi"/>
                <w:szCs w:val="22"/>
                <w:lang w:eastAsia="es-CO"/>
              </w:rPr>
            </w:pPr>
            <w:r w:rsidRPr="00113886">
              <w:rPr>
                <w:rFonts w:cstheme="minorHAnsi"/>
                <w:szCs w:val="22"/>
                <w:lang w:eastAsia="es-CO"/>
              </w:rPr>
              <w:t>Derecho y afines</w:t>
            </w:r>
          </w:p>
          <w:p w14:paraId="50E92F05" w14:textId="77777777" w:rsidR="00C87B38" w:rsidRPr="00113886" w:rsidRDefault="00C87B38" w:rsidP="00113886">
            <w:pPr>
              <w:contextualSpacing/>
              <w:rPr>
                <w:rFonts w:eastAsia="Times New Roman" w:cstheme="minorHAnsi"/>
                <w:szCs w:val="22"/>
                <w:lang w:eastAsia="es-CO"/>
              </w:rPr>
            </w:pPr>
          </w:p>
          <w:p w14:paraId="1CBDAD8F" w14:textId="77777777" w:rsidR="00C87B38" w:rsidRPr="00113886" w:rsidRDefault="00C87B38"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3B7F927" w14:textId="77777777" w:rsidR="00C87B38" w:rsidRPr="00113886" w:rsidRDefault="00C87B38" w:rsidP="00113886">
            <w:pPr>
              <w:contextualSpacing/>
              <w:rPr>
                <w:rFonts w:cstheme="minorHAnsi"/>
                <w:szCs w:val="22"/>
                <w:lang w:eastAsia="es-CO"/>
              </w:rPr>
            </w:pPr>
          </w:p>
          <w:p w14:paraId="33DE1B78" w14:textId="77777777" w:rsidR="00C87B38" w:rsidRPr="00113886" w:rsidRDefault="00C87B3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D09D50" w14:textId="77777777" w:rsidR="00C87B38" w:rsidRPr="00113886" w:rsidRDefault="00C87B38" w:rsidP="00113886">
            <w:pPr>
              <w:widowControl w:val="0"/>
              <w:contextualSpacing/>
              <w:rPr>
                <w:rFonts w:cstheme="minorHAnsi"/>
                <w:szCs w:val="22"/>
              </w:rPr>
            </w:pPr>
            <w:r w:rsidRPr="00113886">
              <w:rPr>
                <w:rFonts w:cstheme="minorHAnsi"/>
                <w:szCs w:val="22"/>
              </w:rPr>
              <w:t>Diez (10) meses de experiencia profesional relacionada.</w:t>
            </w:r>
          </w:p>
        </w:tc>
      </w:tr>
      <w:tr w:rsidR="00C87B38" w:rsidRPr="00113886" w14:paraId="6CC9B427" w14:textId="77777777" w:rsidTr="00C87B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BB4F7D"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E54660" w14:textId="77777777" w:rsidR="00C87B38" w:rsidRPr="00113886" w:rsidRDefault="00C87B38" w:rsidP="00113886">
            <w:pPr>
              <w:contextualSpacing/>
              <w:jc w:val="center"/>
              <w:rPr>
                <w:rFonts w:cstheme="minorHAnsi"/>
                <w:b/>
                <w:szCs w:val="22"/>
                <w:lang w:eastAsia="es-CO"/>
              </w:rPr>
            </w:pPr>
            <w:r w:rsidRPr="00113886">
              <w:rPr>
                <w:rFonts w:cstheme="minorHAnsi"/>
                <w:b/>
                <w:szCs w:val="22"/>
                <w:lang w:eastAsia="es-CO"/>
              </w:rPr>
              <w:t>Experiencia</w:t>
            </w:r>
          </w:p>
        </w:tc>
      </w:tr>
      <w:tr w:rsidR="00C87B38" w:rsidRPr="00113886" w14:paraId="61DBC6CA" w14:textId="77777777" w:rsidTr="00C87B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112FEF" w14:textId="77777777" w:rsidR="00C87B38" w:rsidRPr="00113886" w:rsidRDefault="00C87B3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91AF2D5" w14:textId="77777777" w:rsidR="00A51915" w:rsidRPr="00113886" w:rsidRDefault="00A51915" w:rsidP="00113886">
            <w:pPr>
              <w:contextualSpacing/>
              <w:rPr>
                <w:rFonts w:cstheme="minorHAnsi"/>
                <w:szCs w:val="22"/>
                <w:lang w:eastAsia="es-CO"/>
              </w:rPr>
            </w:pPr>
          </w:p>
          <w:p w14:paraId="4475DFE3" w14:textId="77777777" w:rsidR="00A51915" w:rsidRPr="00113886" w:rsidRDefault="00A51915" w:rsidP="0063752D">
            <w:pPr>
              <w:numPr>
                <w:ilvl w:val="0"/>
                <w:numId w:val="13"/>
              </w:numPr>
              <w:snapToGrid w:val="0"/>
              <w:rPr>
                <w:rFonts w:cstheme="minorHAnsi"/>
                <w:szCs w:val="22"/>
                <w:lang w:eastAsia="es-CO"/>
              </w:rPr>
            </w:pPr>
            <w:r w:rsidRPr="00113886">
              <w:rPr>
                <w:rFonts w:cstheme="minorHAnsi"/>
                <w:szCs w:val="22"/>
                <w:lang w:eastAsia="es-CO"/>
              </w:rPr>
              <w:t>Derecho y afines</w:t>
            </w:r>
          </w:p>
          <w:p w14:paraId="5E72A87A" w14:textId="77777777" w:rsidR="00A51915" w:rsidRPr="00113886" w:rsidRDefault="00A51915" w:rsidP="00113886">
            <w:pPr>
              <w:contextualSpacing/>
              <w:rPr>
                <w:rFonts w:cstheme="minorHAnsi"/>
                <w:szCs w:val="22"/>
                <w:lang w:eastAsia="es-CO"/>
              </w:rPr>
            </w:pPr>
          </w:p>
          <w:p w14:paraId="5B68AFBA" w14:textId="77777777" w:rsidR="00C87B38" w:rsidRPr="00113886" w:rsidRDefault="00C87B38" w:rsidP="00113886">
            <w:pPr>
              <w:contextualSpacing/>
              <w:rPr>
                <w:rFonts w:cstheme="minorHAnsi"/>
                <w:szCs w:val="22"/>
                <w:lang w:eastAsia="es-CO"/>
              </w:rPr>
            </w:pPr>
          </w:p>
          <w:p w14:paraId="5A2A4C7C" w14:textId="77777777" w:rsidR="00C87B38" w:rsidRPr="00113886" w:rsidRDefault="00C87B38"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3C509B0" w14:textId="77777777" w:rsidR="00C87B38" w:rsidRPr="00113886" w:rsidRDefault="00C87B38" w:rsidP="00113886">
            <w:pPr>
              <w:contextualSpacing/>
              <w:rPr>
                <w:rFonts w:cstheme="minorHAnsi"/>
                <w:szCs w:val="22"/>
                <w:lang w:eastAsia="es-CO"/>
              </w:rPr>
            </w:pPr>
          </w:p>
          <w:p w14:paraId="59117A34" w14:textId="77777777" w:rsidR="00C87B38" w:rsidRPr="00113886" w:rsidRDefault="00C87B3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8A11DB" w14:textId="77777777" w:rsidR="00C87B38" w:rsidRPr="00113886" w:rsidRDefault="00C87B38"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2D35758F" w14:textId="77777777" w:rsidR="004C055F" w:rsidRPr="00113886" w:rsidRDefault="004C055F" w:rsidP="004C055F">
      <w:pPr>
        <w:rPr>
          <w:rFonts w:cstheme="minorHAnsi"/>
          <w:sz w:val="20"/>
          <w:szCs w:val="20"/>
        </w:rPr>
      </w:pPr>
    </w:p>
    <w:p w14:paraId="4CB3F3E0" w14:textId="77777777" w:rsidR="004C055F" w:rsidRPr="00113886" w:rsidRDefault="004C055F" w:rsidP="004C055F">
      <w:pPr>
        <w:rPr>
          <w:rFonts w:cstheme="minorHAnsi"/>
          <w:sz w:val="20"/>
          <w:szCs w:val="20"/>
        </w:rPr>
      </w:pPr>
    </w:p>
    <w:p w14:paraId="2E9FBD28"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5B616C47"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866C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45FB7918" w14:textId="77777777" w:rsidR="004C055F" w:rsidRPr="00113886" w:rsidRDefault="004C055F" w:rsidP="004C055F">
            <w:pPr>
              <w:pStyle w:val="Ttulo2"/>
              <w:spacing w:before="0"/>
              <w:jc w:val="center"/>
              <w:rPr>
                <w:rFonts w:cstheme="minorHAnsi"/>
                <w:color w:val="auto"/>
                <w:szCs w:val="22"/>
                <w:lang w:eastAsia="es-CO"/>
              </w:rPr>
            </w:pPr>
            <w:bookmarkStart w:id="97" w:name="_Toc54931671"/>
            <w:r w:rsidRPr="00113886">
              <w:rPr>
                <w:rFonts w:eastAsia="Times New Roman" w:cstheme="minorHAnsi"/>
                <w:color w:val="auto"/>
                <w:szCs w:val="22"/>
              </w:rPr>
              <w:t>Dirección Administrativa</w:t>
            </w:r>
            <w:bookmarkEnd w:id="97"/>
          </w:p>
        </w:tc>
      </w:tr>
      <w:tr w:rsidR="004C055F" w:rsidRPr="00113886" w14:paraId="30C87E44"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83C279"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2E7963B1" w14:textId="77777777" w:rsidTr="007F2D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0B62C"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Participar en el desarrollo de actividades y seguimiento de los procesos de la Dirección Administrativa, conforme con los lineamientos y la normativa vigente</w:t>
            </w:r>
          </w:p>
        </w:tc>
      </w:tr>
      <w:tr w:rsidR="004C055F" w:rsidRPr="00113886" w14:paraId="47E09EF1"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F24F8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49CC6D9F" w14:textId="77777777" w:rsidTr="007F2D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E5B4C" w14:textId="77777777" w:rsidR="004C055F" w:rsidRPr="00113886" w:rsidRDefault="004C055F" w:rsidP="0063752D">
            <w:pPr>
              <w:pStyle w:val="Prrafodelista"/>
              <w:numPr>
                <w:ilvl w:val="0"/>
                <w:numId w:val="57"/>
              </w:numPr>
              <w:rPr>
                <w:rFonts w:cstheme="minorHAnsi"/>
                <w:szCs w:val="22"/>
              </w:rPr>
            </w:pPr>
            <w:r w:rsidRPr="00113886">
              <w:rPr>
                <w:rFonts w:cstheme="minorHAnsi"/>
                <w:szCs w:val="22"/>
              </w:rPr>
              <w:t>Acompañar el desarrollo al seguimiento y evaluación de los procesos de la Dirección Administrativa, conforme con los lineamientos internos.</w:t>
            </w:r>
          </w:p>
          <w:p w14:paraId="6641319F"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Efectuar la consolidación, registro, control, seguimiento al reporte a los planes suscritos, indicadores, riesgos, de acuerdo con los procedimientos internos. </w:t>
            </w:r>
          </w:p>
          <w:p w14:paraId="6E1997BF"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Acompañar el desarrollo de los procesos de la Dirección Administrativa relacionados con el Sistema Integrado de Gestión y Mejora SIGME, conforme con los procedimientos definidos.</w:t>
            </w:r>
          </w:p>
          <w:p w14:paraId="66DF654F"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actividades que permitan el mantenimiento y mejora continua de los procesos de la Dirección Administrativa, teniendo en cuenta los lineamientos técnicos establecidos.</w:t>
            </w:r>
          </w:p>
          <w:p w14:paraId="233E6955"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Contribuir en la ejecución y seguimiento de los procesos de adquisición de bienes y servicios, gestión documental y gestión administrativa y logística, de acuerdo con los lineamientos definidos.</w:t>
            </w:r>
          </w:p>
          <w:p w14:paraId="2C5BAF5B"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546308DA"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76578861"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1717F4BE" w14:textId="77777777" w:rsidR="004C055F" w:rsidRPr="00113886" w:rsidRDefault="004C055F" w:rsidP="0063752D">
            <w:pPr>
              <w:pStyle w:val="Prrafodelista"/>
              <w:numPr>
                <w:ilvl w:val="0"/>
                <w:numId w:val="57"/>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0D14C81C"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14D9EA7" w14:textId="77777777" w:rsidR="004C055F" w:rsidRPr="00113886" w:rsidRDefault="004C055F" w:rsidP="0063752D">
            <w:pPr>
              <w:pStyle w:val="Sinespaciado"/>
              <w:numPr>
                <w:ilvl w:val="0"/>
                <w:numId w:val="57"/>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rPr>
              <w:t>Desempeñar las demás funciones que le sean asignadas por el jefe inmediato, de acuerdo con la naturaleza del empleo y el área de desempeño.</w:t>
            </w:r>
          </w:p>
        </w:tc>
      </w:tr>
      <w:tr w:rsidR="004C055F" w:rsidRPr="00113886" w14:paraId="17DAADBE"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63777"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0D7F6E16"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81FE0"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Gestión integral de proyectos</w:t>
            </w:r>
          </w:p>
          <w:p w14:paraId="58FBA3A6"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-MIPG</w:t>
            </w:r>
          </w:p>
          <w:p w14:paraId="48C1F7E3"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Planeación estratégica</w:t>
            </w:r>
          </w:p>
          <w:p w14:paraId="544F9E79"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Administración pública</w:t>
            </w:r>
          </w:p>
        </w:tc>
      </w:tr>
      <w:tr w:rsidR="004C055F" w:rsidRPr="00113886" w14:paraId="125BC81E"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F0B92"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7C8C9568"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18E5E9"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3912A1"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5A9DC7D9"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4CBEB4"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33CC60C"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7D869F36"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096C757"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36A1DAA"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3900BA0E"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EE86DF"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38B90668"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D37A51D"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AC62180"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E000EC8" w14:textId="77777777" w:rsidR="004C055F" w:rsidRPr="00113886" w:rsidRDefault="004C055F" w:rsidP="004C055F">
            <w:pPr>
              <w:rPr>
                <w:rFonts w:cstheme="minorHAnsi"/>
                <w:szCs w:val="22"/>
                <w:lang w:eastAsia="es-CO"/>
              </w:rPr>
            </w:pPr>
            <w:r w:rsidRPr="00113886">
              <w:rPr>
                <w:rFonts w:cstheme="minorHAnsi"/>
                <w:szCs w:val="22"/>
                <w:lang w:eastAsia="es-CO"/>
              </w:rPr>
              <w:t>Se agregan cuando tenga personal a cargo:</w:t>
            </w:r>
          </w:p>
          <w:p w14:paraId="5343DBFB"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6D5B1767"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C055F" w:rsidRPr="00113886" w14:paraId="51C97880"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8AC5E"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2C562530" w14:textId="77777777" w:rsidTr="007F2D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20A52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6BF300"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7A16BD45"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DD6246"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B100E57" w14:textId="77777777" w:rsidR="004C055F" w:rsidRPr="00113886" w:rsidRDefault="004C055F" w:rsidP="004C055F">
            <w:pPr>
              <w:contextualSpacing/>
              <w:rPr>
                <w:rFonts w:cstheme="minorHAnsi"/>
                <w:szCs w:val="22"/>
                <w:lang w:eastAsia="es-CO"/>
              </w:rPr>
            </w:pPr>
          </w:p>
          <w:p w14:paraId="620303A2" w14:textId="77777777" w:rsidR="004C055F" w:rsidRPr="00113886" w:rsidRDefault="004C055F"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28AF4A93" w14:textId="77777777" w:rsidR="004C055F" w:rsidRPr="00113886" w:rsidRDefault="004C055F"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67CCB261" w14:textId="77777777" w:rsidR="004C055F" w:rsidRPr="00113886" w:rsidRDefault="004C055F"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 xml:space="preserve">Contaduría pública </w:t>
            </w:r>
          </w:p>
          <w:p w14:paraId="32E4304B" w14:textId="77777777" w:rsidR="004C055F" w:rsidRPr="00113886" w:rsidRDefault="004C055F"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771D8D27" w14:textId="77777777" w:rsidR="004C055F" w:rsidRPr="00113886" w:rsidRDefault="004C055F"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43BCFE30" w14:textId="77777777" w:rsidR="004C055F" w:rsidRPr="00113886" w:rsidRDefault="004C055F" w:rsidP="004C055F">
            <w:pPr>
              <w:ind w:left="360"/>
              <w:contextualSpacing/>
              <w:rPr>
                <w:rFonts w:cstheme="minorHAnsi"/>
                <w:szCs w:val="22"/>
                <w:lang w:eastAsia="es-CO"/>
              </w:rPr>
            </w:pPr>
          </w:p>
          <w:p w14:paraId="44705C5E"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25944F54" w14:textId="77777777" w:rsidR="004C055F" w:rsidRPr="00113886" w:rsidRDefault="004C055F" w:rsidP="004C055F">
            <w:pPr>
              <w:contextualSpacing/>
              <w:rPr>
                <w:rFonts w:cstheme="minorHAnsi"/>
                <w:szCs w:val="22"/>
                <w:lang w:eastAsia="es-CO"/>
              </w:rPr>
            </w:pPr>
          </w:p>
          <w:p w14:paraId="45B40070"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81A800" w14:textId="2796717F" w:rsidR="004C055F" w:rsidRPr="00113886" w:rsidRDefault="004C055F" w:rsidP="004C055F">
            <w:pPr>
              <w:widowControl w:val="0"/>
              <w:contextualSpacing/>
              <w:rPr>
                <w:rFonts w:cstheme="minorHAnsi"/>
                <w:szCs w:val="22"/>
              </w:rPr>
            </w:pPr>
            <w:r w:rsidRPr="00113886">
              <w:rPr>
                <w:rFonts w:cstheme="minorHAnsi"/>
              </w:rPr>
              <w:lastRenderedPageBreak/>
              <w:t>Veintidós (22) meses de experiencia profesional relacionada.</w:t>
            </w:r>
          </w:p>
        </w:tc>
      </w:tr>
      <w:tr w:rsidR="007F2DAE" w:rsidRPr="00113886" w14:paraId="3291581C" w14:textId="77777777" w:rsidTr="007F2D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42C522" w14:textId="77777777" w:rsidR="007F2DAE" w:rsidRPr="00113886" w:rsidRDefault="007F2DAE"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F2DAE" w:rsidRPr="00113886" w14:paraId="067DEEF8" w14:textId="77777777" w:rsidTr="007F2D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EDEAD7"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56E438"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t>Experiencia</w:t>
            </w:r>
          </w:p>
        </w:tc>
      </w:tr>
      <w:tr w:rsidR="007F2DAE" w:rsidRPr="00113886" w14:paraId="199CB268"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456388" w14:textId="77777777" w:rsidR="007F2DAE" w:rsidRPr="00113886" w:rsidRDefault="007F2DA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9081E2B" w14:textId="77777777" w:rsidR="007F2DAE" w:rsidRPr="00113886" w:rsidRDefault="007F2DAE" w:rsidP="00113886">
            <w:pPr>
              <w:contextualSpacing/>
              <w:rPr>
                <w:rFonts w:cstheme="minorHAnsi"/>
                <w:szCs w:val="22"/>
                <w:lang w:eastAsia="es-CO"/>
              </w:rPr>
            </w:pPr>
          </w:p>
          <w:p w14:paraId="7B0F0E96" w14:textId="77777777" w:rsidR="007F2DAE" w:rsidRPr="00113886" w:rsidRDefault="007F2DAE" w:rsidP="007F2DAE">
            <w:pPr>
              <w:contextualSpacing/>
              <w:rPr>
                <w:rFonts w:cstheme="minorHAnsi"/>
                <w:szCs w:val="22"/>
                <w:lang w:eastAsia="es-CO"/>
              </w:rPr>
            </w:pPr>
          </w:p>
          <w:p w14:paraId="0BAF7EA4" w14:textId="77777777" w:rsidR="007F2DAE" w:rsidRPr="00113886" w:rsidRDefault="007F2DA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669A0DA7" w14:textId="77777777" w:rsidR="007F2DAE" w:rsidRPr="00113886" w:rsidRDefault="007F2DA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3F0AA2B9" w14:textId="77777777" w:rsidR="007F2DAE" w:rsidRPr="00113886" w:rsidRDefault="007F2DA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161171FF" w14:textId="77777777" w:rsidR="007F2DAE" w:rsidRPr="00113886" w:rsidRDefault="007F2DA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364EEE7F" w14:textId="77777777" w:rsidR="007F2DAE" w:rsidRPr="00113886" w:rsidRDefault="007F2DAE"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177A0F38" w14:textId="77777777" w:rsidR="007F2DAE" w:rsidRPr="00113886" w:rsidRDefault="007F2DAE" w:rsidP="00113886">
            <w:pPr>
              <w:contextualSpacing/>
              <w:rPr>
                <w:rFonts w:cstheme="minorHAnsi"/>
                <w:szCs w:val="22"/>
                <w:lang w:eastAsia="es-CO"/>
              </w:rPr>
            </w:pPr>
          </w:p>
          <w:p w14:paraId="40A6A8A4" w14:textId="77777777" w:rsidR="007F2DAE" w:rsidRPr="00113886" w:rsidRDefault="007F2DAE" w:rsidP="00113886">
            <w:pPr>
              <w:contextualSpacing/>
              <w:rPr>
                <w:rFonts w:cstheme="minorHAnsi"/>
                <w:szCs w:val="22"/>
                <w:lang w:eastAsia="es-CO"/>
              </w:rPr>
            </w:pPr>
          </w:p>
          <w:p w14:paraId="54A0787D" w14:textId="77777777" w:rsidR="007F2DAE" w:rsidRPr="00113886" w:rsidRDefault="007F2DA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3B363E" w14:textId="1A7908F6" w:rsidR="007F2DAE" w:rsidRPr="00113886" w:rsidRDefault="007E2888" w:rsidP="00113886">
            <w:pPr>
              <w:widowControl w:val="0"/>
              <w:contextualSpacing/>
              <w:rPr>
                <w:rFonts w:cstheme="minorHAnsi"/>
                <w:szCs w:val="22"/>
              </w:rPr>
            </w:pPr>
            <w:r w:rsidRPr="00113886">
              <w:rPr>
                <w:rFonts w:cstheme="minorHAnsi"/>
                <w:szCs w:val="22"/>
              </w:rPr>
              <w:t xml:space="preserve">Cuarenta y seis (46) </w:t>
            </w:r>
            <w:r w:rsidR="007F2DAE" w:rsidRPr="00113886">
              <w:rPr>
                <w:rFonts w:cstheme="minorHAnsi"/>
                <w:szCs w:val="22"/>
              </w:rPr>
              <w:t>meses de experiencia profesional relacionada.</w:t>
            </w:r>
          </w:p>
        </w:tc>
      </w:tr>
      <w:tr w:rsidR="007F2DAE" w:rsidRPr="00113886" w14:paraId="1E3DF43B" w14:textId="77777777" w:rsidTr="007F2D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74F701"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34B62F"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t>Experiencia</w:t>
            </w:r>
          </w:p>
        </w:tc>
      </w:tr>
      <w:tr w:rsidR="007F2DAE" w:rsidRPr="00113886" w14:paraId="5446ECFF"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CF3607" w14:textId="77777777" w:rsidR="007F2DAE" w:rsidRPr="00113886" w:rsidRDefault="007F2DA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D588608" w14:textId="77777777" w:rsidR="007F2DAE" w:rsidRPr="00113886" w:rsidRDefault="007F2DAE" w:rsidP="00113886">
            <w:pPr>
              <w:contextualSpacing/>
              <w:rPr>
                <w:rFonts w:cstheme="minorHAnsi"/>
                <w:szCs w:val="22"/>
                <w:lang w:eastAsia="es-CO"/>
              </w:rPr>
            </w:pPr>
          </w:p>
          <w:p w14:paraId="15A33FDE" w14:textId="77777777" w:rsidR="000B7690" w:rsidRPr="00113886" w:rsidRDefault="000B7690" w:rsidP="000B7690">
            <w:pPr>
              <w:contextualSpacing/>
              <w:rPr>
                <w:rFonts w:cstheme="minorHAnsi"/>
                <w:szCs w:val="22"/>
                <w:lang w:eastAsia="es-CO"/>
              </w:rPr>
            </w:pPr>
          </w:p>
          <w:p w14:paraId="32D5DF9F"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51F0A489"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17E50A71"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48CE4F64"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2DC88DF7"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81AB26E" w14:textId="77777777" w:rsidR="007F2DAE" w:rsidRPr="00113886" w:rsidRDefault="007F2DAE" w:rsidP="00113886">
            <w:pPr>
              <w:contextualSpacing/>
              <w:rPr>
                <w:rFonts w:eastAsia="Times New Roman" w:cstheme="minorHAnsi"/>
                <w:szCs w:val="22"/>
                <w:lang w:eastAsia="es-CO"/>
              </w:rPr>
            </w:pPr>
          </w:p>
          <w:p w14:paraId="733BF169" w14:textId="77777777" w:rsidR="007F2DAE" w:rsidRPr="00113886" w:rsidRDefault="007F2DAE"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5DA945F9" w14:textId="77777777" w:rsidR="007F2DAE" w:rsidRPr="00113886" w:rsidRDefault="007F2DAE" w:rsidP="00113886">
            <w:pPr>
              <w:contextualSpacing/>
              <w:rPr>
                <w:rFonts w:cstheme="minorHAnsi"/>
                <w:szCs w:val="22"/>
                <w:lang w:eastAsia="es-CO"/>
              </w:rPr>
            </w:pPr>
          </w:p>
          <w:p w14:paraId="41EE52F9" w14:textId="77777777" w:rsidR="007F2DAE" w:rsidRPr="00113886" w:rsidRDefault="007F2DA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F1FB69" w14:textId="77777777" w:rsidR="007F2DAE" w:rsidRPr="00113886" w:rsidRDefault="007F2DAE" w:rsidP="00113886">
            <w:pPr>
              <w:widowControl w:val="0"/>
              <w:contextualSpacing/>
              <w:rPr>
                <w:rFonts w:cstheme="minorHAnsi"/>
                <w:szCs w:val="22"/>
              </w:rPr>
            </w:pPr>
            <w:r w:rsidRPr="00113886">
              <w:rPr>
                <w:rFonts w:cstheme="minorHAnsi"/>
                <w:szCs w:val="22"/>
              </w:rPr>
              <w:t>Diez (10) meses de experiencia profesional relacionada.</w:t>
            </w:r>
          </w:p>
        </w:tc>
      </w:tr>
      <w:tr w:rsidR="007F2DAE" w:rsidRPr="00113886" w14:paraId="409DAAB1" w14:textId="77777777" w:rsidTr="007F2D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FEC43C"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BB0438" w14:textId="77777777" w:rsidR="007F2DAE" w:rsidRPr="00113886" w:rsidRDefault="007F2DAE" w:rsidP="00113886">
            <w:pPr>
              <w:contextualSpacing/>
              <w:jc w:val="center"/>
              <w:rPr>
                <w:rFonts w:cstheme="minorHAnsi"/>
                <w:b/>
                <w:szCs w:val="22"/>
                <w:lang w:eastAsia="es-CO"/>
              </w:rPr>
            </w:pPr>
            <w:r w:rsidRPr="00113886">
              <w:rPr>
                <w:rFonts w:cstheme="minorHAnsi"/>
                <w:b/>
                <w:szCs w:val="22"/>
                <w:lang w:eastAsia="es-CO"/>
              </w:rPr>
              <w:t>Experiencia</w:t>
            </w:r>
          </w:p>
        </w:tc>
      </w:tr>
      <w:tr w:rsidR="007F2DAE" w:rsidRPr="00113886" w14:paraId="23DDAE53" w14:textId="77777777" w:rsidTr="007F2D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AA13AD" w14:textId="77777777" w:rsidR="007F2DAE" w:rsidRPr="00113886" w:rsidRDefault="007F2DAE"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6C1C9B6" w14:textId="77777777" w:rsidR="007F2DAE" w:rsidRPr="00113886" w:rsidRDefault="007F2DAE" w:rsidP="00113886">
            <w:pPr>
              <w:contextualSpacing/>
              <w:rPr>
                <w:rFonts w:cstheme="minorHAnsi"/>
                <w:szCs w:val="22"/>
                <w:lang w:eastAsia="es-CO"/>
              </w:rPr>
            </w:pPr>
          </w:p>
          <w:p w14:paraId="153C77A4" w14:textId="77777777" w:rsidR="000B7690" w:rsidRPr="00113886" w:rsidRDefault="000B7690" w:rsidP="000B7690">
            <w:pPr>
              <w:contextualSpacing/>
              <w:rPr>
                <w:rFonts w:cstheme="minorHAnsi"/>
                <w:szCs w:val="22"/>
                <w:lang w:eastAsia="es-CO"/>
              </w:rPr>
            </w:pPr>
          </w:p>
          <w:p w14:paraId="4BC68E6B"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B52866D"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47FBB81F"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1ED363C4"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2EA71C43" w14:textId="77777777" w:rsidR="000B7690" w:rsidRPr="00113886" w:rsidRDefault="000B7690"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01FB0005" w14:textId="77777777" w:rsidR="000B7690" w:rsidRPr="00113886" w:rsidRDefault="000B7690" w:rsidP="00113886">
            <w:pPr>
              <w:contextualSpacing/>
              <w:rPr>
                <w:rFonts w:cstheme="minorHAnsi"/>
                <w:szCs w:val="22"/>
                <w:lang w:eastAsia="es-CO"/>
              </w:rPr>
            </w:pPr>
          </w:p>
          <w:p w14:paraId="13641A52" w14:textId="77777777" w:rsidR="007F2DAE" w:rsidRPr="00113886" w:rsidRDefault="007F2DAE"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2526F0B" w14:textId="77777777" w:rsidR="007F2DAE" w:rsidRPr="00113886" w:rsidRDefault="007F2DAE" w:rsidP="00113886">
            <w:pPr>
              <w:contextualSpacing/>
              <w:rPr>
                <w:rFonts w:cstheme="minorHAnsi"/>
                <w:szCs w:val="22"/>
                <w:lang w:eastAsia="es-CO"/>
              </w:rPr>
            </w:pPr>
          </w:p>
          <w:p w14:paraId="2F7AB5C4" w14:textId="77777777" w:rsidR="007F2DAE" w:rsidRPr="00113886" w:rsidRDefault="007F2DAE"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9BDF99" w14:textId="77777777" w:rsidR="007F2DAE" w:rsidRPr="00113886" w:rsidRDefault="007F2DAE"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556805E3" w14:textId="77777777" w:rsidR="004C055F" w:rsidRPr="00113886" w:rsidRDefault="004C055F" w:rsidP="004C055F">
      <w:pPr>
        <w:rPr>
          <w:rFonts w:cstheme="minorHAnsi"/>
          <w:szCs w:val="22"/>
        </w:rPr>
      </w:pPr>
    </w:p>
    <w:p w14:paraId="12B6BF31"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4D30031C"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17998"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0A3277F1" w14:textId="77777777" w:rsidR="004C055F" w:rsidRPr="00113886" w:rsidRDefault="004C055F" w:rsidP="004C055F">
            <w:pPr>
              <w:pStyle w:val="Ttulo2"/>
              <w:spacing w:before="0"/>
              <w:jc w:val="center"/>
              <w:rPr>
                <w:rFonts w:cstheme="minorHAnsi"/>
                <w:color w:val="auto"/>
                <w:szCs w:val="22"/>
                <w:lang w:eastAsia="es-CO"/>
              </w:rPr>
            </w:pPr>
            <w:bookmarkStart w:id="98" w:name="_Toc54931672"/>
            <w:r w:rsidRPr="00113886">
              <w:rPr>
                <w:rFonts w:eastAsia="Times New Roman" w:cstheme="minorHAnsi"/>
                <w:color w:val="auto"/>
                <w:szCs w:val="22"/>
              </w:rPr>
              <w:t>Dirección Administrativa</w:t>
            </w:r>
            <w:bookmarkEnd w:id="98"/>
          </w:p>
        </w:tc>
      </w:tr>
      <w:tr w:rsidR="004C055F" w:rsidRPr="00113886" w14:paraId="42ECF062"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4299B"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1100D481" w14:textId="77777777" w:rsidTr="00247A5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EA79C"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actividades relacionadas con el sistema de gestión ambiental de la Superintendencia, conforme con los lineamientos y la normativa vigente.</w:t>
            </w:r>
          </w:p>
        </w:tc>
      </w:tr>
      <w:tr w:rsidR="004C055F" w:rsidRPr="00113886" w14:paraId="5C47928C"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E5219E"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743E365B" w14:textId="77777777" w:rsidTr="00247A5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DF122"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diseño, actualización, implementación y desarrollo de planes, programas y proyectos relacionados con la gestión ambiental de la Superintendencia.</w:t>
            </w:r>
          </w:p>
          <w:p w14:paraId="37A86AE3"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53194F85"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revisar y/o actualizar los documentos relacionados con el sistema de gestión ambiental de acuerdo con lo establecido en la normativa ambiental vigente.</w:t>
            </w:r>
          </w:p>
          <w:p w14:paraId="0D0C7EFB"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actividades de sensibilización y orientación del sistema de gestión ambiental en la entidad, teniendo en cuenta los procedimientos internos.</w:t>
            </w:r>
          </w:p>
          <w:p w14:paraId="3370189C"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y hacer seguimiento a las actividades relacionadas con la gestión ambiental, conforme con los planes y lineamientos definidos.</w:t>
            </w:r>
          </w:p>
          <w:p w14:paraId="6E6CDFB4"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61CEDDB9"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581CDA3F"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65ED8D22"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Socializar lineamientos y realizar seguimiento a las Direcciones Territoriales en la implementación del Sistema de Gestión Ambiental, con la oportunidad y calidad requerida.</w:t>
            </w:r>
          </w:p>
          <w:p w14:paraId="654C40EB" w14:textId="77777777" w:rsidR="004C055F" w:rsidRPr="00113886" w:rsidRDefault="004C055F" w:rsidP="0063752D">
            <w:pPr>
              <w:pStyle w:val="Prrafodelista"/>
              <w:numPr>
                <w:ilvl w:val="0"/>
                <w:numId w:val="58"/>
              </w:numPr>
              <w:rPr>
                <w:rFonts w:cstheme="minorHAnsi"/>
                <w:szCs w:val="22"/>
              </w:rPr>
            </w:pPr>
            <w:r w:rsidRPr="00113886">
              <w:rPr>
                <w:rFonts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396362F8" w14:textId="77777777" w:rsidR="004C055F" w:rsidRPr="00113886" w:rsidRDefault="004C055F" w:rsidP="0063752D">
            <w:pPr>
              <w:pStyle w:val="Sinespaciado"/>
              <w:numPr>
                <w:ilvl w:val="0"/>
                <w:numId w:val="5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4D897A4" w14:textId="77777777" w:rsidR="004C055F" w:rsidRPr="00113886" w:rsidRDefault="004C055F" w:rsidP="0063752D">
            <w:pPr>
              <w:pStyle w:val="Prrafodelista"/>
              <w:numPr>
                <w:ilvl w:val="0"/>
                <w:numId w:val="58"/>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64BDB84F"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B841B7"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12899BB3"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49CB1"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Administración pública</w:t>
            </w:r>
          </w:p>
          <w:p w14:paraId="120C2505"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Gestión ambiental</w:t>
            </w:r>
          </w:p>
          <w:p w14:paraId="76F4E7D0"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 xml:space="preserve">Normas de sistemas de gestión ambiental </w:t>
            </w:r>
          </w:p>
          <w:p w14:paraId="2C6DFCD7" w14:textId="77777777" w:rsidR="004C055F" w:rsidRPr="00113886" w:rsidRDefault="004C055F" w:rsidP="004C055F">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w:t>
            </w:r>
          </w:p>
        </w:tc>
      </w:tr>
      <w:tr w:rsidR="004C055F" w:rsidRPr="00113886" w14:paraId="22CAD12A"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26E277"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67410ED9"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C6FB3E"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A16233"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1DCAEB3C"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E3903F"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6218C90"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01A5BB0"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E3C2D93"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5AD5AE9"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268575D0"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0565E1"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0F226738"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5DE9A33"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7CE5B9D"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029D5BA6" w14:textId="77777777" w:rsidR="004C055F" w:rsidRPr="00113886" w:rsidRDefault="004C055F" w:rsidP="004C055F">
            <w:pPr>
              <w:rPr>
                <w:rFonts w:cstheme="minorHAnsi"/>
                <w:szCs w:val="22"/>
                <w:lang w:eastAsia="es-CO"/>
              </w:rPr>
            </w:pPr>
            <w:r w:rsidRPr="00113886">
              <w:rPr>
                <w:rFonts w:cstheme="minorHAnsi"/>
                <w:szCs w:val="22"/>
                <w:lang w:eastAsia="es-CO"/>
              </w:rPr>
              <w:t>Se agregan cuando tenga personal a cargo:</w:t>
            </w:r>
          </w:p>
          <w:p w14:paraId="69D198F6"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8E61546"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C055F" w:rsidRPr="00113886" w14:paraId="341B7313"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AF173F"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0EFAFF2B"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1A79AB"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BA5FD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23F114E5"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1BBC1C"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90C4D73" w14:textId="77777777" w:rsidR="004C055F" w:rsidRPr="00113886" w:rsidRDefault="004C055F" w:rsidP="004C055F">
            <w:pPr>
              <w:contextualSpacing/>
              <w:rPr>
                <w:rFonts w:cstheme="minorHAnsi"/>
                <w:szCs w:val="22"/>
                <w:lang w:eastAsia="es-CO"/>
              </w:rPr>
            </w:pPr>
          </w:p>
          <w:p w14:paraId="0803EF00" w14:textId="77777777" w:rsidR="004C055F" w:rsidRPr="00113886" w:rsidRDefault="004C055F" w:rsidP="0063752D">
            <w:pPr>
              <w:pStyle w:val="Prrafodelista"/>
              <w:numPr>
                <w:ilvl w:val="0"/>
                <w:numId w:val="13"/>
              </w:numPr>
              <w:rPr>
                <w:rFonts w:cstheme="minorHAnsi"/>
                <w:szCs w:val="22"/>
                <w:lang w:eastAsia="es-CO"/>
              </w:rPr>
            </w:pPr>
            <w:r w:rsidRPr="00113886">
              <w:rPr>
                <w:rFonts w:cstheme="minorHAnsi"/>
                <w:szCs w:val="22"/>
                <w:lang w:eastAsia="es-CO"/>
              </w:rPr>
              <w:t>Ingeniería Ambiental, Sanitaria y Afines</w:t>
            </w:r>
          </w:p>
          <w:p w14:paraId="19F48BA6" w14:textId="77777777" w:rsidR="004C055F" w:rsidRPr="00113886" w:rsidRDefault="004C055F"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559E1F11" w14:textId="77777777" w:rsidR="004C055F" w:rsidRPr="00113886" w:rsidRDefault="004C055F" w:rsidP="004C055F">
            <w:pPr>
              <w:pStyle w:val="Prrafodelista"/>
              <w:ind w:left="360"/>
              <w:rPr>
                <w:rFonts w:cstheme="minorHAnsi"/>
                <w:szCs w:val="22"/>
                <w:lang w:eastAsia="es-CO"/>
              </w:rPr>
            </w:pPr>
          </w:p>
          <w:p w14:paraId="2E1ABF1F"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5322C9F9" w14:textId="77777777" w:rsidR="004C055F" w:rsidRPr="00113886" w:rsidRDefault="004C055F" w:rsidP="004C055F">
            <w:pPr>
              <w:contextualSpacing/>
              <w:rPr>
                <w:rFonts w:cstheme="minorHAnsi"/>
                <w:szCs w:val="22"/>
                <w:lang w:eastAsia="es-CO"/>
              </w:rPr>
            </w:pPr>
          </w:p>
          <w:p w14:paraId="78AB3AC2"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FA147E" w14:textId="3730AB45"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0B7690" w:rsidRPr="00113886" w14:paraId="2D344B80"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07E6F6" w14:textId="77777777" w:rsidR="000B7690" w:rsidRPr="00113886" w:rsidRDefault="000B7690"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B7690" w:rsidRPr="00113886" w14:paraId="29FD4EAB"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414910"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9CC34E"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6957DFD4"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BFCCF6" w14:textId="77777777" w:rsidR="000B7690" w:rsidRPr="00113886" w:rsidRDefault="000B7690"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5A26E736" w14:textId="77777777" w:rsidR="000B7690" w:rsidRPr="00113886" w:rsidRDefault="000B7690" w:rsidP="00113886">
            <w:pPr>
              <w:contextualSpacing/>
              <w:rPr>
                <w:rFonts w:cstheme="minorHAnsi"/>
                <w:szCs w:val="22"/>
                <w:lang w:eastAsia="es-CO"/>
              </w:rPr>
            </w:pPr>
          </w:p>
          <w:p w14:paraId="115DFD47" w14:textId="77777777" w:rsidR="000B7690" w:rsidRPr="00113886" w:rsidRDefault="000B7690" w:rsidP="000B7690">
            <w:pPr>
              <w:contextualSpacing/>
              <w:rPr>
                <w:rFonts w:cstheme="minorHAnsi"/>
                <w:szCs w:val="22"/>
                <w:lang w:eastAsia="es-CO"/>
              </w:rPr>
            </w:pPr>
          </w:p>
          <w:p w14:paraId="5DCA4417"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Ingeniería Ambiental, Sanitaria y Afines</w:t>
            </w:r>
          </w:p>
          <w:p w14:paraId="33A30225"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0F960C7A" w14:textId="77777777" w:rsidR="000B7690" w:rsidRPr="00113886" w:rsidRDefault="000B7690" w:rsidP="000B7690">
            <w:pPr>
              <w:pStyle w:val="Prrafodelista"/>
              <w:ind w:left="360"/>
              <w:rPr>
                <w:rFonts w:cstheme="minorHAnsi"/>
                <w:szCs w:val="22"/>
                <w:lang w:eastAsia="es-CO"/>
              </w:rPr>
            </w:pPr>
          </w:p>
          <w:p w14:paraId="2180E78C" w14:textId="77777777" w:rsidR="000B7690" w:rsidRPr="00113886" w:rsidRDefault="000B7690" w:rsidP="00113886">
            <w:pPr>
              <w:contextualSpacing/>
              <w:rPr>
                <w:rFonts w:cstheme="minorHAnsi"/>
                <w:szCs w:val="22"/>
                <w:lang w:eastAsia="es-CO"/>
              </w:rPr>
            </w:pPr>
          </w:p>
          <w:p w14:paraId="693FB309" w14:textId="77777777" w:rsidR="000B7690" w:rsidRPr="00113886" w:rsidRDefault="000B7690" w:rsidP="00113886">
            <w:pPr>
              <w:contextualSpacing/>
              <w:rPr>
                <w:rFonts w:cstheme="minorHAnsi"/>
                <w:szCs w:val="22"/>
                <w:lang w:eastAsia="es-CO"/>
              </w:rPr>
            </w:pPr>
          </w:p>
          <w:p w14:paraId="4BC43D8E"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7A4FE5" w14:textId="733BAB1D" w:rsidR="000B7690" w:rsidRPr="00113886" w:rsidRDefault="007E2888" w:rsidP="00113886">
            <w:pPr>
              <w:widowControl w:val="0"/>
              <w:contextualSpacing/>
              <w:rPr>
                <w:rFonts w:cstheme="minorHAnsi"/>
                <w:szCs w:val="22"/>
              </w:rPr>
            </w:pPr>
            <w:r w:rsidRPr="00113886">
              <w:rPr>
                <w:rFonts w:cstheme="minorHAnsi"/>
                <w:szCs w:val="22"/>
              </w:rPr>
              <w:t xml:space="preserve">Cuarenta y seis (46) </w:t>
            </w:r>
            <w:r w:rsidR="000B7690" w:rsidRPr="00113886">
              <w:rPr>
                <w:rFonts w:cstheme="minorHAnsi"/>
                <w:szCs w:val="22"/>
              </w:rPr>
              <w:t>meses de experiencia profesional relacionada.</w:t>
            </w:r>
          </w:p>
        </w:tc>
      </w:tr>
      <w:tr w:rsidR="000B7690" w:rsidRPr="00113886" w14:paraId="3A1A56B3"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32A779"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4FB689"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1F7A8812"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7CDBF5" w14:textId="77777777" w:rsidR="000B7690" w:rsidRPr="00113886" w:rsidRDefault="000B769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A695F4B" w14:textId="77777777" w:rsidR="000B7690" w:rsidRPr="00113886" w:rsidRDefault="000B7690" w:rsidP="000B7690">
            <w:pPr>
              <w:contextualSpacing/>
              <w:rPr>
                <w:rFonts w:cstheme="minorHAnsi"/>
                <w:szCs w:val="22"/>
                <w:lang w:eastAsia="es-CO"/>
              </w:rPr>
            </w:pPr>
          </w:p>
          <w:p w14:paraId="077971DA"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Ingeniería Ambiental, Sanitaria y Afines</w:t>
            </w:r>
          </w:p>
          <w:p w14:paraId="5911751C"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0DC6A6DD" w14:textId="77777777" w:rsidR="000B7690" w:rsidRPr="00113886" w:rsidRDefault="000B7690" w:rsidP="000B7690">
            <w:pPr>
              <w:pStyle w:val="Prrafodelista"/>
              <w:ind w:left="360"/>
              <w:rPr>
                <w:rFonts w:cstheme="minorHAnsi"/>
                <w:szCs w:val="22"/>
                <w:lang w:eastAsia="es-CO"/>
              </w:rPr>
            </w:pPr>
          </w:p>
          <w:p w14:paraId="21348AF0" w14:textId="77777777" w:rsidR="000B7690" w:rsidRPr="00113886" w:rsidRDefault="000B7690" w:rsidP="00113886">
            <w:pPr>
              <w:contextualSpacing/>
              <w:rPr>
                <w:rFonts w:eastAsia="Times New Roman" w:cstheme="minorHAnsi"/>
                <w:szCs w:val="22"/>
                <w:lang w:eastAsia="es-CO"/>
              </w:rPr>
            </w:pPr>
          </w:p>
          <w:p w14:paraId="77C2E995" w14:textId="77777777" w:rsidR="000B7690" w:rsidRPr="00113886" w:rsidRDefault="000B7690"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B87F583" w14:textId="77777777" w:rsidR="000B7690" w:rsidRPr="00113886" w:rsidRDefault="000B7690" w:rsidP="00113886">
            <w:pPr>
              <w:contextualSpacing/>
              <w:rPr>
                <w:rFonts w:cstheme="minorHAnsi"/>
                <w:szCs w:val="22"/>
                <w:lang w:eastAsia="es-CO"/>
              </w:rPr>
            </w:pPr>
          </w:p>
          <w:p w14:paraId="79E26A25"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0EF92F" w14:textId="77777777" w:rsidR="000B7690" w:rsidRPr="00113886" w:rsidRDefault="000B7690" w:rsidP="00113886">
            <w:pPr>
              <w:widowControl w:val="0"/>
              <w:contextualSpacing/>
              <w:rPr>
                <w:rFonts w:cstheme="minorHAnsi"/>
                <w:szCs w:val="22"/>
              </w:rPr>
            </w:pPr>
            <w:r w:rsidRPr="00113886">
              <w:rPr>
                <w:rFonts w:cstheme="minorHAnsi"/>
                <w:szCs w:val="22"/>
              </w:rPr>
              <w:t>Diez (10) meses de experiencia profesional relacionada.</w:t>
            </w:r>
          </w:p>
        </w:tc>
      </w:tr>
      <w:tr w:rsidR="000B7690" w:rsidRPr="00113886" w14:paraId="7B9533F6"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C2E817"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4E941E"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09854226"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F7683E" w14:textId="77777777" w:rsidR="000B7690" w:rsidRPr="00113886" w:rsidRDefault="000B769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F66E060" w14:textId="77777777" w:rsidR="000B7690" w:rsidRPr="00113886" w:rsidRDefault="000B7690" w:rsidP="00113886">
            <w:pPr>
              <w:contextualSpacing/>
              <w:rPr>
                <w:rFonts w:cstheme="minorHAnsi"/>
                <w:szCs w:val="22"/>
                <w:lang w:eastAsia="es-CO"/>
              </w:rPr>
            </w:pPr>
          </w:p>
          <w:p w14:paraId="1DF62F83" w14:textId="77777777" w:rsidR="000B7690" w:rsidRPr="00113886" w:rsidRDefault="000B7690" w:rsidP="000B7690">
            <w:pPr>
              <w:contextualSpacing/>
              <w:rPr>
                <w:rFonts w:cstheme="minorHAnsi"/>
                <w:szCs w:val="22"/>
                <w:lang w:eastAsia="es-CO"/>
              </w:rPr>
            </w:pPr>
          </w:p>
          <w:p w14:paraId="08896A9E"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Ingeniería Ambiental, Sanitaria y Afines</w:t>
            </w:r>
          </w:p>
          <w:p w14:paraId="1ACBE174" w14:textId="77777777" w:rsidR="000B7690" w:rsidRPr="00113886" w:rsidRDefault="000B7690" w:rsidP="0063752D">
            <w:pPr>
              <w:pStyle w:val="Prrafodelista"/>
              <w:numPr>
                <w:ilvl w:val="0"/>
                <w:numId w:val="13"/>
              </w:numPr>
              <w:rPr>
                <w:rFonts w:cstheme="minorHAnsi"/>
                <w:szCs w:val="22"/>
                <w:lang w:eastAsia="es-CO"/>
              </w:rPr>
            </w:pPr>
            <w:r w:rsidRPr="00113886">
              <w:rPr>
                <w:rFonts w:cstheme="minorHAnsi"/>
                <w:szCs w:val="22"/>
                <w:lang w:eastAsia="es-CO"/>
              </w:rPr>
              <w:t>Administración</w:t>
            </w:r>
          </w:p>
          <w:p w14:paraId="1A94DF82" w14:textId="77777777" w:rsidR="000B7690" w:rsidRPr="00113886" w:rsidRDefault="000B7690" w:rsidP="000B7690">
            <w:pPr>
              <w:pStyle w:val="Prrafodelista"/>
              <w:ind w:left="360"/>
              <w:rPr>
                <w:rFonts w:cstheme="minorHAnsi"/>
                <w:szCs w:val="22"/>
                <w:lang w:eastAsia="es-CO"/>
              </w:rPr>
            </w:pPr>
          </w:p>
          <w:p w14:paraId="18FC3126" w14:textId="77777777" w:rsidR="000B7690" w:rsidRPr="00113886" w:rsidRDefault="000B7690" w:rsidP="00113886">
            <w:pPr>
              <w:contextualSpacing/>
              <w:rPr>
                <w:rFonts w:cstheme="minorHAnsi"/>
                <w:szCs w:val="22"/>
                <w:lang w:eastAsia="es-CO"/>
              </w:rPr>
            </w:pPr>
          </w:p>
          <w:p w14:paraId="48BA9226" w14:textId="77777777" w:rsidR="000B7690" w:rsidRPr="00113886" w:rsidRDefault="000B7690"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8859C63" w14:textId="77777777" w:rsidR="000B7690" w:rsidRPr="00113886" w:rsidRDefault="000B7690" w:rsidP="00113886">
            <w:pPr>
              <w:contextualSpacing/>
              <w:rPr>
                <w:rFonts w:cstheme="minorHAnsi"/>
                <w:szCs w:val="22"/>
                <w:lang w:eastAsia="es-CO"/>
              </w:rPr>
            </w:pPr>
          </w:p>
          <w:p w14:paraId="78CD60F9"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0E1695" w14:textId="77777777" w:rsidR="000B7690" w:rsidRPr="00113886" w:rsidRDefault="000B7690"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72BB56FA" w14:textId="77777777" w:rsidR="004C055F" w:rsidRPr="00113886" w:rsidRDefault="004C055F" w:rsidP="004C055F">
      <w:pPr>
        <w:rPr>
          <w:rFonts w:cstheme="minorHAnsi"/>
          <w:szCs w:val="22"/>
        </w:rPr>
      </w:pPr>
    </w:p>
    <w:p w14:paraId="1804A118"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789E88AB"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A4DB5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ÁREA FUNCIONAL</w:t>
            </w:r>
          </w:p>
          <w:p w14:paraId="437EF58A" w14:textId="77777777" w:rsidR="004C055F" w:rsidRPr="00113886" w:rsidRDefault="004C055F" w:rsidP="004C055F">
            <w:pPr>
              <w:keepNext/>
              <w:keepLines/>
              <w:jc w:val="center"/>
              <w:outlineLvl w:val="1"/>
              <w:rPr>
                <w:rFonts w:eastAsiaTheme="majorEastAsia" w:cstheme="minorHAnsi"/>
                <w:b/>
                <w:szCs w:val="22"/>
                <w:lang w:eastAsia="es-CO"/>
              </w:rPr>
            </w:pPr>
            <w:bookmarkStart w:id="99" w:name="_Toc54931673"/>
            <w:r w:rsidRPr="00113886">
              <w:rPr>
                <w:rFonts w:eastAsia="Times New Roman" w:cstheme="minorHAnsi"/>
                <w:b/>
                <w:szCs w:val="22"/>
                <w:lang w:eastAsia="es-ES"/>
              </w:rPr>
              <w:t>Dirección Administrativa</w:t>
            </w:r>
            <w:bookmarkEnd w:id="99"/>
          </w:p>
        </w:tc>
      </w:tr>
      <w:tr w:rsidR="004C055F" w:rsidRPr="00113886" w14:paraId="6B1B45F6"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E0AA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188AA73D" w14:textId="77777777" w:rsidTr="00247A5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7EF79" w14:textId="77777777" w:rsidR="004C055F" w:rsidRPr="00113886" w:rsidRDefault="004C055F" w:rsidP="004C055F">
            <w:pPr>
              <w:contextualSpacing/>
              <w:rPr>
                <w:rFonts w:cstheme="minorHAnsi"/>
                <w:szCs w:val="22"/>
              </w:rPr>
            </w:pPr>
            <w:r w:rsidRPr="00113886">
              <w:rPr>
                <w:rFonts w:cstheme="minorHAnsi"/>
                <w:szCs w:val="22"/>
              </w:rPr>
              <w:t>Desarrollar actividades relacionadas con la gestión de la Dirección Administrativa, conforme con las necesidades del servicio y la normativa vigente.</w:t>
            </w:r>
          </w:p>
        </w:tc>
      </w:tr>
      <w:tr w:rsidR="004C055F" w:rsidRPr="00113886" w14:paraId="6A7720C6"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3E7E11"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71F03F0A" w14:textId="77777777" w:rsidTr="00247A5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13A85" w14:textId="77777777" w:rsidR="004C055F" w:rsidRPr="00113886" w:rsidRDefault="004C055F" w:rsidP="0063752D">
            <w:pPr>
              <w:pStyle w:val="Prrafodelista"/>
              <w:numPr>
                <w:ilvl w:val="0"/>
                <w:numId w:val="61"/>
              </w:numPr>
              <w:rPr>
                <w:rFonts w:cstheme="minorHAnsi"/>
                <w:szCs w:val="22"/>
              </w:rPr>
            </w:pPr>
            <w:r w:rsidRPr="00113886">
              <w:rPr>
                <w:rFonts w:cstheme="minorHAnsi"/>
                <w:szCs w:val="22"/>
              </w:rPr>
              <w:t>Acompañar la formulación, implementación y seguimiento de planes, programas y proyectos para la Dirección Administrativa, teniendo en cuenta las directrices institucionales.</w:t>
            </w:r>
          </w:p>
          <w:p w14:paraId="369F046A"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Participar en la formulación y seguimiento del presupuesto asignado a la Dirección Administrativa y en el diseño de instrumentos para el desarrollo de la gestión administrativa de la Entidad, de acuerdo con los lineamientos institucionales</w:t>
            </w:r>
          </w:p>
          <w:p w14:paraId="0D793957"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Efectuar el análisis de datos, procesamiento y sistematización de información de la dependencia, teniendo en cuenta los criterios técnicos establecidos.</w:t>
            </w:r>
          </w:p>
          <w:p w14:paraId="7E99887B"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Participar en la gestión de los procesos contractuales para la adquisición de bienes y servicios de la Dirección Administrativa, teniendo en cuenta la normativa vigente.</w:t>
            </w:r>
          </w:p>
          <w:p w14:paraId="6315DAA1"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Realizar actividades para la programación y seguimiento a los proyectos de inversión a cargo de la dependencia, con el fin de contribuir en el cumplimiento de los objetivos institucionales.</w:t>
            </w:r>
          </w:p>
          <w:p w14:paraId="58714DBF"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Realizar actividades que permitan el mantenimiento y mejora continua de los procesos de la Dirección Administrativa, teniendo en cuenta los lineamientos técnicos establecidos.</w:t>
            </w:r>
          </w:p>
          <w:p w14:paraId="0DC06A83"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Elaborar documentos, informes y estadísticas relacionadas con la operación de la Dirección Administrativa.</w:t>
            </w:r>
          </w:p>
          <w:p w14:paraId="29C2DA10"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Proyectar y emitir respuesta a peticiones, consultas y requerimientos formulados a nivel interno, por los organismos de control o por los ciudadanos, de conformidad con los procedimientos y normativa vigente.</w:t>
            </w:r>
          </w:p>
          <w:p w14:paraId="333473AD"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Participar en la implementación, mantenimiento y mejora continua del Modelo Integrado de Planeación y Gestión de la Superintendencia.</w:t>
            </w:r>
          </w:p>
          <w:p w14:paraId="7E4681D8" w14:textId="77777777" w:rsidR="004C055F" w:rsidRPr="00113886" w:rsidRDefault="004C055F" w:rsidP="0063752D">
            <w:pPr>
              <w:pStyle w:val="Prrafodelista"/>
              <w:numPr>
                <w:ilvl w:val="0"/>
                <w:numId w:val="61"/>
              </w:numPr>
              <w:ind w:left="351"/>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6B360013"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AF6157"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CONOCIMIENTOS BÁSICOS O ESENCIALES</w:t>
            </w:r>
          </w:p>
        </w:tc>
      </w:tr>
      <w:tr w:rsidR="004C055F" w:rsidRPr="00113886" w14:paraId="37CF6F5E"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DBEF5" w14:textId="77777777" w:rsidR="004C055F" w:rsidRPr="00113886" w:rsidRDefault="004C055F" w:rsidP="004C055F">
            <w:pPr>
              <w:numPr>
                <w:ilvl w:val="0"/>
                <w:numId w:val="3"/>
              </w:numPr>
              <w:contextualSpacing/>
              <w:rPr>
                <w:rFonts w:eastAsia="Times New Roman" w:cstheme="minorHAnsi"/>
                <w:szCs w:val="22"/>
                <w:lang w:val="es-ES" w:eastAsia="es-CO"/>
              </w:rPr>
            </w:pPr>
            <w:r w:rsidRPr="00113886">
              <w:rPr>
                <w:rFonts w:eastAsia="Times New Roman" w:cstheme="minorHAnsi"/>
                <w:szCs w:val="22"/>
                <w:lang w:val="es-ES" w:eastAsia="es-CO"/>
              </w:rPr>
              <w:t>Administración pública</w:t>
            </w:r>
          </w:p>
          <w:p w14:paraId="51837FC4" w14:textId="77777777" w:rsidR="004C055F" w:rsidRPr="00113886" w:rsidRDefault="004C055F" w:rsidP="004C055F">
            <w:pPr>
              <w:numPr>
                <w:ilvl w:val="0"/>
                <w:numId w:val="3"/>
              </w:numPr>
              <w:contextualSpacing/>
              <w:rPr>
                <w:rFonts w:eastAsia="Times New Roman" w:cstheme="minorHAnsi"/>
                <w:szCs w:val="22"/>
                <w:lang w:val="es-ES" w:eastAsia="es-CO"/>
              </w:rPr>
            </w:pPr>
            <w:r w:rsidRPr="00113886">
              <w:rPr>
                <w:rFonts w:eastAsia="Times New Roman" w:cstheme="minorHAnsi"/>
                <w:szCs w:val="22"/>
                <w:lang w:val="es-ES" w:eastAsia="es-CO"/>
              </w:rPr>
              <w:t>Presupuesto público</w:t>
            </w:r>
          </w:p>
          <w:p w14:paraId="3CC955F9" w14:textId="77777777" w:rsidR="004C055F" w:rsidRPr="00113886" w:rsidRDefault="004C055F" w:rsidP="004C055F">
            <w:pPr>
              <w:numPr>
                <w:ilvl w:val="0"/>
                <w:numId w:val="3"/>
              </w:numPr>
              <w:contextualSpacing/>
              <w:rPr>
                <w:rFonts w:eastAsia="Times New Roman" w:cstheme="minorHAnsi"/>
                <w:szCs w:val="22"/>
                <w:lang w:val="es-ES" w:eastAsia="es-CO"/>
              </w:rPr>
            </w:pPr>
            <w:r w:rsidRPr="00113886">
              <w:rPr>
                <w:rFonts w:eastAsia="Times New Roman" w:cstheme="minorHAnsi"/>
                <w:szCs w:val="22"/>
                <w:lang w:val="es-ES" w:eastAsia="es-CO"/>
              </w:rPr>
              <w:t xml:space="preserve">Contratación estatal </w:t>
            </w:r>
          </w:p>
          <w:p w14:paraId="12F40E25" w14:textId="77777777" w:rsidR="004C055F" w:rsidRPr="00113886" w:rsidRDefault="004C055F" w:rsidP="004C055F">
            <w:pPr>
              <w:numPr>
                <w:ilvl w:val="0"/>
                <w:numId w:val="3"/>
              </w:numPr>
              <w:contextualSpacing/>
              <w:rPr>
                <w:rFonts w:eastAsia="Times New Roman" w:cstheme="minorHAnsi"/>
                <w:szCs w:val="22"/>
                <w:lang w:val="es-ES" w:eastAsia="es-CO"/>
              </w:rPr>
            </w:pPr>
            <w:r w:rsidRPr="00113886">
              <w:rPr>
                <w:rFonts w:eastAsia="Times New Roman" w:cstheme="minorHAnsi"/>
                <w:szCs w:val="22"/>
                <w:lang w:val="es-ES" w:eastAsia="es-CO"/>
              </w:rPr>
              <w:t>Modelo Integrado de Planeación y Gestión -MIPG</w:t>
            </w:r>
          </w:p>
        </w:tc>
      </w:tr>
      <w:tr w:rsidR="004C055F" w:rsidRPr="00113886" w14:paraId="3ABCBBCA"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F03F64"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0266688A"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7D13C3"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6C28CF"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73ECDEF1"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C539B8"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Aprendizaje continuo</w:t>
            </w:r>
          </w:p>
          <w:p w14:paraId="02441B8C"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Orientación a resultados</w:t>
            </w:r>
          </w:p>
          <w:p w14:paraId="09E169DB"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Orientación al usuario y al ciudadano</w:t>
            </w:r>
          </w:p>
          <w:p w14:paraId="27A6BF8B"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Compromiso con la organización</w:t>
            </w:r>
          </w:p>
          <w:p w14:paraId="430EFED2"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Trabajo en equipo</w:t>
            </w:r>
          </w:p>
          <w:p w14:paraId="315285E2" w14:textId="77777777" w:rsidR="004C055F" w:rsidRPr="00113886" w:rsidRDefault="004C055F" w:rsidP="004C055F">
            <w:pPr>
              <w:numPr>
                <w:ilvl w:val="0"/>
                <w:numId w:val="1"/>
              </w:numPr>
              <w:contextualSpacing/>
              <w:rPr>
                <w:rFonts w:eastAsia="Times New Roman" w:cstheme="minorHAnsi"/>
                <w:szCs w:val="22"/>
                <w:lang w:val="es-ES" w:eastAsia="es-CO"/>
              </w:rPr>
            </w:pPr>
            <w:r w:rsidRPr="00113886">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E70B1D"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Aporte técnico profesional</w:t>
            </w:r>
          </w:p>
          <w:p w14:paraId="4BA23379"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Comunicación efectiva</w:t>
            </w:r>
          </w:p>
          <w:p w14:paraId="289D7DED"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Gestión de procedimientos</w:t>
            </w:r>
          </w:p>
          <w:p w14:paraId="3CF4C630"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Instrumentación de decisiones</w:t>
            </w:r>
          </w:p>
          <w:p w14:paraId="1563F828" w14:textId="77777777" w:rsidR="004C055F" w:rsidRPr="00113886" w:rsidRDefault="004C055F" w:rsidP="004C055F">
            <w:pPr>
              <w:rPr>
                <w:rFonts w:cstheme="minorHAnsi"/>
                <w:szCs w:val="22"/>
                <w:lang w:eastAsia="es-CO"/>
              </w:rPr>
            </w:pPr>
            <w:r w:rsidRPr="00113886">
              <w:rPr>
                <w:rFonts w:cstheme="minorHAnsi"/>
                <w:szCs w:val="22"/>
                <w:lang w:eastAsia="es-CO"/>
              </w:rPr>
              <w:t>Se agregan cuando tenga personal a cargo:</w:t>
            </w:r>
          </w:p>
          <w:p w14:paraId="3733CC68"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Dirección y desarrollo de personal</w:t>
            </w:r>
          </w:p>
          <w:p w14:paraId="59357C42" w14:textId="77777777" w:rsidR="004C055F" w:rsidRPr="00113886" w:rsidRDefault="004C055F" w:rsidP="004C055F">
            <w:pPr>
              <w:numPr>
                <w:ilvl w:val="0"/>
                <w:numId w:val="2"/>
              </w:numPr>
              <w:contextualSpacing/>
              <w:rPr>
                <w:rFonts w:eastAsia="Times New Roman" w:cstheme="minorHAnsi"/>
                <w:szCs w:val="22"/>
                <w:lang w:val="es-ES" w:eastAsia="es-CO"/>
              </w:rPr>
            </w:pPr>
            <w:r w:rsidRPr="00113886">
              <w:rPr>
                <w:rFonts w:eastAsia="Times New Roman" w:cstheme="minorHAnsi"/>
                <w:szCs w:val="22"/>
                <w:lang w:val="es-ES" w:eastAsia="es-CO"/>
              </w:rPr>
              <w:t>Toma de decisiones</w:t>
            </w:r>
          </w:p>
        </w:tc>
      </w:tr>
      <w:tr w:rsidR="004C055F" w:rsidRPr="00113886" w14:paraId="4D3DF423"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31C42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4C055F" w:rsidRPr="00113886" w14:paraId="117BFB1D"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CBCDDC"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A5676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77BBF0F0"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5D3936"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F68B6DD" w14:textId="77777777" w:rsidR="004C055F" w:rsidRPr="00113886" w:rsidRDefault="004C055F" w:rsidP="004C055F">
            <w:pPr>
              <w:contextualSpacing/>
              <w:rPr>
                <w:rFonts w:cstheme="minorHAnsi"/>
                <w:szCs w:val="22"/>
                <w:lang w:eastAsia="es-CO"/>
              </w:rPr>
            </w:pPr>
          </w:p>
          <w:p w14:paraId="6F3C2BDA" w14:textId="77777777" w:rsidR="004C055F" w:rsidRPr="00113886" w:rsidRDefault="004C055F"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Administración</w:t>
            </w:r>
          </w:p>
          <w:p w14:paraId="726B35DD" w14:textId="77777777" w:rsidR="004C055F" w:rsidRPr="00113886" w:rsidRDefault="004C055F"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Economía</w:t>
            </w:r>
          </w:p>
          <w:p w14:paraId="15FE603D" w14:textId="77777777" w:rsidR="004C055F" w:rsidRPr="00113886" w:rsidRDefault="004C055F"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Contaduría pública </w:t>
            </w:r>
          </w:p>
          <w:p w14:paraId="5ABECEDD" w14:textId="77777777" w:rsidR="004C055F" w:rsidRPr="00113886" w:rsidRDefault="004C055F"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6512D1CB" w14:textId="77777777" w:rsidR="004C055F" w:rsidRPr="00113886" w:rsidRDefault="004C055F"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1E074CF6" w14:textId="77777777" w:rsidR="004C055F" w:rsidRPr="00113886" w:rsidRDefault="004C055F" w:rsidP="004C055F">
            <w:pPr>
              <w:ind w:left="360"/>
              <w:contextualSpacing/>
              <w:rPr>
                <w:rFonts w:cstheme="minorHAnsi"/>
                <w:szCs w:val="22"/>
                <w:lang w:eastAsia="es-CO"/>
              </w:rPr>
            </w:pPr>
          </w:p>
          <w:p w14:paraId="192048A5"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068F9C2A" w14:textId="77777777" w:rsidR="004C055F" w:rsidRPr="00113886" w:rsidRDefault="004C055F" w:rsidP="004C055F">
            <w:pPr>
              <w:contextualSpacing/>
              <w:rPr>
                <w:rFonts w:cstheme="minorHAnsi"/>
                <w:szCs w:val="22"/>
                <w:lang w:eastAsia="es-CO"/>
              </w:rPr>
            </w:pPr>
          </w:p>
          <w:p w14:paraId="4E66AFE7"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77170B" w14:textId="64AE0E78"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0B7690" w:rsidRPr="00113886" w14:paraId="27A0213C" w14:textId="77777777" w:rsidTr="00247A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A095D0" w14:textId="77777777" w:rsidR="000B7690" w:rsidRPr="00113886" w:rsidRDefault="000B7690"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0B7690" w:rsidRPr="00113886" w14:paraId="51A1D59F"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27B803"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CB344B"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7F1D9266"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8D0D54" w14:textId="77777777" w:rsidR="000B7690" w:rsidRPr="00113886" w:rsidRDefault="000B769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451DD0" w14:textId="77777777" w:rsidR="000B7690" w:rsidRPr="00113886" w:rsidRDefault="000B7690" w:rsidP="00113886">
            <w:pPr>
              <w:contextualSpacing/>
              <w:rPr>
                <w:rFonts w:cstheme="minorHAnsi"/>
                <w:szCs w:val="22"/>
                <w:lang w:eastAsia="es-CO"/>
              </w:rPr>
            </w:pPr>
          </w:p>
          <w:p w14:paraId="542DE4B3" w14:textId="77777777" w:rsidR="000B7690" w:rsidRPr="00113886" w:rsidRDefault="000B7690" w:rsidP="000B7690">
            <w:pPr>
              <w:contextualSpacing/>
              <w:rPr>
                <w:rFonts w:cstheme="minorHAnsi"/>
                <w:szCs w:val="22"/>
                <w:lang w:eastAsia="es-CO"/>
              </w:rPr>
            </w:pPr>
          </w:p>
          <w:p w14:paraId="7FAB958B"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Administración</w:t>
            </w:r>
          </w:p>
          <w:p w14:paraId="7494F2A0"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Economía</w:t>
            </w:r>
          </w:p>
          <w:p w14:paraId="112CCB28"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Contaduría pública </w:t>
            </w:r>
          </w:p>
          <w:p w14:paraId="7E7A67B6"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38E9BB70"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79C87726" w14:textId="77777777" w:rsidR="000B7690" w:rsidRPr="00113886" w:rsidRDefault="000B7690" w:rsidP="000B7690">
            <w:pPr>
              <w:ind w:left="360"/>
              <w:contextualSpacing/>
              <w:rPr>
                <w:rFonts w:cstheme="minorHAnsi"/>
                <w:szCs w:val="22"/>
                <w:lang w:eastAsia="es-CO"/>
              </w:rPr>
            </w:pPr>
          </w:p>
          <w:p w14:paraId="7D338128" w14:textId="77777777" w:rsidR="000B7690" w:rsidRPr="00113886" w:rsidRDefault="000B7690" w:rsidP="00113886">
            <w:pPr>
              <w:contextualSpacing/>
              <w:rPr>
                <w:rFonts w:cstheme="minorHAnsi"/>
                <w:szCs w:val="22"/>
                <w:lang w:eastAsia="es-CO"/>
              </w:rPr>
            </w:pPr>
          </w:p>
          <w:p w14:paraId="3BEEE327"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8D2050" w14:textId="1C82234F" w:rsidR="000B7690" w:rsidRPr="00113886" w:rsidRDefault="007E2888" w:rsidP="00113886">
            <w:pPr>
              <w:widowControl w:val="0"/>
              <w:contextualSpacing/>
              <w:rPr>
                <w:rFonts w:cstheme="minorHAnsi"/>
                <w:szCs w:val="22"/>
              </w:rPr>
            </w:pPr>
            <w:r w:rsidRPr="00113886">
              <w:rPr>
                <w:rFonts w:cstheme="minorHAnsi"/>
                <w:szCs w:val="22"/>
              </w:rPr>
              <w:t xml:space="preserve">Cuarenta y seis (46) </w:t>
            </w:r>
            <w:r w:rsidR="000B7690" w:rsidRPr="00113886">
              <w:rPr>
                <w:rFonts w:cstheme="minorHAnsi"/>
                <w:szCs w:val="22"/>
              </w:rPr>
              <w:t>meses de experiencia profesional relacionada.</w:t>
            </w:r>
          </w:p>
        </w:tc>
      </w:tr>
      <w:tr w:rsidR="000B7690" w:rsidRPr="00113886" w14:paraId="6573E065"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863E21"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0A4132"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39E28EE4"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747C9A" w14:textId="77777777" w:rsidR="000B7690" w:rsidRPr="00113886" w:rsidRDefault="000B769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4DCE7B9" w14:textId="77777777" w:rsidR="000B7690" w:rsidRPr="00113886" w:rsidRDefault="000B7690" w:rsidP="00113886">
            <w:pPr>
              <w:contextualSpacing/>
              <w:rPr>
                <w:rFonts w:cstheme="minorHAnsi"/>
                <w:szCs w:val="22"/>
                <w:lang w:eastAsia="es-CO"/>
              </w:rPr>
            </w:pPr>
          </w:p>
          <w:p w14:paraId="1A8FE73D" w14:textId="77777777" w:rsidR="000B7690" w:rsidRPr="00113886" w:rsidRDefault="000B7690" w:rsidP="000B7690">
            <w:pPr>
              <w:contextualSpacing/>
              <w:rPr>
                <w:rFonts w:cstheme="minorHAnsi"/>
                <w:szCs w:val="22"/>
                <w:lang w:eastAsia="es-CO"/>
              </w:rPr>
            </w:pPr>
          </w:p>
          <w:p w14:paraId="1DA6E182"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Administración</w:t>
            </w:r>
          </w:p>
          <w:p w14:paraId="2626039B"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Economía</w:t>
            </w:r>
          </w:p>
          <w:p w14:paraId="1B6520CF"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lastRenderedPageBreak/>
              <w:t xml:space="preserve">Contaduría pública </w:t>
            </w:r>
          </w:p>
          <w:p w14:paraId="11A87454"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068366CD" w14:textId="77777777" w:rsidR="000B7690" w:rsidRPr="00113886" w:rsidRDefault="000B7690"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7A0B875B" w14:textId="77777777" w:rsidR="000B7690" w:rsidRPr="00113886" w:rsidRDefault="000B7690" w:rsidP="000B7690">
            <w:pPr>
              <w:ind w:left="360"/>
              <w:contextualSpacing/>
              <w:rPr>
                <w:rFonts w:cstheme="minorHAnsi"/>
                <w:szCs w:val="22"/>
                <w:lang w:eastAsia="es-CO"/>
              </w:rPr>
            </w:pPr>
          </w:p>
          <w:p w14:paraId="59B2A4DC" w14:textId="77777777" w:rsidR="000B7690" w:rsidRPr="00113886" w:rsidRDefault="000B7690" w:rsidP="00113886">
            <w:pPr>
              <w:contextualSpacing/>
              <w:rPr>
                <w:rFonts w:eastAsia="Times New Roman" w:cstheme="minorHAnsi"/>
                <w:szCs w:val="22"/>
                <w:lang w:eastAsia="es-CO"/>
              </w:rPr>
            </w:pPr>
          </w:p>
          <w:p w14:paraId="356B611E" w14:textId="77777777" w:rsidR="000B7690" w:rsidRPr="00113886" w:rsidRDefault="000B7690"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3798387" w14:textId="77777777" w:rsidR="000B7690" w:rsidRPr="00113886" w:rsidRDefault="000B7690" w:rsidP="00113886">
            <w:pPr>
              <w:contextualSpacing/>
              <w:rPr>
                <w:rFonts w:cstheme="minorHAnsi"/>
                <w:szCs w:val="22"/>
                <w:lang w:eastAsia="es-CO"/>
              </w:rPr>
            </w:pPr>
          </w:p>
          <w:p w14:paraId="17B7C4C3"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0423EB" w14:textId="77777777" w:rsidR="000B7690" w:rsidRPr="00113886" w:rsidRDefault="000B7690" w:rsidP="00113886">
            <w:pPr>
              <w:widowControl w:val="0"/>
              <w:contextualSpacing/>
              <w:rPr>
                <w:rFonts w:cstheme="minorHAnsi"/>
                <w:szCs w:val="22"/>
              </w:rPr>
            </w:pPr>
            <w:r w:rsidRPr="00113886">
              <w:rPr>
                <w:rFonts w:cstheme="minorHAnsi"/>
                <w:szCs w:val="22"/>
              </w:rPr>
              <w:lastRenderedPageBreak/>
              <w:t>Diez (10) meses de experiencia profesional relacionada.</w:t>
            </w:r>
          </w:p>
        </w:tc>
      </w:tr>
      <w:tr w:rsidR="000B7690" w:rsidRPr="00113886" w14:paraId="578F719D" w14:textId="77777777" w:rsidTr="00247A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0943A"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933CC7" w14:textId="77777777" w:rsidR="000B7690" w:rsidRPr="00113886" w:rsidRDefault="000B7690" w:rsidP="00113886">
            <w:pPr>
              <w:contextualSpacing/>
              <w:jc w:val="center"/>
              <w:rPr>
                <w:rFonts w:cstheme="minorHAnsi"/>
                <w:b/>
                <w:szCs w:val="22"/>
                <w:lang w:eastAsia="es-CO"/>
              </w:rPr>
            </w:pPr>
            <w:r w:rsidRPr="00113886">
              <w:rPr>
                <w:rFonts w:cstheme="minorHAnsi"/>
                <w:b/>
                <w:szCs w:val="22"/>
                <w:lang w:eastAsia="es-CO"/>
              </w:rPr>
              <w:t>Experiencia</w:t>
            </w:r>
          </w:p>
        </w:tc>
      </w:tr>
      <w:tr w:rsidR="000B7690" w:rsidRPr="00113886" w14:paraId="4F73C209" w14:textId="77777777" w:rsidTr="00247A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066D47" w14:textId="77777777" w:rsidR="000B7690" w:rsidRPr="00113886" w:rsidRDefault="000B769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29AFD15" w14:textId="77777777" w:rsidR="000B7690" w:rsidRPr="00113886" w:rsidRDefault="000B7690" w:rsidP="00113886">
            <w:pPr>
              <w:contextualSpacing/>
              <w:rPr>
                <w:rFonts w:cstheme="minorHAnsi"/>
                <w:szCs w:val="22"/>
                <w:lang w:eastAsia="es-CO"/>
              </w:rPr>
            </w:pPr>
          </w:p>
          <w:p w14:paraId="32EF0E42" w14:textId="77777777" w:rsidR="00EB3FC8" w:rsidRPr="00113886" w:rsidRDefault="00EB3FC8" w:rsidP="00EB3FC8">
            <w:pPr>
              <w:contextualSpacing/>
              <w:rPr>
                <w:rFonts w:cstheme="minorHAnsi"/>
                <w:szCs w:val="22"/>
                <w:lang w:eastAsia="es-CO"/>
              </w:rPr>
            </w:pPr>
          </w:p>
          <w:p w14:paraId="1802C00A" w14:textId="77777777" w:rsidR="00EB3FC8" w:rsidRPr="00113886" w:rsidRDefault="00EB3FC8"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Administración</w:t>
            </w:r>
          </w:p>
          <w:p w14:paraId="3C8DECBD" w14:textId="77777777" w:rsidR="00EB3FC8" w:rsidRPr="00113886" w:rsidRDefault="00EB3FC8"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Economía</w:t>
            </w:r>
          </w:p>
          <w:p w14:paraId="2BBFF5D7" w14:textId="77777777" w:rsidR="00EB3FC8" w:rsidRPr="00113886" w:rsidRDefault="00EB3FC8"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Contaduría pública </w:t>
            </w:r>
          </w:p>
          <w:p w14:paraId="7E46F126" w14:textId="77777777" w:rsidR="00EB3FC8" w:rsidRPr="00113886" w:rsidRDefault="00EB3FC8"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029E39EA" w14:textId="77777777" w:rsidR="00EB3FC8" w:rsidRPr="00113886" w:rsidRDefault="00EB3FC8"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0B208A45" w14:textId="77777777" w:rsidR="00EB3FC8" w:rsidRPr="00113886" w:rsidRDefault="00EB3FC8" w:rsidP="00EB3FC8">
            <w:pPr>
              <w:ind w:left="360"/>
              <w:contextualSpacing/>
              <w:rPr>
                <w:rFonts w:cstheme="minorHAnsi"/>
                <w:szCs w:val="22"/>
                <w:lang w:eastAsia="es-CO"/>
              </w:rPr>
            </w:pPr>
          </w:p>
          <w:p w14:paraId="1B62A8B6" w14:textId="77777777" w:rsidR="00EB3FC8" w:rsidRPr="00113886" w:rsidRDefault="00EB3FC8" w:rsidP="00113886">
            <w:pPr>
              <w:contextualSpacing/>
              <w:rPr>
                <w:rFonts w:cstheme="minorHAnsi"/>
                <w:szCs w:val="22"/>
                <w:lang w:eastAsia="es-CO"/>
              </w:rPr>
            </w:pPr>
          </w:p>
          <w:p w14:paraId="1EEBE2A0" w14:textId="77777777" w:rsidR="000B7690" w:rsidRPr="00113886" w:rsidRDefault="000B7690"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A61DF5A" w14:textId="77777777" w:rsidR="000B7690" w:rsidRPr="00113886" w:rsidRDefault="000B7690" w:rsidP="00113886">
            <w:pPr>
              <w:contextualSpacing/>
              <w:rPr>
                <w:rFonts w:cstheme="minorHAnsi"/>
                <w:szCs w:val="22"/>
                <w:lang w:eastAsia="es-CO"/>
              </w:rPr>
            </w:pPr>
          </w:p>
          <w:p w14:paraId="77C2679E" w14:textId="77777777" w:rsidR="000B7690" w:rsidRPr="00113886" w:rsidRDefault="000B769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0E1620" w14:textId="77777777" w:rsidR="000B7690" w:rsidRPr="00113886" w:rsidRDefault="000B7690"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00170F44" w14:textId="77777777" w:rsidR="004C055F" w:rsidRPr="00113886" w:rsidRDefault="004C055F" w:rsidP="004C055F">
      <w:pPr>
        <w:rPr>
          <w:rFonts w:cstheme="minorHAnsi"/>
        </w:rPr>
      </w:pPr>
    </w:p>
    <w:p w14:paraId="0FB162B9"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319DFF23"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4FD78"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5D1CB6CF" w14:textId="77777777" w:rsidR="004C055F" w:rsidRPr="00113886" w:rsidRDefault="004C055F" w:rsidP="004C055F">
            <w:pPr>
              <w:pStyle w:val="Ttulo2"/>
              <w:spacing w:before="0"/>
              <w:jc w:val="center"/>
              <w:rPr>
                <w:rFonts w:cstheme="minorHAnsi"/>
                <w:color w:val="auto"/>
                <w:szCs w:val="22"/>
                <w:lang w:eastAsia="es-CO"/>
              </w:rPr>
            </w:pPr>
            <w:bookmarkStart w:id="100" w:name="_Toc54931674"/>
            <w:r w:rsidRPr="00113886">
              <w:rPr>
                <w:rFonts w:eastAsia="Times New Roman" w:cstheme="minorHAnsi"/>
                <w:color w:val="auto"/>
                <w:szCs w:val="22"/>
              </w:rPr>
              <w:t>Dirección Administrativa - Servicios Generales</w:t>
            </w:r>
            <w:bookmarkEnd w:id="100"/>
          </w:p>
        </w:tc>
      </w:tr>
      <w:tr w:rsidR="004C055F" w:rsidRPr="00113886" w14:paraId="7ADA30A9"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51B6B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02F67833"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9C27A"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
              </w:rPr>
              <w:t>Implementar actividades para el funcionamiento y prestación de los servicios administrativos de la Superintendencia, conforme con las políticas institucionales</w:t>
            </w:r>
          </w:p>
        </w:tc>
      </w:tr>
      <w:tr w:rsidR="004C055F" w:rsidRPr="00113886" w14:paraId="464FE28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6DE0A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1CA26A9B"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30615"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Participar en la planeación, gestión, desarrollo y seguimiento de la prestación de los servicios administrativos y las actividades de recursos físicos de la Entidad, de acuerdo con los procedimientos definidos.</w:t>
            </w:r>
          </w:p>
          <w:p w14:paraId="4BFCF259"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Realizar la consolidación, elaboración, seguimiento y reporte a los planes y proyectos de servicios generales siguiendo los lineamientos definidos.</w:t>
            </w:r>
          </w:p>
          <w:p w14:paraId="41EA2C4E" w14:textId="77777777" w:rsidR="004C055F" w:rsidRPr="00113886" w:rsidRDefault="004C055F" w:rsidP="0063752D">
            <w:pPr>
              <w:pStyle w:val="Prrafodelista"/>
              <w:numPr>
                <w:ilvl w:val="0"/>
                <w:numId w:val="60"/>
              </w:numPr>
              <w:jc w:val="left"/>
              <w:rPr>
                <w:rFonts w:cstheme="minorHAnsi"/>
                <w:szCs w:val="22"/>
              </w:rPr>
            </w:pPr>
            <w:r w:rsidRPr="00113886">
              <w:rPr>
                <w:rFonts w:cstheme="minorHAnsi"/>
                <w:szCs w:val="22"/>
              </w:rPr>
              <w:lastRenderedPageBreak/>
              <w:t>Realizar seguimiento a la ejecución presupuestal asignado para la gestión de la dependencia, de acuerdo con los lineamientos definidos.</w:t>
            </w:r>
          </w:p>
          <w:p w14:paraId="4FB2935D"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Brindar acompañamiento a las dependencias en la definición y valoración de necesidades de prestación de servicios administrativos y de adquisición que se requieran para el funcionamiento de la sede central de la Entidad</w:t>
            </w:r>
          </w:p>
          <w:p w14:paraId="10CC2743"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Participar en la gestión de los procesos contractuales para la adquisición de bienes y servicios de la dependencia, teniendo en cuenta la normativa vigente.</w:t>
            </w:r>
          </w:p>
          <w:p w14:paraId="030AEBF7"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Participar en el diseño de estrategias metodológicas de abastecimiento de bienes y servicios que contribuyan a una mayor eficiencia en el uso de los recursos de la Entidad.</w:t>
            </w:r>
          </w:p>
          <w:p w14:paraId="550B262A" w14:textId="77777777" w:rsidR="004C055F" w:rsidRPr="00113886" w:rsidRDefault="004C055F" w:rsidP="0063752D">
            <w:pPr>
              <w:pStyle w:val="Prrafodelista"/>
              <w:numPr>
                <w:ilvl w:val="0"/>
                <w:numId w:val="60"/>
              </w:numPr>
              <w:spacing w:after="160" w:line="259" w:lineRule="auto"/>
              <w:rPr>
                <w:rFonts w:cstheme="minorHAnsi"/>
                <w:szCs w:val="22"/>
              </w:rPr>
            </w:pPr>
            <w:r w:rsidRPr="00113886">
              <w:rPr>
                <w:rFonts w:cstheme="minorHAnsi"/>
                <w:szCs w:val="22"/>
              </w:rPr>
              <w:t>Hacer seguimiento administrativo y financiero a la prestación de los servicios de electricidad, mantenimiento de instalaciones físicas, equipos, vehículos, así como cualquier otro que se requiera, conforme con las necesidades de la Entidad.</w:t>
            </w:r>
          </w:p>
          <w:p w14:paraId="27C40562"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Realizar el trámite y pago de los servicios públicos, impuestos y demás de los bienes muebles e inmuebles a cargo, en términos de oportunidad requeridos.</w:t>
            </w:r>
          </w:p>
          <w:p w14:paraId="260F4F34" w14:textId="77777777" w:rsidR="004C055F" w:rsidRPr="00113886" w:rsidRDefault="004C055F" w:rsidP="0063752D">
            <w:pPr>
              <w:pStyle w:val="Sinespaciado"/>
              <w:numPr>
                <w:ilvl w:val="0"/>
                <w:numId w:val="6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345E461F" w14:textId="77777777" w:rsidR="004C055F" w:rsidRPr="00113886" w:rsidRDefault="004C055F" w:rsidP="0063752D">
            <w:pPr>
              <w:pStyle w:val="Prrafodelista"/>
              <w:numPr>
                <w:ilvl w:val="0"/>
                <w:numId w:val="60"/>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FB4F100" w14:textId="77777777" w:rsidR="004C055F" w:rsidRPr="00113886" w:rsidRDefault="004C055F" w:rsidP="0063752D">
            <w:pPr>
              <w:pStyle w:val="Sinespaciado"/>
              <w:numPr>
                <w:ilvl w:val="0"/>
                <w:numId w:val="6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B8E4964" w14:textId="77777777" w:rsidR="004C055F" w:rsidRPr="00113886" w:rsidRDefault="004C055F" w:rsidP="0063752D">
            <w:pPr>
              <w:pStyle w:val="Prrafodelista"/>
              <w:numPr>
                <w:ilvl w:val="0"/>
                <w:numId w:val="59"/>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475DF5F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077BB"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406E9A26"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28F19"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Administración de recursos físicos</w:t>
            </w:r>
          </w:p>
          <w:p w14:paraId="2F28A805"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 xml:space="preserve">Logística </w:t>
            </w:r>
          </w:p>
          <w:p w14:paraId="45C29E0F" w14:textId="77777777" w:rsidR="004C055F" w:rsidRPr="00113886" w:rsidRDefault="004C055F" w:rsidP="004C055F">
            <w:pPr>
              <w:pStyle w:val="Prrafodelista"/>
              <w:numPr>
                <w:ilvl w:val="0"/>
                <w:numId w:val="3"/>
              </w:numPr>
              <w:rPr>
                <w:rFonts w:cstheme="minorHAnsi"/>
                <w:szCs w:val="22"/>
              </w:rPr>
            </w:pPr>
            <w:r w:rsidRPr="00113886">
              <w:rPr>
                <w:rFonts w:cstheme="minorHAnsi"/>
                <w:szCs w:val="22"/>
              </w:rPr>
              <w:t>Contratación pública</w:t>
            </w:r>
          </w:p>
          <w:p w14:paraId="563681E9" w14:textId="77777777" w:rsidR="004C055F" w:rsidRPr="00113886" w:rsidRDefault="004C055F" w:rsidP="004C055F">
            <w:pPr>
              <w:pStyle w:val="Prrafodelista"/>
              <w:numPr>
                <w:ilvl w:val="0"/>
                <w:numId w:val="3"/>
              </w:numPr>
              <w:rPr>
                <w:rFonts w:cstheme="minorHAnsi"/>
                <w:szCs w:val="22"/>
              </w:rPr>
            </w:pPr>
            <w:r w:rsidRPr="00113886">
              <w:rPr>
                <w:rFonts w:cstheme="minorHAnsi"/>
                <w:szCs w:val="22"/>
              </w:rPr>
              <w:t>Gestión integral de proyectos</w:t>
            </w:r>
          </w:p>
          <w:p w14:paraId="0422A708" w14:textId="77777777" w:rsidR="004C055F" w:rsidRPr="00113886" w:rsidRDefault="004C055F" w:rsidP="004C055F">
            <w:pPr>
              <w:pStyle w:val="Prrafodelista"/>
              <w:numPr>
                <w:ilvl w:val="0"/>
                <w:numId w:val="3"/>
              </w:numPr>
              <w:rPr>
                <w:rFonts w:cstheme="minorHAnsi"/>
                <w:szCs w:val="22"/>
              </w:rPr>
            </w:pPr>
            <w:r w:rsidRPr="00113886">
              <w:rPr>
                <w:rFonts w:cstheme="minorHAnsi"/>
                <w:szCs w:val="22"/>
              </w:rPr>
              <w:t>Presupuesto público</w:t>
            </w:r>
          </w:p>
        </w:tc>
      </w:tr>
      <w:tr w:rsidR="004C055F" w:rsidRPr="00113886" w14:paraId="5646720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1C7F24"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5C61EC9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914A63"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DF9B9E"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43DF4B37"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BD4D4B"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04B0F31"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A926F37"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EC17576"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1EC407FC"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Trabajo en equipo</w:t>
            </w:r>
          </w:p>
          <w:p w14:paraId="61731966"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A24981"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7EA9F79"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EF4B4FC"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5CCFDAB9"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D06C75F" w14:textId="77777777" w:rsidR="004C055F" w:rsidRPr="00113886" w:rsidRDefault="004C055F" w:rsidP="004C055F">
            <w:pPr>
              <w:pStyle w:val="Prrafodelista"/>
              <w:rPr>
                <w:rFonts w:cstheme="minorHAnsi"/>
                <w:szCs w:val="22"/>
                <w:lang w:eastAsia="es-CO"/>
              </w:rPr>
            </w:pPr>
          </w:p>
          <w:p w14:paraId="781B4B05" w14:textId="77777777" w:rsidR="004C055F" w:rsidRPr="00113886" w:rsidRDefault="004C055F" w:rsidP="004C055F">
            <w:pPr>
              <w:rPr>
                <w:rFonts w:cstheme="minorHAnsi"/>
                <w:szCs w:val="22"/>
                <w:lang w:val="es-ES"/>
              </w:rPr>
            </w:pPr>
            <w:r w:rsidRPr="00113886">
              <w:rPr>
                <w:rFonts w:cstheme="minorHAnsi"/>
                <w:szCs w:val="22"/>
                <w:lang w:val="es-ES"/>
              </w:rPr>
              <w:t>Se agregan cuando tenga personal a cargo:</w:t>
            </w:r>
          </w:p>
          <w:p w14:paraId="4A19F1E8" w14:textId="77777777" w:rsidR="004C055F" w:rsidRPr="00113886" w:rsidRDefault="004C055F" w:rsidP="004C055F">
            <w:pPr>
              <w:contextualSpacing/>
              <w:rPr>
                <w:rFonts w:cstheme="minorHAnsi"/>
                <w:szCs w:val="22"/>
                <w:lang w:val="es-ES" w:eastAsia="es-CO"/>
              </w:rPr>
            </w:pPr>
          </w:p>
          <w:p w14:paraId="60622B1E"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11D15EF" w14:textId="77777777" w:rsidR="004C055F" w:rsidRPr="00113886" w:rsidRDefault="004C055F" w:rsidP="004C055F">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4C055F" w:rsidRPr="00113886" w14:paraId="2B32FC02"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554B34"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13CC47F4"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FAA4B4"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8D6E45"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7CEA1CF2"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F10AEC" w14:textId="77777777" w:rsidR="004C055F" w:rsidRPr="00113886" w:rsidRDefault="004C055F" w:rsidP="004C055F">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203CCAD1" w14:textId="77777777" w:rsidR="004C055F" w:rsidRPr="00113886" w:rsidRDefault="004C055F" w:rsidP="004C055F">
            <w:pPr>
              <w:contextualSpacing/>
              <w:rPr>
                <w:rFonts w:cstheme="minorHAnsi"/>
                <w:szCs w:val="22"/>
                <w:lang w:eastAsia="es-CO"/>
              </w:rPr>
            </w:pPr>
          </w:p>
          <w:p w14:paraId="573D678D" w14:textId="77777777" w:rsidR="004C055F" w:rsidRPr="00113886" w:rsidRDefault="004C055F" w:rsidP="004C055F">
            <w:pPr>
              <w:rPr>
                <w:rFonts w:cstheme="minorHAnsi"/>
                <w:szCs w:val="22"/>
                <w:lang w:val="es-ES"/>
              </w:rPr>
            </w:pPr>
            <w:r w:rsidRPr="00113886">
              <w:rPr>
                <w:rFonts w:cstheme="minorHAnsi"/>
                <w:szCs w:val="22"/>
                <w:lang w:val="es-ES"/>
              </w:rPr>
              <w:t>-Administración</w:t>
            </w:r>
          </w:p>
          <w:p w14:paraId="69BA6BD4" w14:textId="77777777" w:rsidR="004C055F" w:rsidRPr="00113886" w:rsidRDefault="004C055F" w:rsidP="004C055F">
            <w:pPr>
              <w:rPr>
                <w:rFonts w:cstheme="minorHAnsi"/>
                <w:szCs w:val="22"/>
                <w:lang w:val="es-ES"/>
              </w:rPr>
            </w:pPr>
            <w:r w:rsidRPr="00113886">
              <w:rPr>
                <w:rFonts w:cstheme="minorHAnsi"/>
                <w:szCs w:val="22"/>
                <w:lang w:val="es-ES"/>
              </w:rPr>
              <w:t>-Contaduría pública</w:t>
            </w:r>
          </w:p>
          <w:p w14:paraId="2FC79B87" w14:textId="77777777" w:rsidR="004C055F" w:rsidRPr="00113886" w:rsidRDefault="004C055F" w:rsidP="004C055F">
            <w:pPr>
              <w:rPr>
                <w:rFonts w:cstheme="minorHAnsi"/>
                <w:szCs w:val="22"/>
                <w:lang w:val="es-ES"/>
              </w:rPr>
            </w:pPr>
            <w:r w:rsidRPr="00113886">
              <w:rPr>
                <w:rFonts w:cstheme="minorHAnsi"/>
                <w:szCs w:val="22"/>
                <w:lang w:val="es-ES"/>
              </w:rPr>
              <w:t>-Derecho y Afines</w:t>
            </w:r>
          </w:p>
          <w:p w14:paraId="17A65905" w14:textId="77777777" w:rsidR="004C055F" w:rsidRPr="00113886" w:rsidRDefault="004C055F" w:rsidP="004C055F">
            <w:pPr>
              <w:rPr>
                <w:rFonts w:cstheme="minorHAnsi"/>
                <w:szCs w:val="22"/>
                <w:lang w:val="es-ES"/>
              </w:rPr>
            </w:pPr>
            <w:r w:rsidRPr="00113886">
              <w:rPr>
                <w:rFonts w:cstheme="minorHAnsi"/>
                <w:szCs w:val="22"/>
                <w:lang w:val="es-ES"/>
              </w:rPr>
              <w:t xml:space="preserve">-Economía </w:t>
            </w:r>
          </w:p>
          <w:p w14:paraId="63B1D986" w14:textId="77777777" w:rsidR="004C055F" w:rsidRPr="00113886" w:rsidRDefault="004C055F" w:rsidP="004C055F">
            <w:pPr>
              <w:rPr>
                <w:rFonts w:cstheme="minorHAnsi"/>
                <w:szCs w:val="22"/>
                <w:lang w:val="es-ES"/>
              </w:rPr>
            </w:pPr>
            <w:r w:rsidRPr="00113886">
              <w:rPr>
                <w:rFonts w:cstheme="minorHAnsi"/>
                <w:szCs w:val="22"/>
                <w:lang w:val="es-ES"/>
              </w:rPr>
              <w:t>-Ingeniería Industrial y Afines</w:t>
            </w:r>
          </w:p>
          <w:p w14:paraId="38F2D92C" w14:textId="77777777" w:rsidR="004C055F" w:rsidRPr="00113886" w:rsidRDefault="004C055F" w:rsidP="004C055F">
            <w:pPr>
              <w:rPr>
                <w:rFonts w:cstheme="minorHAnsi"/>
                <w:szCs w:val="22"/>
                <w:lang w:val="es-ES"/>
              </w:rPr>
            </w:pPr>
            <w:r w:rsidRPr="00113886">
              <w:rPr>
                <w:rFonts w:cstheme="minorHAnsi"/>
                <w:szCs w:val="22"/>
                <w:lang w:val="es-ES"/>
              </w:rPr>
              <w:t>-Ingeniería Administrativa y Afines</w:t>
            </w:r>
          </w:p>
          <w:p w14:paraId="5782519D" w14:textId="77777777" w:rsidR="004C055F" w:rsidRPr="00113886" w:rsidRDefault="004C055F" w:rsidP="004C055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3D81CBB4"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7707FCC" w14:textId="77777777" w:rsidR="004C055F" w:rsidRPr="00113886" w:rsidRDefault="004C055F" w:rsidP="004C055F">
            <w:pPr>
              <w:contextualSpacing/>
              <w:rPr>
                <w:rFonts w:cstheme="minorHAnsi"/>
                <w:szCs w:val="22"/>
                <w:lang w:eastAsia="es-CO"/>
              </w:rPr>
            </w:pPr>
          </w:p>
          <w:p w14:paraId="71E392EB"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882B18" w14:textId="2F3CB75F"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EB3FC8" w:rsidRPr="00113886" w14:paraId="5FD6D709"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997F1" w14:textId="77777777" w:rsidR="00EB3FC8" w:rsidRPr="00113886" w:rsidRDefault="00EB3FC8"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EB3FC8" w:rsidRPr="00113886" w14:paraId="6EA4E41F"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044FFB"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7D369C"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Experiencia</w:t>
            </w:r>
          </w:p>
        </w:tc>
      </w:tr>
      <w:tr w:rsidR="00EB3FC8" w:rsidRPr="00113886" w14:paraId="43AA532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D07737" w14:textId="77777777" w:rsidR="00EB3FC8" w:rsidRPr="00113886" w:rsidRDefault="00EB3FC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67A5FDB" w14:textId="77777777" w:rsidR="00EB3FC8" w:rsidRPr="00113886" w:rsidRDefault="00EB3FC8" w:rsidP="00113886">
            <w:pPr>
              <w:contextualSpacing/>
              <w:rPr>
                <w:rFonts w:cstheme="minorHAnsi"/>
                <w:szCs w:val="22"/>
                <w:lang w:eastAsia="es-CO"/>
              </w:rPr>
            </w:pPr>
          </w:p>
          <w:p w14:paraId="6DDE9165" w14:textId="77777777" w:rsidR="00EB3FC8" w:rsidRPr="00113886" w:rsidRDefault="00EB3FC8" w:rsidP="00EB3FC8">
            <w:pPr>
              <w:contextualSpacing/>
              <w:rPr>
                <w:rFonts w:cstheme="minorHAnsi"/>
                <w:szCs w:val="22"/>
                <w:lang w:eastAsia="es-CO"/>
              </w:rPr>
            </w:pPr>
          </w:p>
          <w:p w14:paraId="0E7CBFDD" w14:textId="77777777" w:rsidR="00EB3FC8" w:rsidRPr="00113886" w:rsidRDefault="00EB3FC8" w:rsidP="00EB3FC8">
            <w:pPr>
              <w:rPr>
                <w:rFonts w:cstheme="minorHAnsi"/>
                <w:szCs w:val="22"/>
                <w:lang w:val="es-ES"/>
              </w:rPr>
            </w:pPr>
            <w:r w:rsidRPr="00113886">
              <w:rPr>
                <w:rFonts w:cstheme="minorHAnsi"/>
                <w:szCs w:val="22"/>
                <w:lang w:val="es-ES"/>
              </w:rPr>
              <w:t>-Administración</w:t>
            </w:r>
          </w:p>
          <w:p w14:paraId="62D9319D" w14:textId="77777777" w:rsidR="00EB3FC8" w:rsidRPr="00113886" w:rsidRDefault="00EB3FC8" w:rsidP="00EB3FC8">
            <w:pPr>
              <w:rPr>
                <w:rFonts w:cstheme="minorHAnsi"/>
                <w:szCs w:val="22"/>
                <w:lang w:val="es-ES"/>
              </w:rPr>
            </w:pPr>
            <w:r w:rsidRPr="00113886">
              <w:rPr>
                <w:rFonts w:cstheme="minorHAnsi"/>
                <w:szCs w:val="22"/>
                <w:lang w:val="es-ES"/>
              </w:rPr>
              <w:t>-Contaduría pública</w:t>
            </w:r>
          </w:p>
          <w:p w14:paraId="415133F2" w14:textId="77777777" w:rsidR="00EB3FC8" w:rsidRPr="00113886" w:rsidRDefault="00EB3FC8" w:rsidP="00EB3FC8">
            <w:pPr>
              <w:rPr>
                <w:rFonts w:cstheme="minorHAnsi"/>
                <w:szCs w:val="22"/>
                <w:lang w:val="es-ES"/>
              </w:rPr>
            </w:pPr>
            <w:r w:rsidRPr="00113886">
              <w:rPr>
                <w:rFonts w:cstheme="minorHAnsi"/>
                <w:szCs w:val="22"/>
                <w:lang w:val="es-ES"/>
              </w:rPr>
              <w:t>-Derecho y Afines</w:t>
            </w:r>
          </w:p>
          <w:p w14:paraId="63429192" w14:textId="77777777" w:rsidR="00EB3FC8" w:rsidRPr="00113886" w:rsidRDefault="00EB3FC8" w:rsidP="00EB3FC8">
            <w:pPr>
              <w:rPr>
                <w:rFonts w:cstheme="minorHAnsi"/>
                <w:szCs w:val="22"/>
                <w:lang w:val="es-ES"/>
              </w:rPr>
            </w:pPr>
            <w:r w:rsidRPr="00113886">
              <w:rPr>
                <w:rFonts w:cstheme="minorHAnsi"/>
                <w:szCs w:val="22"/>
                <w:lang w:val="es-ES"/>
              </w:rPr>
              <w:t xml:space="preserve">-Economía </w:t>
            </w:r>
          </w:p>
          <w:p w14:paraId="0BD772E5" w14:textId="77777777" w:rsidR="00EB3FC8" w:rsidRPr="00113886" w:rsidRDefault="00EB3FC8" w:rsidP="00EB3FC8">
            <w:pPr>
              <w:rPr>
                <w:rFonts w:cstheme="minorHAnsi"/>
                <w:szCs w:val="22"/>
                <w:lang w:val="es-ES"/>
              </w:rPr>
            </w:pPr>
            <w:r w:rsidRPr="00113886">
              <w:rPr>
                <w:rFonts w:cstheme="minorHAnsi"/>
                <w:szCs w:val="22"/>
                <w:lang w:val="es-ES"/>
              </w:rPr>
              <w:t>-Ingeniería Industrial y Afines</w:t>
            </w:r>
          </w:p>
          <w:p w14:paraId="635F8166" w14:textId="77777777" w:rsidR="00EB3FC8" w:rsidRPr="00113886" w:rsidRDefault="00EB3FC8" w:rsidP="00EB3FC8">
            <w:pPr>
              <w:rPr>
                <w:rFonts w:cstheme="minorHAnsi"/>
                <w:szCs w:val="22"/>
                <w:lang w:val="es-ES"/>
              </w:rPr>
            </w:pPr>
            <w:r w:rsidRPr="00113886">
              <w:rPr>
                <w:rFonts w:cstheme="minorHAnsi"/>
                <w:szCs w:val="22"/>
                <w:lang w:val="es-ES"/>
              </w:rPr>
              <w:t>-Ingeniería Administrativa y Afines</w:t>
            </w:r>
          </w:p>
          <w:p w14:paraId="13A64CD7" w14:textId="77777777" w:rsidR="00EB3FC8" w:rsidRPr="00113886" w:rsidRDefault="00EB3FC8" w:rsidP="00113886">
            <w:pPr>
              <w:contextualSpacing/>
              <w:rPr>
                <w:rFonts w:cstheme="minorHAnsi"/>
                <w:szCs w:val="22"/>
                <w:lang w:eastAsia="es-CO"/>
              </w:rPr>
            </w:pPr>
          </w:p>
          <w:p w14:paraId="5FBC3D75" w14:textId="77777777" w:rsidR="00EB3FC8" w:rsidRPr="00113886" w:rsidRDefault="00EB3FC8" w:rsidP="00113886">
            <w:pPr>
              <w:contextualSpacing/>
              <w:rPr>
                <w:rFonts w:cstheme="minorHAnsi"/>
                <w:szCs w:val="22"/>
                <w:lang w:eastAsia="es-CO"/>
              </w:rPr>
            </w:pPr>
          </w:p>
          <w:p w14:paraId="538E96BB" w14:textId="77777777" w:rsidR="00EB3FC8" w:rsidRPr="00113886" w:rsidRDefault="00EB3FC8" w:rsidP="00113886">
            <w:pPr>
              <w:contextualSpacing/>
              <w:rPr>
                <w:rFonts w:cstheme="minorHAnsi"/>
                <w:szCs w:val="22"/>
                <w:lang w:eastAsia="es-CO"/>
              </w:rPr>
            </w:pPr>
          </w:p>
          <w:p w14:paraId="20396CFC" w14:textId="77777777" w:rsidR="00EB3FC8" w:rsidRPr="00113886" w:rsidRDefault="00EB3FC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16CC59" w14:textId="2B1C45E8" w:rsidR="00EB3FC8" w:rsidRPr="00113886" w:rsidRDefault="007E2888" w:rsidP="00113886">
            <w:pPr>
              <w:widowControl w:val="0"/>
              <w:contextualSpacing/>
              <w:rPr>
                <w:rFonts w:cstheme="minorHAnsi"/>
                <w:szCs w:val="22"/>
              </w:rPr>
            </w:pPr>
            <w:r w:rsidRPr="00113886">
              <w:rPr>
                <w:rFonts w:cstheme="minorHAnsi"/>
                <w:szCs w:val="22"/>
              </w:rPr>
              <w:t xml:space="preserve">Cuarenta y seis (46) </w:t>
            </w:r>
            <w:r w:rsidR="00EB3FC8" w:rsidRPr="00113886">
              <w:rPr>
                <w:rFonts w:cstheme="minorHAnsi"/>
                <w:szCs w:val="22"/>
              </w:rPr>
              <w:t>meses de experiencia profesional relacionada.</w:t>
            </w:r>
          </w:p>
        </w:tc>
      </w:tr>
      <w:tr w:rsidR="00EB3FC8" w:rsidRPr="00113886" w14:paraId="3F003B78"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4459A0"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2F4F40"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Experiencia</w:t>
            </w:r>
          </w:p>
        </w:tc>
      </w:tr>
      <w:tr w:rsidR="00EB3FC8" w:rsidRPr="00113886" w14:paraId="6B24E67E"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F62FC2" w14:textId="77777777" w:rsidR="00EB3FC8" w:rsidRPr="00113886" w:rsidRDefault="00EB3FC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D92CBB1" w14:textId="77777777" w:rsidR="00EB3FC8" w:rsidRPr="00113886" w:rsidRDefault="00EB3FC8" w:rsidP="00113886">
            <w:pPr>
              <w:contextualSpacing/>
              <w:rPr>
                <w:rFonts w:cstheme="minorHAnsi"/>
                <w:szCs w:val="22"/>
                <w:lang w:eastAsia="es-CO"/>
              </w:rPr>
            </w:pPr>
          </w:p>
          <w:p w14:paraId="61F40776" w14:textId="77777777" w:rsidR="00EB3FC8" w:rsidRPr="00113886" w:rsidRDefault="00EB3FC8" w:rsidP="00EB3FC8">
            <w:pPr>
              <w:contextualSpacing/>
              <w:rPr>
                <w:rFonts w:cstheme="minorHAnsi"/>
                <w:szCs w:val="22"/>
                <w:lang w:eastAsia="es-CO"/>
              </w:rPr>
            </w:pPr>
          </w:p>
          <w:p w14:paraId="69CF18CD" w14:textId="77777777" w:rsidR="00EB3FC8" w:rsidRPr="00113886" w:rsidRDefault="00EB3FC8" w:rsidP="00EB3FC8">
            <w:pPr>
              <w:rPr>
                <w:rFonts w:cstheme="minorHAnsi"/>
                <w:szCs w:val="22"/>
                <w:lang w:val="es-ES"/>
              </w:rPr>
            </w:pPr>
            <w:r w:rsidRPr="00113886">
              <w:rPr>
                <w:rFonts w:cstheme="minorHAnsi"/>
                <w:szCs w:val="22"/>
                <w:lang w:val="es-ES"/>
              </w:rPr>
              <w:t>-Administración</w:t>
            </w:r>
          </w:p>
          <w:p w14:paraId="48F74FA2" w14:textId="77777777" w:rsidR="00EB3FC8" w:rsidRPr="00113886" w:rsidRDefault="00EB3FC8" w:rsidP="00EB3FC8">
            <w:pPr>
              <w:rPr>
                <w:rFonts w:cstheme="minorHAnsi"/>
                <w:szCs w:val="22"/>
                <w:lang w:val="es-ES"/>
              </w:rPr>
            </w:pPr>
            <w:r w:rsidRPr="00113886">
              <w:rPr>
                <w:rFonts w:cstheme="minorHAnsi"/>
                <w:szCs w:val="22"/>
                <w:lang w:val="es-ES"/>
              </w:rPr>
              <w:t>-Contaduría pública</w:t>
            </w:r>
          </w:p>
          <w:p w14:paraId="52B6C78D" w14:textId="77777777" w:rsidR="00EB3FC8" w:rsidRPr="00113886" w:rsidRDefault="00EB3FC8" w:rsidP="00EB3FC8">
            <w:pPr>
              <w:rPr>
                <w:rFonts w:cstheme="minorHAnsi"/>
                <w:szCs w:val="22"/>
                <w:lang w:val="es-ES"/>
              </w:rPr>
            </w:pPr>
            <w:r w:rsidRPr="00113886">
              <w:rPr>
                <w:rFonts w:cstheme="minorHAnsi"/>
                <w:szCs w:val="22"/>
                <w:lang w:val="es-ES"/>
              </w:rPr>
              <w:t>-Derecho y Afines</w:t>
            </w:r>
          </w:p>
          <w:p w14:paraId="491253EC" w14:textId="77777777" w:rsidR="00EB3FC8" w:rsidRPr="00113886" w:rsidRDefault="00EB3FC8" w:rsidP="00EB3FC8">
            <w:pPr>
              <w:rPr>
                <w:rFonts w:cstheme="minorHAnsi"/>
                <w:szCs w:val="22"/>
                <w:lang w:val="es-ES"/>
              </w:rPr>
            </w:pPr>
            <w:r w:rsidRPr="00113886">
              <w:rPr>
                <w:rFonts w:cstheme="minorHAnsi"/>
                <w:szCs w:val="22"/>
                <w:lang w:val="es-ES"/>
              </w:rPr>
              <w:lastRenderedPageBreak/>
              <w:t xml:space="preserve">-Economía </w:t>
            </w:r>
          </w:p>
          <w:p w14:paraId="5F2A6D8F" w14:textId="77777777" w:rsidR="00EB3FC8" w:rsidRPr="00113886" w:rsidRDefault="00EB3FC8" w:rsidP="00EB3FC8">
            <w:pPr>
              <w:rPr>
                <w:rFonts w:cstheme="minorHAnsi"/>
                <w:szCs w:val="22"/>
                <w:lang w:val="es-ES"/>
              </w:rPr>
            </w:pPr>
            <w:r w:rsidRPr="00113886">
              <w:rPr>
                <w:rFonts w:cstheme="minorHAnsi"/>
                <w:szCs w:val="22"/>
                <w:lang w:val="es-ES"/>
              </w:rPr>
              <w:t>-Ingeniería Industrial y Afines</w:t>
            </w:r>
          </w:p>
          <w:p w14:paraId="79B9E535" w14:textId="77777777" w:rsidR="00EB3FC8" w:rsidRPr="00113886" w:rsidRDefault="00EB3FC8" w:rsidP="00EB3FC8">
            <w:pPr>
              <w:rPr>
                <w:rFonts w:cstheme="minorHAnsi"/>
                <w:szCs w:val="22"/>
                <w:lang w:val="es-ES"/>
              </w:rPr>
            </w:pPr>
            <w:r w:rsidRPr="00113886">
              <w:rPr>
                <w:rFonts w:cstheme="minorHAnsi"/>
                <w:szCs w:val="22"/>
                <w:lang w:val="es-ES"/>
              </w:rPr>
              <w:t>-Ingeniería Administrativa y Afines</w:t>
            </w:r>
          </w:p>
          <w:p w14:paraId="739D1133" w14:textId="77777777" w:rsidR="00EB3FC8" w:rsidRPr="00113886" w:rsidRDefault="00EB3FC8" w:rsidP="00113886">
            <w:pPr>
              <w:contextualSpacing/>
              <w:rPr>
                <w:rFonts w:eastAsia="Times New Roman" w:cstheme="minorHAnsi"/>
                <w:szCs w:val="22"/>
                <w:lang w:eastAsia="es-CO"/>
              </w:rPr>
            </w:pPr>
          </w:p>
          <w:p w14:paraId="6BA9D1CD" w14:textId="77777777" w:rsidR="00EB3FC8" w:rsidRPr="00113886" w:rsidRDefault="00EB3FC8"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6CE2A479" w14:textId="77777777" w:rsidR="00EB3FC8" w:rsidRPr="00113886" w:rsidRDefault="00EB3FC8" w:rsidP="00113886">
            <w:pPr>
              <w:contextualSpacing/>
              <w:rPr>
                <w:rFonts w:cstheme="minorHAnsi"/>
                <w:szCs w:val="22"/>
                <w:lang w:eastAsia="es-CO"/>
              </w:rPr>
            </w:pPr>
          </w:p>
          <w:p w14:paraId="4DCCB1AA" w14:textId="77777777" w:rsidR="00EB3FC8" w:rsidRPr="00113886" w:rsidRDefault="00EB3FC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C89C67" w14:textId="77777777" w:rsidR="00EB3FC8" w:rsidRPr="00113886" w:rsidRDefault="00EB3FC8" w:rsidP="00113886">
            <w:pPr>
              <w:widowControl w:val="0"/>
              <w:contextualSpacing/>
              <w:rPr>
                <w:rFonts w:cstheme="minorHAnsi"/>
                <w:szCs w:val="22"/>
              </w:rPr>
            </w:pPr>
            <w:r w:rsidRPr="00113886">
              <w:rPr>
                <w:rFonts w:cstheme="minorHAnsi"/>
                <w:szCs w:val="22"/>
              </w:rPr>
              <w:lastRenderedPageBreak/>
              <w:t>Diez (10) meses de experiencia profesional relacionada.</w:t>
            </w:r>
          </w:p>
        </w:tc>
      </w:tr>
      <w:tr w:rsidR="00EB3FC8" w:rsidRPr="00113886" w14:paraId="0130BDD2"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AB7021"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F95B4F" w14:textId="77777777" w:rsidR="00EB3FC8" w:rsidRPr="00113886" w:rsidRDefault="00EB3FC8" w:rsidP="00113886">
            <w:pPr>
              <w:contextualSpacing/>
              <w:jc w:val="center"/>
              <w:rPr>
                <w:rFonts w:cstheme="minorHAnsi"/>
                <w:b/>
                <w:szCs w:val="22"/>
                <w:lang w:eastAsia="es-CO"/>
              </w:rPr>
            </w:pPr>
            <w:r w:rsidRPr="00113886">
              <w:rPr>
                <w:rFonts w:cstheme="minorHAnsi"/>
                <w:b/>
                <w:szCs w:val="22"/>
                <w:lang w:eastAsia="es-CO"/>
              </w:rPr>
              <w:t>Experiencia</w:t>
            </w:r>
          </w:p>
        </w:tc>
      </w:tr>
      <w:tr w:rsidR="00EB3FC8" w:rsidRPr="00113886" w14:paraId="31F26793"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EEDCC8" w14:textId="77777777" w:rsidR="00EB3FC8" w:rsidRPr="00113886" w:rsidRDefault="00EB3FC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798C709" w14:textId="77777777" w:rsidR="00EB3FC8" w:rsidRPr="00113886" w:rsidRDefault="00EB3FC8" w:rsidP="00113886">
            <w:pPr>
              <w:contextualSpacing/>
              <w:rPr>
                <w:rFonts w:cstheme="minorHAnsi"/>
                <w:szCs w:val="22"/>
                <w:lang w:eastAsia="es-CO"/>
              </w:rPr>
            </w:pPr>
          </w:p>
          <w:p w14:paraId="36AB951A" w14:textId="77777777" w:rsidR="00EB3FC8" w:rsidRPr="00113886" w:rsidRDefault="00EB3FC8" w:rsidP="00EB3FC8">
            <w:pPr>
              <w:contextualSpacing/>
              <w:rPr>
                <w:rFonts w:cstheme="minorHAnsi"/>
                <w:szCs w:val="22"/>
                <w:lang w:eastAsia="es-CO"/>
              </w:rPr>
            </w:pPr>
          </w:p>
          <w:p w14:paraId="6F83CB74" w14:textId="77777777" w:rsidR="00EB3FC8" w:rsidRPr="00113886" w:rsidRDefault="00EB3FC8" w:rsidP="00EB3FC8">
            <w:pPr>
              <w:rPr>
                <w:rFonts w:cstheme="minorHAnsi"/>
                <w:szCs w:val="22"/>
                <w:lang w:val="es-ES"/>
              </w:rPr>
            </w:pPr>
            <w:r w:rsidRPr="00113886">
              <w:rPr>
                <w:rFonts w:cstheme="minorHAnsi"/>
                <w:szCs w:val="22"/>
                <w:lang w:val="es-ES"/>
              </w:rPr>
              <w:t>-Administración</w:t>
            </w:r>
          </w:p>
          <w:p w14:paraId="2E210625" w14:textId="77777777" w:rsidR="00EB3FC8" w:rsidRPr="00113886" w:rsidRDefault="00EB3FC8" w:rsidP="00EB3FC8">
            <w:pPr>
              <w:rPr>
                <w:rFonts w:cstheme="minorHAnsi"/>
                <w:szCs w:val="22"/>
                <w:lang w:val="es-ES"/>
              </w:rPr>
            </w:pPr>
            <w:r w:rsidRPr="00113886">
              <w:rPr>
                <w:rFonts w:cstheme="minorHAnsi"/>
                <w:szCs w:val="22"/>
                <w:lang w:val="es-ES"/>
              </w:rPr>
              <w:t>-Contaduría pública</w:t>
            </w:r>
          </w:p>
          <w:p w14:paraId="43F58D96" w14:textId="77777777" w:rsidR="00EB3FC8" w:rsidRPr="00113886" w:rsidRDefault="00EB3FC8" w:rsidP="00EB3FC8">
            <w:pPr>
              <w:rPr>
                <w:rFonts w:cstheme="minorHAnsi"/>
                <w:szCs w:val="22"/>
                <w:lang w:val="es-ES"/>
              </w:rPr>
            </w:pPr>
            <w:r w:rsidRPr="00113886">
              <w:rPr>
                <w:rFonts w:cstheme="minorHAnsi"/>
                <w:szCs w:val="22"/>
                <w:lang w:val="es-ES"/>
              </w:rPr>
              <w:t>-Derecho y Afines</w:t>
            </w:r>
          </w:p>
          <w:p w14:paraId="3E458CA8" w14:textId="77777777" w:rsidR="00EB3FC8" w:rsidRPr="00113886" w:rsidRDefault="00EB3FC8" w:rsidP="00EB3FC8">
            <w:pPr>
              <w:rPr>
                <w:rFonts w:cstheme="minorHAnsi"/>
                <w:szCs w:val="22"/>
                <w:lang w:val="es-ES"/>
              </w:rPr>
            </w:pPr>
            <w:r w:rsidRPr="00113886">
              <w:rPr>
                <w:rFonts w:cstheme="minorHAnsi"/>
                <w:szCs w:val="22"/>
                <w:lang w:val="es-ES"/>
              </w:rPr>
              <w:t xml:space="preserve">-Economía </w:t>
            </w:r>
          </w:p>
          <w:p w14:paraId="0D31E8B8" w14:textId="77777777" w:rsidR="00EB3FC8" w:rsidRPr="00113886" w:rsidRDefault="00EB3FC8" w:rsidP="00EB3FC8">
            <w:pPr>
              <w:rPr>
                <w:rFonts w:cstheme="minorHAnsi"/>
                <w:szCs w:val="22"/>
                <w:lang w:val="es-ES"/>
              </w:rPr>
            </w:pPr>
            <w:r w:rsidRPr="00113886">
              <w:rPr>
                <w:rFonts w:cstheme="minorHAnsi"/>
                <w:szCs w:val="22"/>
                <w:lang w:val="es-ES"/>
              </w:rPr>
              <w:t>-Ingeniería Industrial y Afines</w:t>
            </w:r>
          </w:p>
          <w:p w14:paraId="4EB98C98" w14:textId="77777777" w:rsidR="00EB3FC8" w:rsidRPr="00113886" w:rsidRDefault="00EB3FC8" w:rsidP="00EB3FC8">
            <w:pPr>
              <w:rPr>
                <w:rFonts w:cstheme="minorHAnsi"/>
                <w:szCs w:val="22"/>
                <w:lang w:val="es-ES"/>
              </w:rPr>
            </w:pPr>
            <w:r w:rsidRPr="00113886">
              <w:rPr>
                <w:rFonts w:cstheme="minorHAnsi"/>
                <w:szCs w:val="22"/>
                <w:lang w:val="es-ES"/>
              </w:rPr>
              <w:t>-Ingeniería Administrativa y Afines</w:t>
            </w:r>
          </w:p>
          <w:p w14:paraId="6B9B0F6C" w14:textId="77777777" w:rsidR="00EB3FC8" w:rsidRPr="00113886" w:rsidRDefault="00EB3FC8" w:rsidP="00113886">
            <w:pPr>
              <w:contextualSpacing/>
              <w:rPr>
                <w:rFonts w:cstheme="minorHAnsi"/>
                <w:szCs w:val="22"/>
                <w:lang w:eastAsia="es-CO"/>
              </w:rPr>
            </w:pPr>
          </w:p>
          <w:p w14:paraId="3B189C88" w14:textId="77777777" w:rsidR="00EB3FC8" w:rsidRPr="00113886" w:rsidRDefault="00EB3FC8"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A39D56A" w14:textId="77777777" w:rsidR="00EB3FC8" w:rsidRPr="00113886" w:rsidRDefault="00EB3FC8" w:rsidP="00113886">
            <w:pPr>
              <w:contextualSpacing/>
              <w:rPr>
                <w:rFonts w:cstheme="minorHAnsi"/>
                <w:szCs w:val="22"/>
                <w:lang w:eastAsia="es-CO"/>
              </w:rPr>
            </w:pPr>
          </w:p>
          <w:p w14:paraId="57BD0C56" w14:textId="77777777" w:rsidR="00EB3FC8" w:rsidRPr="00113886" w:rsidRDefault="00EB3FC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8F2E5D" w14:textId="77777777" w:rsidR="00EB3FC8" w:rsidRPr="00113886" w:rsidRDefault="00EB3FC8"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3C6558F7" w14:textId="77777777" w:rsidR="004C055F" w:rsidRPr="00113886" w:rsidRDefault="004C055F" w:rsidP="004C055F">
      <w:pPr>
        <w:rPr>
          <w:rFonts w:cstheme="minorHAnsi"/>
          <w:szCs w:val="22"/>
        </w:rPr>
      </w:pPr>
    </w:p>
    <w:p w14:paraId="1712C8AF" w14:textId="77777777" w:rsidR="004C055F" w:rsidRPr="00113886" w:rsidRDefault="004C055F" w:rsidP="00210DE7">
      <w:pPr>
        <w:rPr>
          <w:rFonts w:cstheme="minorHAnsi"/>
          <w:sz w:val="20"/>
          <w:szCs w:val="20"/>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28759494"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9A9F4"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75E9E14F" w14:textId="77777777" w:rsidR="004C055F" w:rsidRPr="00113886" w:rsidRDefault="004C055F" w:rsidP="004C055F">
            <w:pPr>
              <w:pStyle w:val="Ttulo2"/>
              <w:spacing w:before="0"/>
              <w:jc w:val="center"/>
              <w:rPr>
                <w:rFonts w:cstheme="minorHAnsi"/>
                <w:color w:val="auto"/>
                <w:szCs w:val="22"/>
                <w:lang w:eastAsia="es-CO"/>
              </w:rPr>
            </w:pPr>
            <w:bookmarkStart w:id="101" w:name="_Toc54931675"/>
            <w:r w:rsidRPr="00113886">
              <w:rPr>
                <w:rFonts w:eastAsia="Times New Roman" w:cstheme="minorHAnsi"/>
                <w:color w:val="auto"/>
                <w:szCs w:val="22"/>
              </w:rPr>
              <w:t>Dirección Administrativa – Servicios Generales</w:t>
            </w:r>
            <w:bookmarkEnd w:id="101"/>
          </w:p>
        </w:tc>
      </w:tr>
      <w:tr w:rsidR="004C055F" w:rsidRPr="00113886" w14:paraId="2529F143"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1B56D"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4ADB919C"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968F0"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
              </w:rPr>
              <w:t>Implementar actividades para el funcionamiento y prestación de los servicios administrativos de la Superintendencia, conforme con las políticas institucionales</w:t>
            </w:r>
          </w:p>
        </w:tc>
      </w:tr>
      <w:tr w:rsidR="004C055F" w:rsidRPr="00113886" w14:paraId="6637EB31"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DE004"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6BBACB14"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6ACAB"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Participar en el desarrollo de estrategias para la planeación, gestión, desarrollo y seguimiento de la prestación de los servicios administrativos y las actividades de recursos físicos de la Entidad, de acuerdo con los procedimientos definidos.</w:t>
            </w:r>
          </w:p>
          <w:p w14:paraId="545AC4E2"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Brindar acompañamiento a las dependencias en la definición y valoración de necesidades de prestación relacionados con la planta física de la Superintendencia, de acuerdo con los procedimientos definidos.</w:t>
            </w:r>
          </w:p>
          <w:p w14:paraId="393FE4C0"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lastRenderedPageBreak/>
              <w:t>Realizar actividades para el desarrollo de procesos contractuales para la adquisición de bienes y servicios de la dependencia, teniendo en cuenta la normativa vigente.</w:t>
            </w:r>
          </w:p>
          <w:p w14:paraId="63375AA3" w14:textId="77777777" w:rsidR="004C055F" w:rsidRPr="00113886" w:rsidRDefault="004C055F" w:rsidP="0063752D">
            <w:pPr>
              <w:pStyle w:val="Prrafodelista"/>
              <w:numPr>
                <w:ilvl w:val="0"/>
                <w:numId w:val="62"/>
              </w:numPr>
              <w:spacing w:after="160" w:line="259" w:lineRule="auto"/>
              <w:rPr>
                <w:rFonts w:cstheme="minorHAnsi"/>
                <w:szCs w:val="22"/>
              </w:rPr>
            </w:pPr>
            <w:r w:rsidRPr="00113886">
              <w:rPr>
                <w:rFonts w:cstheme="minorHAnsi"/>
                <w:szCs w:val="22"/>
              </w:rPr>
              <w:t>Adelantar y hacer seguimiento a la prestación de los servicios de electricidad y mantenimiento de instalaciones físicas, así como cualquier otro que se requiera, conforme con las necesidades de la Entidad.</w:t>
            </w:r>
          </w:p>
          <w:p w14:paraId="5D9D0497"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Adelantar estrategias metodológicas de abastecimiento de bienes y servicios que contribuyan a una mayor eficiencia en el uso de los recursos de la Entidad.</w:t>
            </w:r>
          </w:p>
          <w:p w14:paraId="6BC60BD7"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27C12208"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Realizar los planes relacionados con la planta física, sedes y entorno de trabajo de la Entidad en el nivel central, teniendo en cuenta los procedimientos internos.</w:t>
            </w:r>
          </w:p>
          <w:p w14:paraId="3743482D" w14:textId="77777777" w:rsidR="004C055F" w:rsidRPr="00113886" w:rsidRDefault="004C055F" w:rsidP="0063752D">
            <w:pPr>
              <w:pStyle w:val="Sinespaciado"/>
              <w:numPr>
                <w:ilvl w:val="0"/>
                <w:numId w:val="6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B34B3D3"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FE37873" w14:textId="77777777" w:rsidR="004C055F" w:rsidRPr="00113886" w:rsidRDefault="004C055F" w:rsidP="0063752D">
            <w:pPr>
              <w:pStyle w:val="Sinespaciado"/>
              <w:numPr>
                <w:ilvl w:val="0"/>
                <w:numId w:val="62"/>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490A299" w14:textId="77777777" w:rsidR="004C055F" w:rsidRPr="00113886" w:rsidRDefault="004C055F" w:rsidP="0063752D">
            <w:pPr>
              <w:pStyle w:val="Prrafodelista"/>
              <w:numPr>
                <w:ilvl w:val="0"/>
                <w:numId w:val="62"/>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410EE1D3"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0DB613"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580FDCC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A3D48"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Mantenimiento y adecuación de instalaciones físicas</w:t>
            </w:r>
          </w:p>
          <w:p w14:paraId="050DE700"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 xml:space="preserve">Interpretación de planos de infraestructura  </w:t>
            </w:r>
          </w:p>
          <w:p w14:paraId="01639796"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Elaboración de presupuesto, cronogramas y proyectos</w:t>
            </w:r>
          </w:p>
          <w:p w14:paraId="64BB0BE3" w14:textId="77777777" w:rsidR="004C055F" w:rsidRPr="00113886" w:rsidRDefault="004C055F" w:rsidP="004C055F">
            <w:pPr>
              <w:pStyle w:val="Prrafodelista"/>
              <w:numPr>
                <w:ilvl w:val="0"/>
                <w:numId w:val="3"/>
              </w:numPr>
              <w:jc w:val="left"/>
              <w:rPr>
                <w:rFonts w:cstheme="minorHAnsi"/>
                <w:szCs w:val="22"/>
              </w:rPr>
            </w:pPr>
            <w:r w:rsidRPr="00113886">
              <w:rPr>
                <w:rFonts w:cstheme="minorHAnsi"/>
                <w:szCs w:val="22"/>
              </w:rPr>
              <w:t>Administración de recursos físicos.</w:t>
            </w:r>
          </w:p>
          <w:p w14:paraId="76C3FEB8" w14:textId="77777777" w:rsidR="004C055F" w:rsidRPr="00113886" w:rsidRDefault="004C055F" w:rsidP="004C055F">
            <w:pPr>
              <w:pStyle w:val="Prrafodelista"/>
              <w:numPr>
                <w:ilvl w:val="0"/>
                <w:numId w:val="3"/>
              </w:numPr>
              <w:rPr>
                <w:rFonts w:cstheme="minorHAnsi"/>
                <w:szCs w:val="22"/>
              </w:rPr>
            </w:pPr>
            <w:r w:rsidRPr="00113886">
              <w:rPr>
                <w:rFonts w:cstheme="minorHAnsi"/>
                <w:szCs w:val="22"/>
              </w:rPr>
              <w:t>Gestión integral de proyectos</w:t>
            </w:r>
          </w:p>
        </w:tc>
      </w:tr>
      <w:tr w:rsidR="004C055F" w:rsidRPr="00113886" w14:paraId="633B61B3"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962CA3"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442E9DF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1FECDC"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CEB625"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640975D9"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6E84DD"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Aprendizaje continuo</w:t>
            </w:r>
          </w:p>
          <w:p w14:paraId="69EBE959"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 resultados</w:t>
            </w:r>
          </w:p>
          <w:p w14:paraId="1A63FE16"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al usuario y al ciudadano</w:t>
            </w:r>
          </w:p>
          <w:p w14:paraId="0917440C"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Compromiso con la Organización</w:t>
            </w:r>
          </w:p>
          <w:p w14:paraId="5C9A40B9"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Trabajo en equipo</w:t>
            </w:r>
          </w:p>
          <w:p w14:paraId="24B1D42C"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256317"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Aporte técnico profesional</w:t>
            </w:r>
          </w:p>
          <w:p w14:paraId="165751A9"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Comunicación efectiva</w:t>
            </w:r>
          </w:p>
          <w:p w14:paraId="2EE46DE1"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Gestión de procedimientos</w:t>
            </w:r>
          </w:p>
          <w:p w14:paraId="0C580E08"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Instrumentación de decisiones</w:t>
            </w:r>
          </w:p>
          <w:p w14:paraId="291F12B6" w14:textId="77777777" w:rsidR="004C055F" w:rsidRPr="00113886" w:rsidRDefault="004C055F" w:rsidP="004C055F">
            <w:pPr>
              <w:pStyle w:val="Prrafodelista"/>
              <w:ind w:left="360"/>
              <w:rPr>
                <w:rFonts w:cstheme="minorHAnsi"/>
                <w:szCs w:val="22"/>
              </w:rPr>
            </w:pPr>
          </w:p>
          <w:p w14:paraId="281DA6BC" w14:textId="77777777" w:rsidR="004C055F" w:rsidRPr="00113886" w:rsidRDefault="004C055F" w:rsidP="004C055F">
            <w:pPr>
              <w:rPr>
                <w:rFonts w:cstheme="minorHAnsi"/>
                <w:szCs w:val="22"/>
              </w:rPr>
            </w:pPr>
            <w:r w:rsidRPr="00113886">
              <w:rPr>
                <w:rFonts w:cstheme="minorHAnsi"/>
                <w:szCs w:val="22"/>
              </w:rPr>
              <w:t>Se agregan cuando tenga personal a cargo:</w:t>
            </w:r>
          </w:p>
          <w:p w14:paraId="1492533D" w14:textId="77777777" w:rsidR="004C055F" w:rsidRPr="00113886" w:rsidRDefault="004C055F" w:rsidP="004C055F">
            <w:pPr>
              <w:rPr>
                <w:rFonts w:cstheme="minorHAnsi"/>
                <w:szCs w:val="22"/>
                <w:lang w:val="es-ES"/>
              </w:rPr>
            </w:pPr>
          </w:p>
          <w:p w14:paraId="4C9015F0"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Dirección y desarrollo de personal</w:t>
            </w:r>
          </w:p>
          <w:p w14:paraId="4EA67CAA" w14:textId="77777777" w:rsidR="004C055F" w:rsidRPr="00113886" w:rsidRDefault="004C055F" w:rsidP="0063752D">
            <w:pPr>
              <w:pStyle w:val="Prrafodelista"/>
              <w:numPr>
                <w:ilvl w:val="0"/>
                <w:numId w:val="52"/>
              </w:numPr>
              <w:rPr>
                <w:rFonts w:cstheme="minorHAnsi"/>
                <w:szCs w:val="22"/>
                <w:lang w:eastAsia="es-CO"/>
              </w:rPr>
            </w:pPr>
            <w:r w:rsidRPr="00113886">
              <w:rPr>
                <w:rFonts w:cstheme="minorHAnsi"/>
                <w:szCs w:val="22"/>
              </w:rPr>
              <w:t>Toma de decisiones</w:t>
            </w:r>
          </w:p>
        </w:tc>
      </w:tr>
      <w:tr w:rsidR="004C055F" w:rsidRPr="00113886" w14:paraId="0C9C6A88"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FAFBD8"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2DDF70DD"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AFADCF"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ABC63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460C80AF"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F99C0F"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5E4DA1E" w14:textId="77777777" w:rsidR="004C055F" w:rsidRPr="00113886" w:rsidRDefault="004C055F" w:rsidP="004C055F">
            <w:pPr>
              <w:contextualSpacing/>
              <w:rPr>
                <w:rFonts w:cstheme="minorHAnsi"/>
                <w:szCs w:val="22"/>
                <w:lang w:eastAsia="es-CO"/>
              </w:rPr>
            </w:pPr>
          </w:p>
          <w:p w14:paraId="479095AD" w14:textId="77777777" w:rsidR="004C055F" w:rsidRPr="00113886" w:rsidRDefault="004C055F" w:rsidP="004C055F">
            <w:pPr>
              <w:rPr>
                <w:rFonts w:cstheme="minorHAnsi"/>
                <w:szCs w:val="22"/>
                <w:lang w:val="es-ES"/>
              </w:rPr>
            </w:pPr>
            <w:r w:rsidRPr="00113886">
              <w:rPr>
                <w:rFonts w:cstheme="minorHAnsi"/>
                <w:szCs w:val="22"/>
                <w:lang w:val="es-ES"/>
              </w:rPr>
              <w:t>-Arquitectura y Afines</w:t>
            </w:r>
          </w:p>
          <w:p w14:paraId="10CAF374" w14:textId="77777777" w:rsidR="004C055F" w:rsidRPr="00113886" w:rsidRDefault="004C055F" w:rsidP="004C055F">
            <w:pPr>
              <w:rPr>
                <w:rFonts w:cstheme="minorHAnsi"/>
                <w:szCs w:val="22"/>
                <w:lang w:val="es-ES"/>
              </w:rPr>
            </w:pPr>
            <w:r w:rsidRPr="00113886">
              <w:rPr>
                <w:rFonts w:cstheme="minorHAnsi"/>
                <w:szCs w:val="22"/>
                <w:lang w:val="es-ES"/>
              </w:rPr>
              <w:t>-Ingeniería civil y Afines</w:t>
            </w:r>
          </w:p>
          <w:p w14:paraId="54EA684E" w14:textId="77777777" w:rsidR="004C055F" w:rsidRPr="00113886" w:rsidRDefault="004C055F" w:rsidP="004C055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3FB056E5"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B0271DF" w14:textId="77777777" w:rsidR="004C055F" w:rsidRPr="00113886" w:rsidRDefault="004C055F" w:rsidP="004C055F">
            <w:pPr>
              <w:contextualSpacing/>
              <w:rPr>
                <w:rFonts w:cstheme="minorHAnsi"/>
                <w:szCs w:val="22"/>
                <w:lang w:eastAsia="es-CO"/>
              </w:rPr>
            </w:pPr>
          </w:p>
          <w:p w14:paraId="57D75A51"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B0BB40" w14:textId="66FBD54E" w:rsidR="004C055F" w:rsidRPr="00113886" w:rsidRDefault="004C055F" w:rsidP="004C055F">
            <w:pPr>
              <w:widowControl w:val="0"/>
              <w:contextualSpacing/>
              <w:rPr>
                <w:rFonts w:cstheme="minorHAnsi"/>
                <w:szCs w:val="22"/>
              </w:rPr>
            </w:pPr>
            <w:r w:rsidRPr="00113886">
              <w:rPr>
                <w:rFonts w:cstheme="minorHAnsi"/>
              </w:rPr>
              <w:lastRenderedPageBreak/>
              <w:t>Veintidós (22) meses de experiencia profesional relacionada.</w:t>
            </w:r>
          </w:p>
        </w:tc>
      </w:tr>
      <w:tr w:rsidR="007D1459" w:rsidRPr="00113886" w14:paraId="6D06A67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A5ADBB" w14:textId="77777777" w:rsidR="007D1459" w:rsidRPr="00113886" w:rsidRDefault="007D1459"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D1459" w:rsidRPr="00113886" w14:paraId="2624D5BC"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2DF528"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22E12B"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Experiencia</w:t>
            </w:r>
          </w:p>
        </w:tc>
      </w:tr>
      <w:tr w:rsidR="007D1459" w:rsidRPr="00113886" w14:paraId="0924DC05"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286017" w14:textId="77777777" w:rsidR="007D1459" w:rsidRPr="00113886" w:rsidRDefault="007D145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DFB478C" w14:textId="77777777" w:rsidR="007D1459" w:rsidRPr="00113886" w:rsidRDefault="007D1459" w:rsidP="00113886">
            <w:pPr>
              <w:contextualSpacing/>
              <w:rPr>
                <w:rFonts w:cstheme="minorHAnsi"/>
                <w:szCs w:val="22"/>
                <w:lang w:eastAsia="es-CO"/>
              </w:rPr>
            </w:pPr>
          </w:p>
          <w:p w14:paraId="66C12FDA" w14:textId="77777777" w:rsidR="007D1459" w:rsidRPr="00113886" w:rsidRDefault="007D1459" w:rsidP="007D1459">
            <w:pPr>
              <w:contextualSpacing/>
              <w:rPr>
                <w:rFonts w:cstheme="minorHAnsi"/>
                <w:szCs w:val="22"/>
                <w:lang w:eastAsia="es-CO"/>
              </w:rPr>
            </w:pPr>
          </w:p>
          <w:p w14:paraId="1C55AF1D" w14:textId="77777777" w:rsidR="007D1459" w:rsidRPr="00113886" w:rsidRDefault="007D1459" w:rsidP="007D1459">
            <w:pPr>
              <w:rPr>
                <w:rFonts w:cstheme="minorHAnsi"/>
                <w:szCs w:val="22"/>
                <w:lang w:val="es-ES"/>
              </w:rPr>
            </w:pPr>
            <w:r w:rsidRPr="00113886">
              <w:rPr>
                <w:rFonts w:cstheme="minorHAnsi"/>
                <w:szCs w:val="22"/>
                <w:lang w:val="es-ES"/>
              </w:rPr>
              <w:t>-Arquitectura y Afines</w:t>
            </w:r>
          </w:p>
          <w:p w14:paraId="1E2BBB1D" w14:textId="77777777" w:rsidR="007D1459" w:rsidRPr="00113886" w:rsidRDefault="007D1459" w:rsidP="007D1459">
            <w:pPr>
              <w:rPr>
                <w:rFonts w:cstheme="minorHAnsi"/>
                <w:szCs w:val="22"/>
                <w:lang w:val="es-ES"/>
              </w:rPr>
            </w:pPr>
            <w:r w:rsidRPr="00113886">
              <w:rPr>
                <w:rFonts w:cstheme="minorHAnsi"/>
                <w:szCs w:val="22"/>
                <w:lang w:val="es-ES"/>
              </w:rPr>
              <w:t>-Ingeniería civil y Afines</w:t>
            </w:r>
          </w:p>
          <w:p w14:paraId="4BF47CA2" w14:textId="77777777" w:rsidR="007D1459" w:rsidRPr="00113886" w:rsidRDefault="007D1459" w:rsidP="00113886">
            <w:pPr>
              <w:contextualSpacing/>
              <w:rPr>
                <w:rFonts w:cstheme="minorHAnsi"/>
                <w:szCs w:val="22"/>
                <w:lang w:eastAsia="es-CO"/>
              </w:rPr>
            </w:pPr>
          </w:p>
          <w:p w14:paraId="7D5E2438" w14:textId="77777777" w:rsidR="007D1459" w:rsidRPr="00113886" w:rsidRDefault="007D1459" w:rsidP="00113886">
            <w:pPr>
              <w:contextualSpacing/>
              <w:rPr>
                <w:rFonts w:cstheme="minorHAnsi"/>
                <w:szCs w:val="22"/>
                <w:lang w:eastAsia="es-CO"/>
              </w:rPr>
            </w:pPr>
          </w:p>
          <w:p w14:paraId="1FA08297" w14:textId="77777777" w:rsidR="007D1459" w:rsidRPr="00113886" w:rsidRDefault="007D145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BE9346" w14:textId="406AE4A2" w:rsidR="007D1459" w:rsidRPr="00113886" w:rsidRDefault="007E2888" w:rsidP="00113886">
            <w:pPr>
              <w:widowControl w:val="0"/>
              <w:contextualSpacing/>
              <w:rPr>
                <w:rFonts w:cstheme="minorHAnsi"/>
                <w:szCs w:val="22"/>
              </w:rPr>
            </w:pPr>
            <w:r w:rsidRPr="00113886">
              <w:rPr>
                <w:rFonts w:cstheme="minorHAnsi"/>
                <w:szCs w:val="22"/>
              </w:rPr>
              <w:t xml:space="preserve">Cuarenta y seis (46) </w:t>
            </w:r>
            <w:r w:rsidR="007D1459" w:rsidRPr="00113886">
              <w:rPr>
                <w:rFonts w:cstheme="minorHAnsi"/>
                <w:szCs w:val="22"/>
              </w:rPr>
              <w:t>meses de experiencia profesional relacionada.</w:t>
            </w:r>
          </w:p>
        </w:tc>
      </w:tr>
      <w:tr w:rsidR="007D1459" w:rsidRPr="00113886" w14:paraId="64C23B72"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195B65"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D418A4"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Experiencia</w:t>
            </w:r>
          </w:p>
        </w:tc>
      </w:tr>
      <w:tr w:rsidR="007D1459" w:rsidRPr="00113886" w14:paraId="5F4CE17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6F659A" w14:textId="77777777" w:rsidR="007D1459" w:rsidRPr="00113886" w:rsidRDefault="007D145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E99689C" w14:textId="77777777" w:rsidR="007D1459" w:rsidRPr="00113886" w:rsidRDefault="007D1459" w:rsidP="00113886">
            <w:pPr>
              <w:contextualSpacing/>
              <w:rPr>
                <w:rFonts w:cstheme="minorHAnsi"/>
                <w:szCs w:val="22"/>
                <w:lang w:eastAsia="es-CO"/>
              </w:rPr>
            </w:pPr>
          </w:p>
          <w:p w14:paraId="0EB5F745" w14:textId="77777777" w:rsidR="007D1459" w:rsidRPr="00113886" w:rsidRDefault="007D1459" w:rsidP="007D1459">
            <w:pPr>
              <w:contextualSpacing/>
              <w:rPr>
                <w:rFonts w:cstheme="minorHAnsi"/>
                <w:szCs w:val="22"/>
                <w:lang w:eastAsia="es-CO"/>
              </w:rPr>
            </w:pPr>
          </w:p>
          <w:p w14:paraId="75DBBA3A" w14:textId="77777777" w:rsidR="007D1459" w:rsidRPr="00113886" w:rsidRDefault="007D1459" w:rsidP="007D1459">
            <w:pPr>
              <w:rPr>
                <w:rFonts w:cstheme="minorHAnsi"/>
                <w:szCs w:val="22"/>
                <w:lang w:val="es-ES"/>
              </w:rPr>
            </w:pPr>
            <w:r w:rsidRPr="00113886">
              <w:rPr>
                <w:rFonts w:cstheme="minorHAnsi"/>
                <w:szCs w:val="22"/>
                <w:lang w:val="es-ES"/>
              </w:rPr>
              <w:t>-Arquitectura y Afines</w:t>
            </w:r>
          </w:p>
          <w:p w14:paraId="09842AB3" w14:textId="77777777" w:rsidR="007D1459" w:rsidRPr="00113886" w:rsidRDefault="007D1459" w:rsidP="007D1459">
            <w:pPr>
              <w:rPr>
                <w:rFonts w:cstheme="minorHAnsi"/>
                <w:szCs w:val="22"/>
                <w:lang w:val="es-ES"/>
              </w:rPr>
            </w:pPr>
            <w:r w:rsidRPr="00113886">
              <w:rPr>
                <w:rFonts w:cstheme="minorHAnsi"/>
                <w:szCs w:val="22"/>
                <w:lang w:val="es-ES"/>
              </w:rPr>
              <w:t>-Ingeniería civil y Afines</w:t>
            </w:r>
          </w:p>
          <w:p w14:paraId="0E4F1433" w14:textId="77777777" w:rsidR="007D1459" w:rsidRPr="00113886" w:rsidRDefault="007D1459" w:rsidP="00113886">
            <w:pPr>
              <w:contextualSpacing/>
              <w:rPr>
                <w:rFonts w:eastAsia="Times New Roman" w:cstheme="minorHAnsi"/>
                <w:szCs w:val="22"/>
                <w:lang w:eastAsia="es-CO"/>
              </w:rPr>
            </w:pPr>
          </w:p>
          <w:p w14:paraId="0AC68ED2" w14:textId="77777777" w:rsidR="007D1459" w:rsidRPr="00113886" w:rsidRDefault="007D1459"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E61BACB" w14:textId="77777777" w:rsidR="007D1459" w:rsidRPr="00113886" w:rsidRDefault="007D1459" w:rsidP="00113886">
            <w:pPr>
              <w:contextualSpacing/>
              <w:rPr>
                <w:rFonts w:cstheme="minorHAnsi"/>
                <w:szCs w:val="22"/>
                <w:lang w:eastAsia="es-CO"/>
              </w:rPr>
            </w:pPr>
          </w:p>
          <w:p w14:paraId="0647F9E8" w14:textId="77777777" w:rsidR="007D1459" w:rsidRPr="00113886" w:rsidRDefault="007D145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4AEC03" w14:textId="77777777" w:rsidR="007D1459" w:rsidRPr="00113886" w:rsidRDefault="007D1459" w:rsidP="00113886">
            <w:pPr>
              <w:widowControl w:val="0"/>
              <w:contextualSpacing/>
              <w:rPr>
                <w:rFonts w:cstheme="minorHAnsi"/>
                <w:szCs w:val="22"/>
              </w:rPr>
            </w:pPr>
            <w:r w:rsidRPr="00113886">
              <w:rPr>
                <w:rFonts w:cstheme="minorHAnsi"/>
                <w:szCs w:val="22"/>
              </w:rPr>
              <w:t>Diez (10) meses de experiencia profesional relacionada.</w:t>
            </w:r>
          </w:p>
        </w:tc>
      </w:tr>
      <w:tr w:rsidR="007D1459" w:rsidRPr="00113886" w14:paraId="1BB93D65"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71884A"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86495C" w14:textId="77777777" w:rsidR="007D1459" w:rsidRPr="00113886" w:rsidRDefault="007D1459" w:rsidP="00113886">
            <w:pPr>
              <w:contextualSpacing/>
              <w:jc w:val="center"/>
              <w:rPr>
                <w:rFonts w:cstheme="minorHAnsi"/>
                <w:b/>
                <w:szCs w:val="22"/>
                <w:lang w:eastAsia="es-CO"/>
              </w:rPr>
            </w:pPr>
            <w:r w:rsidRPr="00113886">
              <w:rPr>
                <w:rFonts w:cstheme="minorHAnsi"/>
                <w:b/>
                <w:szCs w:val="22"/>
                <w:lang w:eastAsia="es-CO"/>
              </w:rPr>
              <w:t>Experiencia</w:t>
            </w:r>
          </w:p>
        </w:tc>
      </w:tr>
      <w:tr w:rsidR="007D1459" w:rsidRPr="00113886" w14:paraId="3D98199C"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74FF8B" w14:textId="77777777" w:rsidR="007D1459" w:rsidRPr="00113886" w:rsidRDefault="007D145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F7C45A6" w14:textId="77777777" w:rsidR="007D1459" w:rsidRPr="00113886" w:rsidRDefault="007D1459" w:rsidP="00113886">
            <w:pPr>
              <w:contextualSpacing/>
              <w:rPr>
                <w:rFonts w:cstheme="minorHAnsi"/>
                <w:szCs w:val="22"/>
                <w:lang w:eastAsia="es-CO"/>
              </w:rPr>
            </w:pPr>
          </w:p>
          <w:p w14:paraId="395D4092" w14:textId="77777777" w:rsidR="007D1459" w:rsidRPr="00113886" w:rsidRDefault="007D1459" w:rsidP="007D1459">
            <w:pPr>
              <w:contextualSpacing/>
              <w:rPr>
                <w:rFonts w:cstheme="minorHAnsi"/>
                <w:szCs w:val="22"/>
                <w:lang w:eastAsia="es-CO"/>
              </w:rPr>
            </w:pPr>
          </w:p>
          <w:p w14:paraId="4982E35A" w14:textId="77777777" w:rsidR="007D1459" w:rsidRPr="00113886" w:rsidRDefault="007D1459" w:rsidP="007D1459">
            <w:pPr>
              <w:rPr>
                <w:rFonts w:cstheme="minorHAnsi"/>
                <w:szCs w:val="22"/>
                <w:lang w:val="es-ES"/>
              </w:rPr>
            </w:pPr>
            <w:r w:rsidRPr="00113886">
              <w:rPr>
                <w:rFonts w:cstheme="minorHAnsi"/>
                <w:szCs w:val="22"/>
                <w:lang w:val="es-ES"/>
              </w:rPr>
              <w:t>-Arquitectura y Afines</w:t>
            </w:r>
          </w:p>
          <w:p w14:paraId="3D58C405" w14:textId="77777777" w:rsidR="007D1459" w:rsidRPr="00113886" w:rsidRDefault="007D1459" w:rsidP="007D1459">
            <w:pPr>
              <w:rPr>
                <w:rFonts w:cstheme="minorHAnsi"/>
                <w:szCs w:val="22"/>
                <w:lang w:val="es-ES"/>
              </w:rPr>
            </w:pPr>
            <w:r w:rsidRPr="00113886">
              <w:rPr>
                <w:rFonts w:cstheme="minorHAnsi"/>
                <w:szCs w:val="22"/>
                <w:lang w:val="es-ES"/>
              </w:rPr>
              <w:t>-Ingeniería civil y Afines</w:t>
            </w:r>
          </w:p>
          <w:p w14:paraId="2E66D099" w14:textId="77777777" w:rsidR="007D1459" w:rsidRPr="00113886" w:rsidRDefault="007D1459" w:rsidP="00113886">
            <w:pPr>
              <w:contextualSpacing/>
              <w:rPr>
                <w:rFonts w:cstheme="minorHAnsi"/>
                <w:szCs w:val="22"/>
                <w:lang w:eastAsia="es-CO"/>
              </w:rPr>
            </w:pPr>
          </w:p>
          <w:p w14:paraId="7D88B616" w14:textId="77777777" w:rsidR="007D1459" w:rsidRPr="00113886" w:rsidRDefault="007D1459"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00BE6075" w14:textId="77777777" w:rsidR="007D1459" w:rsidRPr="00113886" w:rsidRDefault="007D1459" w:rsidP="00113886">
            <w:pPr>
              <w:contextualSpacing/>
              <w:rPr>
                <w:rFonts w:cstheme="minorHAnsi"/>
                <w:szCs w:val="22"/>
                <w:lang w:eastAsia="es-CO"/>
              </w:rPr>
            </w:pPr>
          </w:p>
          <w:p w14:paraId="228722BA" w14:textId="77777777" w:rsidR="007D1459" w:rsidRPr="00113886" w:rsidRDefault="007D145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4BF238" w14:textId="77777777" w:rsidR="007D1459" w:rsidRPr="00113886" w:rsidRDefault="007D1459"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68B18BEB" w14:textId="77777777" w:rsidR="004C055F" w:rsidRPr="00113886" w:rsidRDefault="004C055F" w:rsidP="004C055F">
      <w:pPr>
        <w:rPr>
          <w:rFonts w:cstheme="minorHAnsi"/>
          <w:szCs w:val="22"/>
        </w:rPr>
      </w:pPr>
    </w:p>
    <w:p w14:paraId="7E51A81C" w14:textId="77777777" w:rsidR="004C055F" w:rsidRPr="00113886" w:rsidRDefault="004C055F"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070C0D36"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AB3009"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4B5E9878" w14:textId="77777777" w:rsidR="004C055F" w:rsidRPr="00113886" w:rsidRDefault="004C055F" w:rsidP="004C055F">
            <w:pPr>
              <w:pStyle w:val="Ttulo2"/>
              <w:spacing w:before="0"/>
              <w:jc w:val="center"/>
              <w:rPr>
                <w:rFonts w:cstheme="minorHAnsi"/>
                <w:color w:val="auto"/>
                <w:szCs w:val="22"/>
                <w:lang w:eastAsia="es-CO"/>
              </w:rPr>
            </w:pPr>
            <w:bookmarkStart w:id="102" w:name="_Toc54931676"/>
            <w:r w:rsidRPr="00113886">
              <w:rPr>
                <w:rFonts w:eastAsia="Times New Roman" w:cstheme="minorHAnsi"/>
                <w:color w:val="auto"/>
                <w:szCs w:val="22"/>
              </w:rPr>
              <w:t>Dirección Administrativa – Almacén e inventarios</w:t>
            </w:r>
            <w:bookmarkEnd w:id="102"/>
          </w:p>
        </w:tc>
      </w:tr>
      <w:tr w:rsidR="004C055F" w:rsidRPr="00113886" w14:paraId="2A33CE5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638D62"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741628F3"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4650"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Desempeñar las actividades de la administración de bienes de la Superintendencia, de acuerdo con las necesidades y requerimientos definidos.</w:t>
            </w:r>
          </w:p>
        </w:tc>
      </w:tr>
      <w:tr w:rsidR="004C055F" w:rsidRPr="00113886" w14:paraId="2AEFE81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2DF3D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6E4DDE10"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105A"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los movimientos de bienes en el aplicativo desde su ingreso hasta su baja, manteniendo actualizado el inventario de la Entidad.</w:t>
            </w:r>
          </w:p>
          <w:p w14:paraId="5A881D8B"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realización del cierre de almacén y generar la información para la conciliación de bienes, con base en los procedimientos establecidas.</w:t>
            </w:r>
          </w:p>
          <w:p w14:paraId="32E236F6"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Generar reportes y validación de la información registrada y generada por el aplicativo de administración de bienes, conforme con los lineamientos definidos.</w:t>
            </w:r>
          </w:p>
          <w:p w14:paraId="2B635090" w14:textId="41102780"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depuración del inventario de la Entidad, de acuerdo con </w:t>
            </w:r>
            <w:r w:rsidR="00CF080D" w:rsidRPr="00113886">
              <w:rPr>
                <w:rFonts w:asciiTheme="minorHAnsi" w:eastAsia="Times New Roman" w:hAnsiTheme="minorHAnsi" w:cstheme="minorHAnsi"/>
                <w:lang w:val="es-ES_tradnl" w:eastAsia="es-ES"/>
              </w:rPr>
              <w:t>lo establecido</w:t>
            </w:r>
            <w:r w:rsidRPr="00113886">
              <w:rPr>
                <w:rFonts w:asciiTheme="minorHAnsi" w:eastAsia="Times New Roman" w:hAnsiTheme="minorHAnsi" w:cstheme="minorHAnsi"/>
                <w:lang w:val="es-ES_tradnl" w:eastAsia="es-ES"/>
              </w:rPr>
              <w:t xml:space="preserve"> en el manual y normativa vigente.</w:t>
            </w:r>
          </w:p>
          <w:p w14:paraId="1C166BF2"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Atender las solicitudes de bienes de consumo y devolutivos, requeridos por las áreas de la entidad, conforme con los procedimientos definidos.</w:t>
            </w:r>
          </w:p>
          <w:p w14:paraId="2337EF45"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elaboración y cumplimiento de los planes, programas, proyectos de competencia, con base en los lineamientos internos.</w:t>
            </w:r>
          </w:p>
          <w:p w14:paraId="33E2E111"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construcción e implementación de los instrumentos y herramientas que permitan la administración, verificación y control de los bienes de consumo y devolutivos, de acuerdo con los procedimientos y normativa vigente.</w:t>
            </w:r>
          </w:p>
          <w:p w14:paraId="21E10917"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programación anual de suministros para las dependencias del nivel central y territorial, de acuerdo con los lineamientos definidos</w:t>
            </w:r>
          </w:p>
          <w:p w14:paraId="51268EDF" w14:textId="77777777" w:rsidR="004C055F" w:rsidRPr="00113886" w:rsidRDefault="004C055F" w:rsidP="0063752D">
            <w:pPr>
              <w:pStyle w:val="Prrafodelista"/>
              <w:numPr>
                <w:ilvl w:val="0"/>
                <w:numId w:val="63"/>
              </w:numPr>
              <w:rPr>
                <w:rFonts w:cstheme="minorHAnsi"/>
                <w:szCs w:val="22"/>
              </w:rPr>
            </w:pPr>
            <w:r w:rsidRPr="00113886">
              <w:rPr>
                <w:rFonts w:cstheme="minorHAnsi"/>
                <w:szCs w:val="22"/>
              </w:rPr>
              <w:t>Participar en la gestión de los procesos contractuales para la adquisición de bienes y servicios de la dependencia, teniendo en cuenta la normativa vigente.</w:t>
            </w:r>
          </w:p>
          <w:p w14:paraId="4F43E0D8"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7A15A485" w14:textId="77777777" w:rsidR="004C055F" w:rsidRPr="00113886" w:rsidRDefault="004C055F" w:rsidP="0063752D">
            <w:pPr>
              <w:pStyle w:val="Prrafodelista"/>
              <w:numPr>
                <w:ilvl w:val="0"/>
                <w:numId w:val="63"/>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2B556B4B" w14:textId="77777777" w:rsidR="004C055F" w:rsidRPr="00113886" w:rsidRDefault="004C055F" w:rsidP="0063752D">
            <w:pPr>
              <w:pStyle w:val="Sinespaciado"/>
              <w:numPr>
                <w:ilvl w:val="0"/>
                <w:numId w:val="6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701E228" w14:textId="77777777" w:rsidR="004C055F" w:rsidRPr="00113886" w:rsidRDefault="004C055F" w:rsidP="0063752D">
            <w:pPr>
              <w:pStyle w:val="Prrafodelista"/>
              <w:numPr>
                <w:ilvl w:val="0"/>
                <w:numId w:val="63"/>
              </w:numPr>
              <w:rPr>
                <w:rFonts w:cstheme="minorHAnsi"/>
                <w:szCs w:val="22"/>
              </w:rPr>
            </w:pPr>
            <w:r w:rsidRPr="00113886">
              <w:rPr>
                <w:rFonts w:cstheme="minorHAnsi"/>
                <w:szCs w:val="22"/>
              </w:rPr>
              <w:lastRenderedPageBreak/>
              <w:t>Desempeñar las demás funciones que le sean asignadas por el jefe inmediato, de acuerdo con la naturaleza del empleo y el área de desempeño.</w:t>
            </w:r>
          </w:p>
        </w:tc>
      </w:tr>
      <w:tr w:rsidR="004C055F" w:rsidRPr="00113886" w14:paraId="704EE42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CFB3B"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139965C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42861"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Logística de bienes</w:t>
            </w:r>
          </w:p>
          <w:p w14:paraId="57DDD44C"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Conservación y almacenamiento de bienes</w:t>
            </w:r>
          </w:p>
          <w:p w14:paraId="74265740"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Contabilidad</w:t>
            </w:r>
          </w:p>
          <w:p w14:paraId="7DEE24D0"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Normativa de enajenación de bienes</w:t>
            </w:r>
          </w:p>
          <w:p w14:paraId="3407356D"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Administración de bienes devolutivos y de consumo</w:t>
            </w:r>
          </w:p>
        </w:tc>
      </w:tr>
      <w:tr w:rsidR="004C055F" w:rsidRPr="00113886" w14:paraId="69D1C856"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31CB8"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52A899DE"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FF7112"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A1939B"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01CE521F"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23BD88"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Aprendizaje continuo</w:t>
            </w:r>
          </w:p>
          <w:p w14:paraId="5B2AC2C0"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 resultados</w:t>
            </w:r>
          </w:p>
          <w:p w14:paraId="127E305F"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al usuario y al ciudadano</w:t>
            </w:r>
          </w:p>
          <w:p w14:paraId="0E126037"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Compromiso con la Organización</w:t>
            </w:r>
          </w:p>
          <w:p w14:paraId="7201DE31"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Trabajo en equipo</w:t>
            </w:r>
          </w:p>
          <w:p w14:paraId="4CB5F131"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F2B426"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Aporte técnico profesional</w:t>
            </w:r>
          </w:p>
          <w:p w14:paraId="4BF5FD5B"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Comunicación efectiva</w:t>
            </w:r>
          </w:p>
          <w:p w14:paraId="37056719"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Gestión de procedimientos</w:t>
            </w:r>
          </w:p>
          <w:p w14:paraId="6550F828"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Instrumentación de decisiones</w:t>
            </w:r>
          </w:p>
          <w:p w14:paraId="6E4CFAB5" w14:textId="77777777" w:rsidR="004C055F" w:rsidRPr="00113886" w:rsidRDefault="004C055F" w:rsidP="004C055F">
            <w:pPr>
              <w:pStyle w:val="Prrafodelista"/>
              <w:ind w:left="360"/>
              <w:rPr>
                <w:rFonts w:cstheme="minorHAnsi"/>
                <w:szCs w:val="22"/>
              </w:rPr>
            </w:pPr>
          </w:p>
          <w:p w14:paraId="1A3AEC57" w14:textId="77777777" w:rsidR="004C055F" w:rsidRPr="00113886" w:rsidRDefault="004C055F" w:rsidP="004C055F">
            <w:pPr>
              <w:rPr>
                <w:rFonts w:cstheme="minorHAnsi"/>
                <w:szCs w:val="22"/>
              </w:rPr>
            </w:pPr>
            <w:r w:rsidRPr="00113886">
              <w:rPr>
                <w:rFonts w:cstheme="minorHAnsi"/>
                <w:szCs w:val="22"/>
              </w:rPr>
              <w:t>Se agregan cuando tenga personal a cargo:</w:t>
            </w:r>
          </w:p>
          <w:p w14:paraId="61897F60" w14:textId="77777777" w:rsidR="004C055F" w:rsidRPr="00113886" w:rsidRDefault="004C055F" w:rsidP="004C055F">
            <w:pPr>
              <w:rPr>
                <w:rFonts w:cstheme="minorHAnsi"/>
                <w:szCs w:val="22"/>
                <w:lang w:val="es-ES"/>
              </w:rPr>
            </w:pPr>
          </w:p>
          <w:p w14:paraId="72E8616F" w14:textId="77777777" w:rsidR="004C055F" w:rsidRPr="00113886" w:rsidRDefault="004C055F" w:rsidP="0063752D">
            <w:pPr>
              <w:pStyle w:val="Prrafodelista"/>
              <w:numPr>
                <w:ilvl w:val="0"/>
                <w:numId w:val="52"/>
              </w:numPr>
              <w:jc w:val="left"/>
              <w:rPr>
                <w:rFonts w:cstheme="minorHAnsi"/>
                <w:szCs w:val="22"/>
              </w:rPr>
            </w:pPr>
            <w:r w:rsidRPr="00113886">
              <w:rPr>
                <w:rFonts w:cstheme="minorHAnsi"/>
                <w:szCs w:val="22"/>
              </w:rPr>
              <w:t>Dirección y desarrollo de personal</w:t>
            </w:r>
          </w:p>
          <w:p w14:paraId="57EEDE2D" w14:textId="77777777" w:rsidR="004C055F" w:rsidRPr="00113886" w:rsidRDefault="004C055F" w:rsidP="0063752D">
            <w:pPr>
              <w:pStyle w:val="Prrafodelista"/>
              <w:numPr>
                <w:ilvl w:val="0"/>
                <w:numId w:val="52"/>
              </w:numPr>
              <w:rPr>
                <w:rFonts w:cstheme="minorHAnsi"/>
                <w:szCs w:val="22"/>
                <w:lang w:eastAsia="es-CO"/>
              </w:rPr>
            </w:pPr>
            <w:r w:rsidRPr="00113886">
              <w:rPr>
                <w:rFonts w:cstheme="minorHAnsi"/>
                <w:szCs w:val="22"/>
              </w:rPr>
              <w:t>Toma de decisiones</w:t>
            </w:r>
          </w:p>
        </w:tc>
      </w:tr>
      <w:tr w:rsidR="004C055F" w:rsidRPr="00113886" w14:paraId="6FA6D77A"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3126B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6C4C28EF"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55F79"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4CA469"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4424260C"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CB3C08"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FCAC543" w14:textId="77777777" w:rsidR="004C055F" w:rsidRPr="00113886" w:rsidRDefault="004C055F" w:rsidP="004C055F">
            <w:pPr>
              <w:contextualSpacing/>
              <w:rPr>
                <w:rFonts w:cstheme="minorHAnsi"/>
                <w:szCs w:val="22"/>
                <w:lang w:eastAsia="es-CO"/>
              </w:rPr>
            </w:pPr>
          </w:p>
          <w:p w14:paraId="30FE8AAF"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301B3244"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Contaduría Pública </w:t>
            </w:r>
          </w:p>
          <w:p w14:paraId="1E643A9D"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06295FB2"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Industrial y Afines </w:t>
            </w:r>
          </w:p>
          <w:p w14:paraId="7C48EE27"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14E53ABE"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de Sistemas, Telemática y Afines </w:t>
            </w:r>
          </w:p>
          <w:p w14:paraId="390B4625"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p>
          <w:p w14:paraId="008EB8FC"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7E5B5038" w14:textId="77777777" w:rsidR="004C055F" w:rsidRPr="00113886" w:rsidRDefault="004C055F" w:rsidP="004C055F">
            <w:pPr>
              <w:contextualSpacing/>
              <w:rPr>
                <w:rFonts w:cstheme="minorHAnsi"/>
                <w:szCs w:val="22"/>
                <w:lang w:eastAsia="es-CO"/>
              </w:rPr>
            </w:pPr>
          </w:p>
          <w:p w14:paraId="102168C9"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BDB05F" w14:textId="5AC053A6"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D10DB7" w:rsidRPr="00113886" w14:paraId="3D6BB6B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2A0E19" w14:textId="77777777" w:rsidR="00D10DB7" w:rsidRPr="00113886" w:rsidRDefault="00D10DB7"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D10DB7" w:rsidRPr="00113886" w14:paraId="3D749B4C"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4D57F4"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3424CC"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41D43646"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768FBF" w14:textId="77777777" w:rsidR="00D10DB7" w:rsidRPr="00113886" w:rsidRDefault="00D10DB7"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087563C3" w14:textId="77777777" w:rsidR="00D10DB7" w:rsidRPr="00113886" w:rsidRDefault="00D10DB7" w:rsidP="00113886">
            <w:pPr>
              <w:contextualSpacing/>
              <w:rPr>
                <w:rFonts w:cstheme="minorHAnsi"/>
                <w:szCs w:val="22"/>
                <w:lang w:eastAsia="es-CO"/>
              </w:rPr>
            </w:pPr>
          </w:p>
          <w:p w14:paraId="6CB8568B"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76DD153E"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Contaduría Pública </w:t>
            </w:r>
          </w:p>
          <w:p w14:paraId="1A84EA61"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782052A4"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Industrial y Afines </w:t>
            </w:r>
          </w:p>
          <w:p w14:paraId="0B0F61C1"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6825EC79"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de Sistemas, Telemática y Afines </w:t>
            </w:r>
          </w:p>
          <w:p w14:paraId="1A80ED5C" w14:textId="77777777" w:rsidR="00D10DB7" w:rsidRPr="00113886" w:rsidRDefault="00D10DB7" w:rsidP="00113886">
            <w:pPr>
              <w:contextualSpacing/>
              <w:rPr>
                <w:rFonts w:cstheme="minorHAnsi"/>
                <w:szCs w:val="22"/>
                <w:lang w:eastAsia="es-CO"/>
              </w:rPr>
            </w:pPr>
          </w:p>
          <w:p w14:paraId="5F1E9AC4" w14:textId="77777777" w:rsidR="00D10DB7" w:rsidRPr="00113886" w:rsidRDefault="00D10DB7" w:rsidP="00113886">
            <w:pPr>
              <w:contextualSpacing/>
              <w:rPr>
                <w:rFonts w:cstheme="minorHAnsi"/>
                <w:szCs w:val="22"/>
                <w:lang w:eastAsia="es-CO"/>
              </w:rPr>
            </w:pPr>
          </w:p>
          <w:p w14:paraId="342441D2"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FDEF5A" w14:textId="12439765" w:rsidR="00D10DB7" w:rsidRPr="00113886" w:rsidRDefault="007E2888" w:rsidP="00113886">
            <w:pPr>
              <w:widowControl w:val="0"/>
              <w:contextualSpacing/>
              <w:rPr>
                <w:rFonts w:cstheme="minorHAnsi"/>
                <w:szCs w:val="22"/>
              </w:rPr>
            </w:pPr>
            <w:r w:rsidRPr="00113886">
              <w:rPr>
                <w:rFonts w:cstheme="minorHAnsi"/>
                <w:szCs w:val="22"/>
              </w:rPr>
              <w:t xml:space="preserve">Cuarenta y seis (46) </w:t>
            </w:r>
            <w:r w:rsidR="00D10DB7" w:rsidRPr="00113886">
              <w:rPr>
                <w:rFonts w:cstheme="minorHAnsi"/>
                <w:szCs w:val="22"/>
              </w:rPr>
              <w:t>meses de experiencia profesional relacionada.</w:t>
            </w:r>
          </w:p>
        </w:tc>
      </w:tr>
      <w:tr w:rsidR="00D10DB7" w:rsidRPr="00113886" w14:paraId="26A3BFA4"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32E889"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0F7FBA"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119F8B0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FBAB7A"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BEE4A4D" w14:textId="77777777" w:rsidR="00D10DB7" w:rsidRPr="00113886" w:rsidRDefault="00D10DB7" w:rsidP="00113886">
            <w:pPr>
              <w:contextualSpacing/>
              <w:rPr>
                <w:rFonts w:cstheme="minorHAnsi"/>
                <w:szCs w:val="22"/>
                <w:lang w:eastAsia="es-CO"/>
              </w:rPr>
            </w:pPr>
          </w:p>
          <w:p w14:paraId="11EDC31D"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6962EB40"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Contaduría Pública </w:t>
            </w:r>
          </w:p>
          <w:p w14:paraId="12E7ED8A"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66908133"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Industrial y Afines </w:t>
            </w:r>
          </w:p>
          <w:p w14:paraId="50B978F6"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766263BC"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de Sistemas, Telemática y Afines </w:t>
            </w:r>
          </w:p>
          <w:p w14:paraId="3FA543DD" w14:textId="77777777" w:rsidR="00D10DB7" w:rsidRPr="00113886" w:rsidRDefault="00D10DB7" w:rsidP="00113886">
            <w:pPr>
              <w:contextualSpacing/>
              <w:rPr>
                <w:rFonts w:eastAsia="Times New Roman" w:cstheme="minorHAnsi"/>
                <w:szCs w:val="22"/>
                <w:lang w:eastAsia="es-CO"/>
              </w:rPr>
            </w:pPr>
          </w:p>
          <w:p w14:paraId="42295199" w14:textId="77777777" w:rsidR="00D10DB7" w:rsidRPr="00113886" w:rsidRDefault="00D10DB7"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62C2C07" w14:textId="77777777" w:rsidR="00D10DB7" w:rsidRPr="00113886" w:rsidRDefault="00D10DB7" w:rsidP="00113886">
            <w:pPr>
              <w:contextualSpacing/>
              <w:rPr>
                <w:rFonts w:cstheme="minorHAnsi"/>
                <w:szCs w:val="22"/>
                <w:lang w:eastAsia="es-CO"/>
              </w:rPr>
            </w:pPr>
          </w:p>
          <w:p w14:paraId="27A1F364"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031DEC" w14:textId="77777777" w:rsidR="00D10DB7" w:rsidRPr="00113886" w:rsidRDefault="00D10DB7" w:rsidP="00113886">
            <w:pPr>
              <w:widowControl w:val="0"/>
              <w:contextualSpacing/>
              <w:rPr>
                <w:rFonts w:cstheme="minorHAnsi"/>
                <w:szCs w:val="22"/>
              </w:rPr>
            </w:pPr>
            <w:r w:rsidRPr="00113886">
              <w:rPr>
                <w:rFonts w:cstheme="minorHAnsi"/>
                <w:szCs w:val="22"/>
              </w:rPr>
              <w:t>Diez (10) meses de experiencia profesional relacionada.</w:t>
            </w:r>
          </w:p>
        </w:tc>
      </w:tr>
      <w:tr w:rsidR="00D10DB7" w:rsidRPr="00113886" w14:paraId="63C3D57E"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A4558B"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728778"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50ADFE42"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E226E0"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0FA52FE" w14:textId="77777777" w:rsidR="00D10DB7" w:rsidRPr="00113886" w:rsidRDefault="00D10DB7" w:rsidP="00113886">
            <w:pPr>
              <w:contextualSpacing/>
              <w:rPr>
                <w:rFonts w:cstheme="minorHAnsi"/>
                <w:szCs w:val="22"/>
                <w:lang w:eastAsia="es-CO"/>
              </w:rPr>
            </w:pPr>
          </w:p>
          <w:p w14:paraId="06673488"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40570732"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Contaduría Pública </w:t>
            </w:r>
          </w:p>
          <w:p w14:paraId="65BBCF12"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7103D16F"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Industrial y Afines </w:t>
            </w:r>
          </w:p>
          <w:p w14:paraId="3A867EBE"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54B91CC2" w14:textId="77777777" w:rsidR="00D10DB7" w:rsidRPr="00113886" w:rsidRDefault="00D10DB7" w:rsidP="00D10DB7">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 Ingeniería de Sistemas, Telemática y Afines </w:t>
            </w:r>
          </w:p>
          <w:p w14:paraId="3799127E" w14:textId="77777777" w:rsidR="00D10DB7" w:rsidRPr="00113886" w:rsidRDefault="00D10DB7" w:rsidP="00113886">
            <w:pPr>
              <w:contextualSpacing/>
              <w:rPr>
                <w:rFonts w:cstheme="minorHAnsi"/>
                <w:szCs w:val="22"/>
                <w:lang w:eastAsia="es-CO"/>
              </w:rPr>
            </w:pPr>
          </w:p>
          <w:p w14:paraId="1E4E983E"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adicional al exigido en el requisito del respectivo empleo, siempre y </w:t>
            </w:r>
            <w:r w:rsidRPr="00113886">
              <w:rPr>
                <w:rFonts w:cstheme="minorHAnsi"/>
                <w:szCs w:val="22"/>
                <w:lang w:eastAsia="es-CO"/>
              </w:rPr>
              <w:lastRenderedPageBreak/>
              <w:t>cuando dicha formación adicional sea afín con las funciones del cargo.</w:t>
            </w:r>
          </w:p>
          <w:p w14:paraId="48333E51" w14:textId="77777777" w:rsidR="00D10DB7" w:rsidRPr="00113886" w:rsidRDefault="00D10DB7" w:rsidP="00113886">
            <w:pPr>
              <w:contextualSpacing/>
              <w:rPr>
                <w:rFonts w:cstheme="minorHAnsi"/>
                <w:szCs w:val="22"/>
                <w:lang w:eastAsia="es-CO"/>
              </w:rPr>
            </w:pPr>
          </w:p>
          <w:p w14:paraId="70EA8CD1"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2918EC" w14:textId="77777777" w:rsidR="00D10DB7" w:rsidRPr="00113886" w:rsidRDefault="00D10DB7"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9D465D0" w14:textId="77777777" w:rsidR="004C055F" w:rsidRPr="00113886" w:rsidRDefault="004C055F" w:rsidP="004C055F">
      <w:pPr>
        <w:rPr>
          <w:rFonts w:cstheme="minorHAnsi"/>
          <w:szCs w:val="22"/>
        </w:rPr>
      </w:pPr>
    </w:p>
    <w:p w14:paraId="2452B308" w14:textId="77777777" w:rsidR="004C055F" w:rsidRPr="00113886" w:rsidRDefault="004C055F" w:rsidP="004C055F">
      <w:pPr>
        <w:rPr>
          <w:rFonts w:cstheme="minorHAnsi"/>
          <w:szCs w:val="22"/>
        </w:rPr>
      </w:pPr>
    </w:p>
    <w:p w14:paraId="13AB04EA" w14:textId="77777777" w:rsidR="004C055F" w:rsidRPr="00113886" w:rsidRDefault="004C055F"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0D58CE30"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E831AB"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40C62A7D" w14:textId="77777777" w:rsidR="004C055F" w:rsidRPr="00113886" w:rsidRDefault="004C055F" w:rsidP="004C055F">
            <w:pPr>
              <w:pStyle w:val="Ttulo2"/>
              <w:spacing w:before="0"/>
              <w:jc w:val="center"/>
              <w:rPr>
                <w:rFonts w:cstheme="minorHAnsi"/>
                <w:color w:val="auto"/>
                <w:szCs w:val="22"/>
                <w:lang w:eastAsia="es-CO"/>
              </w:rPr>
            </w:pPr>
            <w:bookmarkStart w:id="103" w:name="_Toc54931677"/>
            <w:r w:rsidRPr="00113886">
              <w:rPr>
                <w:rFonts w:eastAsia="Times New Roman" w:cstheme="minorHAnsi"/>
                <w:color w:val="auto"/>
                <w:szCs w:val="22"/>
              </w:rPr>
              <w:t>Dirección Administrativa -</w:t>
            </w:r>
            <w:r w:rsidRPr="00113886">
              <w:rPr>
                <w:rFonts w:cstheme="minorHAnsi"/>
                <w:color w:val="auto"/>
                <w:szCs w:val="22"/>
              </w:rPr>
              <w:t xml:space="preserve"> Gestión Documental y Correspondencia</w:t>
            </w:r>
            <w:bookmarkEnd w:id="103"/>
          </w:p>
        </w:tc>
      </w:tr>
      <w:tr w:rsidR="004C055F" w:rsidRPr="00113886" w14:paraId="20F7C15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EAB393"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2A70FE4D"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18750"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
              </w:rPr>
              <w:t>Adelantar las actividades relacionadas con la gestión documental y correspondencia de la Entidad, en cumplimiento con la normativa emitida por las autoridades competentes y las políticas institucionales.</w:t>
            </w:r>
          </w:p>
        </w:tc>
      </w:tr>
      <w:tr w:rsidR="004C055F" w:rsidRPr="00113886" w14:paraId="4FD53ACE"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D89B93"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511C35BC"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DD9F6"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Acompañar la formulación, implementación y seguimiento de planes, programas, proyectos e indicadores para el desarrollo de la gestión documental, de acuerdo con los lineamientos definidos. </w:t>
            </w:r>
          </w:p>
          <w:p w14:paraId="59DF8623"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el seguimiento y control al desarrollo de la gestión documental y correspondencia de la Superintendencia, conforme con la normativa y directrices impartidas.</w:t>
            </w:r>
          </w:p>
          <w:p w14:paraId="6F29C966"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Orientar el manejo de archivos de gestión en las dependencias e implementar los procedimientos y las mejores prácticas archivísticas al interior de la Entidad.</w:t>
            </w:r>
          </w:p>
          <w:p w14:paraId="31204258"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actividades requeridas para el desarrollo de las etapas de recepción, procesamiento, sistematización y distribución de documentos, conforme con los lineamientos definidos.</w:t>
            </w:r>
          </w:p>
          <w:p w14:paraId="3D9E0036"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la elaboración, actualización e implementación de los instrumentos archivísticos y de gestión pública, en cumplimiento con la normativa archivística vigente.</w:t>
            </w:r>
          </w:p>
          <w:p w14:paraId="717AF413"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14F282A7"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administración de la Biblioteca de Superintendencia, conforme con las directrices internas.</w:t>
            </w:r>
          </w:p>
          <w:p w14:paraId="368AFCFC"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14:paraId="0D1831DB" w14:textId="77777777" w:rsidR="004C055F" w:rsidRPr="00113886" w:rsidRDefault="004C055F" w:rsidP="0063752D">
            <w:pPr>
              <w:pStyle w:val="Prrafodelista"/>
              <w:numPr>
                <w:ilvl w:val="0"/>
                <w:numId w:val="64"/>
              </w:numPr>
              <w:rPr>
                <w:rFonts w:cstheme="minorHAnsi"/>
                <w:szCs w:val="22"/>
              </w:rPr>
            </w:pPr>
            <w:r w:rsidRPr="00113886">
              <w:rPr>
                <w:rFonts w:cstheme="minorHAnsi"/>
                <w:szCs w:val="22"/>
              </w:rPr>
              <w:t>Participar en la gestión de los procesos contractuales para la adquisición de bienes y servicios de la dependencia, teniendo en cuenta la normativa vigente.</w:t>
            </w:r>
          </w:p>
          <w:p w14:paraId="743D5E05"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714CE03F" w14:textId="77777777" w:rsidR="004C055F" w:rsidRPr="00113886" w:rsidRDefault="004C055F" w:rsidP="0063752D">
            <w:pPr>
              <w:pStyle w:val="Prrafodelista"/>
              <w:numPr>
                <w:ilvl w:val="0"/>
                <w:numId w:val="64"/>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2D43C999" w14:textId="77777777" w:rsidR="004C055F" w:rsidRPr="00113886" w:rsidRDefault="004C055F" w:rsidP="0063752D">
            <w:pPr>
              <w:pStyle w:val="Sinespaciado"/>
              <w:numPr>
                <w:ilvl w:val="0"/>
                <w:numId w:val="6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C99BE0A" w14:textId="77777777" w:rsidR="004C055F" w:rsidRPr="00113886" w:rsidRDefault="004C055F" w:rsidP="0063752D">
            <w:pPr>
              <w:pStyle w:val="Prrafodelista"/>
              <w:numPr>
                <w:ilvl w:val="0"/>
                <w:numId w:val="64"/>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20AA72C8"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65EAA"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CONOCIMIENTOS BÁSICOS O ESENCIALES</w:t>
            </w:r>
          </w:p>
        </w:tc>
      </w:tr>
      <w:tr w:rsidR="004C055F" w:rsidRPr="00113886" w14:paraId="0F1F1B2B"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22006"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lastRenderedPageBreak/>
              <w:t>Gestión documental</w:t>
            </w:r>
          </w:p>
          <w:p w14:paraId="5A9356F3"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Procesos archivísticos</w:t>
            </w:r>
          </w:p>
          <w:p w14:paraId="617BA123"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Políticas de Atención al ciudadano</w:t>
            </w:r>
          </w:p>
          <w:p w14:paraId="5EE19507"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Seguridad de la información</w:t>
            </w:r>
          </w:p>
        </w:tc>
      </w:tr>
      <w:tr w:rsidR="004C055F" w:rsidRPr="00113886" w14:paraId="425FE5F4"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1EA22"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3692C21B"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05A60B"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BFDD20"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6D0E4673"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2D6977"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Aprendizaje continuo</w:t>
            </w:r>
          </w:p>
          <w:p w14:paraId="6433C408"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 resultados</w:t>
            </w:r>
          </w:p>
          <w:p w14:paraId="30F463E3"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al usuario y al ciudadano</w:t>
            </w:r>
          </w:p>
          <w:p w14:paraId="2AA8D468"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Compromiso con la Organización</w:t>
            </w:r>
          </w:p>
          <w:p w14:paraId="29E96490"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Trabajo en equipo</w:t>
            </w:r>
          </w:p>
          <w:p w14:paraId="79C3A66D"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D493B0"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Aporte técnico profesional</w:t>
            </w:r>
          </w:p>
          <w:p w14:paraId="3332BCF3"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Comunicación efectiva</w:t>
            </w:r>
          </w:p>
          <w:p w14:paraId="3C879357"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Gestión de procedimientos</w:t>
            </w:r>
          </w:p>
          <w:p w14:paraId="382C3B03"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Instrumentación de decisiones</w:t>
            </w:r>
          </w:p>
          <w:p w14:paraId="13E0A3BB" w14:textId="77777777" w:rsidR="004C055F" w:rsidRPr="00113886" w:rsidRDefault="004C055F" w:rsidP="004C055F">
            <w:pPr>
              <w:pStyle w:val="Prrafodelista"/>
              <w:ind w:left="360"/>
              <w:rPr>
                <w:rFonts w:cstheme="minorHAnsi"/>
                <w:szCs w:val="22"/>
              </w:rPr>
            </w:pPr>
          </w:p>
          <w:p w14:paraId="2BF5F4E8" w14:textId="77777777" w:rsidR="004C055F" w:rsidRPr="00113886" w:rsidRDefault="004C055F" w:rsidP="004C055F">
            <w:pPr>
              <w:rPr>
                <w:rFonts w:cstheme="minorHAnsi"/>
                <w:szCs w:val="22"/>
                <w:lang w:val="es-ES"/>
              </w:rPr>
            </w:pPr>
            <w:r w:rsidRPr="00113886">
              <w:rPr>
                <w:rFonts w:cstheme="minorHAnsi"/>
                <w:szCs w:val="22"/>
                <w:lang w:val="es-ES"/>
              </w:rPr>
              <w:t>Se agregan cuando tenga personal a cargo:</w:t>
            </w:r>
          </w:p>
          <w:p w14:paraId="15C1360F" w14:textId="77777777" w:rsidR="004C055F" w:rsidRPr="00113886" w:rsidRDefault="004C055F" w:rsidP="004C055F">
            <w:pPr>
              <w:rPr>
                <w:rFonts w:cstheme="minorHAnsi"/>
                <w:szCs w:val="22"/>
                <w:lang w:val="es-ES"/>
              </w:rPr>
            </w:pPr>
          </w:p>
          <w:p w14:paraId="3043A5C2"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Dirección y desarrollo de personal</w:t>
            </w:r>
          </w:p>
          <w:p w14:paraId="2E3AC1D1"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Toma de decisiones</w:t>
            </w:r>
          </w:p>
          <w:p w14:paraId="1F2A4D90" w14:textId="77777777" w:rsidR="004C055F" w:rsidRPr="00113886" w:rsidRDefault="004C055F" w:rsidP="004C055F">
            <w:pPr>
              <w:rPr>
                <w:rFonts w:cstheme="minorHAnsi"/>
                <w:szCs w:val="22"/>
                <w:lang w:val="es-ES"/>
              </w:rPr>
            </w:pPr>
          </w:p>
          <w:p w14:paraId="34EE5099" w14:textId="504CDA76" w:rsidR="004C055F" w:rsidRPr="00113886" w:rsidRDefault="004C055F" w:rsidP="004C055F">
            <w:pPr>
              <w:rPr>
                <w:rFonts w:cstheme="minorHAnsi"/>
                <w:szCs w:val="22"/>
                <w:lang w:val="es-ES"/>
              </w:rPr>
            </w:pPr>
            <w:r w:rsidRPr="00113886">
              <w:rPr>
                <w:rFonts w:cstheme="minorHAnsi"/>
                <w:szCs w:val="22"/>
                <w:lang w:val="es-ES"/>
              </w:rPr>
              <w:t xml:space="preserve">Competencias </w:t>
            </w:r>
            <w:r w:rsidR="00CF080D" w:rsidRPr="00113886">
              <w:rPr>
                <w:rFonts w:cstheme="minorHAnsi"/>
                <w:szCs w:val="22"/>
                <w:lang w:val="es-ES"/>
              </w:rPr>
              <w:t>específicas</w:t>
            </w:r>
            <w:r w:rsidRPr="00113886">
              <w:rPr>
                <w:rFonts w:cstheme="minorHAnsi"/>
                <w:szCs w:val="22"/>
                <w:lang w:val="es-ES"/>
              </w:rPr>
              <w:t xml:space="preserve"> Resolución No. 629 de 2018 del DAFP:</w:t>
            </w:r>
          </w:p>
          <w:p w14:paraId="3596DBC5" w14:textId="77777777" w:rsidR="004C055F" w:rsidRPr="00113886" w:rsidRDefault="004C055F" w:rsidP="004C055F">
            <w:pPr>
              <w:rPr>
                <w:rFonts w:cstheme="minorHAnsi"/>
                <w:szCs w:val="22"/>
                <w:lang w:val="es-ES"/>
              </w:rPr>
            </w:pPr>
          </w:p>
          <w:p w14:paraId="7779D467" w14:textId="77777777" w:rsidR="004C055F" w:rsidRPr="00113886" w:rsidRDefault="004C055F" w:rsidP="0063752D">
            <w:pPr>
              <w:pStyle w:val="Prrafodelista"/>
              <w:numPr>
                <w:ilvl w:val="0"/>
                <w:numId w:val="54"/>
              </w:numPr>
              <w:jc w:val="left"/>
              <w:rPr>
                <w:rFonts w:cstheme="minorHAnsi"/>
                <w:szCs w:val="22"/>
              </w:rPr>
            </w:pPr>
            <w:r w:rsidRPr="00113886">
              <w:rPr>
                <w:rFonts w:cstheme="minorHAnsi"/>
                <w:szCs w:val="22"/>
              </w:rPr>
              <w:t xml:space="preserve">Manejo de la información de los recursos públicos </w:t>
            </w:r>
          </w:p>
          <w:p w14:paraId="17D66A55" w14:textId="77777777" w:rsidR="004C055F" w:rsidRPr="00113886" w:rsidRDefault="004C055F" w:rsidP="0063752D">
            <w:pPr>
              <w:pStyle w:val="Prrafodelista"/>
              <w:numPr>
                <w:ilvl w:val="0"/>
                <w:numId w:val="54"/>
              </w:numPr>
              <w:jc w:val="left"/>
              <w:rPr>
                <w:rFonts w:cstheme="minorHAnsi"/>
                <w:szCs w:val="22"/>
              </w:rPr>
            </w:pPr>
            <w:r w:rsidRPr="00113886">
              <w:rPr>
                <w:rFonts w:cstheme="minorHAnsi"/>
                <w:szCs w:val="22"/>
              </w:rPr>
              <w:t>Uso de tecnologías de la información y la comunicación</w:t>
            </w:r>
          </w:p>
          <w:p w14:paraId="17B9FC8C" w14:textId="77777777" w:rsidR="004C055F" w:rsidRPr="00113886" w:rsidRDefault="004C055F" w:rsidP="0063752D">
            <w:pPr>
              <w:pStyle w:val="Prrafodelista"/>
              <w:numPr>
                <w:ilvl w:val="0"/>
                <w:numId w:val="54"/>
              </w:numPr>
              <w:jc w:val="left"/>
              <w:rPr>
                <w:rFonts w:cstheme="minorHAnsi"/>
                <w:szCs w:val="22"/>
              </w:rPr>
            </w:pPr>
            <w:r w:rsidRPr="00113886">
              <w:rPr>
                <w:rFonts w:cstheme="minorHAnsi"/>
                <w:szCs w:val="22"/>
              </w:rPr>
              <w:t>Confiabilidad técnica</w:t>
            </w:r>
          </w:p>
          <w:p w14:paraId="551A4D24" w14:textId="77777777" w:rsidR="004C055F" w:rsidRPr="00113886" w:rsidRDefault="004C055F" w:rsidP="0063752D">
            <w:pPr>
              <w:pStyle w:val="Prrafodelista"/>
              <w:numPr>
                <w:ilvl w:val="0"/>
                <w:numId w:val="54"/>
              </w:numPr>
              <w:rPr>
                <w:rFonts w:cstheme="minorHAnsi"/>
                <w:szCs w:val="22"/>
                <w:lang w:eastAsia="es-CO"/>
              </w:rPr>
            </w:pPr>
            <w:r w:rsidRPr="00113886">
              <w:rPr>
                <w:rFonts w:cstheme="minorHAnsi"/>
                <w:szCs w:val="22"/>
              </w:rPr>
              <w:t>Capacidad de análisis</w:t>
            </w:r>
          </w:p>
        </w:tc>
      </w:tr>
      <w:tr w:rsidR="004C055F" w:rsidRPr="00113886" w14:paraId="55F8322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B1AAF4"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4ECF016A"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A9B287"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32B82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061E3968"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760C28"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9BD53C4" w14:textId="77777777" w:rsidR="004C055F" w:rsidRPr="00113886" w:rsidRDefault="004C055F" w:rsidP="004C055F">
            <w:pPr>
              <w:contextualSpacing/>
              <w:rPr>
                <w:rFonts w:cstheme="minorHAnsi"/>
                <w:szCs w:val="22"/>
                <w:lang w:eastAsia="es-CO"/>
              </w:rPr>
            </w:pPr>
          </w:p>
          <w:p w14:paraId="5F435C25" w14:textId="77777777" w:rsidR="004C055F" w:rsidRPr="00113886" w:rsidRDefault="004C055F" w:rsidP="0063752D">
            <w:pPr>
              <w:pStyle w:val="Prrafodelista"/>
              <w:numPr>
                <w:ilvl w:val="0"/>
                <w:numId w:val="55"/>
              </w:numPr>
              <w:rPr>
                <w:rFonts w:cstheme="minorHAnsi"/>
                <w:szCs w:val="22"/>
              </w:rPr>
            </w:pPr>
            <w:r w:rsidRPr="00113886">
              <w:rPr>
                <w:rFonts w:cstheme="minorHAnsi"/>
                <w:szCs w:val="22"/>
              </w:rPr>
              <w:t>Administración</w:t>
            </w:r>
          </w:p>
          <w:p w14:paraId="3632DE65" w14:textId="77777777" w:rsidR="004C055F" w:rsidRPr="00113886" w:rsidRDefault="004C055F" w:rsidP="0063752D">
            <w:pPr>
              <w:pStyle w:val="Prrafodelista"/>
              <w:numPr>
                <w:ilvl w:val="0"/>
                <w:numId w:val="55"/>
              </w:numPr>
              <w:rPr>
                <w:rFonts w:cstheme="minorHAnsi"/>
                <w:szCs w:val="22"/>
              </w:rPr>
            </w:pPr>
            <w:r w:rsidRPr="00113886">
              <w:rPr>
                <w:rFonts w:cstheme="minorHAnsi"/>
                <w:szCs w:val="22"/>
              </w:rPr>
              <w:t xml:space="preserve">Bibliotecología, Otros de Ciencias Sociales y Humanas </w:t>
            </w:r>
          </w:p>
          <w:p w14:paraId="588A9232" w14:textId="77777777" w:rsidR="004C055F" w:rsidRPr="00113886" w:rsidRDefault="004C055F" w:rsidP="0063752D">
            <w:pPr>
              <w:pStyle w:val="Prrafodelista"/>
              <w:numPr>
                <w:ilvl w:val="0"/>
                <w:numId w:val="55"/>
              </w:numPr>
              <w:rPr>
                <w:rFonts w:cstheme="minorHAnsi"/>
                <w:szCs w:val="22"/>
              </w:rPr>
            </w:pPr>
            <w:r w:rsidRPr="00113886">
              <w:rPr>
                <w:rFonts w:cstheme="minorHAnsi"/>
                <w:szCs w:val="22"/>
              </w:rPr>
              <w:t>Ingeniería Industrial y Afines</w:t>
            </w:r>
          </w:p>
          <w:p w14:paraId="57176945" w14:textId="77777777" w:rsidR="004C055F" w:rsidRPr="00113886" w:rsidRDefault="004C055F" w:rsidP="0063752D">
            <w:pPr>
              <w:pStyle w:val="Prrafodelista"/>
              <w:numPr>
                <w:ilvl w:val="0"/>
                <w:numId w:val="55"/>
              </w:numPr>
              <w:rPr>
                <w:rFonts w:cstheme="minorHAnsi"/>
                <w:szCs w:val="22"/>
              </w:rPr>
            </w:pPr>
            <w:r w:rsidRPr="00113886">
              <w:rPr>
                <w:rFonts w:cstheme="minorHAnsi"/>
                <w:szCs w:val="22"/>
              </w:rPr>
              <w:t>Ingeniería de Sistemas, Telemática y Afines</w:t>
            </w:r>
          </w:p>
          <w:p w14:paraId="382E657E" w14:textId="77777777" w:rsidR="004C055F" w:rsidRPr="00113886" w:rsidRDefault="004C055F" w:rsidP="004C055F">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66F85C0D"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0F05149" w14:textId="77777777" w:rsidR="004C055F" w:rsidRPr="00113886" w:rsidRDefault="004C055F" w:rsidP="004C055F">
            <w:pPr>
              <w:contextualSpacing/>
              <w:rPr>
                <w:rFonts w:cstheme="minorHAnsi"/>
                <w:szCs w:val="22"/>
                <w:lang w:eastAsia="es-CO"/>
              </w:rPr>
            </w:pPr>
          </w:p>
          <w:p w14:paraId="7E6B534E"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67C5DA" w14:textId="05CBEAA7"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D10DB7" w:rsidRPr="00113886" w14:paraId="7650CEC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335B9" w14:textId="77777777" w:rsidR="00D10DB7" w:rsidRPr="00113886" w:rsidRDefault="00D10DB7" w:rsidP="00113886">
            <w:pPr>
              <w:pStyle w:val="Prrafodelista"/>
              <w:ind w:left="1080"/>
              <w:jc w:val="center"/>
              <w:rPr>
                <w:rFonts w:cstheme="minorHAnsi"/>
                <w:b/>
                <w:bCs/>
                <w:szCs w:val="22"/>
                <w:lang w:eastAsia="es-CO"/>
              </w:rPr>
            </w:pPr>
            <w:r w:rsidRPr="00113886">
              <w:rPr>
                <w:rFonts w:cstheme="minorHAnsi"/>
                <w:b/>
                <w:bCs/>
                <w:szCs w:val="22"/>
                <w:lang w:eastAsia="es-CO"/>
              </w:rPr>
              <w:lastRenderedPageBreak/>
              <w:t>EQUIVALENCIAS FRENTE AL REQUISITO PRINCIPAL</w:t>
            </w:r>
          </w:p>
        </w:tc>
      </w:tr>
      <w:tr w:rsidR="00D10DB7" w:rsidRPr="00113886" w14:paraId="3A70D1A4"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1A6B16"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8AF1F3"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3CB704FB"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275CAB"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1AC8AA" w14:textId="77777777" w:rsidR="00D10DB7" w:rsidRPr="00113886" w:rsidRDefault="00D10DB7" w:rsidP="00113886">
            <w:pPr>
              <w:contextualSpacing/>
              <w:rPr>
                <w:rFonts w:cstheme="minorHAnsi"/>
                <w:szCs w:val="22"/>
                <w:lang w:eastAsia="es-CO"/>
              </w:rPr>
            </w:pPr>
          </w:p>
          <w:p w14:paraId="45B1C818" w14:textId="77777777" w:rsidR="00D10DB7" w:rsidRPr="00113886" w:rsidRDefault="00D10DB7" w:rsidP="00D10DB7">
            <w:pPr>
              <w:contextualSpacing/>
              <w:rPr>
                <w:rFonts w:cstheme="minorHAnsi"/>
                <w:szCs w:val="22"/>
                <w:lang w:eastAsia="es-CO"/>
              </w:rPr>
            </w:pPr>
          </w:p>
          <w:p w14:paraId="505615E9"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Administración</w:t>
            </w:r>
          </w:p>
          <w:p w14:paraId="119379A4"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 xml:space="preserve">Bibliotecología, Otros de Ciencias Sociales y Humanas </w:t>
            </w:r>
          </w:p>
          <w:p w14:paraId="61AE54EE"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Ingeniería Industrial y Afines</w:t>
            </w:r>
          </w:p>
          <w:p w14:paraId="77FD0BD2"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Ingeniería de Sistemas, Telemática y Afines</w:t>
            </w:r>
          </w:p>
          <w:p w14:paraId="41BB5D91" w14:textId="77777777" w:rsidR="00D10DB7" w:rsidRPr="00113886" w:rsidRDefault="00D10DB7" w:rsidP="00D10DB7">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7890F29A" w14:textId="77777777" w:rsidR="00D10DB7" w:rsidRPr="00113886" w:rsidRDefault="00D10DB7" w:rsidP="00113886">
            <w:pPr>
              <w:contextualSpacing/>
              <w:rPr>
                <w:rFonts w:cstheme="minorHAnsi"/>
                <w:szCs w:val="22"/>
                <w:lang w:eastAsia="es-CO"/>
              </w:rPr>
            </w:pPr>
          </w:p>
          <w:p w14:paraId="6BB7FDC5" w14:textId="77777777" w:rsidR="00D10DB7" w:rsidRPr="00113886" w:rsidRDefault="00D10DB7" w:rsidP="00113886">
            <w:pPr>
              <w:contextualSpacing/>
              <w:rPr>
                <w:rFonts w:cstheme="minorHAnsi"/>
                <w:szCs w:val="22"/>
                <w:lang w:eastAsia="es-CO"/>
              </w:rPr>
            </w:pPr>
          </w:p>
          <w:p w14:paraId="0C8F6A47"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ECD512" w14:textId="7B21E011" w:rsidR="00D10DB7" w:rsidRPr="00113886" w:rsidRDefault="007E2888" w:rsidP="00113886">
            <w:pPr>
              <w:widowControl w:val="0"/>
              <w:contextualSpacing/>
              <w:rPr>
                <w:rFonts w:cstheme="minorHAnsi"/>
                <w:szCs w:val="22"/>
              </w:rPr>
            </w:pPr>
            <w:r w:rsidRPr="00113886">
              <w:rPr>
                <w:rFonts w:cstheme="minorHAnsi"/>
                <w:szCs w:val="22"/>
              </w:rPr>
              <w:t xml:space="preserve">Cuarenta y seis (46) </w:t>
            </w:r>
            <w:r w:rsidR="00D10DB7" w:rsidRPr="00113886">
              <w:rPr>
                <w:rFonts w:cstheme="minorHAnsi"/>
                <w:szCs w:val="22"/>
              </w:rPr>
              <w:t>meses de experiencia profesional relacionada.</w:t>
            </w:r>
          </w:p>
        </w:tc>
      </w:tr>
      <w:tr w:rsidR="00D10DB7" w:rsidRPr="00113886" w14:paraId="0D9A2A27"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46EB52"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BE9656"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7994093A"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4FC387"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50CF613" w14:textId="77777777" w:rsidR="00D10DB7" w:rsidRPr="00113886" w:rsidRDefault="00D10DB7" w:rsidP="00113886">
            <w:pPr>
              <w:contextualSpacing/>
              <w:rPr>
                <w:rFonts w:cstheme="minorHAnsi"/>
                <w:szCs w:val="22"/>
                <w:lang w:eastAsia="es-CO"/>
              </w:rPr>
            </w:pPr>
          </w:p>
          <w:p w14:paraId="4C015B44" w14:textId="77777777" w:rsidR="00D10DB7" w:rsidRPr="00113886" w:rsidRDefault="00D10DB7" w:rsidP="00D10DB7">
            <w:pPr>
              <w:contextualSpacing/>
              <w:rPr>
                <w:rFonts w:cstheme="minorHAnsi"/>
                <w:szCs w:val="22"/>
                <w:lang w:eastAsia="es-CO"/>
              </w:rPr>
            </w:pPr>
          </w:p>
          <w:p w14:paraId="6B172681"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Administración</w:t>
            </w:r>
          </w:p>
          <w:p w14:paraId="722D04CB"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 xml:space="preserve">Bibliotecología, Otros de Ciencias Sociales y Humanas </w:t>
            </w:r>
          </w:p>
          <w:p w14:paraId="441DC92C"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Ingeniería Industrial y Afines</w:t>
            </w:r>
          </w:p>
          <w:p w14:paraId="45BB6657" w14:textId="77777777" w:rsidR="00D10DB7" w:rsidRPr="00113886" w:rsidRDefault="00D10DB7" w:rsidP="0063752D">
            <w:pPr>
              <w:pStyle w:val="Prrafodelista"/>
              <w:numPr>
                <w:ilvl w:val="0"/>
                <w:numId w:val="55"/>
              </w:numPr>
              <w:rPr>
                <w:rFonts w:cstheme="minorHAnsi"/>
                <w:szCs w:val="22"/>
              </w:rPr>
            </w:pPr>
            <w:r w:rsidRPr="00113886">
              <w:rPr>
                <w:rFonts w:cstheme="minorHAnsi"/>
                <w:szCs w:val="22"/>
              </w:rPr>
              <w:t>Ingeniería de Sistemas, Telemática y Afines</w:t>
            </w:r>
          </w:p>
          <w:p w14:paraId="4151EAC7" w14:textId="77777777" w:rsidR="00D10DB7" w:rsidRPr="00113886" w:rsidRDefault="00D10DB7" w:rsidP="00D10DB7">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D48FD42" w14:textId="77777777" w:rsidR="00D10DB7" w:rsidRPr="00113886" w:rsidRDefault="00D10DB7" w:rsidP="00113886">
            <w:pPr>
              <w:contextualSpacing/>
              <w:rPr>
                <w:rFonts w:eastAsia="Times New Roman" w:cstheme="minorHAnsi"/>
                <w:szCs w:val="22"/>
                <w:lang w:eastAsia="es-CO"/>
              </w:rPr>
            </w:pPr>
          </w:p>
          <w:p w14:paraId="5428BC52" w14:textId="77777777" w:rsidR="00D10DB7" w:rsidRPr="00113886" w:rsidRDefault="00D10DB7"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39CD6C7B" w14:textId="77777777" w:rsidR="00D10DB7" w:rsidRPr="00113886" w:rsidRDefault="00D10DB7" w:rsidP="00113886">
            <w:pPr>
              <w:contextualSpacing/>
              <w:rPr>
                <w:rFonts w:cstheme="minorHAnsi"/>
                <w:szCs w:val="22"/>
                <w:lang w:eastAsia="es-CO"/>
              </w:rPr>
            </w:pPr>
          </w:p>
          <w:p w14:paraId="18C78A98"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1CAFE0" w14:textId="77777777" w:rsidR="00D10DB7" w:rsidRPr="00113886" w:rsidRDefault="00D10DB7" w:rsidP="00113886">
            <w:pPr>
              <w:widowControl w:val="0"/>
              <w:contextualSpacing/>
              <w:rPr>
                <w:rFonts w:cstheme="minorHAnsi"/>
                <w:szCs w:val="22"/>
              </w:rPr>
            </w:pPr>
            <w:r w:rsidRPr="00113886">
              <w:rPr>
                <w:rFonts w:cstheme="minorHAnsi"/>
                <w:szCs w:val="22"/>
              </w:rPr>
              <w:t>Diez (10) meses de experiencia profesional relacionada.</w:t>
            </w:r>
          </w:p>
        </w:tc>
      </w:tr>
      <w:tr w:rsidR="00D10DB7" w:rsidRPr="00113886" w14:paraId="54D6185A"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32E2A4"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2D8F10" w14:textId="77777777" w:rsidR="00D10DB7" w:rsidRPr="00113886" w:rsidRDefault="00D10DB7" w:rsidP="00113886">
            <w:pPr>
              <w:contextualSpacing/>
              <w:jc w:val="center"/>
              <w:rPr>
                <w:rFonts w:cstheme="minorHAnsi"/>
                <w:b/>
                <w:szCs w:val="22"/>
                <w:lang w:eastAsia="es-CO"/>
              </w:rPr>
            </w:pPr>
            <w:r w:rsidRPr="00113886">
              <w:rPr>
                <w:rFonts w:cstheme="minorHAnsi"/>
                <w:b/>
                <w:szCs w:val="22"/>
                <w:lang w:eastAsia="es-CO"/>
              </w:rPr>
              <w:t>Experiencia</w:t>
            </w:r>
          </w:p>
        </w:tc>
      </w:tr>
      <w:tr w:rsidR="00D10DB7" w:rsidRPr="00113886" w14:paraId="1472164D"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710FBC" w14:textId="77777777" w:rsidR="00D10DB7" w:rsidRPr="00113886" w:rsidRDefault="00D10DB7"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0756D5F" w14:textId="77777777" w:rsidR="00D10DB7" w:rsidRPr="00113886" w:rsidRDefault="00D10DB7" w:rsidP="00113886">
            <w:pPr>
              <w:contextualSpacing/>
              <w:rPr>
                <w:rFonts w:cstheme="minorHAnsi"/>
                <w:szCs w:val="22"/>
                <w:lang w:eastAsia="es-CO"/>
              </w:rPr>
            </w:pPr>
          </w:p>
          <w:p w14:paraId="31AC6B27" w14:textId="77777777" w:rsidR="00674505" w:rsidRPr="00113886" w:rsidRDefault="00674505" w:rsidP="00674505">
            <w:pPr>
              <w:contextualSpacing/>
              <w:rPr>
                <w:rFonts w:cstheme="minorHAnsi"/>
                <w:szCs w:val="22"/>
                <w:lang w:eastAsia="es-CO"/>
              </w:rPr>
            </w:pPr>
          </w:p>
          <w:p w14:paraId="3E9793B4" w14:textId="77777777" w:rsidR="00674505" w:rsidRPr="00113886" w:rsidRDefault="00674505" w:rsidP="0063752D">
            <w:pPr>
              <w:numPr>
                <w:ilvl w:val="0"/>
                <w:numId w:val="55"/>
              </w:numPr>
              <w:contextualSpacing/>
              <w:rPr>
                <w:rFonts w:cstheme="minorHAnsi"/>
                <w:szCs w:val="22"/>
              </w:rPr>
            </w:pPr>
            <w:r w:rsidRPr="00113886">
              <w:rPr>
                <w:rFonts w:cstheme="minorHAnsi"/>
                <w:szCs w:val="22"/>
              </w:rPr>
              <w:t>Administración</w:t>
            </w:r>
          </w:p>
          <w:p w14:paraId="580A46BE" w14:textId="77777777" w:rsidR="00674505" w:rsidRPr="00113886" w:rsidRDefault="00674505" w:rsidP="0063752D">
            <w:pPr>
              <w:numPr>
                <w:ilvl w:val="0"/>
                <w:numId w:val="55"/>
              </w:numPr>
              <w:contextualSpacing/>
              <w:rPr>
                <w:rFonts w:cstheme="minorHAnsi"/>
                <w:szCs w:val="22"/>
              </w:rPr>
            </w:pPr>
            <w:r w:rsidRPr="00113886">
              <w:rPr>
                <w:rFonts w:cstheme="minorHAnsi"/>
                <w:szCs w:val="22"/>
              </w:rPr>
              <w:lastRenderedPageBreak/>
              <w:t xml:space="preserve">Bibliotecología, Otros de Ciencias Sociales y Humanas </w:t>
            </w:r>
          </w:p>
          <w:p w14:paraId="1D48C583" w14:textId="77777777" w:rsidR="00674505" w:rsidRPr="00113886" w:rsidRDefault="00674505" w:rsidP="0063752D">
            <w:pPr>
              <w:numPr>
                <w:ilvl w:val="0"/>
                <w:numId w:val="55"/>
              </w:numPr>
              <w:contextualSpacing/>
              <w:rPr>
                <w:rFonts w:cstheme="minorHAnsi"/>
                <w:szCs w:val="22"/>
              </w:rPr>
            </w:pPr>
            <w:r w:rsidRPr="00113886">
              <w:rPr>
                <w:rFonts w:cstheme="minorHAnsi"/>
                <w:szCs w:val="22"/>
              </w:rPr>
              <w:t>Ingeniería Industrial y Afines</w:t>
            </w:r>
          </w:p>
          <w:p w14:paraId="0BCDE7F1" w14:textId="77777777" w:rsidR="00674505" w:rsidRPr="00113886" w:rsidRDefault="00674505" w:rsidP="0063752D">
            <w:pPr>
              <w:numPr>
                <w:ilvl w:val="0"/>
                <w:numId w:val="55"/>
              </w:numPr>
              <w:contextualSpacing/>
              <w:rPr>
                <w:rFonts w:cstheme="minorHAnsi"/>
                <w:szCs w:val="22"/>
              </w:rPr>
            </w:pPr>
            <w:r w:rsidRPr="00113886">
              <w:rPr>
                <w:rFonts w:cstheme="minorHAnsi"/>
                <w:szCs w:val="22"/>
              </w:rPr>
              <w:t>Ingeniería de Sistemas, Telemática y Afines</w:t>
            </w:r>
          </w:p>
          <w:p w14:paraId="7547C89D" w14:textId="77777777" w:rsidR="00674505" w:rsidRPr="00113886" w:rsidRDefault="00674505" w:rsidP="00674505">
            <w:pPr>
              <w:snapToGrid w:val="0"/>
              <w:ind w:left="360"/>
              <w:rPr>
                <w:rFonts w:cstheme="minorHAnsi"/>
                <w:szCs w:val="22"/>
                <w:lang w:val="es-ES" w:eastAsia="es-CO"/>
              </w:rPr>
            </w:pPr>
          </w:p>
          <w:p w14:paraId="793998EB" w14:textId="77777777" w:rsidR="00674505" w:rsidRPr="00113886" w:rsidRDefault="00674505" w:rsidP="00113886">
            <w:pPr>
              <w:contextualSpacing/>
              <w:rPr>
                <w:rFonts w:cstheme="minorHAnsi"/>
                <w:szCs w:val="22"/>
                <w:lang w:eastAsia="es-CO"/>
              </w:rPr>
            </w:pPr>
          </w:p>
          <w:p w14:paraId="63F1B9B0" w14:textId="77777777" w:rsidR="00D10DB7" w:rsidRPr="00113886" w:rsidRDefault="00D10DB7"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B6D8F98" w14:textId="77777777" w:rsidR="00D10DB7" w:rsidRPr="00113886" w:rsidRDefault="00D10DB7" w:rsidP="00113886">
            <w:pPr>
              <w:contextualSpacing/>
              <w:rPr>
                <w:rFonts w:cstheme="minorHAnsi"/>
                <w:szCs w:val="22"/>
                <w:lang w:eastAsia="es-CO"/>
              </w:rPr>
            </w:pPr>
          </w:p>
          <w:p w14:paraId="452AA152" w14:textId="77777777" w:rsidR="00D10DB7" w:rsidRPr="00113886" w:rsidRDefault="00D10DB7"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7B9E3C" w14:textId="77777777" w:rsidR="00D10DB7" w:rsidRPr="00113886" w:rsidRDefault="00D10DB7"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508CEBF9" w14:textId="77777777" w:rsidR="004C055F" w:rsidRPr="00113886" w:rsidRDefault="004C055F" w:rsidP="004C055F">
      <w:pPr>
        <w:rPr>
          <w:rFonts w:cstheme="minorHAnsi"/>
          <w:szCs w:val="22"/>
        </w:rPr>
      </w:pPr>
    </w:p>
    <w:p w14:paraId="49459B34" w14:textId="77777777" w:rsidR="004C055F" w:rsidRPr="00113886" w:rsidRDefault="004C055F"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65AF2A8B"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5FFB6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133B516B" w14:textId="77777777" w:rsidR="004C055F" w:rsidRPr="00113886" w:rsidRDefault="004C055F" w:rsidP="004C055F">
            <w:pPr>
              <w:pStyle w:val="Ttulo2"/>
              <w:spacing w:before="0"/>
              <w:jc w:val="center"/>
              <w:rPr>
                <w:rFonts w:cstheme="minorHAnsi"/>
                <w:color w:val="auto"/>
                <w:szCs w:val="22"/>
                <w:lang w:eastAsia="es-CO"/>
              </w:rPr>
            </w:pPr>
            <w:bookmarkStart w:id="104" w:name="_Toc54931678"/>
            <w:r w:rsidRPr="00113886">
              <w:rPr>
                <w:rFonts w:eastAsia="Times New Roman" w:cstheme="minorHAnsi"/>
                <w:color w:val="auto"/>
                <w:szCs w:val="22"/>
              </w:rPr>
              <w:t>Dirección Administrativa - Contratos</w:t>
            </w:r>
            <w:bookmarkEnd w:id="104"/>
          </w:p>
        </w:tc>
      </w:tr>
      <w:tr w:rsidR="004C055F" w:rsidRPr="00113886" w14:paraId="78B05700"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00AF0"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37A55543" w14:textId="77777777" w:rsidTr="004E63E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69596" w14:textId="77777777" w:rsidR="004C055F" w:rsidRPr="00113886" w:rsidRDefault="004C055F" w:rsidP="004C055F">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Desarrollar los procesos y procedimientos de la gestión contractual de la Superintendencia, conforme con los lineamientos definidos y la normativa vigente.</w:t>
            </w:r>
          </w:p>
        </w:tc>
      </w:tr>
      <w:tr w:rsidR="004C055F" w:rsidRPr="00113886" w14:paraId="040F646A"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4C6E7"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DESCRIPCIÓN DE FUNCIONES ESENCIALES</w:t>
            </w:r>
          </w:p>
        </w:tc>
      </w:tr>
      <w:tr w:rsidR="004C055F" w:rsidRPr="00113886" w14:paraId="528BCE69" w14:textId="77777777" w:rsidTr="004E63E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BD77A"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y hacer seguimiento a los procesos de contratación de la Superintendencia, de conformidad con la normativa vigente.</w:t>
            </w:r>
          </w:p>
          <w:p w14:paraId="58D63A29" w14:textId="6D289E61"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los </w:t>
            </w:r>
            <w:r w:rsidR="00CF080D" w:rsidRPr="00113886">
              <w:rPr>
                <w:rFonts w:asciiTheme="minorHAnsi" w:eastAsia="Times New Roman" w:hAnsiTheme="minorHAnsi" w:cstheme="minorHAnsi"/>
                <w:lang w:val="es-ES_tradnl" w:eastAsia="es-ES"/>
              </w:rPr>
              <w:t>trámites</w:t>
            </w:r>
            <w:r w:rsidRPr="00113886">
              <w:rPr>
                <w:rFonts w:asciiTheme="minorHAnsi" w:eastAsia="Times New Roman" w:hAnsiTheme="minorHAnsi" w:cstheme="minorHAnsi"/>
                <w:lang w:val="es-ES_tradnl" w:eastAsia="es-ES"/>
              </w:rPr>
              <w:t xml:space="preserve"> de liquidación de contratos que le sean asignados, en los términos de las normas establecidas.</w:t>
            </w:r>
          </w:p>
          <w:p w14:paraId="2D8224BE"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el análisis de los estudios previos, anexos y demás documentos del proceso de contratación, teniendo en cuenta los procedimientos establecidos.</w:t>
            </w:r>
          </w:p>
          <w:p w14:paraId="74C84B70"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 estructuración, gestión y trámite de los procesos y procedimientos contractuales que le sean asignados, de acuerdo con los estándares de calidad institucionales.</w:t>
            </w:r>
          </w:p>
          <w:p w14:paraId="4302ED4A"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control y verificación de los procesos y procedimientos relacionados con la gestión contractual de la Entidad, conforme con la normatividad vigente sobre la materia</w:t>
            </w:r>
          </w:p>
          <w:p w14:paraId="62561569"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la publicación y seguimiento de documentos que se requiera en el desarrollo del trámite contractual en los sistemas de información establecidas a nivel interno y externo. </w:t>
            </w:r>
          </w:p>
          <w:p w14:paraId="1B803BB5"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la evaluación jurídica de los procesos contractuales, conforme con la normativa vigente.</w:t>
            </w:r>
          </w:p>
          <w:p w14:paraId="217F4B13" w14:textId="6C215EDB"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los procesos administrativos sancionatorios en el marco de la gestión contractual, teniendo en cuenta las disposiciones legales y </w:t>
            </w:r>
            <w:r w:rsidR="00CF080D" w:rsidRPr="00113886">
              <w:rPr>
                <w:rFonts w:asciiTheme="minorHAnsi" w:eastAsia="Times New Roman" w:hAnsiTheme="minorHAnsi" w:cstheme="minorHAnsi"/>
                <w:lang w:val="es-ES_tradnl" w:eastAsia="es-ES"/>
              </w:rPr>
              <w:t>normativas vigentes</w:t>
            </w:r>
            <w:r w:rsidRPr="00113886">
              <w:rPr>
                <w:rFonts w:asciiTheme="minorHAnsi" w:eastAsia="Times New Roman" w:hAnsiTheme="minorHAnsi" w:cstheme="minorHAnsi"/>
                <w:lang w:val="es-ES_tradnl" w:eastAsia="es-ES"/>
              </w:rPr>
              <w:t>.</w:t>
            </w:r>
          </w:p>
          <w:p w14:paraId="2B6FD3D9"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procesos de sensibilización a las dependencias y supervisores designados en el desarrollo, ejecución y seguimiento a los procesos contractuales teniendo en cuenta la normativa vigente</w:t>
            </w:r>
          </w:p>
          <w:p w14:paraId="7C1EEB4B" w14:textId="70A79A04"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Realizar la conservación y mantenimiento del archivo documental de los </w:t>
            </w:r>
            <w:r w:rsidR="00CF080D" w:rsidRPr="00113886">
              <w:rPr>
                <w:rFonts w:asciiTheme="minorHAnsi" w:eastAsia="Times New Roman" w:hAnsiTheme="minorHAnsi" w:cstheme="minorHAnsi"/>
                <w:lang w:val="es-ES_tradnl" w:eastAsia="es-ES"/>
              </w:rPr>
              <w:t>trámites</w:t>
            </w:r>
            <w:r w:rsidRPr="00113886">
              <w:rPr>
                <w:rFonts w:asciiTheme="minorHAnsi" w:eastAsia="Times New Roman" w:hAnsiTheme="minorHAnsi" w:cstheme="minorHAnsi"/>
                <w:lang w:val="es-ES_tradnl" w:eastAsia="es-ES"/>
              </w:rPr>
              <w:t xml:space="preserve"> a su cargo, conforme con los procedimientos internos.</w:t>
            </w:r>
          </w:p>
          <w:p w14:paraId="493596AE"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Contribuir en la actualización y verificación del cumplimiento de instrumentos, manuales y herramientas para la gestión de contratación, conforme con los lineamientos definidos. </w:t>
            </w:r>
          </w:p>
          <w:p w14:paraId="27E2638F"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33123054" w14:textId="77777777" w:rsidR="004C055F" w:rsidRPr="00113886" w:rsidRDefault="004C055F" w:rsidP="0063752D">
            <w:pPr>
              <w:pStyle w:val="Prrafodelista"/>
              <w:numPr>
                <w:ilvl w:val="0"/>
                <w:numId w:val="65"/>
              </w:numPr>
              <w:rPr>
                <w:rFonts w:cstheme="minorHAnsi"/>
                <w:szCs w:val="22"/>
              </w:rPr>
            </w:pPr>
            <w:r w:rsidRPr="00113886">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BD4D603" w14:textId="77777777" w:rsidR="004C055F" w:rsidRPr="00113886" w:rsidRDefault="004C055F" w:rsidP="0063752D">
            <w:pPr>
              <w:pStyle w:val="Sinespaciado"/>
              <w:numPr>
                <w:ilvl w:val="0"/>
                <w:numId w:val="6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F232695" w14:textId="77777777" w:rsidR="004C055F" w:rsidRPr="00113886" w:rsidRDefault="004C055F" w:rsidP="0063752D">
            <w:pPr>
              <w:pStyle w:val="Prrafodelista"/>
              <w:numPr>
                <w:ilvl w:val="0"/>
                <w:numId w:val="65"/>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4C055F" w:rsidRPr="00113886" w14:paraId="6D8FFD11"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A7965"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4C055F" w:rsidRPr="00113886" w14:paraId="75B5FBB8"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C6C29"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Régimen de contratación pública y privada</w:t>
            </w:r>
          </w:p>
          <w:p w14:paraId="53FE4BD1"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Reglamentación internacional en contratación</w:t>
            </w:r>
          </w:p>
          <w:p w14:paraId="5DAF727B"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Derecho administrativo</w:t>
            </w:r>
          </w:p>
          <w:p w14:paraId="2EC7C58E"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Derecho contractual</w:t>
            </w:r>
          </w:p>
          <w:p w14:paraId="40F2AF81"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Plan anual de adquisiciones</w:t>
            </w:r>
          </w:p>
          <w:p w14:paraId="3943B650"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Manejo de la plataforma del sistema electrónico para la contratación</w:t>
            </w:r>
          </w:p>
        </w:tc>
      </w:tr>
      <w:tr w:rsidR="004C055F" w:rsidRPr="00113886" w14:paraId="05E10560"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86A7D2"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t>COMPETENCIAS COMPORTAMENTALES</w:t>
            </w:r>
          </w:p>
        </w:tc>
      </w:tr>
      <w:tr w:rsidR="004C055F" w:rsidRPr="00113886" w14:paraId="52516B8C"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97DE70"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3D28C1"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07C3225C"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97C862"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Aprendizaje continuo</w:t>
            </w:r>
          </w:p>
          <w:p w14:paraId="11EF0802"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 resultados</w:t>
            </w:r>
          </w:p>
          <w:p w14:paraId="1A12F53E"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al usuario y al ciudadano</w:t>
            </w:r>
          </w:p>
          <w:p w14:paraId="64570E0F"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Compromiso con la Organización</w:t>
            </w:r>
          </w:p>
          <w:p w14:paraId="7AC33AAD"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Trabajo en equipo</w:t>
            </w:r>
          </w:p>
          <w:p w14:paraId="2EAEE7E6"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032F83"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Aporte técnico profesional</w:t>
            </w:r>
          </w:p>
          <w:p w14:paraId="2042569C"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Comunicación efectiva</w:t>
            </w:r>
          </w:p>
          <w:p w14:paraId="2C0163FB"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Gestión de procedimientos</w:t>
            </w:r>
          </w:p>
          <w:p w14:paraId="4C656EB2"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Instrumentación de decisiones</w:t>
            </w:r>
          </w:p>
          <w:p w14:paraId="6A548CAF" w14:textId="77777777" w:rsidR="004C055F" w:rsidRPr="00113886" w:rsidRDefault="004C055F" w:rsidP="004C055F">
            <w:pPr>
              <w:pStyle w:val="Prrafodelista"/>
              <w:ind w:left="360"/>
              <w:rPr>
                <w:rFonts w:cstheme="minorHAnsi"/>
                <w:szCs w:val="22"/>
              </w:rPr>
            </w:pPr>
          </w:p>
          <w:p w14:paraId="48A6169A" w14:textId="77777777" w:rsidR="004C055F" w:rsidRPr="00113886" w:rsidRDefault="004C055F" w:rsidP="004C055F">
            <w:pPr>
              <w:rPr>
                <w:rFonts w:cstheme="minorHAnsi"/>
                <w:szCs w:val="22"/>
                <w:lang w:val="es-ES"/>
              </w:rPr>
            </w:pPr>
            <w:r w:rsidRPr="00113886">
              <w:rPr>
                <w:rFonts w:cstheme="minorHAnsi"/>
                <w:szCs w:val="22"/>
                <w:lang w:val="es-ES"/>
              </w:rPr>
              <w:t>Se agregan cuando tenga personal a cargo:</w:t>
            </w:r>
          </w:p>
          <w:p w14:paraId="26BDE38B" w14:textId="77777777" w:rsidR="004C055F" w:rsidRPr="00113886" w:rsidRDefault="004C055F" w:rsidP="004C055F">
            <w:pPr>
              <w:rPr>
                <w:rFonts w:cstheme="minorHAnsi"/>
                <w:szCs w:val="22"/>
                <w:lang w:val="es-ES"/>
              </w:rPr>
            </w:pPr>
          </w:p>
          <w:p w14:paraId="5DCF1DEA"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Dirección y desarrollo de personal</w:t>
            </w:r>
          </w:p>
          <w:p w14:paraId="6DBB92B7"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Toma de decisiones</w:t>
            </w:r>
          </w:p>
          <w:p w14:paraId="4FF86839" w14:textId="77777777" w:rsidR="004C055F" w:rsidRPr="00113886" w:rsidRDefault="004C055F" w:rsidP="004C055F">
            <w:pPr>
              <w:rPr>
                <w:rFonts w:cstheme="minorHAnsi"/>
                <w:szCs w:val="22"/>
                <w:lang w:eastAsia="es-CO"/>
              </w:rPr>
            </w:pPr>
          </w:p>
        </w:tc>
      </w:tr>
      <w:tr w:rsidR="004C055F" w:rsidRPr="00113886" w14:paraId="6901A1AA"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09DA1E"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3E97776A" w14:textId="77777777" w:rsidTr="004E63E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A3DEC1"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A596CF"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53CFDA20"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CCECDB" w14:textId="77777777" w:rsidR="004C055F" w:rsidRPr="00113886" w:rsidRDefault="004C055F" w:rsidP="004C055F">
            <w:pPr>
              <w:contextualSpacing/>
              <w:rPr>
                <w:rFonts w:cstheme="minorHAnsi"/>
                <w:szCs w:val="22"/>
                <w:lang w:eastAsia="es-CO"/>
              </w:rPr>
            </w:pPr>
            <w:r w:rsidRPr="00113886">
              <w:rPr>
                <w:rFonts w:cstheme="minorHAnsi"/>
                <w:szCs w:val="22"/>
                <w:lang w:eastAsia="es-CO"/>
              </w:rPr>
              <w:t>Título profesional que corresponda a uno de los siguientes Núcleos Básicos del Conocimiento - NBC:</w:t>
            </w:r>
          </w:p>
          <w:p w14:paraId="77A7751B"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 </w:t>
            </w:r>
          </w:p>
          <w:p w14:paraId="6E448E0F"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 w:eastAsia="es-CO"/>
              </w:rPr>
            </w:pPr>
            <w:r w:rsidRPr="00113886">
              <w:rPr>
                <w:rFonts w:asciiTheme="minorHAnsi" w:eastAsiaTheme="minorHAnsi" w:hAnsiTheme="minorHAnsi" w:cstheme="minorHAnsi"/>
                <w:color w:val="auto"/>
                <w:sz w:val="22"/>
                <w:szCs w:val="22"/>
                <w:lang w:val="es-ES" w:eastAsia="es-CO"/>
              </w:rPr>
              <w:t>-Derecho y Afines</w:t>
            </w:r>
          </w:p>
          <w:p w14:paraId="570ABC06" w14:textId="77777777" w:rsidR="004C055F" w:rsidRPr="00113886" w:rsidRDefault="004C055F" w:rsidP="004C055F">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1DC25A5"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059D0143" w14:textId="77777777" w:rsidR="004C055F" w:rsidRPr="00113886" w:rsidRDefault="004C055F" w:rsidP="004C055F">
            <w:pPr>
              <w:contextualSpacing/>
              <w:rPr>
                <w:rFonts w:cstheme="minorHAnsi"/>
                <w:szCs w:val="22"/>
                <w:lang w:eastAsia="es-CO"/>
              </w:rPr>
            </w:pPr>
          </w:p>
          <w:p w14:paraId="73462467"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EF850B" w14:textId="2D2E44D7"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4E63E0" w:rsidRPr="00113886" w14:paraId="3B0E6187" w14:textId="77777777" w:rsidTr="004E63E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6DCAEB" w14:textId="77777777" w:rsidR="004E63E0" w:rsidRPr="00113886" w:rsidRDefault="004E63E0"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4E63E0" w:rsidRPr="00113886" w14:paraId="3A9FBBCD" w14:textId="77777777" w:rsidTr="004E63E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C04ED0"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9C4214"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t>Experiencia</w:t>
            </w:r>
          </w:p>
        </w:tc>
      </w:tr>
      <w:tr w:rsidR="004E63E0" w:rsidRPr="00113886" w14:paraId="2EF310BD"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F48CB4" w14:textId="77777777" w:rsidR="004E63E0" w:rsidRPr="00113886" w:rsidRDefault="004E6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CC69813" w14:textId="77777777" w:rsidR="004E63E0" w:rsidRPr="00113886" w:rsidRDefault="004E63E0" w:rsidP="00113886">
            <w:pPr>
              <w:contextualSpacing/>
              <w:rPr>
                <w:rFonts w:cstheme="minorHAnsi"/>
                <w:szCs w:val="22"/>
                <w:lang w:eastAsia="es-CO"/>
              </w:rPr>
            </w:pPr>
          </w:p>
          <w:p w14:paraId="19C50412" w14:textId="6D6A53C8" w:rsidR="004E63E0" w:rsidRPr="00113886" w:rsidRDefault="004E63E0" w:rsidP="00113886">
            <w:pPr>
              <w:contextualSpacing/>
              <w:rPr>
                <w:rFonts w:cstheme="minorHAnsi"/>
                <w:szCs w:val="22"/>
                <w:lang w:eastAsia="es-CO"/>
              </w:rPr>
            </w:pPr>
            <w:r w:rsidRPr="00113886">
              <w:rPr>
                <w:rFonts w:cstheme="minorHAnsi"/>
                <w:szCs w:val="22"/>
                <w:lang w:val="es-ES" w:eastAsia="es-CO"/>
              </w:rPr>
              <w:t>-Derecho y Afines</w:t>
            </w:r>
          </w:p>
          <w:p w14:paraId="3639E10F" w14:textId="77777777" w:rsidR="004E63E0" w:rsidRPr="00113886" w:rsidRDefault="004E63E0" w:rsidP="00113886">
            <w:pPr>
              <w:contextualSpacing/>
              <w:rPr>
                <w:rFonts w:cstheme="minorHAnsi"/>
                <w:szCs w:val="22"/>
                <w:lang w:eastAsia="es-CO"/>
              </w:rPr>
            </w:pPr>
          </w:p>
          <w:p w14:paraId="657BD0F7" w14:textId="77777777" w:rsidR="004E63E0" w:rsidRPr="00113886" w:rsidRDefault="004E6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0C8FBC" w14:textId="0F0C10C8" w:rsidR="004E63E0" w:rsidRPr="00113886" w:rsidRDefault="007E2888" w:rsidP="00113886">
            <w:pPr>
              <w:widowControl w:val="0"/>
              <w:contextualSpacing/>
              <w:rPr>
                <w:rFonts w:cstheme="minorHAnsi"/>
                <w:szCs w:val="22"/>
              </w:rPr>
            </w:pPr>
            <w:r w:rsidRPr="00113886">
              <w:rPr>
                <w:rFonts w:cstheme="minorHAnsi"/>
                <w:szCs w:val="22"/>
              </w:rPr>
              <w:t xml:space="preserve">Cuarenta y seis (46) </w:t>
            </w:r>
            <w:r w:rsidR="004E63E0" w:rsidRPr="00113886">
              <w:rPr>
                <w:rFonts w:cstheme="minorHAnsi"/>
                <w:szCs w:val="22"/>
              </w:rPr>
              <w:t>meses de experiencia profesional relacionada.</w:t>
            </w:r>
          </w:p>
        </w:tc>
      </w:tr>
      <w:tr w:rsidR="004E63E0" w:rsidRPr="00113886" w14:paraId="1E4F2128" w14:textId="77777777" w:rsidTr="004E63E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D5FCA6"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4A4BEA"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t>Experiencia</w:t>
            </w:r>
          </w:p>
        </w:tc>
      </w:tr>
      <w:tr w:rsidR="004E63E0" w:rsidRPr="00113886" w14:paraId="15C85D8E"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B7CA81" w14:textId="77777777" w:rsidR="004E63E0" w:rsidRPr="00113886" w:rsidRDefault="004E6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1E0A1F0" w14:textId="77777777" w:rsidR="004E63E0" w:rsidRPr="00113886" w:rsidRDefault="004E63E0" w:rsidP="00113886">
            <w:pPr>
              <w:contextualSpacing/>
              <w:rPr>
                <w:rFonts w:cstheme="minorHAnsi"/>
                <w:szCs w:val="22"/>
                <w:lang w:eastAsia="es-CO"/>
              </w:rPr>
            </w:pPr>
          </w:p>
          <w:p w14:paraId="231D1898" w14:textId="75992B02" w:rsidR="004E63E0" w:rsidRPr="00113886" w:rsidRDefault="004E63E0" w:rsidP="00113886">
            <w:pPr>
              <w:contextualSpacing/>
              <w:rPr>
                <w:rFonts w:cstheme="minorHAnsi"/>
                <w:szCs w:val="22"/>
                <w:lang w:eastAsia="es-CO"/>
              </w:rPr>
            </w:pPr>
            <w:r w:rsidRPr="00113886">
              <w:rPr>
                <w:rFonts w:cstheme="minorHAnsi"/>
                <w:szCs w:val="22"/>
                <w:lang w:eastAsia="es-CO"/>
              </w:rPr>
              <w:t>-</w:t>
            </w:r>
            <w:r w:rsidRPr="00113886">
              <w:rPr>
                <w:rFonts w:cstheme="minorHAnsi"/>
                <w:szCs w:val="22"/>
                <w:lang w:val="es-ES" w:eastAsia="es-CO"/>
              </w:rPr>
              <w:t xml:space="preserve"> Derecho y Afines</w:t>
            </w:r>
          </w:p>
          <w:p w14:paraId="71B13D51" w14:textId="77777777" w:rsidR="004E63E0" w:rsidRPr="00113886" w:rsidRDefault="004E63E0" w:rsidP="00113886">
            <w:pPr>
              <w:contextualSpacing/>
              <w:rPr>
                <w:rFonts w:eastAsia="Times New Roman" w:cstheme="minorHAnsi"/>
                <w:szCs w:val="22"/>
                <w:lang w:eastAsia="es-CO"/>
              </w:rPr>
            </w:pPr>
          </w:p>
          <w:p w14:paraId="378A310E" w14:textId="77777777" w:rsidR="004E63E0" w:rsidRPr="00113886" w:rsidRDefault="004E63E0"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B88BDD4" w14:textId="77777777" w:rsidR="004E63E0" w:rsidRPr="00113886" w:rsidRDefault="004E63E0" w:rsidP="00113886">
            <w:pPr>
              <w:contextualSpacing/>
              <w:rPr>
                <w:rFonts w:cstheme="minorHAnsi"/>
                <w:szCs w:val="22"/>
                <w:lang w:eastAsia="es-CO"/>
              </w:rPr>
            </w:pPr>
          </w:p>
          <w:p w14:paraId="57E73C64" w14:textId="77777777" w:rsidR="004E63E0" w:rsidRPr="00113886" w:rsidRDefault="004E6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04A204" w14:textId="77777777" w:rsidR="004E63E0" w:rsidRPr="00113886" w:rsidRDefault="004E63E0" w:rsidP="00113886">
            <w:pPr>
              <w:widowControl w:val="0"/>
              <w:contextualSpacing/>
              <w:rPr>
                <w:rFonts w:cstheme="minorHAnsi"/>
                <w:szCs w:val="22"/>
              </w:rPr>
            </w:pPr>
            <w:r w:rsidRPr="00113886">
              <w:rPr>
                <w:rFonts w:cstheme="minorHAnsi"/>
                <w:szCs w:val="22"/>
              </w:rPr>
              <w:t>Diez (10) meses de experiencia profesional relacionada.</w:t>
            </w:r>
          </w:p>
        </w:tc>
      </w:tr>
      <w:tr w:rsidR="004E63E0" w:rsidRPr="00113886" w14:paraId="43FA5211" w14:textId="77777777" w:rsidTr="004E63E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B9CBDB"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CE5E08" w14:textId="77777777" w:rsidR="004E63E0" w:rsidRPr="00113886" w:rsidRDefault="004E63E0" w:rsidP="00113886">
            <w:pPr>
              <w:contextualSpacing/>
              <w:jc w:val="center"/>
              <w:rPr>
                <w:rFonts w:cstheme="minorHAnsi"/>
                <w:b/>
                <w:szCs w:val="22"/>
                <w:lang w:eastAsia="es-CO"/>
              </w:rPr>
            </w:pPr>
            <w:r w:rsidRPr="00113886">
              <w:rPr>
                <w:rFonts w:cstheme="minorHAnsi"/>
                <w:b/>
                <w:szCs w:val="22"/>
                <w:lang w:eastAsia="es-CO"/>
              </w:rPr>
              <w:t>Experiencia</w:t>
            </w:r>
          </w:p>
        </w:tc>
      </w:tr>
      <w:tr w:rsidR="004E63E0" w:rsidRPr="00113886" w14:paraId="244C6216" w14:textId="77777777" w:rsidTr="004E63E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2B2513" w14:textId="77777777" w:rsidR="004E63E0" w:rsidRPr="00113886" w:rsidRDefault="004E63E0"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761A938" w14:textId="77777777" w:rsidR="004E63E0" w:rsidRPr="00113886" w:rsidRDefault="004E63E0" w:rsidP="00113886">
            <w:pPr>
              <w:contextualSpacing/>
              <w:rPr>
                <w:rFonts w:cstheme="minorHAnsi"/>
                <w:szCs w:val="22"/>
                <w:lang w:eastAsia="es-CO"/>
              </w:rPr>
            </w:pPr>
          </w:p>
          <w:p w14:paraId="133A2E02" w14:textId="0EC99B90" w:rsidR="004E63E0" w:rsidRPr="00113886" w:rsidRDefault="004E63E0" w:rsidP="00113886">
            <w:pPr>
              <w:contextualSpacing/>
              <w:rPr>
                <w:rFonts w:cstheme="minorHAnsi"/>
                <w:szCs w:val="22"/>
                <w:lang w:val="es-ES" w:eastAsia="es-CO"/>
              </w:rPr>
            </w:pPr>
            <w:r w:rsidRPr="00113886">
              <w:rPr>
                <w:rFonts w:cstheme="minorHAnsi"/>
                <w:szCs w:val="22"/>
                <w:lang w:eastAsia="es-CO"/>
              </w:rPr>
              <w:t>-</w:t>
            </w:r>
            <w:r w:rsidRPr="00113886">
              <w:rPr>
                <w:rFonts w:cstheme="minorHAnsi"/>
                <w:szCs w:val="22"/>
                <w:lang w:val="es-ES" w:eastAsia="es-CO"/>
              </w:rPr>
              <w:t xml:space="preserve"> Derecho y Afines</w:t>
            </w:r>
          </w:p>
          <w:p w14:paraId="28A5B53E" w14:textId="77777777" w:rsidR="004E63E0" w:rsidRPr="00113886" w:rsidRDefault="004E63E0" w:rsidP="00113886">
            <w:pPr>
              <w:contextualSpacing/>
              <w:rPr>
                <w:rFonts w:cstheme="minorHAnsi"/>
                <w:szCs w:val="22"/>
                <w:lang w:eastAsia="es-CO"/>
              </w:rPr>
            </w:pPr>
          </w:p>
          <w:p w14:paraId="3A03CFFA" w14:textId="77777777" w:rsidR="004E63E0" w:rsidRPr="00113886" w:rsidRDefault="004E63E0"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F4E8E13" w14:textId="77777777" w:rsidR="004E63E0" w:rsidRPr="00113886" w:rsidRDefault="004E63E0" w:rsidP="00113886">
            <w:pPr>
              <w:contextualSpacing/>
              <w:rPr>
                <w:rFonts w:cstheme="minorHAnsi"/>
                <w:szCs w:val="22"/>
                <w:lang w:eastAsia="es-CO"/>
              </w:rPr>
            </w:pPr>
          </w:p>
          <w:p w14:paraId="43AD4A17" w14:textId="77777777" w:rsidR="004E63E0" w:rsidRPr="00113886" w:rsidRDefault="004E63E0"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00305D" w14:textId="77777777" w:rsidR="004E63E0" w:rsidRPr="00113886" w:rsidRDefault="004E63E0"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67EFE360" w14:textId="77777777" w:rsidR="004C055F" w:rsidRPr="00113886" w:rsidRDefault="004C055F" w:rsidP="004C055F">
      <w:pPr>
        <w:rPr>
          <w:rFonts w:cstheme="minorHAnsi"/>
          <w:szCs w:val="22"/>
        </w:rPr>
      </w:pPr>
    </w:p>
    <w:p w14:paraId="78F2CD56" w14:textId="77777777" w:rsidR="004C055F" w:rsidRPr="00113886" w:rsidRDefault="004C055F"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055F" w:rsidRPr="00113886" w14:paraId="6B19DB85"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BC58ED"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ÁREA FUNCIONAL</w:t>
            </w:r>
          </w:p>
          <w:p w14:paraId="75AC3929" w14:textId="77777777" w:rsidR="004C055F" w:rsidRPr="00113886" w:rsidRDefault="004C055F" w:rsidP="004C055F">
            <w:pPr>
              <w:pStyle w:val="Ttulo2"/>
              <w:spacing w:before="0"/>
              <w:jc w:val="center"/>
              <w:rPr>
                <w:rFonts w:cstheme="minorHAnsi"/>
                <w:color w:val="auto"/>
                <w:szCs w:val="22"/>
                <w:lang w:eastAsia="es-CO"/>
              </w:rPr>
            </w:pPr>
            <w:bookmarkStart w:id="105" w:name="_Toc54931679"/>
            <w:r w:rsidRPr="00113886">
              <w:rPr>
                <w:rFonts w:eastAsia="Times New Roman" w:cstheme="minorHAnsi"/>
                <w:color w:val="auto"/>
                <w:szCs w:val="22"/>
              </w:rPr>
              <w:t>Dirección Administrativa – Contratos</w:t>
            </w:r>
            <w:bookmarkEnd w:id="105"/>
          </w:p>
        </w:tc>
      </w:tr>
      <w:tr w:rsidR="004C055F" w:rsidRPr="00113886" w14:paraId="680BDB3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076072"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PROPÓSITO PRINCIPAL</w:t>
            </w:r>
          </w:p>
        </w:tc>
      </w:tr>
      <w:tr w:rsidR="004C055F" w:rsidRPr="00113886" w14:paraId="119E726B"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6AD98" w14:textId="77777777" w:rsidR="004C055F" w:rsidRPr="00113886" w:rsidRDefault="004C055F" w:rsidP="004C055F">
            <w:pPr>
              <w:rPr>
                <w:rFonts w:cstheme="minorHAnsi"/>
                <w:szCs w:val="22"/>
                <w:lang w:val="es-ES"/>
              </w:rPr>
            </w:pPr>
            <w:r w:rsidRPr="00113886">
              <w:rPr>
                <w:rFonts w:cstheme="minorHAnsi"/>
                <w:szCs w:val="22"/>
                <w:lang w:val="es-ES"/>
              </w:rPr>
              <w:t>Desempeñar actividades para la administración de los sistemas de información internos y externos en las etapas precontractuales, contractuales y postcontractuales del proceso de Adquisición de Bienes y servicios de la Superservicios, con base en los procedimientos definidos.</w:t>
            </w:r>
          </w:p>
        </w:tc>
      </w:tr>
      <w:tr w:rsidR="004C055F" w:rsidRPr="00113886" w14:paraId="178244CE"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983051"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lastRenderedPageBreak/>
              <w:t>DESCRIPCIÓN DE FUNCIONES ESENCIALES</w:t>
            </w:r>
          </w:p>
        </w:tc>
      </w:tr>
      <w:tr w:rsidR="004C055F" w:rsidRPr="00113886" w14:paraId="64FDDE66"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6135" w14:textId="327A3904"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 xml:space="preserve">Aportar elementos para la gestión, actualización y seguimiento a la información en los diferentes sistemas de información, aplicativos u otros medios tecnológicos del proceso de adquisición de bienes y servicios, de acuerdo con los estándares de seguridad y privacidad de </w:t>
            </w:r>
            <w:r w:rsidR="000B40DF" w:rsidRPr="00113886">
              <w:rPr>
                <w:rFonts w:asciiTheme="minorHAnsi" w:hAnsiTheme="minorHAnsi" w:cstheme="minorHAnsi"/>
              </w:rPr>
              <w:t>la información establecida por la entidad.</w:t>
            </w:r>
          </w:p>
          <w:p w14:paraId="531C2E4E"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Participar en la administración de los usuarios de la Entidad en las diferentes plataformas de compra publica según lineamientos establecidos.</w:t>
            </w:r>
          </w:p>
          <w:p w14:paraId="7B295082"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7B0273D3"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Validar la documentación que hace parte del proceso de adquisición de bienes y servicios en cada una de sus etapas en las plataformas internas y externas de la entidad verificando el uso de los formatos, conforme con la normativa vigente.</w:t>
            </w:r>
          </w:p>
          <w:p w14:paraId="2822555F"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Realizar la actualización y seguimiento del plan anual de adquisiciones, teniendo en cuenta los lineamientos definidos por la Entidad</w:t>
            </w:r>
          </w:p>
          <w:p w14:paraId="4831F0C2"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Adelantar seguimiento a la ejecución presupuestal de la dependencia, conforme con los lineamientos vigentes.</w:t>
            </w:r>
          </w:p>
          <w:p w14:paraId="3EEE14C0"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Preparar y presentar los informes a los organismos de control, autoridades administrativas o jurisdiccionales, con criterios de oportunidad y calidad.</w:t>
            </w:r>
          </w:p>
          <w:p w14:paraId="4E9ECE29"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Acompañar en la solución de problemas eventuales de los sistemas de información propios del proceso de adquisición de bienes y servicios, teniendo en cuenta los lineamientos definidos por la Entidad y aplicar los correctivos necesarios.</w:t>
            </w:r>
          </w:p>
          <w:p w14:paraId="3D57CE84"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 xml:space="preserve">Revisar y realizar seguimiento a los documentos y trámites asignados, de acuerdo con las directrices impartidas. </w:t>
            </w:r>
          </w:p>
          <w:p w14:paraId="6C9A6CB3"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7B490B8E"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14:paraId="3C4D4298"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7B008C5E"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Elaborar documentos, conceptos técnicos, reportes, informes y estadísticas relacionadas con la operación de la Dirección Administrativa.</w:t>
            </w:r>
          </w:p>
          <w:p w14:paraId="5F15F978" w14:textId="77777777" w:rsidR="004C055F" w:rsidRPr="00113886" w:rsidRDefault="004C055F" w:rsidP="0063752D">
            <w:pPr>
              <w:pStyle w:val="Prrafodelista"/>
              <w:numPr>
                <w:ilvl w:val="0"/>
                <w:numId w:val="66"/>
              </w:numPr>
              <w:ind w:left="492" w:hanging="492"/>
              <w:rPr>
                <w:rFonts w:cstheme="minorHAnsi"/>
                <w:szCs w:val="22"/>
                <w:lang w:val="es-CO"/>
              </w:rPr>
            </w:pPr>
            <w:r w:rsidRPr="00113886">
              <w:rPr>
                <w:rFonts w:cstheme="minorHAnsi"/>
                <w:szCs w:val="22"/>
                <w:lang w:val="es-CO"/>
              </w:rPr>
              <w:t>Proyectar la respuesta a peticiones, consultas y requerimientos formulados a nivel interno, por los organismos de control o por los ciudadanos, de conformidad con los procedimientos y normativa vigente.</w:t>
            </w:r>
          </w:p>
          <w:p w14:paraId="69104C3B" w14:textId="77777777" w:rsidR="004C055F" w:rsidRPr="00113886" w:rsidRDefault="004C055F" w:rsidP="0063752D">
            <w:pPr>
              <w:pStyle w:val="Sinespaciado"/>
              <w:numPr>
                <w:ilvl w:val="0"/>
                <w:numId w:val="66"/>
              </w:numPr>
              <w:ind w:left="492" w:hanging="492"/>
              <w:contextualSpacing/>
              <w:jc w:val="both"/>
              <w:rPr>
                <w:rFonts w:asciiTheme="minorHAnsi" w:hAnsiTheme="minorHAnsi" w:cstheme="minorHAnsi"/>
              </w:rPr>
            </w:pPr>
            <w:r w:rsidRPr="00113886">
              <w:rPr>
                <w:rFonts w:asciiTheme="minorHAnsi" w:hAnsiTheme="minorHAnsi" w:cstheme="minorHAnsi"/>
              </w:rPr>
              <w:t>Participar en la implementación, mantenimiento y mejora continua del Modelo Integrado de Planeación y Gestión de la Superintendencia.</w:t>
            </w:r>
          </w:p>
          <w:p w14:paraId="314952E5" w14:textId="77777777" w:rsidR="004C055F" w:rsidRPr="00113886" w:rsidRDefault="004C055F" w:rsidP="0063752D">
            <w:pPr>
              <w:pStyle w:val="Prrafodelista"/>
              <w:numPr>
                <w:ilvl w:val="0"/>
                <w:numId w:val="66"/>
              </w:numPr>
              <w:ind w:left="492" w:hanging="492"/>
              <w:rPr>
                <w:rFonts w:cstheme="minorHAnsi"/>
                <w:szCs w:val="22"/>
                <w:lang w:val="es-CO"/>
              </w:rPr>
            </w:pPr>
            <w:r w:rsidRPr="00113886">
              <w:rPr>
                <w:rFonts w:cstheme="minorHAnsi"/>
                <w:szCs w:val="22"/>
                <w:lang w:val="es-CO"/>
              </w:rPr>
              <w:t>Desempeñar las demás funciones que le sean asignadas por el jefe inmediato, de acuerdo con la naturaleza del empleo y el área de desempeño.</w:t>
            </w:r>
          </w:p>
        </w:tc>
      </w:tr>
      <w:tr w:rsidR="004C055F" w:rsidRPr="00113886" w14:paraId="0107ED2E"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49ECA2"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CONOCIMIENTOS BÁSICOS O ESENCIALES</w:t>
            </w:r>
          </w:p>
        </w:tc>
      </w:tr>
      <w:tr w:rsidR="004C055F" w:rsidRPr="00113886" w14:paraId="5C7D167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2A799"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Modelo Integrado de Planeación y Gestión de la Superintendencia.</w:t>
            </w:r>
          </w:p>
          <w:p w14:paraId="548460AA"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Contratación pública</w:t>
            </w:r>
          </w:p>
          <w:p w14:paraId="757D350E"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Normativa en contratación pública</w:t>
            </w:r>
          </w:p>
          <w:p w14:paraId="5F6953C5"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lastRenderedPageBreak/>
              <w:t>Plan anual de adquisiciones</w:t>
            </w:r>
          </w:p>
          <w:p w14:paraId="66BF85CE" w14:textId="77777777" w:rsidR="004C055F" w:rsidRPr="00113886" w:rsidRDefault="004C055F" w:rsidP="004C055F">
            <w:pPr>
              <w:pStyle w:val="Prrafodelista"/>
              <w:numPr>
                <w:ilvl w:val="0"/>
                <w:numId w:val="3"/>
              </w:numPr>
              <w:jc w:val="left"/>
              <w:rPr>
                <w:rFonts w:cstheme="minorHAnsi"/>
                <w:szCs w:val="22"/>
                <w:lang w:eastAsia="es-CO"/>
              </w:rPr>
            </w:pPr>
            <w:r w:rsidRPr="00113886">
              <w:rPr>
                <w:rFonts w:cstheme="minorHAnsi"/>
                <w:szCs w:val="22"/>
                <w:lang w:eastAsia="es-CO"/>
              </w:rPr>
              <w:t>Manejo de la plataforma del sistema electrónico para la contratación</w:t>
            </w:r>
          </w:p>
        </w:tc>
      </w:tr>
      <w:tr w:rsidR="004C055F" w:rsidRPr="00113886" w14:paraId="06419A03"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D48D68" w14:textId="77777777" w:rsidR="004C055F" w:rsidRPr="00113886" w:rsidRDefault="004C055F" w:rsidP="004C055F">
            <w:pPr>
              <w:jc w:val="center"/>
              <w:rPr>
                <w:rFonts w:cstheme="minorHAnsi"/>
                <w:b/>
                <w:szCs w:val="22"/>
                <w:lang w:eastAsia="es-CO"/>
              </w:rPr>
            </w:pPr>
            <w:r w:rsidRPr="00113886">
              <w:rPr>
                <w:rFonts w:cstheme="minorHAnsi"/>
                <w:b/>
                <w:bCs/>
                <w:szCs w:val="22"/>
                <w:lang w:eastAsia="es-CO"/>
              </w:rPr>
              <w:lastRenderedPageBreak/>
              <w:t>COMPETENCIAS COMPORTAMENTALES</w:t>
            </w:r>
          </w:p>
        </w:tc>
      </w:tr>
      <w:tr w:rsidR="004C055F" w:rsidRPr="00113886" w14:paraId="2D1DA72B"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BE26A8"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DDAC09" w14:textId="77777777" w:rsidR="004C055F" w:rsidRPr="00113886" w:rsidRDefault="004C055F" w:rsidP="004C055F">
            <w:pPr>
              <w:contextualSpacing/>
              <w:jc w:val="center"/>
              <w:rPr>
                <w:rFonts w:cstheme="minorHAnsi"/>
                <w:szCs w:val="22"/>
                <w:lang w:eastAsia="es-CO"/>
              </w:rPr>
            </w:pPr>
            <w:r w:rsidRPr="00113886">
              <w:rPr>
                <w:rFonts w:cstheme="minorHAnsi"/>
                <w:szCs w:val="22"/>
                <w:lang w:eastAsia="es-CO"/>
              </w:rPr>
              <w:t>POR NIVEL JERÁRQUICO</w:t>
            </w:r>
          </w:p>
        </w:tc>
      </w:tr>
      <w:tr w:rsidR="004C055F" w:rsidRPr="00113886" w14:paraId="2ABC054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A2E48D"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Aprendizaje continuo</w:t>
            </w:r>
          </w:p>
          <w:p w14:paraId="3526DD73"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 resultados</w:t>
            </w:r>
          </w:p>
          <w:p w14:paraId="2F0A51A8"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Orientación al usuario y al ciudadano</w:t>
            </w:r>
          </w:p>
          <w:p w14:paraId="39EB5B72"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Compromiso con la Organización</w:t>
            </w:r>
          </w:p>
          <w:p w14:paraId="151FEDD9"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Trabajo en equipo</w:t>
            </w:r>
          </w:p>
          <w:p w14:paraId="04F4519D" w14:textId="77777777" w:rsidR="004C055F" w:rsidRPr="00113886" w:rsidRDefault="004C055F" w:rsidP="004C055F">
            <w:pPr>
              <w:pStyle w:val="Prrafodelista"/>
              <w:numPr>
                <w:ilvl w:val="0"/>
                <w:numId w:val="1"/>
              </w:numPr>
              <w:rPr>
                <w:rFonts w:cstheme="minorHAnsi"/>
                <w:szCs w:val="22"/>
                <w:lang w:eastAsia="es-CO"/>
              </w:rPr>
            </w:pPr>
            <w:r w:rsidRPr="00113886">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EB94DB"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Aporte técnico profesional</w:t>
            </w:r>
          </w:p>
          <w:p w14:paraId="07BA5E78"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Comunicación efectiva</w:t>
            </w:r>
          </w:p>
          <w:p w14:paraId="13C6CAF5"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Gestión de procedimientos</w:t>
            </w:r>
          </w:p>
          <w:p w14:paraId="4C64D6AB" w14:textId="77777777" w:rsidR="004C055F" w:rsidRPr="00113886" w:rsidRDefault="004C055F" w:rsidP="004C055F">
            <w:pPr>
              <w:pStyle w:val="Prrafodelista"/>
              <w:numPr>
                <w:ilvl w:val="0"/>
                <w:numId w:val="1"/>
              </w:numPr>
              <w:jc w:val="left"/>
              <w:rPr>
                <w:rFonts w:cstheme="minorHAnsi"/>
                <w:szCs w:val="22"/>
              </w:rPr>
            </w:pPr>
            <w:r w:rsidRPr="00113886">
              <w:rPr>
                <w:rFonts w:cstheme="minorHAnsi"/>
                <w:szCs w:val="22"/>
              </w:rPr>
              <w:t>Instrumentación de decisiones</w:t>
            </w:r>
          </w:p>
          <w:p w14:paraId="538C4AC4" w14:textId="77777777" w:rsidR="004C055F" w:rsidRPr="00113886" w:rsidRDefault="004C055F" w:rsidP="004C055F">
            <w:pPr>
              <w:pStyle w:val="Prrafodelista"/>
              <w:ind w:left="360"/>
              <w:rPr>
                <w:rFonts w:cstheme="minorHAnsi"/>
                <w:szCs w:val="22"/>
              </w:rPr>
            </w:pPr>
          </w:p>
          <w:p w14:paraId="481D2994" w14:textId="77777777" w:rsidR="004C055F" w:rsidRPr="00113886" w:rsidRDefault="004C055F" w:rsidP="004C055F">
            <w:pPr>
              <w:rPr>
                <w:rFonts w:cstheme="minorHAnsi"/>
                <w:szCs w:val="22"/>
                <w:lang w:val="es-ES"/>
              </w:rPr>
            </w:pPr>
            <w:r w:rsidRPr="00113886">
              <w:rPr>
                <w:rFonts w:cstheme="minorHAnsi"/>
                <w:szCs w:val="22"/>
                <w:lang w:val="es-ES"/>
              </w:rPr>
              <w:t>Se agregan cuando tenga personal a cargo:</w:t>
            </w:r>
          </w:p>
          <w:p w14:paraId="21D0ED95" w14:textId="77777777" w:rsidR="004C055F" w:rsidRPr="00113886" w:rsidRDefault="004C055F" w:rsidP="004C055F">
            <w:pPr>
              <w:rPr>
                <w:rFonts w:cstheme="minorHAnsi"/>
                <w:szCs w:val="22"/>
                <w:lang w:val="es-ES"/>
              </w:rPr>
            </w:pPr>
          </w:p>
          <w:p w14:paraId="6737264C"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Dirección y desarrollo de personal</w:t>
            </w:r>
          </w:p>
          <w:p w14:paraId="49C52227" w14:textId="77777777" w:rsidR="004C055F" w:rsidRPr="00113886" w:rsidRDefault="004C055F" w:rsidP="0063752D">
            <w:pPr>
              <w:pStyle w:val="Prrafodelista"/>
              <w:numPr>
                <w:ilvl w:val="0"/>
                <w:numId w:val="53"/>
              </w:numPr>
              <w:jc w:val="left"/>
              <w:rPr>
                <w:rFonts w:cstheme="minorHAnsi"/>
                <w:szCs w:val="22"/>
              </w:rPr>
            </w:pPr>
            <w:r w:rsidRPr="00113886">
              <w:rPr>
                <w:rFonts w:cstheme="minorHAnsi"/>
                <w:szCs w:val="22"/>
              </w:rPr>
              <w:t>Toma de decisiones</w:t>
            </w:r>
          </w:p>
        </w:tc>
      </w:tr>
      <w:tr w:rsidR="004C055F" w:rsidRPr="00113886" w14:paraId="73143A48"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2C60B" w14:textId="77777777" w:rsidR="004C055F" w:rsidRPr="00113886" w:rsidRDefault="004C055F" w:rsidP="004C055F">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4C055F" w:rsidRPr="00113886" w14:paraId="3DB2C505"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0CD563"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633346" w14:textId="77777777" w:rsidR="004C055F" w:rsidRPr="00113886" w:rsidRDefault="004C055F" w:rsidP="004C055F">
            <w:pPr>
              <w:contextualSpacing/>
              <w:jc w:val="center"/>
              <w:rPr>
                <w:rFonts w:cstheme="minorHAnsi"/>
                <w:b/>
                <w:szCs w:val="22"/>
                <w:lang w:eastAsia="es-CO"/>
              </w:rPr>
            </w:pPr>
            <w:r w:rsidRPr="00113886">
              <w:rPr>
                <w:rFonts w:cstheme="minorHAnsi"/>
                <w:b/>
                <w:szCs w:val="22"/>
                <w:lang w:eastAsia="es-CO"/>
              </w:rPr>
              <w:t>Experiencia</w:t>
            </w:r>
          </w:p>
        </w:tc>
      </w:tr>
      <w:tr w:rsidR="004C055F" w:rsidRPr="00113886" w14:paraId="646E5473"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3D1A53" w14:textId="77777777" w:rsidR="004C055F" w:rsidRPr="00113886" w:rsidRDefault="004C055F" w:rsidP="004C055F">
            <w:pPr>
              <w:contextualSpacing/>
              <w:rPr>
                <w:rFonts w:cstheme="minorHAnsi"/>
                <w:szCs w:val="22"/>
                <w:lang w:eastAsia="es-CO"/>
              </w:rPr>
            </w:pPr>
            <w:r w:rsidRPr="00113886">
              <w:rPr>
                <w:rFonts w:cstheme="minorHAnsi"/>
                <w:szCs w:val="22"/>
                <w:lang w:eastAsia="es-CO"/>
              </w:rPr>
              <w:t>Título profesional que corresponda a uno de los siguientes Núcleos Básicos del Conocimiento - NBC:</w:t>
            </w:r>
          </w:p>
          <w:p w14:paraId="59279CE5"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 </w:t>
            </w:r>
          </w:p>
          <w:p w14:paraId="5FBAE69D"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202E04AE"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2076536A"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Industrial y Afines</w:t>
            </w:r>
          </w:p>
          <w:p w14:paraId="766AD8EE" w14:textId="77777777" w:rsidR="004C055F" w:rsidRPr="00113886" w:rsidRDefault="004C055F" w:rsidP="004C055F">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7C1110FA" w14:textId="77777777" w:rsidR="004C055F" w:rsidRPr="00113886" w:rsidRDefault="004C055F" w:rsidP="004C055F">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de sistemas telemática y afines</w:t>
            </w:r>
          </w:p>
          <w:p w14:paraId="35C54407" w14:textId="77777777" w:rsidR="004C055F" w:rsidRPr="00113886" w:rsidRDefault="004C055F" w:rsidP="004C055F">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6BCF8819" w14:textId="77777777" w:rsidR="004C055F" w:rsidRPr="00113886" w:rsidRDefault="004C055F" w:rsidP="004C055F">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13A512D5" w14:textId="77777777" w:rsidR="004C055F" w:rsidRPr="00113886" w:rsidRDefault="004C055F" w:rsidP="004C055F">
            <w:pPr>
              <w:contextualSpacing/>
              <w:rPr>
                <w:rFonts w:cstheme="minorHAnsi"/>
                <w:szCs w:val="22"/>
                <w:lang w:eastAsia="es-CO"/>
              </w:rPr>
            </w:pPr>
          </w:p>
          <w:p w14:paraId="3ED030A6" w14:textId="77777777" w:rsidR="004C055F" w:rsidRPr="00113886" w:rsidRDefault="004C055F" w:rsidP="004C055F">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E71DC8" w14:textId="6E530C28" w:rsidR="004C055F" w:rsidRPr="00113886" w:rsidRDefault="004C055F" w:rsidP="004C055F">
            <w:pPr>
              <w:widowControl w:val="0"/>
              <w:contextualSpacing/>
              <w:rPr>
                <w:rFonts w:cstheme="minorHAnsi"/>
                <w:szCs w:val="22"/>
              </w:rPr>
            </w:pPr>
            <w:r w:rsidRPr="00113886">
              <w:rPr>
                <w:rFonts w:cstheme="minorHAnsi"/>
              </w:rPr>
              <w:t>Veintidós (22) meses de experiencia profesional relacionada.</w:t>
            </w:r>
          </w:p>
        </w:tc>
      </w:tr>
      <w:tr w:rsidR="008814CB" w:rsidRPr="00113886" w14:paraId="23947374"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704EB" w14:textId="77777777" w:rsidR="008814CB" w:rsidRPr="00113886" w:rsidRDefault="008814CB"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8814CB" w:rsidRPr="00113886" w14:paraId="5601C599"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1DF8F1"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3FA2F"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Experiencia</w:t>
            </w:r>
          </w:p>
        </w:tc>
      </w:tr>
      <w:tr w:rsidR="008814CB" w:rsidRPr="00113886" w14:paraId="5686C987"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066756" w14:textId="77777777" w:rsidR="008814CB" w:rsidRPr="00113886" w:rsidRDefault="008814CB"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9B6FF2C" w14:textId="77777777" w:rsidR="008814CB" w:rsidRPr="00113886" w:rsidRDefault="008814CB" w:rsidP="00113886">
            <w:pPr>
              <w:contextualSpacing/>
              <w:rPr>
                <w:rFonts w:cstheme="minorHAnsi"/>
                <w:szCs w:val="22"/>
                <w:lang w:eastAsia="es-CO"/>
              </w:rPr>
            </w:pPr>
          </w:p>
          <w:p w14:paraId="0C02DA06" w14:textId="77777777" w:rsidR="008814CB" w:rsidRPr="00113886" w:rsidRDefault="008814CB" w:rsidP="008814CB">
            <w:pPr>
              <w:contextualSpacing/>
              <w:rPr>
                <w:rFonts w:cstheme="minorHAnsi"/>
                <w:szCs w:val="22"/>
                <w:lang w:eastAsia="es-CO"/>
              </w:rPr>
            </w:pPr>
          </w:p>
          <w:p w14:paraId="6472BD32"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20D10DA9"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0F05C32C"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Industrial y Afines</w:t>
            </w:r>
          </w:p>
          <w:p w14:paraId="6B1D19FE"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 Ingeniería Administrativa y Afines</w:t>
            </w:r>
          </w:p>
          <w:p w14:paraId="567B0927" w14:textId="77777777" w:rsidR="008814CB" w:rsidRPr="00113886" w:rsidRDefault="008814CB" w:rsidP="008814CB">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de sistemas telemática y afines</w:t>
            </w:r>
          </w:p>
          <w:p w14:paraId="1C6805EA" w14:textId="77777777" w:rsidR="008814CB" w:rsidRPr="00113886" w:rsidRDefault="008814CB" w:rsidP="00113886">
            <w:pPr>
              <w:contextualSpacing/>
              <w:rPr>
                <w:rFonts w:cstheme="minorHAnsi"/>
                <w:szCs w:val="22"/>
                <w:lang w:eastAsia="es-CO"/>
              </w:rPr>
            </w:pPr>
          </w:p>
          <w:p w14:paraId="5DB7AE0F" w14:textId="77777777" w:rsidR="008814CB" w:rsidRPr="00113886" w:rsidRDefault="008814CB" w:rsidP="00113886">
            <w:pPr>
              <w:contextualSpacing/>
              <w:rPr>
                <w:rFonts w:cstheme="minorHAnsi"/>
                <w:szCs w:val="22"/>
                <w:lang w:eastAsia="es-CO"/>
              </w:rPr>
            </w:pPr>
          </w:p>
          <w:p w14:paraId="6A9D5D4C" w14:textId="77777777" w:rsidR="008814CB" w:rsidRPr="00113886" w:rsidRDefault="008814C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11235F" w14:textId="7777151D" w:rsidR="008814CB"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8814CB" w:rsidRPr="00113886">
              <w:rPr>
                <w:rFonts w:cstheme="minorHAnsi"/>
                <w:szCs w:val="22"/>
              </w:rPr>
              <w:t>meses de experiencia profesional relacionada.</w:t>
            </w:r>
          </w:p>
        </w:tc>
      </w:tr>
      <w:tr w:rsidR="008814CB" w:rsidRPr="00113886" w14:paraId="28379405"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EE2DF7"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66221D"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Experiencia</w:t>
            </w:r>
          </w:p>
        </w:tc>
      </w:tr>
      <w:tr w:rsidR="008814CB" w:rsidRPr="00113886" w14:paraId="08D8965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36435A" w14:textId="77777777" w:rsidR="008814CB" w:rsidRPr="00113886" w:rsidRDefault="008814CB"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7C2D518" w14:textId="77777777" w:rsidR="008814CB" w:rsidRPr="00113886" w:rsidRDefault="008814CB" w:rsidP="00113886">
            <w:pPr>
              <w:contextualSpacing/>
              <w:rPr>
                <w:rFonts w:cstheme="minorHAnsi"/>
                <w:szCs w:val="22"/>
                <w:lang w:eastAsia="es-CO"/>
              </w:rPr>
            </w:pPr>
          </w:p>
          <w:p w14:paraId="491AFBF4" w14:textId="77777777" w:rsidR="008814CB" w:rsidRPr="00113886" w:rsidRDefault="008814CB" w:rsidP="008814CB">
            <w:pPr>
              <w:contextualSpacing/>
              <w:rPr>
                <w:rFonts w:cstheme="minorHAnsi"/>
                <w:szCs w:val="22"/>
                <w:lang w:eastAsia="es-CO"/>
              </w:rPr>
            </w:pPr>
          </w:p>
          <w:p w14:paraId="2B4090DD"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6702443A"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5D004C05"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Industrial y Afines</w:t>
            </w:r>
          </w:p>
          <w:p w14:paraId="6F714BAF"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687159AE" w14:textId="77777777" w:rsidR="008814CB" w:rsidRPr="00113886" w:rsidRDefault="008814CB" w:rsidP="008814CB">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de sistemas telemática y afines</w:t>
            </w:r>
          </w:p>
          <w:p w14:paraId="0875EE3C" w14:textId="77777777" w:rsidR="008814CB" w:rsidRPr="00113886" w:rsidRDefault="008814CB" w:rsidP="00113886">
            <w:pPr>
              <w:contextualSpacing/>
              <w:rPr>
                <w:rFonts w:eastAsia="Times New Roman" w:cstheme="minorHAnsi"/>
                <w:szCs w:val="22"/>
                <w:lang w:eastAsia="es-CO"/>
              </w:rPr>
            </w:pPr>
          </w:p>
          <w:p w14:paraId="2F4138A8" w14:textId="77777777" w:rsidR="008814CB" w:rsidRPr="00113886" w:rsidRDefault="008814CB"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74275C18" w14:textId="77777777" w:rsidR="008814CB" w:rsidRPr="00113886" w:rsidRDefault="008814CB" w:rsidP="00113886">
            <w:pPr>
              <w:contextualSpacing/>
              <w:rPr>
                <w:rFonts w:cstheme="minorHAnsi"/>
                <w:szCs w:val="22"/>
                <w:lang w:eastAsia="es-CO"/>
              </w:rPr>
            </w:pPr>
          </w:p>
          <w:p w14:paraId="25050778" w14:textId="77777777" w:rsidR="008814CB" w:rsidRPr="00113886" w:rsidRDefault="008814C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FC5F15" w14:textId="77777777" w:rsidR="008814CB" w:rsidRPr="00113886" w:rsidRDefault="008814CB" w:rsidP="00113886">
            <w:pPr>
              <w:widowControl w:val="0"/>
              <w:contextualSpacing/>
              <w:rPr>
                <w:rFonts w:cstheme="minorHAnsi"/>
                <w:szCs w:val="22"/>
              </w:rPr>
            </w:pPr>
            <w:r w:rsidRPr="00113886">
              <w:rPr>
                <w:rFonts w:cstheme="minorHAnsi"/>
                <w:szCs w:val="22"/>
              </w:rPr>
              <w:t>Diez (10) meses de experiencia profesional relacionada.</w:t>
            </w:r>
          </w:p>
        </w:tc>
      </w:tr>
      <w:tr w:rsidR="008814CB" w:rsidRPr="00113886" w14:paraId="3B3C8DD4"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0BC4FE"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91321E" w14:textId="77777777" w:rsidR="008814CB" w:rsidRPr="00113886" w:rsidRDefault="008814CB" w:rsidP="00113886">
            <w:pPr>
              <w:contextualSpacing/>
              <w:jc w:val="center"/>
              <w:rPr>
                <w:rFonts w:cstheme="minorHAnsi"/>
                <w:b/>
                <w:szCs w:val="22"/>
                <w:lang w:eastAsia="es-CO"/>
              </w:rPr>
            </w:pPr>
            <w:r w:rsidRPr="00113886">
              <w:rPr>
                <w:rFonts w:cstheme="minorHAnsi"/>
                <w:b/>
                <w:szCs w:val="22"/>
                <w:lang w:eastAsia="es-CO"/>
              </w:rPr>
              <w:t>Experiencia</w:t>
            </w:r>
          </w:p>
        </w:tc>
      </w:tr>
      <w:tr w:rsidR="008814CB" w:rsidRPr="00113886" w14:paraId="4DF93BF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19CB45" w14:textId="77777777" w:rsidR="008814CB" w:rsidRPr="00113886" w:rsidRDefault="008814CB"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197D3F6" w14:textId="77777777" w:rsidR="008814CB" w:rsidRPr="00113886" w:rsidRDefault="008814CB" w:rsidP="00113886">
            <w:pPr>
              <w:contextualSpacing/>
              <w:rPr>
                <w:rFonts w:cstheme="minorHAnsi"/>
                <w:szCs w:val="22"/>
                <w:lang w:eastAsia="es-CO"/>
              </w:rPr>
            </w:pPr>
          </w:p>
          <w:p w14:paraId="586AA37E" w14:textId="77777777" w:rsidR="008814CB" w:rsidRPr="00113886" w:rsidRDefault="008814CB" w:rsidP="008814CB">
            <w:pPr>
              <w:contextualSpacing/>
              <w:rPr>
                <w:rFonts w:cstheme="minorHAnsi"/>
                <w:szCs w:val="22"/>
                <w:lang w:eastAsia="es-CO"/>
              </w:rPr>
            </w:pPr>
          </w:p>
          <w:p w14:paraId="0E0F0B58"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Administración</w:t>
            </w:r>
          </w:p>
          <w:p w14:paraId="7232D807"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Economía</w:t>
            </w:r>
          </w:p>
          <w:p w14:paraId="23967310"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Industrial y Afines</w:t>
            </w:r>
          </w:p>
          <w:p w14:paraId="5DC903A7" w14:textId="77777777" w:rsidR="008814CB" w:rsidRPr="00113886" w:rsidRDefault="008814CB" w:rsidP="008814CB">
            <w:pPr>
              <w:pStyle w:val="Style1"/>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Administrativa y Afines</w:t>
            </w:r>
          </w:p>
          <w:p w14:paraId="039E0B84" w14:textId="77777777" w:rsidR="008814CB" w:rsidRPr="00113886" w:rsidRDefault="008814CB" w:rsidP="008814CB">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Ingeniería de sistemas telemática y afines</w:t>
            </w:r>
          </w:p>
          <w:p w14:paraId="5F8A51A2" w14:textId="77777777" w:rsidR="008814CB" w:rsidRPr="00113886" w:rsidRDefault="008814CB" w:rsidP="00113886">
            <w:pPr>
              <w:contextualSpacing/>
              <w:rPr>
                <w:rFonts w:cstheme="minorHAnsi"/>
                <w:szCs w:val="22"/>
                <w:lang w:eastAsia="es-CO"/>
              </w:rPr>
            </w:pPr>
          </w:p>
          <w:p w14:paraId="38AB3931" w14:textId="77777777" w:rsidR="008814CB" w:rsidRPr="00113886" w:rsidRDefault="008814CB"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BBDE8D1" w14:textId="77777777" w:rsidR="008814CB" w:rsidRPr="00113886" w:rsidRDefault="008814CB" w:rsidP="00113886">
            <w:pPr>
              <w:contextualSpacing/>
              <w:rPr>
                <w:rFonts w:cstheme="minorHAnsi"/>
                <w:szCs w:val="22"/>
                <w:lang w:eastAsia="es-CO"/>
              </w:rPr>
            </w:pPr>
          </w:p>
          <w:p w14:paraId="5F995AF6" w14:textId="77777777" w:rsidR="008814CB" w:rsidRPr="00113886" w:rsidRDefault="008814CB"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4382AF" w14:textId="77777777" w:rsidR="008814CB" w:rsidRPr="00113886" w:rsidRDefault="008814CB"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77AAB4F6" w14:textId="77777777" w:rsidR="004C055F" w:rsidRPr="00113886" w:rsidRDefault="004C055F" w:rsidP="004C055F">
      <w:pPr>
        <w:rPr>
          <w:rFonts w:cstheme="minorHAnsi"/>
          <w:szCs w:val="22"/>
        </w:rPr>
      </w:pPr>
    </w:p>
    <w:p w14:paraId="0409C5C5" w14:textId="2D5FF55A" w:rsidR="002C58B2" w:rsidRPr="00113886" w:rsidRDefault="002C58B2" w:rsidP="00210DE7">
      <w:pPr>
        <w:rPr>
          <w:rFonts w:cstheme="minorHAnsi"/>
        </w:rPr>
      </w:pPr>
      <w:r w:rsidRPr="00113886">
        <w:rPr>
          <w:rFonts w:cstheme="minorHAnsi"/>
        </w:rPr>
        <w:t>Profesional Especializado 2028-17</w:t>
      </w:r>
      <w:r w:rsidR="004C055F" w:rsidRPr="00113886">
        <w:rPr>
          <w:rFonts w:cstheme="minorHAnsi"/>
        </w:rPr>
        <w:t xml:space="preserve"> Financiera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140525CF"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F4C3AD"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ÁREA FUNCIONAL</w:t>
            </w:r>
          </w:p>
          <w:p w14:paraId="1A0384AA" w14:textId="77777777" w:rsidR="002C58B2" w:rsidRPr="00113886" w:rsidRDefault="002C58B2" w:rsidP="008338A6">
            <w:pPr>
              <w:pStyle w:val="Ttulo2"/>
              <w:spacing w:before="0"/>
              <w:jc w:val="center"/>
              <w:rPr>
                <w:rFonts w:cstheme="minorHAnsi"/>
                <w:color w:val="auto"/>
                <w:szCs w:val="22"/>
                <w:lang w:eastAsia="es-CO"/>
              </w:rPr>
            </w:pPr>
            <w:bookmarkStart w:id="106" w:name="_Toc54931680"/>
            <w:r w:rsidRPr="00113886">
              <w:rPr>
                <w:rFonts w:eastAsia="Times New Roman" w:cstheme="minorHAnsi"/>
                <w:color w:val="auto"/>
                <w:szCs w:val="22"/>
              </w:rPr>
              <w:t>Dirección Financiera</w:t>
            </w:r>
            <w:bookmarkEnd w:id="106"/>
          </w:p>
        </w:tc>
      </w:tr>
      <w:tr w:rsidR="002C58B2" w:rsidRPr="00113886" w14:paraId="15F02C51"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82495"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02B6E632"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0DE24"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las gestiones requeridas para la formulación, implementación y seguimiento de los planes, programas y procesos de las actividades relacionadas con la gestión financiera de la Entidad, de acuerdo con la normativa vigente y los lineamientos definidos.</w:t>
            </w:r>
          </w:p>
        </w:tc>
      </w:tr>
      <w:tr w:rsidR="002C58B2" w:rsidRPr="00113886" w14:paraId="3371D088"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9BAD8"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2C58B2" w:rsidRPr="00113886" w14:paraId="1531133F"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9B6A4"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normogramas asociados a la gestión financiera de la Entidad, teniendo en cuenta los lineamientos definidos. </w:t>
            </w:r>
          </w:p>
          <w:p w14:paraId="7CC0851F"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00BFE469"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 evaluación financiera y/o económica de las propuestas presentadas en los procesos de contratación de la entidad, así como dar respuestas a peticiones, consultas y requerimientos a los posibles proponentes, conforme con los lineamientos definidos.</w:t>
            </w:r>
          </w:p>
          <w:p w14:paraId="5CAA4438"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0B07FB67"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y/o revisar actos administrativos, comunicaciones, certificaciones y documentos proferidos por la Dirección Financiera que le sean asignados, de acuerdo con los lineamientos definidos.</w:t>
            </w:r>
          </w:p>
          <w:p w14:paraId="4C44624D"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767C138A" w14:textId="77777777" w:rsidR="002C58B2" w:rsidRPr="00113886" w:rsidRDefault="002C58B2" w:rsidP="0063752D">
            <w:pPr>
              <w:pStyle w:val="Prrafodelista"/>
              <w:numPr>
                <w:ilvl w:val="0"/>
                <w:numId w:val="69"/>
              </w:numPr>
              <w:rPr>
                <w:rFonts w:cstheme="minorHAnsi"/>
                <w:szCs w:val="22"/>
                <w:lang w:val="es-CO"/>
              </w:rPr>
            </w:pPr>
            <w:r w:rsidRPr="00113886">
              <w:rPr>
                <w:rFonts w:cstheme="minorHAnsi"/>
                <w:szCs w:val="22"/>
                <w:lang w:val="es-CO"/>
              </w:rPr>
              <w:t>Realizar seguimiento a las actividades de la Dirección Financiera, siguiendo el procedimiento interno.</w:t>
            </w:r>
          </w:p>
          <w:p w14:paraId="110680BC" w14:textId="77777777" w:rsidR="002C58B2" w:rsidRPr="00113886" w:rsidRDefault="002C58B2" w:rsidP="0063752D">
            <w:pPr>
              <w:pStyle w:val="Prrafodelista"/>
              <w:numPr>
                <w:ilvl w:val="0"/>
                <w:numId w:val="69"/>
              </w:numPr>
              <w:rPr>
                <w:rFonts w:cstheme="minorHAnsi"/>
                <w:szCs w:val="22"/>
                <w:lang w:val="es-CO"/>
              </w:rPr>
            </w:pPr>
            <w:r w:rsidRPr="00113886">
              <w:rPr>
                <w:rFonts w:cstheme="minorHAnsi"/>
                <w:szCs w:val="22"/>
                <w:lang w:val="es-CO"/>
              </w:rPr>
              <w:t>Revisar y analizar las cifras y variaciones reflejadas en los Estados financieros e informes financieros emitidos por la Dirección, teniendo en cuenta los procedimientos internos.</w:t>
            </w:r>
          </w:p>
          <w:p w14:paraId="4185597B" w14:textId="77777777" w:rsidR="002C58B2" w:rsidRPr="00113886" w:rsidRDefault="002C58B2" w:rsidP="0063752D">
            <w:pPr>
              <w:pStyle w:val="Prrafodelista"/>
              <w:numPr>
                <w:ilvl w:val="0"/>
                <w:numId w:val="69"/>
              </w:numPr>
              <w:rPr>
                <w:rFonts w:cstheme="minorHAnsi"/>
                <w:szCs w:val="22"/>
                <w:lang w:val="es-CO"/>
              </w:rPr>
            </w:pPr>
            <w:r w:rsidRPr="00113886">
              <w:rPr>
                <w:rFonts w:cstheme="minorHAnsi"/>
                <w:szCs w:val="22"/>
                <w:lang w:val="es-CO"/>
              </w:rPr>
              <w:t>Realizar seguimiento a los planes de mejoramiento asociados con la gestión financiera, de acuerdo con los requerimientos presentados por las autoridades competentes.</w:t>
            </w:r>
          </w:p>
          <w:p w14:paraId="33C68B77"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Dirección Financiera.</w:t>
            </w:r>
          </w:p>
          <w:p w14:paraId="62E12E84" w14:textId="77777777" w:rsidR="002C58B2" w:rsidRPr="00113886" w:rsidRDefault="002C58B2" w:rsidP="0063752D">
            <w:pPr>
              <w:pStyle w:val="Prrafodelista"/>
              <w:numPr>
                <w:ilvl w:val="0"/>
                <w:numId w:val="69"/>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73C2796F" w14:textId="77777777" w:rsidR="002C58B2" w:rsidRPr="00113886" w:rsidRDefault="002C58B2" w:rsidP="0063752D">
            <w:pPr>
              <w:pStyle w:val="Sinespaciado"/>
              <w:numPr>
                <w:ilvl w:val="0"/>
                <w:numId w:val="69"/>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6B97E5B" w14:textId="77777777" w:rsidR="002C58B2" w:rsidRPr="00113886" w:rsidRDefault="002C58B2" w:rsidP="0063752D">
            <w:pPr>
              <w:pStyle w:val="Prrafodelista"/>
              <w:numPr>
                <w:ilvl w:val="0"/>
                <w:numId w:val="69"/>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4890CEFF"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C157B"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CONOCIMIENTOS BÁSICOS O ESENCIALES</w:t>
            </w:r>
          </w:p>
        </w:tc>
      </w:tr>
      <w:tr w:rsidR="002C58B2" w:rsidRPr="00113886" w14:paraId="57BD303F"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1F921"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financiera</w:t>
            </w:r>
          </w:p>
          <w:p w14:paraId="279F67CB"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Presupuesto Público</w:t>
            </w:r>
          </w:p>
          <w:p w14:paraId="295D9384"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Contaduría pública</w:t>
            </w:r>
          </w:p>
          <w:p w14:paraId="05F0EE59"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Modelo Integrado de Planeación y Gestión -MIPG</w:t>
            </w:r>
          </w:p>
          <w:p w14:paraId="06F47313"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 xml:space="preserve">Indicadores de Gestión </w:t>
            </w:r>
          </w:p>
          <w:p w14:paraId="6AEF4FDB"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Contratación pública</w:t>
            </w:r>
          </w:p>
          <w:p w14:paraId="79D767FC"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Excel</w:t>
            </w:r>
          </w:p>
        </w:tc>
      </w:tr>
      <w:tr w:rsidR="002C58B2" w:rsidRPr="00113886" w14:paraId="23A5274F"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F0CAEA"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lastRenderedPageBreak/>
              <w:t>COMPETENCIAS COMPORTAMENTALES</w:t>
            </w:r>
          </w:p>
        </w:tc>
      </w:tr>
      <w:tr w:rsidR="002C58B2" w:rsidRPr="00113886" w14:paraId="3AF34E4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E1D34D"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73DD08"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6F52FE20"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0DDEFE"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63085C5"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E88CC0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110907BC"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227A7843"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4F646852"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0304A7"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40D665F7"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C1292C3"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F954177"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4BFD7189" w14:textId="77777777" w:rsidR="002C58B2" w:rsidRPr="00113886" w:rsidRDefault="002C58B2" w:rsidP="008338A6">
            <w:pPr>
              <w:contextualSpacing/>
              <w:rPr>
                <w:rFonts w:cstheme="minorHAnsi"/>
                <w:szCs w:val="22"/>
                <w:lang w:eastAsia="es-CO"/>
              </w:rPr>
            </w:pPr>
          </w:p>
          <w:p w14:paraId="54F95F9F" w14:textId="77777777" w:rsidR="002C58B2" w:rsidRPr="00113886" w:rsidRDefault="002C58B2" w:rsidP="008338A6">
            <w:pPr>
              <w:rPr>
                <w:rFonts w:cstheme="minorHAnsi"/>
                <w:szCs w:val="22"/>
                <w:lang w:eastAsia="es-CO"/>
              </w:rPr>
            </w:pPr>
            <w:r w:rsidRPr="00113886">
              <w:rPr>
                <w:rFonts w:cstheme="minorHAnsi"/>
                <w:szCs w:val="22"/>
                <w:lang w:eastAsia="es-CO"/>
              </w:rPr>
              <w:t>Se adicionan las siguientes competencias cuando tenga asignado personal a cargo:</w:t>
            </w:r>
          </w:p>
          <w:p w14:paraId="7DD64235" w14:textId="77777777" w:rsidR="002C58B2" w:rsidRPr="00113886" w:rsidRDefault="002C58B2" w:rsidP="008338A6">
            <w:pPr>
              <w:contextualSpacing/>
              <w:rPr>
                <w:rFonts w:cstheme="minorHAnsi"/>
                <w:szCs w:val="22"/>
                <w:lang w:eastAsia="es-CO"/>
              </w:rPr>
            </w:pPr>
          </w:p>
          <w:p w14:paraId="1FB6D73A"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46B9C2B"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442FC6DE"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EC1007"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31F34833"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ED02D2"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9219C4"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73FB81A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2597C1"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63BAF0B" w14:textId="77777777" w:rsidR="002C58B2" w:rsidRPr="00113886" w:rsidRDefault="002C58B2" w:rsidP="002C58B2">
            <w:pPr>
              <w:contextualSpacing/>
              <w:rPr>
                <w:rFonts w:cstheme="minorHAnsi"/>
                <w:szCs w:val="22"/>
                <w:lang w:eastAsia="es-CO"/>
              </w:rPr>
            </w:pPr>
          </w:p>
          <w:p w14:paraId="3AB6EA00"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63BD3E6"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103CE67D"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0B630B47"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71B4494E"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2C6D1D1D" w14:textId="77777777" w:rsidR="002C58B2" w:rsidRPr="00113886" w:rsidRDefault="002C58B2" w:rsidP="002C58B2">
            <w:pPr>
              <w:ind w:left="360"/>
              <w:contextualSpacing/>
              <w:rPr>
                <w:rFonts w:cstheme="minorHAnsi"/>
                <w:szCs w:val="22"/>
                <w:lang w:eastAsia="es-CO"/>
              </w:rPr>
            </w:pPr>
          </w:p>
          <w:p w14:paraId="7102AB0A"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0E687FBE" w14:textId="77777777" w:rsidR="002C58B2" w:rsidRPr="00113886" w:rsidRDefault="002C58B2" w:rsidP="002C58B2">
            <w:pPr>
              <w:contextualSpacing/>
              <w:rPr>
                <w:rFonts w:cstheme="minorHAnsi"/>
                <w:szCs w:val="22"/>
                <w:lang w:eastAsia="es-CO"/>
              </w:rPr>
            </w:pPr>
          </w:p>
          <w:p w14:paraId="59F95F15"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C19845" w14:textId="77777777" w:rsidR="002C58B2" w:rsidRPr="00113886" w:rsidRDefault="002C58B2" w:rsidP="002C58B2">
            <w:pPr>
              <w:widowControl w:val="0"/>
              <w:contextualSpacing/>
              <w:rPr>
                <w:rFonts w:cstheme="minorHAnsi"/>
              </w:rPr>
            </w:pPr>
            <w:r w:rsidRPr="00113886">
              <w:rPr>
                <w:rFonts w:cstheme="minorHAnsi"/>
              </w:rPr>
              <w:t>Veintidós (22) meses de experiencia profesional relacionada.</w:t>
            </w:r>
          </w:p>
        </w:tc>
      </w:tr>
      <w:tr w:rsidR="00940561" w:rsidRPr="00113886" w14:paraId="3F27C0BA"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F1466E" w14:textId="77777777" w:rsidR="00940561" w:rsidRPr="00113886" w:rsidRDefault="00940561"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40561" w:rsidRPr="00113886" w14:paraId="19AA5E4B"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198672"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47AC51"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084CEFAC"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F025EF"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2EC0EA1" w14:textId="77777777" w:rsidR="00940561" w:rsidRPr="00113886" w:rsidRDefault="00940561" w:rsidP="00113886">
            <w:pPr>
              <w:contextualSpacing/>
              <w:rPr>
                <w:rFonts w:cstheme="minorHAnsi"/>
                <w:szCs w:val="22"/>
                <w:lang w:eastAsia="es-CO"/>
              </w:rPr>
            </w:pPr>
          </w:p>
          <w:p w14:paraId="69F35A34" w14:textId="77777777" w:rsidR="00940561" w:rsidRPr="00113886" w:rsidRDefault="00940561" w:rsidP="00940561">
            <w:pPr>
              <w:contextualSpacing/>
              <w:rPr>
                <w:rFonts w:cstheme="minorHAnsi"/>
                <w:szCs w:val="22"/>
                <w:lang w:eastAsia="es-CO"/>
              </w:rPr>
            </w:pPr>
          </w:p>
          <w:p w14:paraId="37D86006"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02E88593"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2D58FF24"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4A40DE66"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5A0C320"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 xml:space="preserve">Ingeniería industrial y afines </w:t>
            </w:r>
          </w:p>
          <w:p w14:paraId="04F9F0F0" w14:textId="77777777" w:rsidR="00940561" w:rsidRPr="00113886" w:rsidRDefault="00940561" w:rsidP="00113886">
            <w:pPr>
              <w:contextualSpacing/>
              <w:rPr>
                <w:rFonts w:cstheme="minorHAnsi"/>
                <w:szCs w:val="22"/>
                <w:lang w:eastAsia="es-CO"/>
              </w:rPr>
            </w:pPr>
          </w:p>
          <w:p w14:paraId="039CCE61" w14:textId="77777777" w:rsidR="00940561" w:rsidRPr="00113886" w:rsidRDefault="00940561" w:rsidP="00113886">
            <w:pPr>
              <w:contextualSpacing/>
              <w:rPr>
                <w:rFonts w:cstheme="minorHAnsi"/>
                <w:szCs w:val="22"/>
                <w:lang w:eastAsia="es-CO"/>
              </w:rPr>
            </w:pPr>
          </w:p>
          <w:p w14:paraId="31A612A4"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25E848" w14:textId="66E269AE" w:rsidR="00940561"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940561" w:rsidRPr="00113886">
              <w:rPr>
                <w:rFonts w:cstheme="minorHAnsi"/>
                <w:szCs w:val="22"/>
              </w:rPr>
              <w:t>meses de experiencia profesional relacionada.</w:t>
            </w:r>
          </w:p>
        </w:tc>
      </w:tr>
      <w:tr w:rsidR="00940561" w:rsidRPr="00113886" w14:paraId="30D56984"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9340FA"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305FBB"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1113BCC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3DCBF7"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BC6827F" w14:textId="77777777" w:rsidR="00940561" w:rsidRPr="00113886" w:rsidRDefault="00940561" w:rsidP="00113886">
            <w:pPr>
              <w:contextualSpacing/>
              <w:rPr>
                <w:rFonts w:cstheme="minorHAnsi"/>
                <w:szCs w:val="22"/>
                <w:lang w:eastAsia="es-CO"/>
              </w:rPr>
            </w:pPr>
          </w:p>
          <w:p w14:paraId="736A74D2" w14:textId="77777777" w:rsidR="00940561" w:rsidRPr="00113886" w:rsidRDefault="00940561" w:rsidP="00940561">
            <w:pPr>
              <w:contextualSpacing/>
              <w:rPr>
                <w:rFonts w:cstheme="minorHAnsi"/>
                <w:szCs w:val="22"/>
                <w:lang w:eastAsia="es-CO"/>
              </w:rPr>
            </w:pPr>
          </w:p>
          <w:p w14:paraId="56108018"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520EF076"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222BAD3F"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00A1FD37"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617BEAB7"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59890BB7" w14:textId="77777777" w:rsidR="00940561" w:rsidRPr="00113886" w:rsidRDefault="00940561" w:rsidP="00113886">
            <w:pPr>
              <w:contextualSpacing/>
              <w:rPr>
                <w:rFonts w:eastAsia="Times New Roman" w:cstheme="minorHAnsi"/>
                <w:szCs w:val="22"/>
                <w:lang w:eastAsia="es-CO"/>
              </w:rPr>
            </w:pPr>
          </w:p>
          <w:p w14:paraId="7993538D"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3F953E4" w14:textId="77777777" w:rsidR="00940561" w:rsidRPr="00113886" w:rsidRDefault="00940561" w:rsidP="00113886">
            <w:pPr>
              <w:contextualSpacing/>
              <w:rPr>
                <w:rFonts w:cstheme="minorHAnsi"/>
                <w:szCs w:val="22"/>
                <w:lang w:eastAsia="es-CO"/>
              </w:rPr>
            </w:pPr>
          </w:p>
          <w:p w14:paraId="2F141B7C"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6F2CBB" w14:textId="77777777" w:rsidR="00940561" w:rsidRPr="00113886" w:rsidRDefault="00940561" w:rsidP="00113886">
            <w:pPr>
              <w:widowControl w:val="0"/>
              <w:contextualSpacing/>
              <w:rPr>
                <w:rFonts w:cstheme="minorHAnsi"/>
                <w:szCs w:val="22"/>
              </w:rPr>
            </w:pPr>
            <w:r w:rsidRPr="00113886">
              <w:rPr>
                <w:rFonts w:cstheme="minorHAnsi"/>
                <w:szCs w:val="22"/>
              </w:rPr>
              <w:t>Diez (10) meses de experiencia profesional relacionada.</w:t>
            </w:r>
          </w:p>
        </w:tc>
      </w:tr>
      <w:tr w:rsidR="00940561" w:rsidRPr="00113886" w14:paraId="460B8286"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3D0225"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880A99"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59EB708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9B1A95"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357A00B" w14:textId="77777777" w:rsidR="00940561" w:rsidRPr="00113886" w:rsidRDefault="00940561" w:rsidP="00113886">
            <w:pPr>
              <w:contextualSpacing/>
              <w:rPr>
                <w:rFonts w:cstheme="minorHAnsi"/>
                <w:szCs w:val="22"/>
                <w:lang w:eastAsia="es-CO"/>
              </w:rPr>
            </w:pPr>
          </w:p>
          <w:p w14:paraId="1056417A" w14:textId="77777777" w:rsidR="00940561" w:rsidRPr="00113886" w:rsidRDefault="00940561" w:rsidP="00940561">
            <w:pPr>
              <w:contextualSpacing/>
              <w:rPr>
                <w:rFonts w:cstheme="minorHAnsi"/>
                <w:szCs w:val="22"/>
                <w:lang w:eastAsia="es-CO"/>
              </w:rPr>
            </w:pPr>
          </w:p>
          <w:p w14:paraId="581AB019"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2E29390"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1943C50B"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Economía</w:t>
            </w:r>
          </w:p>
          <w:p w14:paraId="57EB06A5"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6E6AC500" w14:textId="77777777" w:rsidR="00940561" w:rsidRPr="00113886" w:rsidRDefault="00940561"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Ingeniería industrial y afines </w:t>
            </w:r>
          </w:p>
          <w:p w14:paraId="69E8501C" w14:textId="77777777" w:rsidR="00940561" w:rsidRPr="00113886" w:rsidRDefault="00940561" w:rsidP="00113886">
            <w:pPr>
              <w:contextualSpacing/>
              <w:rPr>
                <w:rFonts w:cstheme="minorHAnsi"/>
                <w:szCs w:val="22"/>
                <w:lang w:eastAsia="es-CO"/>
              </w:rPr>
            </w:pPr>
          </w:p>
          <w:p w14:paraId="63A39EA2"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709A87C" w14:textId="77777777" w:rsidR="00940561" w:rsidRPr="00113886" w:rsidRDefault="00940561" w:rsidP="00113886">
            <w:pPr>
              <w:contextualSpacing/>
              <w:rPr>
                <w:rFonts w:cstheme="minorHAnsi"/>
                <w:szCs w:val="22"/>
                <w:lang w:eastAsia="es-CO"/>
              </w:rPr>
            </w:pPr>
          </w:p>
          <w:p w14:paraId="68916BA5"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DB8789" w14:textId="77777777" w:rsidR="00940561" w:rsidRPr="00113886" w:rsidRDefault="00940561"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12A8F347" w14:textId="77777777" w:rsidR="002C58B2" w:rsidRPr="00113886" w:rsidRDefault="002C58B2" w:rsidP="002C58B2">
      <w:pPr>
        <w:rPr>
          <w:rFonts w:cstheme="minorHAnsi"/>
          <w:lang w:eastAsia="es-ES"/>
        </w:rPr>
      </w:pPr>
    </w:p>
    <w:p w14:paraId="7689B2F2"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67AE72A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2EB0C"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ÁREA FUNCIONAL</w:t>
            </w:r>
          </w:p>
          <w:p w14:paraId="541FEC06" w14:textId="77777777" w:rsidR="002C58B2" w:rsidRPr="00113886" w:rsidRDefault="002C58B2" w:rsidP="008338A6">
            <w:pPr>
              <w:pStyle w:val="Ttulo2"/>
              <w:spacing w:before="0"/>
              <w:jc w:val="center"/>
              <w:rPr>
                <w:rFonts w:cstheme="minorHAnsi"/>
                <w:color w:val="auto"/>
                <w:szCs w:val="22"/>
                <w:lang w:eastAsia="es-CO"/>
              </w:rPr>
            </w:pPr>
            <w:bookmarkStart w:id="107" w:name="_Toc54931681"/>
            <w:r w:rsidRPr="00113886">
              <w:rPr>
                <w:rFonts w:eastAsia="Times New Roman" w:cstheme="minorHAnsi"/>
                <w:color w:val="auto"/>
                <w:szCs w:val="22"/>
              </w:rPr>
              <w:t>Dirección Financiera - Contabilidad</w:t>
            </w:r>
            <w:bookmarkEnd w:id="107"/>
          </w:p>
        </w:tc>
      </w:tr>
      <w:tr w:rsidR="002C58B2" w:rsidRPr="00113886" w14:paraId="57BCE97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14DA8"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PROPÓSITO PRINCIPAL</w:t>
            </w:r>
          </w:p>
        </w:tc>
      </w:tr>
      <w:tr w:rsidR="002C58B2" w:rsidRPr="00113886" w14:paraId="384468A8"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5665B"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y revisar las actividades de contabilidad de la Entidad, de acuerdo con la normativa vigente y los procedimientos definidos.</w:t>
            </w:r>
          </w:p>
        </w:tc>
      </w:tr>
      <w:tr w:rsidR="002C58B2" w:rsidRPr="00113886" w14:paraId="6218616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6FC654"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2C58B2" w:rsidRPr="00113886" w14:paraId="6AA55D66"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E756D"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Realizar el análisis y consolidación de la información contable garantizando la calidad de los registros, en condiciones óptimas de eficiencia y eficacia. </w:t>
            </w:r>
          </w:p>
          <w:p w14:paraId="2ECBC6D7"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Adelantar el seguimiento a la elaboración, análisis, preparación, actualización y consolidación de la información contable para la presentación periódica a los organismos de control, de conformidad con el Plan General de la Contabilidad Pública y demás normas vigentes. </w:t>
            </w:r>
          </w:p>
          <w:p w14:paraId="5A9803B1"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Preparar y presentar los estados contables de la Entidad con sus respectivas revelaciones y anexos, y certificarlos con su firma cuando sea asignado, con criterios de oportunidad y calidad requeridos</w:t>
            </w:r>
          </w:p>
          <w:p w14:paraId="14D2721F"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Revisar y aprobar las declaraciones tributarias, la información exógena y transmitir esta información dentro de los plazos establecidos. </w:t>
            </w:r>
          </w:p>
          <w:p w14:paraId="6870DA6A"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Validar y/o aprobar la conciliación de los saldos de operaciones recíprocas y su circularización, así como por las demás conciliaciones de los saldos contables para asegurar que los estados reflejen razonablemente la realidad económica, financiera, social y ambiental de la Entidad, conforme con las normas vigentes.</w:t>
            </w:r>
          </w:p>
          <w:p w14:paraId="4C77F577"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Verificar y/o aprobar la información para el reporte del Boletín de Deudores Morosos de conformidad con las normas vigentes. </w:t>
            </w:r>
          </w:p>
          <w:p w14:paraId="3110B1B8"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687EB15D" w14:textId="77777777" w:rsidR="002C58B2" w:rsidRPr="00113886" w:rsidRDefault="002C58B2" w:rsidP="0063752D">
            <w:pPr>
              <w:pStyle w:val="Prrafodelista"/>
              <w:numPr>
                <w:ilvl w:val="0"/>
                <w:numId w:val="70"/>
              </w:numPr>
              <w:rPr>
                <w:rFonts w:cstheme="minorHAnsi"/>
                <w:szCs w:val="22"/>
              </w:rPr>
            </w:pPr>
            <w:r w:rsidRPr="00113886">
              <w:rPr>
                <w:rFonts w:cstheme="minorHAnsi"/>
                <w:szCs w:val="22"/>
              </w:rPr>
              <w:t>Participar en la formulación, actualización y seguimiento de los planes, programas, proyectos, indicadores, manuales y normograma asociados a la gestión financiera de la Entidad, teniendo en cuenta los lineamientos definidos</w:t>
            </w:r>
            <w:r w:rsidRPr="00113886">
              <w:rPr>
                <w:rFonts w:cstheme="minorHAnsi"/>
              </w:rPr>
              <w:t xml:space="preserve">. </w:t>
            </w:r>
          </w:p>
          <w:p w14:paraId="5F672E9A"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Dirección Financiera.</w:t>
            </w:r>
          </w:p>
          <w:p w14:paraId="1473A06A" w14:textId="77777777" w:rsidR="002C58B2" w:rsidRPr="00113886" w:rsidRDefault="002C58B2" w:rsidP="0063752D">
            <w:pPr>
              <w:pStyle w:val="Prrafodelista"/>
              <w:numPr>
                <w:ilvl w:val="0"/>
                <w:numId w:val="70"/>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32DDCD83" w14:textId="77777777" w:rsidR="002C58B2" w:rsidRPr="00113886" w:rsidRDefault="002C58B2" w:rsidP="0063752D">
            <w:pPr>
              <w:pStyle w:val="Sinespaciado"/>
              <w:numPr>
                <w:ilvl w:val="0"/>
                <w:numId w:val="70"/>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221ED9D" w14:textId="77777777" w:rsidR="002C58B2" w:rsidRPr="00113886" w:rsidRDefault="002C58B2" w:rsidP="0063752D">
            <w:pPr>
              <w:pStyle w:val="Prrafodelista"/>
              <w:numPr>
                <w:ilvl w:val="0"/>
                <w:numId w:val="70"/>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5A56864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D0931"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CONOCIMIENTOS BÁSICOS O ESENCIALES</w:t>
            </w:r>
          </w:p>
        </w:tc>
      </w:tr>
      <w:tr w:rsidR="002C58B2" w:rsidRPr="00113886" w14:paraId="0DCEBE8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B0839"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financiera</w:t>
            </w:r>
          </w:p>
          <w:p w14:paraId="59273AC9"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Planeación financiera</w:t>
            </w:r>
          </w:p>
          <w:p w14:paraId="5107272E"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Contabilidad Pública</w:t>
            </w:r>
          </w:p>
          <w:p w14:paraId="1A76FAB6"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Normas internacionales de información financiera</w:t>
            </w:r>
          </w:p>
          <w:p w14:paraId="617CDA47"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Excel</w:t>
            </w:r>
          </w:p>
        </w:tc>
      </w:tr>
      <w:tr w:rsidR="002C58B2" w:rsidRPr="00113886" w14:paraId="31615D50"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70B1C9"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38498883"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45921C"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034A63"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253BDE2D"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06ED8B"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lastRenderedPageBreak/>
              <w:t>Aprendizaje continuo</w:t>
            </w:r>
          </w:p>
          <w:p w14:paraId="3CD3D32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25592B8F"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8E8C7FE"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454D3A35"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3EBEE26A"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00CA36"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055A3AF5"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71948B76"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6AB7327D"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118D2BC" w14:textId="77777777" w:rsidR="002C58B2" w:rsidRPr="00113886" w:rsidRDefault="002C58B2" w:rsidP="008338A6">
            <w:pPr>
              <w:contextualSpacing/>
              <w:rPr>
                <w:rFonts w:cstheme="minorHAnsi"/>
                <w:szCs w:val="22"/>
                <w:lang w:eastAsia="es-CO"/>
              </w:rPr>
            </w:pPr>
          </w:p>
          <w:p w14:paraId="00592A4D" w14:textId="77777777" w:rsidR="002C58B2" w:rsidRPr="00113886" w:rsidRDefault="002C58B2" w:rsidP="008338A6">
            <w:pPr>
              <w:rPr>
                <w:rFonts w:cstheme="minorHAnsi"/>
                <w:szCs w:val="22"/>
                <w:lang w:eastAsia="es-CO"/>
              </w:rPr>
            </w:pPr>
            <w:r w:rsidRPr="00113886">
              <w:rPr>
                <w:rFonts w:cstheme="minorHAnsi"/>
                <w:szCs w:val="22"/>
                <w:lang w:eastAsia="es-CO"/>
              </w:rPr>
              <w:t>Se adicionan las siguientes competencias cuando tenga asignado personal a cargo:</w:t>
            </w:r>
          </w:p>
          <w:p w14:paraId="77B881B1" w14:textId="77777777" w:rsidR="002C58B2" w:rsidRPr="00113886" w:rsidRDefault="002C58B2" w:rsidP="008338A6">
            <w:pPr>
              <w:contextualSpacing/>
              <w:rPr>
                <w:rFonts w:cstheme="minorHAnsi"/>
                <w:szCs w:val="22"/>
                <w:lang w:eastAsia="es-CO"/>
              </w:rPr>
            </w:pPr>
          </w:p>
          <w:p w14:paraId="7C546C91"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4DD5FC46"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676ACE7C"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C72889"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13704240"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80462A"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1067F0"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1BAC67C2"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AA3F7B"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522E4C" w14:textId="77777777" w:rsidR="002C58B2" w:rsidRPr="00113886" w:rsidRDefault="002C58B2" w:rsidP="002C58B2">
            <w:pPr>
              <w:contextualSpacing/>
              <w:rPr>
                <w:rFonts w:cstheme="minorHAnsi"/>
                <w:szCs w:val="22"/>
                <w:lang w:eastAsia="es-CO"/>
              </w:rPr>
            </w:pPr>
          </w:p>
          <w:p w14:paraId="45C6E091" w14:textId="77777777" w:rsidR="002C58B2" w:rsidRPr="00113886" w:rsidRDefault="002C58B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79A1F509" w14:textId="77777777" w:rsidR="002C58B2" w:rsidRPr="00113886" w:rsidRDefault="002C58B2" w:rsidP="002C58B2">
            <w:pPr>
              <w:ind w:left="360"/>
              <w:contextualSpacing/>
              <w:rPr>
                <w:rFonts w:cstheme="minorHAnsi"/>
                <w:szCs w:val="22"/>
                <w:lang w:eastAsia="es-CO"/>
              </w:rPr>
            </w:pPr>
          </w:p>
          <w:p w14:paraId="55425CB8"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6DEBE1D2" w14:textId="77777777" w:rsidR="002C58B2" w:rsidRPr="00113886" w:rsidRDefault="002C58B2" w:rsidP="002C58B2">
            <w:pPr>
              <w:contextualSpacing/>
              <w:rPr>
                <w:rFonts w:cstheme="minorHAnsi"/>
                <w:szCs w:val="22"/>
                <w:lang w:eastAsia="es-CO"/>
              </w:rPr>
            </w:pPr>
          </w:p>
          <w:p w14:paraId="0D433379"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1A57EF" w14:textId="77777777" w:rsidR="002C58B2" w:rsidRPr="00113886" w:rsidRDefault="002C58B2" w:rsidP="002C58B2">
            <w:pPr>
              <w:widowControl w:val="0"/>
              <w:contextualSpacing/>
              <w:rPr>
                <w:rFonts w:cstheme="minorHAnsi"/>
              </w:rPr>
            </w:pPr>
            <w:r w:rsidRPr="00113886">
              <w:rPr>
                <w:rFonts w:cstheme="minorHAnsi"/>
              </w:rPr>
              <w:t>Veintidós (22) meses de experiencia profesional relacionada.</w:t>
            </w:r>
          </w:p>
        </w:tc>
      </w:tr>
      <w:tr w:rsidR="00940561" w:rsidRPr="00113886" w14:paraId="2A82E16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A51DA" w14:textId="77777777" w:rsidR="00940561" w:rsidRPr="00113886" w:rsidRDefault="00940561"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40561" w:rsidRPr="00113886" w14:paraId="051070D7"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0DF1A6"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FC6738"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08F79917"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C5A2FF"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30B07FF" w14:textId="77777777" w:rsidR="00940561" w:rsidRPr="00113886" w:rsidRDefault="00940561" w:rsidP="00113886">
            <w:pPr>
              <w:contextualSpacing/>
              <w:rPr>
                <w:rFonts w:cstheme="minorHAnsi"/>
                <w:szCs w:val="22"/>
                <w:lang w:eastAsia="es-CO"/>
              </w:rPr>
            </w:pPr>
          </w:p>
          <w:p w14:paraId="5DFDD1B6" w14:textId="77777777" w:rsidR="00940561" w:rsidRPr="00113886" w:rsidRDefault="0094056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693EA909" w14:textId="77777777" w:rsidR="00940561" w:rsidRPr="00113886" w:rsidRDefault="00940561" w:rsidP="00113886">
            <w:pPr>
              <w:contextualSpacing/>
              <w:rPr>
                <w:rFonts w:cstheme="minorHAnsi"/>
                <w:szCs w:val="22"/>
                <w:lang w:eastAsia="es-CO"/>
              </w:rPr>
            </w:pPr>
          </w:p>
          <w:p w14:paraId="23E7B196" w14:textId="77777777" w:rsidR="00940561" w:rsidRPr="00113886" w:rsidRDefault="00940561" w:rsidP="00113886">
            <w:pPr>
              <w:contextualSpacing/>
              <w:rPr>
                <w:rFonts w:cstheme="minorHAnsi"/>
                <w:szCs w:val="22"/>
                <w:lang w:eastAsia="es-CO"/>
              </w:rPr>
            </w:pPr>
          </w:p>
          <w:p w14:paraId="0A948FE0"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6049B0" w14:textId="0B5BACD4" w:rsidR="00940561" w:rsidRPr="00113886" w:rsidRDefault="007E2888" w:rsidP="00113886">
            <w:pPr>
              <w:widowControl w:val="0"/>
              <w:contextualSpacing/>
              <w:rPr>
                <w:rFonts w:cstheme="minorHAnsi"/>
                <w:szCs w:val="22"/>
              </w:rPr>
            </w:pPr>
            <w:r w:rsidRPr="00113886">
              <w:rPr>
                <w:rFonts w:cstheme="minorHAnsi"/>
                <w:szCs w:val="22"/>
              </w:rPr>
              <w:t xml:space="preserve">Cuarenta y seis (46) </w:t>
            </w:r>
            <w:r w:rsidR="00940561" w:rsidRPr="00113886">
              <w:rPr>
                <w:rFonts w:cstheme="minorHAnsi"/>
                <w:szCs w:val="22"/>
              </w:rPr>
              <w:t>meses de experiencia profesional relacionada.</w:t>
            </w:r>
          </w:p>
        </w:tc>
      </w:tr>
      <w:tr w:rsidR="00940561" w:rsidRPr="00113886" w14:paraId="294A62B1"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B8CB05"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51417E"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596CDC82"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B8EF47"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C03B81" w14:textId="77777777" w:rsidR="00940561" w:rsidRPr="00113886" w:rsidRDefault="00940561" w:rsidP="00113886">
            <w:pPr>
              <w:contextualSpacing/>
              <w:rPr>
                <w:rFonts w:cstheme="minorHAnsi"/>
                <w:szCs w:val="22"/>
                <w:lang w:eastAsia="es-CO"/>
              </w:rPr>
            </w:pPr>
          </w:p>
          <w:p w14:paraId="0F619D3C" w14:textId="77777777" w:rsidR="00940561" w:rsidRPr="00113886" w:rsidRDefault="0094056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6D6323CF" w14:textId="77777777" w:rsidR="00940561" w:rsidRPr="00113886" w:rsidRDefault="00940561" w:rsidP="00113886">
            <w:pPr>
              <w:contextualSpacing/>
              <w:rPr>
                <w:rFonts w:cstheme="minorHAnsi"/>
                <w:szCs w:val="22"/>
                <w:lang w:eastAsia="es-CO"/>
              </w:rPr>
            </w:pPr>
          </w:p>
          <w:p w14:paraId="63B78CFE" w14:textId="77777777" w:rsidR="00940561" w:rsidRPr="00113886" w:rsidRDefault="00940561" w:rsidP="00113886">
            <w:pPr>
              <w:contextualSpacing/>
              <w:rPr>
                <w:rFonts w:eastAsia="Times New Roman" w:cstheme="minorHAnsi"/>
                <w:szCs w:val="22"/>
                <w:lang w:eastAsia="es-CO"/>
              </w:rPr>
            </w:pPr>
          </w:p>
          <w:p w14:paraId="13A8D0E8"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E630595" w14:textId="77777777" w:rsidR="00940561" w:rsidRPr="00113886" w:rsidRDefault="00940561" w:rsidP="00113886">
            <w:pPr>
              <w:contextualSpacing/>
              <w:rPr>
                <w:rFonts w:cstheme="minorHAnsi"/>
                <w:szCs w:val="22"/>
                <w:lang w:eastAsia="es-CO"/>
              </w:rPr>
            </w:pPr>
          </w:p>
          <w:p w14:paraId="47DA12E6"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13DF5E" w14:textId="77777777" w:rsidR="00940561" w:rsidRPr="00113886" w:rsidRDefault="00940561" w:rsidP="00113886">
            <w:pPr>
              <w:widowControl w:val="0"/>
              <w:contextualSpacing/>
              <w:rPr>
                <w:rFonts w:cstheme="minorHAnsi"/>
                <w:szCs w:val="22"/>
              </w:rPr>
            </w:pPr>
            <w:r w:rsidRPr="00113886">
              <w:rPr>
                <w:rFonts w:cstheme="minorHAnsi"/>
                <w:szCs w:val="22"/>
              </w:rPr>
              <w:lastRenderedPageBreak/>
              <w:t>Diez (10) meses de experiencia profesional relacionada.</w:t>
            </w:r>
          </w:p>
        </w:tc>
      </w:tr>
      <w:tr w:rsidR="00940561" w:rsidRPr="00113886" w14:paraId="783CA5B5"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544C61"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030751"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6E6B10AB"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AE178D"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36CA4D5F" w14:textId="77777777" w:rsidR="00940561" w:rsidRPr="00113886" w:rsidRDefault="00940561" w:rsidP="00113886">
            <w:pPr>
              <w:contextualSpacing/>
              <w:rPr>
                <w:rFonts w:cstheme="minorHAnsi"/>
                <w:szCs w:val="22"/>
                <w:lang w:eastAsia="es-CO"/>
              </w:rPr>
            </w:pPr>
          </w:p>
          <w:p w14:paraId="73195219" w14:textId="77777777" w:rsidR="00940561" w:rsidRPr="00113886" w:rsidRDefault="00940561"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Contaduría pública</w:t>
            </w:r>
          </w:p>
          <w:p w14:paraId="2ED9C2F7" w14:textId="77777777" w:rsidR="00940561" w:rsidRPr="00113886" w:rsidRDefault="00940561" w:rsidP="00113886">
            <w:pPr>
              <w:contextualSpacing/>
              <w:rPr>
                <w:rFonts w:cstheme="minorHAnsi"/>
                <w:szCs w:val="22"/>
                <w:lang w:eastAsia="es-CO"/>
              </w:rPr>
            </w:pPr>
          </w:p>
          <w:p w14:paraId="0A07047D"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4A43F41E" w14:textId="77777777" w:rsidR="00940561" w:rsidRPr="00113886" w:rsidRDefault="00940561" w:rsidP="00113886">
            <w:pPr>
              <w:contextualSpacing/>
              <w:rPr>
                <w:rFonts w:cstheme="minorHAnsi"/>
                <w:szCs w:val="22"/>
                <w:lang w:eastAsia="es-CO"/>
              </w:rPr>
            </w:pPr>
          </w:p>
          <w:p w14:paraId="2BF91265"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436AF6" w14:textId="77777777" w:rsidR="00940561" w:rsidRPr="00113886" w:rsidRDefault="00940561"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40154196" w14:textId="77777777" w:rsidR="002C58B2" w:rsidRPr="00113886" w:rsidRDefault="002C58B2" w:rsidP="002C58B2">
      <w:pPr>
        <w:rPr>
          <w:rFonts w:cstheme="minorHAnsi"/>
        </w:rPr>
      </w:pPr>
    </w:p>
    <w:p w14:paraId="0A81F59B"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304E35D2"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B7F42E"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ÁREA FUNCIONAL</w:t>
            </w:r>
          </w:p>
          <w:p w14:paraId="4A1F5D61" w14:textId="77777777" w:rsidR="002C58B2" w:rsidRPr="00113886" w:rsidRDefault="002C58B2" w:rsidP="008338A6">
            <w:pPr>
              <w:pStyle w:val="Ttulo2"/>
              <w:spacing w:before="0"/>
              <w:jc w:val="center"/>
              <w:rPr>
                <w:rFonts w:cstheme="minorHAnsi"/>
                <w:color w:val="auto"/>
                <w:szCs w:val="22"/>
                <w:lang w:eastAsia="es-CO"/>
              </w:rPr>
            </w:pPr>
            <w:bookmarkStart w:id="108" w:name="_Toc54931682"/>
            <w:r w:rsidRPr="00113886">
              <w:rPr>
                <w:rFonts w:eastAsia="Times New Roman" w:cstheme="minorHAnsi"/>
                <w:color w:val="auto"/>
                <w:szCs w:val="22"/>
              </w:rPr>
              <w:t>Dirección Financiera – Presupuesto</w:t>
            </w:r>
            <w:bookmarkEnd w:id="108"/>
            <w:r w:rsidRPr="00113886">
              <w:rPr>
                <w:rFonts w:eastAsia="Times New Roman" w:cstheme="minorHAnsi"/>
                <w:color w:val="auto"/>
                <w:szCs w:val="22"/>
              </w:rPr>
              <w:t xml:space="preserve"> </w:t>
            </w:r>
          </w:p>
        </w:tc>
      </w:tr>
      <w:tr w:rsidR="002C58B2" w:rsidRPr="00113886" w14:paraId="406DB25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737C20"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4E0FB4FF"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0725A"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Acompañar el desarrollo de actividades para la programación y ejecución del presupuesto y la gestión de modificaciones y autorizaciones al mismo en la Superintendencia de Servicios Públicos Domiciliarios, de acuerdo con los lineamientos, metodologías y normatividad aplicable.</w:t>
            </w:r>
          </w:p>
        </w:tc>
      </w:tr>
      <w:tr w:rsidR="002C58B2" w:rsidRPr="00113886" w14:paraId="3E332A4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F6D5B"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 xml:space="preserve"> DESCRIPCIÓN DE FUNCIONES ESENCIALES</w:t>
            </w:r>
          </w:p>
        </w:tc>
      </w:tr>
      <w:tr w:rsidR="002C58B2" w:rsidRPr="00113886" w14:paraId="6A379950"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C70D"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Brindar orientación a las dependencias de la Superintendencia en la realización de trámites presupuestales, conforme con las directrices impartidas.</w:t>
            </w:r>
          </w:p>
          <w:p w14:paraId="62860EB8"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Administrar y verificar la ejecución del presupuesto de la Superintendencia de acuerdo con la normativa vigente y los lineamientos institucionales.</w:t>
            </w:r>
          </w:p>
          <w:p w14:paraId="4BEF903F"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formulación del proyecto anual de presupuesto de ingresos y gastos de la Superintendencia, teniendo en cuenta los procedimientos definidos.</w:t>
            </w:r>
          </w:p>
          <w:p w14:paraId="407D8DD7"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elaboración y análisis de reportes e informes de avance de la gestión presupuestal, para facilitar la toma de decisiones y permitir la formulación de estrategias de mejora, siguiendo los parámetros técnicos establecidos.</w:t>
            </w:r>
          </w:p>
          <w:p w14:paraId="2BB7397D"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Desarrollar acciones asociadas con la planeación, seguimiento y articulación con la programación presupuestal de la Superintendencia, de acuerdo con los lineamientos definidos.</w:t>
            </w:r>
          </w:p>
          <w:p w14:paraId="2F2535B8"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418AAE5B"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Elaborar y/o revisar los certificados de disponibilidad presupuestal y los registros presupuestales conforme con las normas, las solicitudes y la asignación presupuestal aprobada por cada rubro.</w:t>
            </w:r>
          </w:p>
          <w:p w14:paraId="004FC316"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0EFBD74C" w14:textId="77777777" w:rsidR="002C58B2" w:rsidRPr="00113886" w:rsidRDefault="002C58B2" w:rsidP="0063752D">
            <w:pPr>
              <w:pStyle w:val="Prrafodelista"/>
              <w:numPr>
                <w:ilvl w:val="0"/>
                <w:numId w:val="71"/>
              </w:numPr>
              <w:rPr>
                <w:rFonts w:cstheme="minorHAnsi"/>
                <w:szCs w:val="22"/>
              </w:rPr>
            </w:pPr>
            <w:r w:rsidRPr="00113886">
              <w:rPr>
                <w:rFonts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6E7F29D8"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Dirección Financiera.</w:t>
            </w:r>
          </w:p>
          <w:p w14:paraId="1F752442" w14:textId="77777777" w:rsidR="002C58B2" w:rsidRPr="00113886" w:rsidRDefault="002C58B2" w:rsidP="0063752D">
            <w:pPr>
              <w:pStyle w:val="Prrafodelista"/>
              <w:numPr>
                <w:ilvl w:val="0"/>
                <w:numId w:val="71"/>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6BFCCD78" w14:textId="77777777" w:rsidR="002C58B2" w:rsidRPr="00113886" w:rsidRDefault="002C58B2" w:rsidP="0063752D">
            <w:pPr>
              <w:pStyle w:val="Sinespaciado"/>
              <w:numPr>
                <w:ilvl w:val="0"/>
                <w:numId w:val="71"/>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C635819" w14:textId="77777777" w:rsidR="002C58B2" w:rsidRPr="00113886" w:rsidRDefault="002C58B2" w:rsidP="0063752D">
            <w:pPr>
              <w:pStyle w:val="Prrafodelista"/>
              <w:numPr>
                <w:ilvl w:val="0"/>
                <w:numId w:val="71"/>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3C55E5ED"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170EB"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2C58B2" w:rsidRPr="00113886" w14:paraId="55B46385" w14:textId="77777777" w:rsidTr="00211F94">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286FF"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Presupuesto público</w:t>
            </w:r>
          </w:p>
          <w:p w14:paraId="4CE1AC91"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Normas tributarias</w:t>
            </w:r>
          </w:p>
          <w:p w14:paraId="08A61EE8"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Finanzas públicas</w:t>
            </w:r>
          </w:p>
          <w:p w14:paraId="67FC50CB"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Excel</w:t>
            </w:r>
          </w:p>
        </w:tc>
      </w:tr>
      <w:tr w:rsidR="002C58B2" w:rsidRPr="00113886" w14:paraId="2BAE6D50"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AD51D"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0069F579"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A45D3E"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9A02CC"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132C80C4"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FAE09F"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62882068"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B502C8C"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6DC9A683"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C05DD82"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380FB00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E1A4E2"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077F5ADB"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3BCD347D"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A636A57"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62F357A8" w14:textId="77777777" w:rsidR="002C58B2" w:rsidRPr="00113886" w:rsidRDefault="002C58B2" w:rsidP="008338A6">
            <w:pPr>
              <w:pStyle w:val="Prrafodelista"/>
              <w:rPr>
                <w:rFonts w:cstheme="minorHAnsi"/>
                <w:szCs w:val="22"/>
                <w:lang w:eastAsia="es-CO"/>
              </w:rPr>
            </w:pPr>
          </w:p>
          <w:p w14:paraId="2C76AFE2" w14:textId="77777777" w:rsidR="002C58B2" w:rsidRPr="00113886" w:rsidRDefault="002C58B2" w:rsidP="008338A6">
            <w:pPr>
              <w:rPr>
                <w:rFonts w:cstheme="minorHAnsi"/>
                <w:szCs w:val="22"/>
                <w:lang w:eastAsia="es-CO"/>
              </w:rPr>
            </w:pPr>
            <w:r w:rsidRPr="00113886">
              <w:rPr>
                <w:rFonts w:cstheme="minorHAnsi"/>
                <w:szCs w:val="22"/>
                <w:lang w:eastAsia="es-CO"/>
              </w:rPr>
              <w:t>Se agregan cuando tenga personal a cargo:</w:t>
            </w:r>
          </w:p>
          <w:p w14:paraId="6046417F" w14:textId="77777777" w:rsidR="002C58B2" w:rsidRPr="00113886" w:rsidRDefault="002C58B2" w:rsidP="008338A6">
            <w:pPr>
              <w:pStyle w:val="Prrafodelista"/>
              <w:rPr>
                <w:rFonts w:cstheme="minorHAnsi"/>
                <w:szCs w:val="22"/>
                <w:lang w:eastAsia="es-CO"/>
              </w:rPr>
            </w:pPr>
          </w:p>
          <w:p w14:paraId="024BA186"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A8032E0"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1F63DC35"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548AF6"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7B6D69BE"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0392C0"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21C41E"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0B30A5B9"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7E9CBB"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74F6B68" w14:textId="77777777" w:rsidR="002C58B2" w:rsidRPr="00113886" w:rsidRDefault="002C58B2" w:rsidP="002C58B2">
            <w:pPr>
              <w:contextualSpacing/>
              <w:rPr>
                <w:rFonts w:cstheme="minorHAnsi"/>
                <w:szCs w:val="22"/>
                <w:lang w:eastAsia="es-CO"/>
              </w:rPr>
            </w:pPr>
          </w:p>
          <w:p w14:paraId="2CD83479" w14:textId="77777777" w:rsidR="002C58B2" w:rsidRPr="00113886" w:rsidRDefault="002C58B2" w:rsidP="002C58B2">
            <w:pPr>
              <w:contextualSpacing/>
              <w:rPr>
                <w:rFonts w:cstheme="minorHAnsi"/>
                <w:szCs w:val="22"/>
                <w:lang w:eastAsia="es-CO"/>
              </w:rPr>
            </w:pPr>
            <w:r w:rsidRPr="00113886">
              <w:rPr>
                <w:rFonts w:cstheme="minorHAnsi"/>
                <w:szCs w:val="22"/>
                <w:lang w:eastAsia="es-CO"/>
              </w:rPr>
              <w:t>-Administración</w:t>
            </w:r>
          </w:p>
          <w:p w14:paraId="7D61C891"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-Contaduría pública </w:t>
            </w:r>
          </w:p>
          <w:p w14:paraId="2B584EE0"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-Economía </w:t>
            </w:r>
          </w:p>
          <w:p w14:paraId="75D6A5F0" w14:textId="77777777" w:rsidR="002C58B2" w:rsidRPr="00113886" w:rsidRDefault="002C58B2" w:rsidP="002C58B2">
            <w:pPr>
              <w:contextualSpacing/>
              <w:rPr>
                <w:rFonts w:cstheme="minorHAnsi"/>
                <w:szCs w:val="22"/>
                <w:lang w:eastAsia="es-CO"/>
              </w:rPr>
            </w:pPr>
            <w:r w:rsidRPr="00113886">
              <w:rPr>
                <w:rFonts w:cstheme="minorHAnsi"/>
                <w:szCs w:val="22"/>
                <w:lang w:eastAsia="es-CO"/>
              </w:rPr>
              <w:t>-Ingeniería administrativa y afines</w:t>
            </w:r>
          </w:p>
          <w:p w14:paraId="46A8DBBA" w14:textId="77777777" w:rsidR="002C58B2" w:rsidRPr="00113886" w:rsidRDefault="002C58B2" w:rsidP="002C58B2">
            <w:pPr>
              <w:contextualSpacing/>
              <w:rPr>
                <w:rFonts w:cstheme="minorHAnsi"/>
                <w:szCs w:val="22"/>
                <w:lang w:eastAsia="es-CO"/>
              </w:rPr>
            </w:pPr>
            <w:r w:rsidRPr="00113886">
              <w:rPr>
                <w:rFonts w:cstheme="minorHAnsi"/>
                <w:szCs w:val="22"/>
                <w:lang w:eastAsia="es-CO"/>
              </w:rPr>
              <w:lastRenderedPageBreak/>
              <w:t>-Ingeniería industrial y afines.</w:t>
            </w:r>
          </w:p>
          <w:p w14:paraId="57024C01" w14:textId="77777777" w:rsidR="002C58B2" w:rsidRPr="00113886" w:rsidRDefault="002C58B2" w:rsidP="002C58B2">
            <w:pPr>
              <w:contextualSpacing/>
              <w:rPr>
                <w:rFonts w:cstheme="minorHAnsi"/>
                <w:szCs w:val="22"/>
                <w:lang w:eastAsia="es-CO"/>
              </w:rPr>
            </w:pPr>
          </w:p>
          <w:p w14:paraId="0E2AAF9D"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169FC712" w14:textId="77777777" w:rsidR="002C58B2" w:rsidRPr="00113886" w:rsidRDefault="002C58B2" w:rsidP="002C58B2">
            <w:pPr>
              <w:contextualSpacing/>
              <w:rPr>
                <w:rFonts w:cstheme="minorHAnsi"/>
                <w:szCs w:val="22"/>
                <w:lang w:eastAsia="es-CO"/>
              </w:rPr>
            </w:pPr>
          </w:p>
          <w:p w14:paraId="0AA4B763"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1C0D21" w14:textId="77777777" w:rsidR="002C58B2" w:rsidRPr="00113886" w:rsidRDefault="002C58B2" w:rsidP="002C58B2">
            <w:pPr>
              <w:widowControl w:val="0"/>
              <w:contextualSpacing/>
              <w:rPr>
                <w:rFonts w:cstheme="minorHAnsi"/>
              </w:rPr>
            </w:pPr>
            <w:r w:rsidRPr="00113886">
              <w:rPr>
                <w:rFonts w:cstheme="minorHAnsi"/>
              </w:rPr>
              <w:lastRenderedPageBreak/>
              <w:t>Veintidós (22) meses de experiencia profesional relacionada.</w:t>
            </w:r>
          </w:p>
        </w:tc>
      </w:tr>
      <w:tr w:rsidR="00940561" w:rsidRPr="00113886" w14:paraId="2FDC19C0"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5BF53E" w14:textId="77777777" w:rsidR="00940561" w:rsidRPr="00113886" w:rsidRDefault="00940561"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940561" w:rsidRPr="00113886" w14:paraId="6B1D0EFC"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D4A681"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046ED7"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63870107"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D4D46E"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3E6559C" w14:textId="77777777" w:rsidR="00940561" w:rsidRPr="00113886" w:rsidRDefault="00940561" w:rsidP="00113886">
            <w:pPr>
              <w:contextualSpacing/>
              <w:rPr>
                <w:rFonts w:cstheme="minorHAnsi"/>
                <w:szCs w:val="22"/>
                <w:lang w:eastAsia="es-CO"/>
              </w:rPr>
            </w:pPr>
          </w:p>
          <w:p w14:paraId="1266FE08" w14:textId="77777777" w:rsidR="00940561" w:rsidRPr="00113886" w:rsidRDefault="00940561" w:rsidP="00940561">
            <w:pPr>
              <w:contextualSpacing/>
              <w:rPr>
                <w:rFonts w:cstheme="minorHAnsi"/>
                <w:szCs w:val="22"/>
                <w:lang w:eastAsia="es-CO"/>
              </w:rPr>
            </w:pPr>
          </w:p>
          <w:p w14:paraId="142C2FD5" w14:textId="77777777" w:rsidR="00940561" w:rsidRPr="00113886" w:rsidRDefault="00940561" w:rsidP="00940561">
            <w:pPr>
              <w:contextualSpacing/>
              <w:rPr>
                <w:rFonts w:cstheme="minorHAnsi"/>
                <w:szCs w:val="22"/>
                <w:lang w:eastAsia="es-CO"/>
              </w:rPr>
            </w:pPr>
            <w:r w:rsidRPr="00113886">
              <w:rPr>
                <w:rFonts w:cstheme="minorHAnsi"/>
                <w:szCs w:val="22"/>
                <w:lang w:eastAsia="es-CO"/>
              </w:rPr>
              <w:t>-Administración</w:t>
            </w:r>
          </w:p>
          <w:p w14:paraId="7E33B752" w14:textId="77777777" w:rsidR="00940561" w:rsidRPr="00113886" w:rsidRDefault="00940561" w:rsidP="00940561">
            <w:pPr>
              <w:contextualSpacing/>
              <w:rPr>
                <w:rFonts w:cstheme="minorHAnsi"/>
                <w:szCs w:val="22"/>
                <w:lang w:eastAsia="es-CO"/>
              </w:rPr>
            </w:pPr>
            <w:r w:rsidRPr="00113886">
              <w:rPr>
                <w:rFonts w:cstheme="minorHAnsi"/>
                <w:szCs w:val="22"/>
                <w:lang w:eastAsia="es-CO"/>
              </w:rPr>
              <w:t xml:space="preserve">-Contaduría pública </w:t>
            </w:r>
          </w:p>
          <w:p w14:paraId="210CC6CB" w14:textId="77777777" w:rsidR="00940561" w:rsidRPr="00113886" w:rsidRDefault="00940561" w:rsidP="00940561">
            <w:pPr>
              <w:contextualSpacing/>
              <w:rPr>
                <w:rFonts w:cstheme="minorHAnsi"/>
                <w:szCs w:val="22"/>
                <w:lang w:eastAsia="es-CO"/>
              </w:rPr>
            </w:pPr>
            <w:r w:rsidRPr="00113886">
              <w:rPr>
                <w:rFonts w:cstheme="minorHAnsi"/>
                <w:szCs w:val="22"/>
                <w:lang w:eastAsia="es-CO"/>
              </w:rPr>
              <w:t xml:space="preserve">-Economía </w:t>
            </w:r>
          </w:p>
          <w:p w14:paraId="023312EC" w14:textId="77777777" w:rsidR="00940561" w:rsidRPr="00113886" w:rsidRDefault="00940561" w:rsidP="00940561">
            <w:pPr>
              <w:contextualSpacing/>
              <w:rPr>
                <w:rFonts w:cstheme="minorHAnsi"/>
                <w:szCs w:val="22"/>
                <w:lang w:eastAsia="es-CO"/>
              </w:rPr>
            </w:pPr>
            <w:r w:rsidRPr="00113886">
              <w:rPr>
                <w:rFonts w:cstheme="minorHAnsi"/>
                <w:szCs w:val="22"/>
                <w:lang w:eastAsia="es-CO"/>
              </w:rPr>
              <w:t>-Ingeniería administrativa y afines</w:t>
            </w:r>
          </w:p>
          <w:p w14:paraId="366EE663" w14:textId="7C698B8C" w:rsidR="00940561" w:rsidRPr="00113886" w:rsidRDefault="00940561" w:rsidP="00940561">
            <w:pPr>
              <w:contextualSpacing/>
              <w:rPr>
                <w:rFonts w:cstheme="minorHAnsi"/>
                <w:szCs w:val="22"/>
                <w:lang w:eastAsia="es-CO"/>
              </w:rPr>
            </w:pPr>
            <w:r w:rsidRPr="00113886">
              <w:rPr>
                <w:rFonts w:cstheme="minorHAnsi"/>
                <w:szCs w:val="22"/>
                <w:lang w:eastAsia="es-CO"/>
              </w:rPr>
              <w:t>-Ingeniería industrial y afines.</w:t>
            </w:r>
          </w:p>
          <w:p w14:paraId="57893DF4" w14:textId="77777777" w:rsidR="00940561" w:rsidRPr="00113886" w:rsidRDefault="00940561" w:rsidP="00113886">
            <w:pPr>
              <w:contextualSpacing/>
              <w:rPr>
                <w:rFonts w:cstheme="minorHAnsi"/>
                <w:szCs w:val="22"/>
                <w:lang w:eastAsia="es-CO"/>
              </w:rPr>
            </w:pPr>
          </w:p>
          <w:p w14:paraId="471A9940"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75FD65" w14:textId="041294A9" w:rsidR="00940561" w:rsidRPr="00113886" w:rsidRDefault="007E2888" w:rsidP="00113886">
            <w:pPr>
              <w:widowControl w:val="0"/>
              <w:contextualSpacing/>
              <w:rPr>
                <w:rFonts w:cstheme="minorHAnsi"/>
                <w:szCs w:val="22"/>
              </w:rPr>
            </w:pPr>
            <w:r w:rsidRPr="00113886">
              <w:rPr>
                <w:rFonts w:cstheme="minorHAnsi"/>
                <w:szCs w:val="22"/>
              </w:rPr>
              <w:t xml:space="preserve">Cuarenta y seis (46) </w:t>
            </w:r>
            <w:r w:rsidR="00940561" w:rsidRPr="00113886">
              <w:rPr>
                <w:rFonts w:cstheme="minorHAnsi"/>
                <w:szCs w:val="22"/>
              </w:rPr>
              <w:t>meses de experiencia profesional relacionada.</w:t>
            </w:r>
          </w:p>
        </w:tc>
      </w:tr>
      <w:tr w:rsidR="00940561" w:rsidRPr="00113886" w14:paraId="74A0F1AB"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3F549D"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9DFA88"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57076BC1"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642B26" w14:textId="77777777" w:rsidR="00940561" w:rsidRPr="00113886" w:rsidRDefault="00940561"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6D83EB9" w14:textId="77777777" w:rsidR="00940561" w:rsidRPr="00113886" w:rsidRDefault="00940561" w:rsidP="00113886">
            <w:pPr>
              <w:contextualSpacing/>
              <w:rPr>
                <w:rFonts w:cstheme="minorHAnsi"/>
                <w:szCs w:val="22"/>
                <w:lang w:eastAsia="es-CO"/>
              </w:rPr>
            </w:pPr>
          </w:p>
          <w:p w14:paraId="7A41115F" w14:textId="77777777" w:rsidR="00940561" w:rsidRPr="00113886" w:rsidRDefault="00940561" w:rsidP="00940561">
            <w:pPr>
              <w:contextualSpacing/>
              <w:rPr>
                <w:rFonts w:eastAsia="Times New Roman" w:cstheme="minorHAnsi"/>
                <w:szCs w:val="22"/>
                <w:lang w:eastAsia="es-CO"/>
              </w:rPr>
            </w:pPr>
          </w:p>
          <w:p w14:paraId="2D44581B" w14:textId="77777777" w:rsidR="00940561" w:rsidRPr="00113886" w:rsidRDefault="00940561" w:rsidP="00940561">
            <w:pPr>
              <w:contextualSpacing/>
              <w:rPr>
                <w:rFonts w:eastAsia="Times New Roman" w:cstheme="minorHAnsi"/>
                <w:szCs w:val="22"/>
                <w:lang w:eastAsia="es-CO"/>
              </w:rPr>
            </w:pPr>
            <w:r w:rsidRPr="00113886">
              <w:rPr>
                <w:rFonts w:eastAsia="Times New Roman" w:cstheme="minorHAnsi"/>
                <w:szCs w:val="22"/>
                <w:lang w:eastAsia="es-CO"/>
              </w:rPr>
              <w:t>-Administración</w:t>
            </w:r>
          </w:p>
          <w:p w14:paraId="31F4E18C" w14:textId="77777777" w:rsidR="00940561" w:rsidRPr="00113886" w:rsidRDefault="00940561" w:rsidP="00940561">
            <w:pPr>
              <w:contextualSpacing/>
              <w:rPr>
                <w:rFonts w:eastAsia="Times New Roman" w:cstheme="minorHAnsi"/>
                <w:szCs w:val="22"/>
                <w:lang w:eastAsia="es-CO"/>
              </w:rPr>
            </w:pPr>
            <w:r w:rsidRPr="00113886">
              <w:rPr>
                <w:rFonts w:eastAsia="Times New Roman" w:cstheme="minorHAnsi"/>
                <w:szCs w:val="22"/>
                <w:lang w:eastAsia="es-CO"/>
              </w:rPr>
              <w:t xml:space="preserve">-Contaduría pública </w:t>
            </w:r>
          </w:p>
          <w:p w14:paraId="1A7D7441" w14:textId="77777777" w:rsidR="00940561" w:rsidRPr="00113886" w:rsidRDefault="00940561" w:rsidP="00940561">
            <w:pPr>
              <w:contextualSpacing/>
              <w:rPr>
                <w:rFonts w:eastAsia="Times New Roman" w:cstheme="minorHAnsi"/>
                <w:szCs w:val="22"/>
                <w:lang w:eastAsia="es-CO"/>
              </w:rPr>
            </w:pPr>
            <w:r w:rsidRPr="00113886">
              <w:rPr>
                <w:rFonts w:eastAsia="Times New Roman" w:cstheme="minorHAnsi"/>
                <w:szCs w:val="22"/>
                <w:lang w:eastAsia="es-CO"/>
              </w:rPr>
              <w:t xml:space="preserve">-Economía </w:t>
            </w:r>
          </w:p>
          <w:p w14:paraId="59E1A486" w14:textId="77777777" w:rsidR="00940561" w:rsidRPr="00113886" w:rsidRDefault="00940561" w:rsidP="00940561">
            <w:pPr>
              <w:contextualSpacing/>
              <w:rPr>
                <w:rFonts w:eastAsia="Times New Roman" w:cstheme="minorHAnsi"/>
                <w:szCs w:val="22"/>
                <w:lang w:eastAsia="es-CO"/>
              </w:rPr>
            </w:pPr>
            <w:r w:rsidRPr="00113886">
              <w:rPr>
                <w:rFonts w:eastAsia="Times New Roman" w:cstheme="minorHAnsi"/>
                <w:szCs w:val="22"/>
                <w:lang w:eastAsia="es-CO"/>
              </w:rPr>
              <w:t>-Ingeniería administrativa y afines</w:t>
            </w:r>
          </w:p>
          <w:p w14:paraId="10EB2AF5" w14:textId="40718A63" w:rsidR="00940561" w:rsidRPr="00113886" w:rsidRDefault="00940561" w:rsidP="00940561">
            <w:pPr>
              <w:contextualSpacing/>
              <w:rPr>
                <w:rFonts w:eastAsia="Times New Roman" w:cstheme="minorHAnsi"/>
                <w:szCs w:val="22"/>
                <w:lang w:eastAsia="es-CO"/>
              </w:rPr>
            </w:pPr>
            <w:r w:rsidRPr="00113886">
              <w:rPr>
                <w:rFonts w:eastAsia="Times New Roman" w:cstheme="minorHAnsi"/>
                <w:szCs w:val="22"/>
                <w:lang w:eastAsia="es-CO"/>
              </w:rPr>
              <w:t>-Ingeniería industrial y afines.</w:t>
            </w:r>
          </w:p>
          <w:p w14:paraId="5ED6CC68" w14:textId="77777777" w:rsidR="00940561" w:rsidRPr="00113886" w:rsidRDefault="00940561" w:rsidP="00940561">
            <w:pPr>
              <w:contextualSpacing/>
              <w:rPr>
                <w:rFonts w:eastAsia="Times New Roman" w:cstheme="minorHAnsi"/>
                <w:szCs w:val="22"/>
                <w:lang w:eastAsia="es-CO"/>
              </w:rPr>
            </w:pPr>
          </w:p>
          <w:p w14:paraId="28DBB420"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F99EF2B" w14:textId="77777777" w:rsidR="00940561" w:rsidRPr="00113886" w:rsidRDefault="00940561" w:rsidP="00113886">
            <w:pPr>
              <w:contextualSpacing/>
              <w:rPr>
                <w:rFonts w:cstheme="minorHAnsi"/>
                <w:szCs w:val="22"/>
                <w:lang w:eastAsia="es-CO"/>
              </w:rPr>
            </w:pPr>
          </w:p>
          <w:p w14:paraId="1F78F94C"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00A6AE" w14:textId="77777777" w:rsidR="00940561" w:rsidRPr="00113886" w:rsidRDefault="00940561" w:rsidP="00113886">
            <w:pPr>
              <w:widowControl w:val="0"/>
              <w:contextualSpacing/>
              <w:rPr>
                <w:rFonts w:cstheme="minorHAnsi"/>
                <w:szCs w:val="22"/>
              </w:rPr>
            </w:pPr>
            <w:r w:rsidRPr="00113886">
              <w:rPr>
                <w:rFonts w:cstheme="minorHAnsi"/>
                <w:szCs w:val="22"/>
              </w:rPr>
              <w:t>Diez (10) meses de experiencia profesional relacionada.</w:t>
            </w:r>
          </w:p>
        </w:tc>
      </w:tr>
      <w:tr w:rsidR="00940561" w:rsidRPr="00113886" w14:paraId="4534988B"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BD9F68"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993FE2" w14:textId="77777777" w:rsidR="00940561" w:rsidRPr="00113886" w:rsidRDefault="00940561" w:rsidP="00113886">
            <w:pPr>
              <w:contextualSpacing/>
              <w:jc w:val="center"/>
              <w:rPr>
                <w:rFonts w:cstheme="minorHAnsi"/>
                <w:b/>
                <w:szCs w:val="22"/>
                <w:lang w:eastAsia="es-CO"/>
              </w:rPr>
            </w:pPr>
            <w:r w:rsidRPr="00113886">
              <w:rPr>
                <w:rFonts w:cstheme="minorHAnsi"/>
                <w:b/>
                <w:szCs w:val="22"/>
                <w:lang w:eastAsia="es-CO"/>
              </w:rPr>
              <w:t>Experiencia</w:t>
            </w:r>
          </w:p>
        </w:tc>
      </w:tr>
      <w:tr w:rsidR="00940561" w:rsidRPr="00113886" w14:paraId="729BA4A2"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CCE55D" w14:textId="77777777" w:rsidR="00940561" w:rsidRPr="00113886" w:rsidRDefault="00940561" w:rsidP="00113886">
            <w:pPr>
              <w:contextualSpacing/>
              <w:rPr>
                <w:rFonts w:cstheme="minorHAnsi"/>
                <w:szCs w:val="22"/>
                <w:lang w:eastAsia="es-CO"/>
              </w:rPr>
            </w:pPr>
            <w:r w:rsidRPr="00113886">
              <w:rPr>
                <w:rFonts w:cstheme="minorHAnsi"/>
                <w:szCs w:val="22"/>
                <w:lang w:eastAsia="es-CO"/>
              </w:rPr>
              <w:lastRenderedPageBreak/>
              <w:t xml:space="preserve">Título profesional que corresponda a uno de los siguientes Núcleos Básicos del Conocimiento - NBC: </w:t>
            </w:r>
          </w:p>
          <w:p w14:paraId="0887E499" w14:textId="77777777" w:rsidR="00940561" w:rsidRPr="00113886" w:rsidRDefault="00940561" w:rsidP="00113886">
            <w:pPr>
              <w:contextualSpacing/>
              <w:rPr>
                <w:rFonts w:cstheme="minorHAnsi"/>
                <w:szCs w:val="22"/>
                <w:lang w:eastAsia="es-CO"/>
              </w:rPr>
            </w:pPr>
          </w:p>
          <w:p w14:paraId="1D18F7D8" w14:textId="77777777" w:rsidR="00940561" w:rsidRPr="00113886" w:rsidRDefault="00940561" w:rsidP="00940561">
            <w:pPr>
              <w:contextualSpacing/>
              <w:rPr>
                <w:rFonts w:cstheme="minorHAnsi"/>
                <w:szCs w:val="22"/>
                <w:lang w:eastAsia="es-CO"/>
              </w:rPr>
            </w:pPr>
          </w:p>
          <w:p w14:paraId="61E8CC1E" w14:textId="77777777" w:rsidR="00940561" w:rsidRPr="00113886" w:rsidRDefault="00940561" w:rsidP="00940561">
            <w:pPr>
              <w:contextualSpacing/>
              <w:rPr>
                <w:rFonts w:cstheme="minorHAnsi"/>
                <w:szCs w:val="22"/>
                <w:lang w:eastAsia="es-CO"/>
              </w:rPr>
            </w:pPr>
            <w:r w:rsidRPr="00113886">
              <w:rPr>
                <w:rFonts w:cstheme="minorHAnsi"/>
                <w:szCs w:val="22"/>
                <w:lang w:eastAsia="es-CO"/>
              </w:rPr>
              <w:t>-Administración</w:t>
            </w:r>
          </w:p>
          <w:p w14:paraId="3AEB9302" w14:textId="77777777" w:rsidR="00940561" w:rsidRPr="00113886" w:rsidRDefault="00940561" w:rsidP="00940561">
            <w:pPr>
              <w:contextualSpacing/>
              <w:rPr>
                <w:rFonts w:cstheme="minorHAnsi"/>
                <w:szCs w:val="22"/>
                <w:lang w:eastAsia="es-CO"/>
              </w:rPr>
            </w:pPr>
            <w:r w:rsidRPr="00113886">
              <w:rPr>
                <w:rFonts w:cstheme="minorHAnsi"/>
                <w:szCs w:val="22"/>
                <w:lang w:eastAsia="es-CO"/>
              </w:rPr>
              <w:t xml:space="preserve">-Contaduría pública </w:t>
            </w:r>
          </w:p>
          <w:p w14:paraId="7A739415" w14:textId="77777777" w:rsidR="00940561" w:rsidRPr="00113886" w:rsidRDefault="00940561" w:rsidP="00940561">
            <w:pPr>
              <w:contextualSpacing/>
              <w:rPr>
                <w:rFonts w:cstheme="minorHAnsi"/>
                <w:szCs w:val="22"/>
                <w:lang w:eastAsia="es-CO"/>
              </w:rPr>
            </w:pPr>
            <w:r w:rsidRPr="00113886">
              <w:rPr>
                <w:rFonts w:cstheme="minorHAnsi"/>
                <w:szCs w:val="22"/>
                <w:lang w:eastAsia="es-CO"/>
              </w:rPr>
              <w:t xml:space="preserve">-Economía </w:t>
            </w:r>
          </w:p>
          <w:p w14:paraId="3F04DA19" w14:textId="77777777" w:rsidR="00940561" w:rsidRPr="00113886" w:rsidRDefault="00940561" w:rsidP="00940561">
            <w:pPr>
              <w:contextualSpacing/>
              <w:rPr>
                <w:rFonts w:cstheme="minorHAnsi"/>
                <w:szCs w:val="22"/>
                <w:lang w:eastAsia="es-CO"/>
              </w:rPr>
            </w:pPr>
            <w:r w:rsidRPr="00113886">
              <w:rPr>
                <w:rFonts w:cstheme="minorHAnsi"/>
                <w:szCs w:val="22"/>
                <w:lang w:eastAsia="es-CO"/>
              </w:rPr>
              <w:t>-Ingeniería administrativa y afines</w:t>
            </w:r>
          </w:p>
          <w:p w14:paraId="716CA6D1" w14:textId="382FBD49" w:rsidR="00940561" w:rsidRPr="00113886" w:rsidRDefault="00940561" w:rsidP="00940561">
            <w:pPr>
              <w:contextualSpacing/>
              <w:rPr>
                <w:rFonts w:cstheme="minorHAnsi"/>
                <w:szCs w:val="22"/>
                <w:lang w:eastAsia="es-CO"/>
              </w:rPr>
            </w:pPr>
            <w:r w:rsidRPr="00113886">
              <w:rPr>
                <w:rFonts w:cstheme="minorHAnsi"/>
                <w:szCs w:val="22"/>
                <w:lang w:eastAsia="es-CO"/>
              </w:rPr>
              <w:t>-Ingeniería industrial y afines.</w:t>
            </w:r>
          </w:p>
          <w:p w14:paraId="1A7D68F2" w14:textId="77777777" w:rsidR="00940561" w:rsidRPr="00113886" w:rsidRDefault="00940561" w:rsidP="00940561">
            <w:pPr>
              <w:contextualSpacing/>
              <w:rPr>
                <w:rFonts w:cstheme="minorHAnsi"/>
                <w:szCs w:val="22"/>
                <w:lang w:eastAsia="es-CO"/>
              </w:rPr>
            </w:pPr>
          </w:p>
          <w:p w14:paraId="605983D1" w14:textId="77777777" w:rsidR="00940561" w:rsidRPr="00113886" w:rsidRDefault="00940561"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6522D8A4" w14:textId="77777777" w:rsidR="00940561" w:rsidRPr="00113886" w:rsidRDefault="00940561" w:rsidP="00113886">
            <w:pPr>
              <w:contextualSpacing/>
              <w:rPr>
                <w:rFonts w:cstheme="minorHAnsi"/>
                <w:szCs w:val="22"/>
                <w:lang w:eastAsia="es-CO"/>
              </w:rPr>
            </w:pPr>
          </w:p>
          <w:p w14:paraId="04DE051E" w14:textId="77777777" w:rsidR="00940561" w:rsidRPr="00113886" w:rsidRDefault="00940561"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76F4D6" w14:textId="77777777" w:rsidR="00940561" w:rsidRPr="00113886" w:rsidRDefault="00940561"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64527210" w14:textId="77777777" w:rsidR="002C58B2" w:rsidRPr="00113886" w:rsidRDefault="002C58B2" w:rsidP="002C58B2">
      <w:pPr>
        <w:rPr>
          <w:rFonts w:cstheme="minorHAnsi"/>
        </w:rPr>
      </w:pPr>
    </w:p>
    <w:p w14:paraId="49EEB112"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2B8907F0"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BD089"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ÁREA FUNCIONAL</w:t>
            </w:r>
          </w:p>
          <w:p w14:paraId="114BFF2C" w14:textId="77777777" w:rsidR="002C58B2" w:rsidRPr="00113886" w:rsidRDefault="002C58B2" w:rsidP="008338A6">
            <w:pPr>
              <w:pStyle w:val="Ttulo2"/>
              <w:spacing w:before="0"/>
              <w:jc w:val="center"/>
              <w:rPr>
                <w:rFonts w:cstheme="minorHAnsi"/>
                <w:color w:val="auto"/>
                <w:szCs w:val="22"/>
                <w:lang w:eastAsia="es-CO"/>
              </w:rPr>
            </w:pPr>
            <w:bookmarkStart w:id="109" w:name="_Toc54931683"/>
            <w:r w:rsidRPr="00113886">
              <w:rPr>
                <w:rFonts w:eastAsia="Times New Roman" w:cstheme="minorHAnsi"/>
                <w:color w:val="auto"/>
                <w:szCs w:val="22"/>
              </w:rPr>
              <w:t>Dirección Financiera - Tesorería</w:t>
            </w:r>
            <w:bookmarkEnd w:id="109"/>
          </w:p>
        </w:tc>
      </w:tr>
      <w:tr w:rsidR="002C58B2" w:rsidRPr="00113886" w14:paraId="49F38859"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24A92"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2A6E807E" w14:textId="77777777" w:rsidTr="0071351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298D9"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la gestión de ingresos y egresos con el fin de garantizar el manejo eficiente de los recursos de la Superintendencia en concordancia con la normatividad vigente.</w:t>
            </w:r>
          </w:p>
        </w:tc>
      </w:tr>
      <w:tr w:rsidR="002C58B2" w:rsidRPr="00113886" w14:paraId="10CF664A"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443C6F"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 xml:space="preserve"> DESCRIPCIÓN DE FUNCIONES ESENCIALES</w:t>
            </w:r>
          </w:p>
        </w:tc>
      </w:tr>
      <w:tr w:rsidR="002C58B2" w:rsidRPr="00113886" w14:paraId="5D11FDB3" w14:textId="77777777" w:rsidTr="0071351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3D103"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los pagos de las obligaciones, traslados de fondos, avances y demás operaciones de tesorería conforme a las normas legales vigentes.</w:t>
            </w:r>
          </w:p>
          <w:p w14:paraId="64C65FC4"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Consolidar y analizar la información, documentos e informes provenientes de las demás áreas de la Entidad que tengan relación con el proceso diario y mensual de movimientos de ingresos y egresos de la tesorería.</w:t>
            </w:r>
          </w:p>
          <w:p w14:paraId="2954CFD3"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35B5A187"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Revisar y analizar la información que por ingresos y egresos provenga de bancos, conforme con los procedimientos definidos.</w:t>
            </w:r>
          </w:p>
          <w:p w14:paraId="140283A6"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Orientar las solicitudes de información por parte de proveedores en los asuntos relacionados con los pagos de obligaciones, teniendo en cuenta los lineamientos definidos.</w:t>
            </w:r>
          </w:p>
          <w:p w14:paraId="3F813558" w14:textId="77777777" w:rsidR="002C58B2" w:rsidRPr="00113886" w:rsidRDefault="002C58B2" w:rsidP="0063752D">
            <w:pPr>
              <w:pStyle w:val="Prrafodelista"/>
              <w:numPr>
                <w:ilvl w:val="0"/>
                <w:numId w:val="72"/>
              </w:numPr>
              <w:rPr>
                <w:rFonts w:cstheme="minorHAnsi"/>
                <w:szCs w:val="22"/>
              </w:rPr>
            </w:pPr>
            <w:r w:rsidRPr="00113886">
              <w:rPr>
                <w:rFonts w:cstheme="minorHAnsi"/>
                <w:szCs w:val="22"/>
              </w:rPr>
              <w:t>Realizar y analizar conciliaciones bancarias y de Cuenta única del tesoro, siguiendo los procedimientos internos.</w:t>
            </w:r>
          </w:p>
          <w:p w14:paraId="5AE85A18"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hAnsiTheme="minorHAnsi" w:cstheme="minorHAnsi"/>
                <w:lang w:val="es-ES_tradnl"/>
              </w:rPr>
              <w:t>Realizar traslado a la Dirección del Tesoro Nacional para libreta de la Cuenta Única del Tesoro -CUN, con criterios de oportunidad y calidad requeridos.</w:t>
            </w:r>
          </w:p>
          <w:p w14:paraId="1ED51E7E"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14:paraId="70FF7E18" w14:textId="77777777" w:rsidR="002C58B2" w:rsidRPr="00113886" w:rsidRDefault="002C58B2" w:rsidP="0063752D">
            <w:pPr>
              <w:pStyle w:val="Prrafodelista"/>
              <w:numPr>
                <w:ilvl w:val="0"/>
                <w:numId w:val="68"/>
              </w:numPr>
              <w:rPr>
                <w:rFonts w:cstheme="minorHAnsi"/>
                <w:szCs w:val="22"/>
              </w:rPr>
            </w:pPr>
            <w:r w:rsidRPr="00113886">
              <w:rPr>
                <w:rFonts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14955303"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lastRenderedPageBreak/>
              <w:t>Elaborar documentos, conceptos, informes y estadísticas relacionadas con la operación de la Dirección de la Dirección Financiera.</w:t>
            </w:r>
          </w:p>
          <w:p w14:paraId="3F9E49F8" w14:textId="77777777" w:rsidR="002C58B2" w:rsidRPr="00113886" w:rsidRDefault="002C58B2" w:rsidP="0063752D">
            <w:pPr>
              <w:pStyle w:val="Prrafodelista"/>
              <w:numPr>
                <w:ilvl w:val="0"/>
                <w:numId w:val="68"/>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36888B8E" w14:textId="77777777" w:rsidR="002C58B2" w:rsidRPr="00113886" w:rsidRDefault="002C58B2" w:rsidP="0063752D">
            <w:pPr>
              <w:pStyle w:val="Sinespaciado"/>
              <w:numPr>
                <w:ilvl w:val="0"/>
                <w:numId w:val="68"/>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F5EA5F9" w14:textId="77777777" w:rsidR="002C58B2" w:rsidRPr="00113886" w:rsidRDefault="002C58B2" w:rsidP="0063752D">
            <w:pPr>
              <w:pStyle w:val="Prrafodelista"/>
              <w:numPr>
                <w:ilvl w:val="0"/>
                <w:numId w:val="68"/>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7A41B4BB"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3E975E"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2C58B2" w:rsidRPr="00113886" w14:paraId="16F55E4B"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F63FE"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de cobro</w:t>
            </w:r>
          </w:p>
          <w:p w14:paraId="5A6BDD11"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Normativa financiera</w:t>
            </w:r>
          </w:p>
          <w:p w14:paraId="770CAE30"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 xml:space="preserve">Planeación financiera </w:t>
            </w:r>
          </w:p>
          <w:p w14:paraId="3C835F8C"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Excel</w:t>
            </w:r>
          </w:p>
        </w:tc>
      </w:tr>
      <w:tr w:rsidR="002C58B2" w:rsidRPr="00113886" w14:paraId="53F6F5CB"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F3451"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3CB6997D"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405BF1"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13F54E"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67125AEA"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2B1678"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4409CD10"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470CC5F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50145952"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7B37389"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7A6412F3"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37FFB7"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3B5A1108"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094C3BFF"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4CA6622E"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26114F8F" w14:textId="77777777" w:rsidR="002C58B2" w:rsidRPr="00113886" w:rsidRDefault="002C58B2" w:rsidP="008338A6">
            <w:pPr>
              <w:pStyle w:val="Prrafodelista"/>
              <w:rPr>
                <w:rFonts w:cstheme="minorHAnsi"/>
                <w:szCs w:val="22"/>
                <w:lang w:eastAsia="es-CO"/>
              </w:rPr>
            </w:pPr>
          </w:p>
          <w:p w14:paraId="0125FA6B" w14:textId="77777777" w:rsidR="002C58B2" w:rsidRPr="00113886" w:rsidRDefault="002C58B2" w:rsidP="008338A6">
            <w:pPr>
              <w:rPr>
                <w:rFonts w:cstheme="minorHAnsi"/>
                <w:szCs w:val="22"/>
                <w:lang w:eastAsia="es-CO"/>
              </w:rPr>
            </w:pPr>
            <w:r w:rsidRPr="00113886">
              <w:rPr>
                <w:rFonts w:cstheme="minorHAnsi"/>
                <w:szCs w:val="22"/>
                <w:lang w:eastAsia="es-CO"/>
              </w:rPr>
              <w:t>Se agregan cuando tenga personal a cargo:</w:t>
            </w:r>
          </w:p>
          <w:p w14:paraId="290489B4" w14:textId="77777777" w:rsidR="002C58B2" w:rsidRPr="00113886" w:rsidRDefault="002C58B2" w:rsidP="008338A6">
            <w:pPr>
              <w:pStyle w:val="Prrafodelista"/>
              <w:rPr>
                <w:rFonts w:cstheme="minorHAnsi"/>
                <w:szCs w:val="22"/>
                <w:lang w:eastAsia="es-CO"/>
              </w:rPr>
            </w:pPr>
          </w:p>
          <w:p w14:paraId="2E238606"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23D96C09"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3A18FC5D"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36A9B2"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7E0C1AE3" w14:textId="77777777" w:rsidTr="007135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96486F"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65C38E"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507DEAE2"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7083DB"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47F391B" w14:textId="77777777" w:rsidR="002C58B2" w:rsidRPr="00113886" w:rsidRDefault="002C58B2" w:rsidP="002C58B2">
            <w:pPr>
              <w:contextualSpacing/>
              <w:rPr>
                <w:rFonts w:cstheme="minorHAnsi"/>
                <w:szCs w:val="22"/>
                <w:lang w:eastAsia="es-CO"/>
              </w:rPr>
            </w:pPr>
          </w:p>
          <w:p w14:paraId="5FBEA4C3"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2FC3B285"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01A45E74"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19C83C38"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31BAED0A"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6B245C8E" w14:textId="77777777" w:rsidR="002C58B2" w:rsidRPr="00113886" w:rsidRDefault="002C58B2" w:rsidP="002C58B2">
            <w:pPr>
              <w:contextualSpacing/>
              <w:rPr>
                <w:rFonts w:cstheme="minorHAnsi"/>
                <w:szCs w:val="22"/>
                <w:lang w:eastAsia="es-CO"/>
              </w:rPr>
            </w:pPr>
          </w:p>
          <w:p w14:paraId="6CFF9374"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23C8C5E6" w14:textId="77777777" w:rsidR="002C58B2" w:rsidRPr="00113886" w:rsidRDefault="002C58B2" w:rsidP="002C58B2">
            <w:pPr>
              <w:contextualSpacing/>
              <w:rPr>
                <w:rFonts w:cstheme="minorHAnsi"/>
                <w:szCs w:val="22"/>
                <w:lang w:eastAsia="es-CO"/>
              </w:rPr>
            </w:pPr>
          </w:p>
          <w:p w14:paraId="685CCCAA" w14:textId="77777777" w:rsidR="002C58B2" w:rsidRPr="00113886" w:rsidRDefault="002C58B2" w:rsidP="002C58B2">
            <w:pPr>
              <w:contextualSpacing/>
              <w:rPr>
                <w:rFonts w:cstheme="minorHAnsi"/>
                <w:szCs w:val="22"/>
                <w:lang w:eastAsia="es-CO"/>
              </w:rPr>
            </w:pPr>
            <w:r w:rsidRPr="00113886">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2473DE" w14:textId="77777777" w:rsidR="002C58B2" w:rsidRPr="00113886" w:rsidRDefault="002C58B2" w:rsidP="002C58B2">
            <w:pPr>
              <w:widowControl w:val="0"/>
              <w:contextualSpacing/>
              <w:rPr>
                <w:rFonts w:cstheme="minorHAnsi"/>
              </w:rPr>
            </w:pPr>
            <w:r w:rsidRPr="00113886">
              <w:rPr>
                <w:rFonts w:cstheme="minorHAnsi"/>
              </w:rPr>
              <w:lastRenderedPageBreak/>
              <w:t>Veintidós (22) meses de experiencia profesional relacionada.</w:t>
            </w:r>
          </w:p>
        </w:tc>
      </w:tr>
      <w:tr w:rsidR="00713519" w:rsidRPr="00113886" w14:paraId="01D858B8" w14:textId="77777777" w:rsidTr="007135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AFEB08" w14:textId="77777777" w:rsidR="00713519" w:rsidRPr="00113886" w:rsidRDefault="00713519"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713519" w:rsidRPr="00113886" w14:paraId="704A11D4" w14:textId="77777777" w:rsidTr="007135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D030E8"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F1189D"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Experiencia</w:t>
            </w:r>
          </w:p>
        </w:tc>
      </w:tr>
      <w:tr w:rsidR="00713519" w:rsidRPr="00113886" w14:paraId="2DEFD916"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9AE734" w14:textId="77777777" w:rsidR="00713519" w:rsidRPr="00113886" w:rsidRDefault="0071351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5A49307" w14:textId="77777777" w:rsidR="00713519" w:rsidRPr="00113886" w:rsidRDefault="00713519" w:rsidP="00113886">
            <w:pPr>
              <w:contextualSpacing/>
              <w:rPr>
                <w:rFonts w:cstheme="minorHAnsi"/>
                <w:szCs w:val="22"/>
                <w:lang w:eastAsia="es-CO"/>
              </w:rPr>
            </w:pPr>
          </w:p>
          <w:p w14:paraId="53255537" w14:textId="77777777" w:rsidR="00713519" w:rsidRPr="00113886" w:rsidRDefault="00713519" w:rsidP="00713519">
            <w:pPr>
              <w:contextualSpacing/>
              <w:rPr>
                <w:rFonts w:cstheme="minorHAnsi"/>
                <w:szCs w:val="22"/>
                <w:lang w:eastAsia="es-CO"/>
              </w:rPr>
            </w:pPr>
          </w:p>
          <w:p w14:paraId="5A42FB4A" w14:textId="77777777" w:rsidR="00713519" w:rsidRPr="00113886" w:rsidRDefault="0071351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56AF3DB1" w14:textId="77777777" w:rsidR="00713519" w:rsidRPr="00113886" w:rsidRDefault="0071351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1BDE9A27" w14:textId="77777777" w:rsidR="00713519" w:rsidRPr="00113886" w:rsidRDefault="0071351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45CC7E65" w14:textId="77777777" w:rsidR="00713519" w:rsidRPr="00113886" w:rsidRDefault="0071351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5119B352" w14:textId="77777777" w:rsidR="00713519" w:rsidRPr="00113886" w:rsidRDefault="00713519"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6293976E" w14:textId="77777777" w:rsidR="00713519" w:rsidRPr="00113886" w:rsidRDefault="00713519" w:rsidP="00113886">
            <w:pPr>
              <w:contextualSpacing/>
              <w:rPr>
                <w:rFonts w:cstheme="minorHAnsi"/>
                <w:szCs w:val="22"/>
                <w:lang w:eastAsia="es-CO"/>
              </w:rPr>
            </w:pPr>
          </w:p>
          <w:p w14:paraId="35A944EB" w14:textId="77777777" w:rsidR="00713519" w:rsidRPr="00113886" w:rsidRDefault="00713519" w:rsidP="00113886">
            <w:pPr>
              <w:contextualSpacing/>
              <w:rPr>
                <w:rFonts w:cstheme="minorHAnsi"/>
                <w:szCs w:val="22"/>
                <w:lang w:eastAsia="es-CO"/>
              </w:rPr>
            </w:pPr>
          </w:p>
          <w:p w14:paraId="39C5A8E3" w14:textId="77777777" w:rsidR="00713519" w:rsidRPr="00113886" w:rsidRDefault="00713519" w:rsidP="00113886">
            <w:pPr>
              <w:contextualSpacing/>
              <w:rPr>
                <w:rFonts w:cstheme="minorHAnsi"/>
                <w:szCs w:val="22"/>
                <w:lang w:eastAsia="es-CO"/>
              </w:rPr>
            </w:pPr>
          </w:p>
          <w:p w14:paraId="6EECEB2C" w14:textId="77777777" w:rsidR="00713519" w:rsidRPr="00113886" w:rsidRDefault="0071351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06E79B" w14:textId="7343B89A" w:rsidR="00713519" w:rsidRPr="00113886" w:rsidRDefault="007E2888" w:rsidP="00113886">
            <w:pPr>
              <w:widowControl w:val="0"/>
              <w:contextualSpacing/>
              <w:rPr>
                <w:rFonts w:cstheme="minorHAnsi"/>
                <w:szCs w:val="22"/>
              </w:rPr>
            </w:pPr>
            <w:r w:rsidRPr="00113886">
              <w:rPr>
                <w:rFonts w:cstheme="minorHAnsi"/>
                <w:szCs w:val="22"/>
              </w:rPr>
              <w:t xml:space="preserve">Cuarenta y seis (46) </w:t>
            </w:r>
            <w:r w:rsidR="00713519" w:rsidRPr="00113886">
              <w:rPr>
                <w:rFonts w:cstheme="minorHAnsi"/>
                <w:szCs w:val="22"/>
              </w:rPr>
              <w:t>meses de experiencia profesional relacionada.</w:t>
            </w:r>
          </w:p>
        </w:tc>
      </w:tr>
      <w:tr w:rsidR="00713519" w:rsidRPr="00113886" w14:paraId="4415C056" w14:textId="77777777" w:rsidTr="007135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67E82C"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42CF40"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Experiencia</w:t>
            </w:r>
          </w:p>
        </w:tc>
      </w:tr>
      <w:tr w:rsidR="00713519" w:rsidRPr="00113886" w14:paraId="37E7C8AC"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808746" w14:textId="77777777" w:rsidR="00713519" w:rsidRPr="00113886" w:rsidRDefault="0071351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AD24EB7" w14:textId="77777777" w:rsidR="00713519" w:rsidRPr="00113886" w:rsidRDefault="00713519" w:rsidP="00113886">
            <w:pPr>
              <w:contextualSpacing/>
              <w:rPr>
                <w:rFonts w:cstheme="minorHAnsi"/>
                <w:szCs w:val="22"/>
                <w:lang w:eastAsia="es-CO"/>
              </w:rPr>
            </w:pPr>
          </w:p>
          <w:p w14:paraId="62012754" w14:textId="77777777" w:rsidR="00713519" w:rsidRPr="00113886" w:rsidRDefault="00713519" w:rsidP="00713519">
            <w:pPr>
              <w:contextualSpacing/>
              <w:rPr>
                <w:rFonts w:cstheme="minorHAnsi"/>
                <w:szCs w:val="22"/>
                <w:lang w:eastAsia="es-CO"/>
              </w:rPr>
            </w:pPr>
          </w:p>
          <w:p w14:paraId="614EB9D9"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Administración</w:t>
            </w:r>
          </w:p>
          <w:p w14:paraId="243CAF19"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Contaduría pública </w:t>
            </w:r>
          </w:p>
          <w:p w14:paraId="47160FD3"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Economía </w:t>
            </w:r>
          </w:p>
          <w:p w14:paraId="3469DEE8"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5C99282C"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4122847E" w14:textId="77777777" w:rsidR="00713519" w:rsidRPr="00113886" w:rsidRDefault="00713519" w:rsidP="00113886">
            <w:pPr>
              <w:contextualSpacing/>
              <w:rPr>
                <w:rFonts w:eastAsia="Times New Roman" w:cstheme="minorHAnsi"/>
                <w:szCs w:val="22"/>
                <w:lang w:eastAsia="es-CO"/>
              </w:rPr>
            </w:pPr>
          </w:p>
          <w:p w14:paraId="6441B096" w14:textId="77777777" w:rsidR="00713519" w:rsidRPr="00113886" w:rsidRDefault="00713519"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47204A07" w14:textId="77777777" w:rsidR="00713519" w:rsidRPr="00113886" w:rsidRDefault="00713519" w:rsidP="00113886">
            <w:pPr>
              <w:contextualSpacing/>
              <w:rPr>
                <w:rFonts w:cstheme="minorHAnsi"/>
                <w:szCs w:val="22"/>
                <w:lang w:eastAsia="es-CO"/>
              </w:rPr>
            </w:pPr>
          </w:p>
          <w:p w14:paraId="3CC4B8B9" w14:textId="77777777" w:rsidR="00713519" w:rsidRPr="00113886" w:rsidRDefault="0071351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EF644D" w14:textId="77777777" w:rsidR="00713519" w:rsidRPr="00113886" w:rsidRDefault="00713519" w:rsidP="00113886">
            <w:pPr>
              <w:widowControl w:val="0"/>
              <w:contextualSpacing/>
              <w:rPr>
                <w:rFonts w:cstheme="minorHAnsi"/>
                <w:szCs w:val="22"/>
              </w:rPr>
            </w:pPr>
            <w:r w:rsidRPr="00113886">
              <w:rPr>
                <w:rFonts w:cstheme="minorHAnsi"/>
                <w:szCs w:val="22"/>
              </w:rPr>
              <w:t>Diez (10) meses de experiencia profesional relacionada.</w:t>
            </w:r>
          </w:p>
        </w:tc>
      </w:tr>
      <w:tr w:rsidR="00713519" w:rsidRPr="00113886" w14:paraId="1BD0D04A" w14:textId="77777777" w:rsidTr="007135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0A3B23"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8B8095" w14:textId="77777777" w:rsidR="00713519" w:rsidRPr="00113886" w:rsidRDefault="00713519" w:rsidP="00113886">
            <w:pPr>
              <w:contextualSpacing/>
              <w:jc w:val="center"/>
              <w:rPr>
                <w:rFonts w:cstheme="minorHAnsi"/>
                <w:b/>
                <w:szCs w:val="22"/>
                <w:lang w:eastAsia="es-CO"/>
              </w:rPr>
            </w:pPr>
            <w:r w:rsidRPr="00113886">
              <w:rPr>
                <w:rFonts w:cstheme="minorHAnsi"/>
                <w:b/>
                <w:szCs w:val="22"/>
                <w:lang w:eastAsia="es-CO"/>
              </w:rPr>
              <w:t>Experiencia</w:t>
            </w:r>
          </w:p>
        </w:tc>
      </w:tr>
      <w:tr w:rsidR="00713519" w:rsidRPr="00113886" w14:paraId="00DE19B1" w14:textId="77777777" w:rsidTr="007135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D3599C" w14:textId="77777777" w:rsidR="00713519" w:rsidRPr="00113886" w:rsidRDefault="00713519"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B218E63" w14:textId="77777777" w:rsidR="00713519" w:rsidRPr="00113886" w:rsidRDefault="00713519" w:rsidP="00113886">
            <w:pPr>
              <w:contextualSpacing/>
              <w:rPr>
                <w:rFonts w:cstheme="minorHAnsi"/>
                <w:szCs w:val="22"/>
                <w:lang w:eastAsia="es-CO"/>
              </w:rPr>
            </w:pPr>
          </w:p>
          <w:p w14:paraId="72FEA2FE" w14:textId="77777777" w:rsidR="00713519" w:rsidRPr="00113886" w:rsidRDefault="00713519" w:rsidP="00713519">
            <w:pPr>
              <w:contextualSpacing/>
              <w:rPr>
                <w:rFonts w:cstheme="minorHAnsi"/>
                <w:szCs w:val="22"/>
                <w:lang w:eastAsia="es-CO"/>
              </w:rPr>
            </w:pPr>
          </w:p>
          <w:p w14:paraId="2DBFEC93"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lastRenderedPageBreak/>
              <w:t>Administración</w:t>
            </w:r>
          </w:p>
          <w:p w14:paraId="36E39872"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Contaduría pública </w:t>
            </w:r>
          </w:p>
          <w:p w14:paraId="545C2D79"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 xml:space="preserve">Economía </w:t>
            </w:r>
          </w:p>
          <w:p w14:paraId="6F494F8C"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administrativa y afines</w:t>
            </w:r>
          </w:p>
          <w:p w14:paraId="6A7DB0D5" w14:textId="77777777" w:rsidR="00713519" w:rsidRPr="00113886" w:rsidRDefault="00713519" w:rsidP="0063752D">
            <w:pPr>
              <w:widowControl w:val="0"/>
              <w:numPr>
                <w:ilvl w:val="0"/>
                <w:numId w:val="13"/>
              </w:numPr>
              <w:suppressAutoHyphens/>
              <w:snapToGrid w:val="0"/>
              <w:rPr>
                <w:rFonts w:cstheme="minorHAnsi"/>
                <w:szCs w:val="22"/>
                <w:lang w:eastAsia="es-CO"/>
              </w:rPr>
            </w:pPr>
            <w:r w:rsidRPr="00113886">
              <w:rPr>
                <w:rFonts w:cstheme="minorHAnsi"/>
                <w:szCs w:val="22"/>
                <w:lang w:eastAsia="es-CO"/>
              </w:rPr>
              <w:t>Ingeniería industrial y afines</w:t>
            </w:r>
          </w:p>
          <w:p w14:paraId="7AA6FB2B" w14:textId="77777777" w:rsidR="00713519" w:rsidRPr="00113886" w:rsidRDefault="00713519" w:rsidP="00113886">
            <w:pPr>
              <w:contextualSpacing/>
              <w:rPr>
                <w:rFonts w:cstheme="minorHAnsi"/>
                <w:szCs w:val="22"/>
                <w:lang w:eastAsia="es-CO"/>
              </w:rPr>
            </w:pPr>
          </w:p>
          <w:p w14:paraId="41604834" w14:textId="77777777" w:rsidR="00713519" w:rsidRPr="00113886" w:rsidRDefault="00713519"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25BEBD5F" w14:textId="77777777" w:rsidR="00713519" w:rsidRPr="00113886" w:rsidRDefault="00713519" w:rsidP="00113886">
            <w:pPr>
              <w:contextualSpacing/>
              <w:rPr>
                <w:rFonts w:cstheme="minorHAnsi"/>
                <w:szCs w:val="22"/>
                <w:lang w:eastAsia="es-CO"/>
              </w:rPr>
            </w:pPr>
          </w:p>
          <w:p w14:paraId="2173AE1F" w14:textId="77777777" w:rsidR="00713519" w:rsidRPr="00113886" w:rsidRDefault="00713519"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EB8F1C" w14:textId="77777777" w:rsidR="00713519" w:rsidRPr="00113886" w:rsidRDefault="00713519"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09A8B4C6" w14:textId="77777777" w:rsidR="002C58B2" w:rsidRPr="00113886" w:rsidRDefault="002C58B2" w:rsidP="002C58B2">
      <w:pPr>
        <w:rPr>
          <w:rFonts w:cstheme="minorHAnsi"/>
        </w:rPr>
      </w:pPr>
    </w:p>
    <w:p w14:paraId="282BCD26" w14:textId="77777777" w:rsidR="002C58B2" w:rsidRPr="00113886" w:rsidRDefault="002C58B2" w:rsidP="002C58B2">
      <w:pPr>
        <w:rPr>
          <w:rFonts w:cstheme="minorHAnsi"/>
        </w:rPr>
      </w:pPr>
    </w:p>
    <w:p w14:paraId="3369EDA4"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2DFE4D21"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CE8752" w14:textId="77777777" w:rsidR="002C58B2" w:rsidRPr="00113886" w:rsidRDefault="002C58B2" w:rsidP="008338A6">
            <w:pPr>
              <w:jc w:val="center"/>
              <w:rPr>
                <w:rFonts w:eastAsiaTheme="majorEastAsia" w:cstheme="minorHAnsi"/>
                <w:b/>
                <w:szCs w:val="22"/>
                <w:lang w:eastAsia="es-ES"/>
              </w:rPr>
            </w:pPr>
            <w:r w:rsidRPr="00113886">
              <w:rPr>
                <w:rFonts w:eastAsiaTheme="majorEastAsia" w:cstheme="minorHAnsi"/>
                <w:b/>
                <w:szCs w:val="22"/>
                <w:lang w:eastAsia="es-ES"/>
              </w:rPr>
              <w:t>ÁREA FUNCIONAL</w:t>
            </w:r>
          </w:p>
          <w:p w14:paraId="6B2A06FD" w14:textId="77777777" w:rsidR="002C58B2" w:rsidRPr="00113886" w:rsidRDefault="002C58B2" w:rsidP="008338A6">
            <w:pPr>
              <w:jc w:val="center"/>
              <w:rPr>
                <w:rFonts w:eastAsiaTheme="majorEastAsia" w:cstheme="minorHAnsi"/>
                <w:b/>
                <w:szCs w:val="22"/>
                <w:lang w:eastAsia="es-ES"/>
              </w:rPr>
            </w:pPr>
            <w:r w:rsidRPr="00113886">
              <w:rPr>
                <w:rFonts w:eastAsiaTheme="majorEastAsia" w:cstheme="minorHAnsi"/>
                <w:b/>
                <w:szCs w:val="22"/>
                <w:lang w:eastAsia="es-ES"/>
              </w:rPr>
              <w:t>Dirección Financiera - Contribuciones y Cuentas por Cobrar</w:t>
            </w:r>
          </w:p>
          <w:p w14:paraId="465B0C93" w14:textId="77777777" w:rsidR="002C58B2" w:rsidRPr="00113886" w:rsidRDefault="002C58B2" w:rsidP="008338A6">
            <w:pPr>
              <w:pStyle w:val="Ttulo2"/>
              <w:spacing w:before="0"/>
              <w:jc w:val="center"/>
              <w:rPr>
                <w:rFonts w:cstheme="minorHAnsi"/>
                <w:color w:val="auto"/>
                <w:szCs w:val="22"/>
              </w:rPr>
            </w:pPr>
          </w:p>
        </w:tc>
      </w:tr>
      <w:tr w:rsidR="002C58B2" w:rsidRPr="00113886" w14:paraId="5F3B195F"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1A9C8"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0B7A9A8C" w14:textId="77777777" w:rsidTr="00515CD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948CB"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acciones para la gestión de contribuciones y cuentas por cobrar a través de la liquidación, cobro, recaudo y las sanciones impuestas por la Entidad, conforme con la normativa vigente.</w:t>
            </w:r>
          </w:p>
        </w:tc>
      </w:tr>
      <w:tr w:rsidR="002C58B2" w:rsidRPr="00113886" w14:paraId="61D163EA"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8797A4"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 xml:space="preserve"> DESCRIPCIÓN DE FUNCIONES ESENCIALES</w:t>
            </w:r>
          </w:p>
        </w:tc>
      </w:tr>
      <w:tr w:rsidR="002C58B2" w:rsidRPr="00113886" w14:paraId="2F8AEE6C" w14:textId="77777777" w:rsidTr="00515CD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2F33B"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formulación, diseño, organización, ejecución y control de estudios, investigaciones, planes, programas, políticas, procesos e instrumentos de contribuciones, conforme con los lineamientos definidos.</w:t>
            </w:r>
          </w:p>
          <w:p w14:paraId="5B69F580"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14:paraId="0AFC0BE4"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Liquidar la contribución teniendo en cuenta los parámetros para establecer la tarifa y/o políticas de la Entidad, de acuerdo con criterios de oportunidad, confiabilidad y calidad requeridos.</w:t>
            </w:r>
          </w:p>
          <w:p w14:paraId="0260DBE2"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Realizar seguimiento a las actividades de contribuciones y cuentas por cobrar, de acuerdo con el procedimiento establecido.</w:t>
            </w:r>
          </w:p>
          <w:p w14:paraId="58E02D77"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las conciliaciones mensuales de los saldos de contribuciones y multas con las áreas respectivas, con base en las directrices impartidas.</w:t>
            </w:r>
          </w:p>
          <w:p w14:paraId="2B3D0933"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Registrar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14:paraId="5F96A146"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Brindar orientación a la proyección de actos administrativos que dan respuesta a los requerimientos solicitados, conforme con los términos y requerimientos establecidos.</w:t>
            </w:r>
          </w:p>
          <w:p w14:paraId="30B5D9AA" w14:textId="77777777" w:rsidR="002C58B2" w:rsidRPr="00113886" w:rsidRDefault="002C58B2" w:rsidP="0063752D">
            <w:pPr>
              <w:pStyle w:val="Prrafodelista"/>
              <w:numPr>
                <w:ilvl w:val="0"/>
                <w:numId w:val="73"/>
              </w:numPr>
              <w:jc w:val="left"/>
              <w:rPr>
                <w:rFonts w:cstheme="minorHAnsi"/>
                <w:szCs w:val="22"/>
              </w:rPr>
            </w:pPr>
            <w:r w:rsidRPr="00113886">
              <w:rPr>
                <w:rFonts w:cstheme="minorHAnsi"/>
                <w:szCs w:val="22"/>
              </w:rPr>
              <w:t>Realizar seguimiento a las cuentas y títulos ejecutivos en mora de pago, antes de ser enviados a cobro persuasivo y coactivo, con el fin de que se produzca efectivamente su pago.</w:t>
            </w:r>
          </w:p>
          <w:p w14:paraId="4B6C236D" w14:textId="77777777" w:rsidR="002C58B2" w:rsidRPr="00113886" w:rsidRDefault="002C58B2" w:rsidP="0063752D">
            <w:pPr>
              <w:pStyle w:val="Prrafodelista"/>
              <w:numPr>
                <w:ilvl w:val="0"/>
                <w:numId w:val="73"/>
              </w:numPr>
              <w:jc w:val="left"/>
              <w:rPr>
                <w:rFonts w:cstheme="minorHAnsi"/>
                <w:szCs w:val="22"/>
              </w:rPr>
            </w:pPr>
            <w:r w:rsidRPr="00113886">
              <w:rPr>
                <w:rFonts w:cstheme="minorHAnsi"/>
                <w:szCs w:val="22"/>
              </w:rPr>
              <w:t>Adelantar la depuración contable efectuada por el comité técnico de sostenibilidad en la verificación y análisis de la información, siguiendo los parámetros establecidos.</w:t>
            </w:r>
          </w:p>
          <w:p w14:paraId="0E97F02E" w14:textId="77777777" w:rsidR="002C58B2" w:rsidRPr="00113886" w:rsidRDefault="002C58B2" w:rsidP="0063752D">
            <w:pPr>
              <w:pStyle w:val="Prrafodelista"/>
              <w:numPr>
                <w:ilvl w:val="0"/>
                <w:numId w:val="73"/>
              </w:numPr>
              <w:jc w:val="left"/>
              <w:rPr>
                <w:rFonts w:cstheme="minorHAnsi"/>
                <w:szCs w:val="22"/>
              </w:rPr>
            </w:pPr>
            <w:r w:rsidRPr="00113886">
              <w:rPr>
                <w:rFonts w:cstheme="minorHAnsi"/>
                <w:szCs w:val="22"/>
              </w:rPr>
              <w:lastRenderedPageBreak/>
              <w:t xml:space="preserve">Participar en la elaboración y seguimiento de los planes, programas, proyectos, indicadores, acciones de mejoramiento, manuales y normogramas asociados a la gestión financiera de la Entidad, teniendo en cuenta los lineamientos definidos.  </w:t>
            </w:r>
          </w:p>
          <w:p w14:paraId="75E5D78B"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14:paraId="0D8AF09A" w14:textId="77777777" w:rsidR="002C58B2" w:rsidRPr="00113886" w:rsidRDefault="002C58B2" w:rsidP="0063752D">
            <w:pPr>
              <w:pStyle w:val="Prrafodelista"/>
              <w:numPr>
                <w:ilvl w:val="0"/>
                <w:numId w:val="73"/>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263CF639" w14:textId="77777777" w:rsidR="002C58B2" w:rsidRPr="00113886" w:rsidRDefault="002C58B2" w:rsidP="0063752D">
            <w:pPr>
              <w:pStyle w:val="Sinespaciado"/>
              <w:numPr>
                <w:ilvl w:val="0"/>
                <w:numId w:val="73"/>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BBEBDFB" w14:textId="77777777" w:rsidR="002C58B2" w:rsidRPr="00113886" w:rsidRDefault="002C58B2" w:rsidP="0063752D">
            <w:pPr>
              <w:pStyle w:val="Prrafodelista"/>
              <w:numPr>
                <w:ilvl w:val="0"/>
                <w:numId w:val="73"/>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39194BF7"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E96D76"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2C58B2" w:rsidRPr="00113886" w14:paraId="1453542D"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2590"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de cobro</w:t>
            </w:r>
          </w:p>
          <w:p w14:paraId="5AA1CF31" w14:textId="77777777" w:rsidR="002C58B2" w:rsidRPr="00113886" w:rsidRDefault="002C58B2" w:rsidP="002C58B2">
            <w:pPr>
              <w:pStyle w:val="Prrafodelista"/>
              <w:numPr>
                <w:ilvl w:val="0"/>
                <w:numId w:val="3"/>
              </w:numPr>
              <w:jc w:val="left"/>
              <w:rPr>
                <w:rFonts w:cstheme="minorHAnsi"/>
                <w:szCs w:val="22"/>
                <w:lang w:eastAsia="es-CO"/>
              </w:rPr>
            </w:pPr>
            <w:r w:rsidRPr="00113886">
              <w:rPr>
                <w:rFonts w:cstheme="minorHAnsi"/>
                <w:szCs w:val="22"/>
                <w:lang w:eastAsia="es-CO"/>
              </w:rPr>
              <w:t>Normativa financiera</w:t>
            </w:r>
          </w:p>
          <w:p w14:paraId="0C966864"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financiera</w:t>
            </w:r>
          </w:p>
          <w:p w14:paraId="012F72CA"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Excel</w:t>
            </w:r>
          </w:p>
        </w:tc>
      </w:tr>
      <w:tr w:rsidR="002C58B2" w:rsidRPr="00113886" w14:paraId="7B849089"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0FCF1"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7BCA1D15"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A9DE58"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C39223"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17B06A91"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CA9CB4"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5EEA526C"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5E68D971"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776AA694"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5185767F"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081FD45C"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8228851"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6FD45C6C"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40EA82A3"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7FA2742A"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64F5E01" w14:textId="77777777" w:rsidR="002C58B2" w:rsidRPr="00113886" w:rsidRDefault="002C58B2" w:rsidP="008338A6">
            <w:pPr>
              <w:pStyle w:val="Prrafodelista"/>
              <w:rPr>
                <w:rFonts w:cstheme="minorHAnsi"/>
                <w:szCs w:val="22"/>
                <w:lang w:eastAsia="es-CO"/>
              </w:rPr>
            </w:pPr>
          </w:p>
          <w:p w14:paraId="7DD611D2" w14:textId="77777777" w:rsidR="002C58B2" w:rsidRPr="00113886" w:rsidRDefault="002C58B2" w:rsidP="008338A6">
            <w:pPr>
              <w:rPr>
                <w:rFonts w:cstheme="minorHAnsi"/>
                <w:szCs w:val="22"/>
                <w:lang w:eastAsia="es-CO"/>
              </w:rPr>
            </w:pPr>
            <w:r w:rsidRPr="00113886">
              <w:rPr>
                <w:rFonts w:cstheme="minorHAnsi"/>
                <w:szCs w:val="22"/>
                <w:lang w:eastAsia="es-CO"/>
              </w:rPr>
              <w:t>Se agregan cuando tenga personal a cargo:</w:t>
            </w:r>
          </w:p>
          <w:p w14:paraId="18768DBE" w14:textId="77777777" w:rsidR="002C58B2" w:rsidRPr="00113886" w:rsidRDefault="002C58B2" w:rsidP="008338A6">
            <w:pPr>
              <w:pStyle w:val="Prrafodelista"/>
              <w:rPr>
                <w:rFonts w:cstheme="minorHAnsi"/>
                <w:szCs w:val="22"/>
                <w:lang w:eastAsia="es-CO"/>
              </w:rPr>
            </w:pPr>
          </w:p>
          <w:p w14:paraId="17286D98"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05012335"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0500880E"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F50CFF"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222FF49B" w14:textId="77777777" w:rsidTr="00515CD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702668"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7E026D"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00D9BD4E"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C7978E"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180DF3BC" w14:textId="77777777" w:rsidR="002C58B2" w:rsidRPr="00113886" w:rsidRDefault="002C58B2" w:rsidP="002C58B2">
            <w:pPr>
              <w:contextualSpacing/>
              <w:rPr>
                <w:rFonts w:cstheme="minorHAnsi"/>
                <w:szCs w:val="22"/>
                <w:lang w:eastAsia="es-CO"/>
              </w:rPr>
            </w:pPr>
          </w:p>
          <w:p w14:paraId="6A4C4245"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0A973C24"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66EAFA35"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5F8DA7E2"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586E60C4" w14:textId="77777777" w:rsidR="002C58B2" w:rsidRPr="00113886" w:rsidRDefault="002C58B2"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industrial y afines</w:t>
            </w:r>
          </w:p>
          <w:p w14:paraId="1D832CFA" w14:textId="77777777" w:rsidR="002C58B2" w:rsidRPr="00113886" w:rsidRDefault="002C58B2" w:rsidP="002C58B2">
            <w:pPr>
              <w:contextualSpacing/>
              <w:rPr>
                <w:rFonts w:cstheme="minorHAnsi"/>
                <w:szCs w:val="22"/>
                <w:lang w:eastAsia="es-CO"/>
              </w:rPr>
            </w:pPr>
          </w:p>
          <w:p w14:paraId="4C612A44"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469F5C6D" w14:textId="77777777" w:rsidR="002C58B2" w:rsidRPr="00113886" w:rsidRDefault="002C58B2" w:rsidP="002C58B2">
            <w:pPr>
              <w:contextualSpacing/>
              <w:rPr>
                <w:rFonts w:cstheme="minorHAnsi"/>
                <w:szCs w:val="22"/>
                <w:lang w:eastAsia="es-CO"/>
              </w:rPr>
            </w:pPr>
          </w:p>
          <w:p w14:paraId="6AA9A6C0"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6EF5D6" w14:textId="77777777" w:rsidR="002C58B2" w:rsidRPr="00113886" w:rsidRDefault="002C58B2" w:rsidP="002C58B2">
            <w:pPr>
              <w:widowControl w:val="0"/>
              <w:contextualSpacing/>
              <w:rPr>
                <w:rFonts w:cstheme="minorHAnsi"/>
              </w:rPr>
            </w:pPr>
            <w:r w:rsidRPr="00113886">
              <w:rPr>
                <w:rFonts w:cstheme="minorHAnsi"/>
              </w:rPr>
              <w:lastRenderedPageBreak/>
              <w:t>Veintidós (22) meses de experiencia profesional relacionada.</w:t>
            </w:r>
          </w:p>
        </w:tc>
      </w:tr>
      <w:tr w:rsidR="00515CD8" w:rsidRPr="00113886" w14:paraId="76FB9FF5" w14:textId="77777777" w:rsidTr="00515CD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B3135" w14:textId="77777777" w:rsidR="00515CD8" w:rsidRPr="00113886" w:rsidRDefault="00515CD8"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515CD8" w:rsidRPr="00113886" w14:paraId="0E01B93C" w14:textId="77777777" w:rsidTr="00515CD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3474D0"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721E50"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212C2C54"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2BE1ED" w14:textId="77777777"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75872499" w14:textId="77777777" w:rsidR="00515CD8" w:rsidRPr="00113886" w:rsidRDefault="00515CD8" w:rsidP="00113886">
            <w:pPr>
              <w:contextualSpacing/>
              <w:rPr>
                <w:rFonts w:cstheme="minorHAnsi"/>
                <w:szCs w:val="22"/>
                <w:lang w:eastAsia="es-CO"/>
              </w:rPr>
            </w:pPr>
          </w:p>
          <w:p w14:paraId="675C77E1" w14:textId="77777777" w:rsidR="00515CD8" w:rsidRPr="00113886" w:rsidRDefault="00515CD8" w:rsidP="00515CD8">
            <w:pPr>
              <w:contextualSpacing/>
              <w:rPr>
                <w:rFonts w:cstheme="minorHAnsi"/>
                <w:szCs w:val="22"/>
                <w:lang w:eastAsia="es-CO"/>
              </w:rPr>
            </w:pPr>
          </w:p>
          <w:p w14:paraId="616FDAA9"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B248320"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62C73485"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0F36C09D"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5C940A2D" w14:textId="22175FBD" w:rsidR="00515CD8" w:rsidRPr="00113886" w:rsidRDefault="00515CD8"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36573F48" w14:textId="77777777" w:rsidR="00515CD8" w:rsidRPr="00113886" w:rsidRDefault="00515CD8" w:rsidP="00113886">
            <w:pPr>
              <w:contextualSpacing/>
              <w:rPr>
                <w:rFonts w:cstheme="minorHAnsi"/>
                <w:szCs w:val="22"/>
                <w:lang w:eastAsia="es-CO"/>
              </w:rPr>
            </w:pPr>
          </w:p>
          <w:p w14:paraId="4C238C51" w14:textId="77777777" w:rsidR="00515CD8" w:rsidRPr="00113886" w:rsidRDefault="00515CD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CACD21" w14:textId="18D0237D" w:rsidR="00515CD8" w:rsidRPr="00113886" w:rsidRDefault="007E2888" w:rsidP="00113886">
            <w:pPr>
              <w:widowControl w:val="0"/>
              <w:contextualSpacing/>
              <w:rPr>
                <w:rFonts w:cstheme="minorHAnsi"/>
                <w:szCs w:val="22"/>
              </w:rPr>
            </w:pPr>
            <w:r w:rsidRPr="00113886">
              <w:rPr>
                <w:rFonts w:cstheme="minorHAnsi"/>
                <w:szCs w:val="22"/>
              </w:rPr>
              <w:t xml:space="preserve">Cuarenta y seis (46) </w:t>
            </w:r>
            <w:r w:rsidR="00515CD8" w:rsidRPr="00113886">
              <w:rPr>
                <w:rFonts w:cstheme="minorHAnsi"/>
                <w:szCs w:val="22"/>
              </w:rPr>
              <w:t>meses de experiencia profesional relacionada.</w:t>
            </w:r>
          </w:p>
        </w:tc>
      </w:tr>
      <w:tr w:rsidR="00515CD8" w:rsidRPr="00113886" w14:paraId="0611C171" w14:textId="77777777" w:rsidTr="00515CD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AD54FA"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A1D915"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4C78E627"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36B21D" w14:textId="77777777"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5B1DC179" w14:textId="77777777" w:rsidR="00515CD8" w:rsidRPr="00113886" w:rsidRDefault="00515CD8" w:rsidP="00515CD8">
            <w:pPr>
              <w:contextualSpacing/>
              <w:rPr>
                <w:rFonts w:cstheme="minorHAnsi"/>
                <w:szCs w:val="22"/>
                <w:lang w:eastAsia="es-CO"/>
              </w:rPr>
            </w:pPr>
          </w:p>
          <w:p w14:paraId="1F942277"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Administración</w:t>
            </w:r>
          </w:p>
          <w:p w14:paraId="10FAEB1A"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0519FCF2"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510981BE"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74C327D8" w14:textId="77777777" w:rsidR="00515CD8" w:rsidRPr="00113886" w:rsidRDefault="00515CD8"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7DDC70CB" w14:textId="77777777" w:rsidR="00515CD8" w:rsidRPr="00113886" w:rsidRDefault="00515CD8" w:rsidP="00515CD8">
            <w:pPr>
              <w:contextualSpacing/>
              <w:rPr>
                <w:rFonts w:cstheme="minorHAnsi"/>
                <w:szCs w:val="22"/>
                <w:lang w:eastAsia="es-CO"/>
              </w:rPr>
            </w:pPr>
          </w:p>
          <w:p w14:paraId="375BE6DD" w14:textId="77777777" w:rsidR="00515CD8" w:rsidRPr="00113886" w:rsidRDefault="00515CD8" w:rsidP="00113886">
            <w:pPr>
              <w:contextualSpacing/>
              <w:rPr>
                <w:rFonts w:cstheme="minorHAnsi"/>
                <w:szCs w:val="22"/>
                <w:lang w:eastAsia="es-CO"/>
              </w:rPr>
            </w:pPr>
          </w:p>
          <w:p w14:paraId="5BB48E84" w14:textId="77777777" w:rsidR="00515CD8" w:rsidRPr="00113886" w:rsidRDefault="00515CD8" w:rsidP="00113886">
            <w:pPr>
              <w:contextualSpacing/>
              <w:rPr>
                <w:rFonts w:eastAsia="Times New Roman" w:cstheme="minorHAnsi"/>
                <w:szCs w:val="22"/>
                <w:lang w:eastAsia="es-CO"/>
              </w:rPr>
            </w:pPr>
          </w:p>
          <w:p w14:paraId="38CC3CD0" w14:textId="77777777" w:rsidR="00515CD8" w:rsidRPr="00113886" w:rsidRDefault="00515CD8"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0E45CFC2" w14:textId="77777777" w:rsidR="00515CD8" w:rsidRPr="00113886" w:rsidRDefault="00515CD8" w:rsidP="00113886">
            <w:pPr>
              <w:contextualSpacing/>
              <w:rPr>
                <w:rFonts w:cstheme="minorHAnsi"/>
                <w:szCs w:val="22"/>
                <w:lang w:eastAsia="es-CO"/>
              </w:rPr>
            </w:pPr>
          </w:p>
          <w:p w14:paraId="273FF0F0" w14:textId="77777777" w:rsidR="00515CD8" w:rsidRPr="00113886" w:rsidRDefault="00515CD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0AE826" w14:textId="77777777" w:rsidR="00515CD8" w:rsidRPr="00113886" w:rsidRDefault="00515CD8" w:rsidP="00113886">
            <w:pPr>
              <w:widowControl w:val="0"/>
              <w:contextualSpacing/>
              <w:rPr>
                <w:rFonts w:cstheme="minorHAnsi"/>
                <w:szCs w:val="22"/>
              </w:rPr>
            </w:pPr>
            <w:r w:rsidRPr="00113886">
              <w:rPr>
                <w:rFonts w:cstheme="minorHAnsi"/>
                <w:szCs w:val="22"/>
              </w:rPr>
              <w:t>Diez (10) meses de experiencia profesional relacionada.</w:t>
            </w:r>
          </w:p>
        </w:tc>
      </w:tr>
      <w:tr w:rsidR="00515CD8" w:rsidRPr="00113886" w14:paraId="1582A7E9" w14:textId="77777777" w:rsidTr="00515CD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2232AB"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FEB56C"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5C53D52D" w14:textId="77777777" w:rsidTr="00515CD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759EA5" w14:textId="0CE0082C"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9A62D2B" w14:textId="77777777" w:rsidR="00515CD8" w:rsidRPr="00113886" w:rsidRDefault="00515CD8" w:rsidP="00113886">
            <w:pPr>
              <w:contextualSpacing/>
              <w:rPr>
                <w:rFonts w:cstheme="minorHAnsi"/>
                <w:szCs w:val="22"/>
                <w:lang w:eastAsia="es-CO"/>
              </w:rPr>
            </w:pPr>
          </w:p>
          <w:p w14:paraId="214053B5" w14:textId="77777777" w:rsidR="00515CD8" w:rsidRPr="00113886" w:rsidRDefault="00515CD8" w:rsidP="00515CD8">
            <w:pPr>
              <w:contextualSpacing/>
              <w:rPr>
                <w:rFonts w:cstheme="minorHAnsi"/>
                <w:szCs w:val="22"/>
                <w:lang w:eastAsia="es-CO"/>
              </w:rPr>
            </w:pPr>
          </w:p>
          <w:p w14:paraId="3BD81BDF"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lastRenderedPageBreak/>
              <w:t>Administración</w:t>
            </w:r>
          </w:p>
          <w:p w14:paraId="6CB22109"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08AA4D1C"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Economía </w:t>
            </w:r>
          </w:p>
          <w:p w14:paraId="085CE1F3" w14:textId="77777777" w:rsidR="00515CD8" w:rsidRPr="00113886" w:rsidRDefault="00515CD8" w:rsidP="0063752D">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Ingeniería administrativa y afines</w:t>
            </w:r>
          </w:p>
          <w:p w14:paraId="6E54D249" w14:textId="77777777" w:rsidR="00515CD8" w:rsidRPr="00113886" w:rsidRDefault="00515CD8" w:rsidP="0063752D">
            <w:pPr>
              <w:pStyle w:val="Prrafodelista"/>
              <w:numPr>
                <w:ilvl w:val="0"/>
                <w:numId w:val="13"/>
              </w:numPr>
              <w:rPr>
                <w:rFonts w:cstheme="minorHAnsi"/>
                <w:szCs w:val="22"/>
                <w:lang w:eastAsia="es-CO"/>
              </w:rPr>
            </w:pPr>
            <w:r w:rsidRPr="00113886">
              <w:rPr>
                <w:rFonts w:cstheme="minorHAnsi"/>
                <w:szCs w:val="22"/>
                <w:lang w:eastAsia="es-CO"/>
              </w:rPr>
              <w:t>Ingeniería industrial y afines</w:t>
            </w:r>
          </w:p>
          <w:p w14:paraId="47141E66" w14:textId="77777777" w:rsidR="00515CD8" w:rsidRPr="00113886" w:rsidRDefault="00515CD8" w:rsidP="00515CD8">
            <w:pPr>
              <w:contextualSpacing/>
              <w:rPr>
                <w:rFonts w:cstheme="minorHAnsi"/>
                <w:szCs w:val="22"/>
                <w:lang w:eastAsia="es-CO"/>
              </w:rPr>
            </w:pPr>
          </w:p>
          <w:p w14:paraId="471F9267" w14:textId="77777777" w:rsidR="00515CD8" w:rsidRPr="00113886" w:rsidRDefault="00515CD8" w:rsidP="00113886">
            <w:pPr>
              <w:contextualSpacing/>
              <w:rPr>
                <w:rFonts w:cstheme="minorHAnsi"/>
                <w:szCs w:val="22"/>
                <w:lang w:eastAsia="es-CO"/>
              </w:rPr>
            </w:pPr>
          </w:p>
          <w:p w14:paraId="01542984" w14:textId="77777777" w:rsidR="00515CD8" w:rsidRPr="00113886" w:rsidRDefault="00515CD8"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14C94CF3" w14:textId="77777777" w:rsidR="00515CD8" w:rsidRPr="00113886" w:rsidRDefault="00515CD8" w:rsidP="00113886">
            <w:pPr>
              <w:contextualSpacing/>
              <w:rPr>
                <w:rFonts w:cstheme="minorHAnsi"/>
                <w:szCs w:val="22"/>
                <w:lang w:eastAsia="es-CO"/>
              </w:rPr>
            </w:pPr>
          </w:p>
          <w:p w14:paraId="0999CF43" w14:textId="77777777" w:rsidR="00515CD8" w:rsidRPr="00113886" w:rsidRDefault="00515CD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B0F92B" w14:textId="77777777" w:rsidR="00515CD8" w:rsidRPr="00113886" w:rsidRDefault="00515CD8" w:rsidP="00113886">
            <w:pPr>
              <w:widowControl w:val="0"/>
              <w:contextualSpacing/>
              <w:rPr>
                <w:rFonts w:cstheme="minorHAnsi"/>
                <w:szCs w:val="22"/>
              </w:rPr>
            </w:pPr>
            <w:r w:rsidRPr="00113886">
              <w:rPr>
                <w:rFonts w:cstheme="minorHAnsi"/>
                <w:szCs w:val="22"/>
              </w:rPr>
              <w:lastRenderedPageBreak/>
              <w:t>Treinta y cuatro (34) meses de experiencia profesional relacionada.</w:t>
            </w:r>
          </w:p>
        </w:tc>
      </w:tr>
    </w:tbl>
    <w:p w14:paraId="3C401368" w14:textId="77777777" w:rsidR="002C58B2" w:rsidRPr="00113886" w:rsidRDefault="002C58B2" w:rsidP="002C58B2">
      <w:pPr>
        <w:rPr>
          <w:rFonts w:cstheme="minorHAnsi"/>
        </w:rPr>
      </w:pPr>
    </w:p>
    <w:p w14:paraId="01354DDC"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4725D1DE"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89E07"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ÁREA FUNCIONAL</w:t>
            </w:r>
          </w:p>
          <w:p w14:paraId="00D359B9" w14:textId="77777777" w:rsidR="002C58B2" w:rsidRPr="00113886" w:rsidRDefault="002C58B2" w:rsidP="008338A6">
            <w:pPr>
              <w:jc w:val="center"/>
              <w:rPr>
                <w:rFonts w:eastAsiaTheme="majorEastAsia" w:cstheme="minorHAnsi"/>
                <w:b/>
                <w:szCs w:val="22"/>
                <w:lang w:eastAsia="es-ES"/>
              </w:rPr>
            </w:pPr>
            <w:r w:rsidRPr="00113886">
              <w:rPr>
                <w:rFonts w:eastAsiaTheme="majorEastAsia" w:cstheme="minorHAnsi"/>
                <w:b/>
                <w:szCs w:val="22"/>
                <w:lang w:eastAsia="es-ES"/>
              </w:rPr>
              <w:t>Dirección Financiera - Contribuciones y Cuentas por Cobrar</w:t>
            </w:r>
          </w:p>
        </w:tc>
      </w:tr>
      <w:tr w:rsidR="002C58B2" w:rsidRPr="00113886" w14:paraId="0A723621"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10C51"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5C3FD88B" w14:textId="77777777" w:rsidTr="00211F9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33407"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_tradnl"/>
              </w:rPr>
              <w:t>Realizar orientación jurídica a las actividades de contribuciones y cuentas por cobrar, con base en los lineamientos definidos y las normas vigentes.</w:t>
            </w:r>
          </w:p>
        </w:tc>
      </w:tr>
      <w:tr w:rsidR="002C58B2" w:rsidRPr="00113886" w14:paraId="2F6EFB28"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632AD5"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 xml:space="preserve"> DESCRIPCIÓN DE FUNCIONES ESENCIALES</w:t>
            </w:r>
          </w:p>
        </w:tc>
      </w:tr>
      <w:tr w:rsidR="002C58B2" w:rsidRPr="00113886" w14:paraId="01CD754E" w14:textId="77777777" w:rsidTr="00211F9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5F5D6"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Adelantar estudios, evaluación, conceptualización, actualización, cronograma y metodología para la liquidación de la contribución de la Superintendencia, conforme con las disposiciones normativas vigentes.</w:t>
            </w:r>
          </w:p>
          <w:p w14:paraId="2CD4F773"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0125AF0D"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el desarrollo de estudios jurídicos que le permitan evitar la ocurrencia de hechos, actos u omisiones contrarios a la normativa, teniendo en cuenta los procedimientos vigentes.</w:t>
            </w:r>
          </w:p>
          <w:p w14:paraId="1DB94903"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6832AFE9"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14:paraId="7B936F58"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Acompañar jurídicamente las actividades relacionadas con los procesos de contribución y cuentas por cobrar en la Superintendencia, con base en las disposiciones normativas vigentes.</w:t>
            </w:r>
          </w:p>
          <w:p w14:paraId="6223887D"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Dirección Financiera.</w:t>
            </w:r>
          </w:p>
          <w:p w14:paraId="083817A1" w14:textId="77777777" w:rsidR="002C58B2" w:rsidRPr="00113886" w:rsidRDefault="002C58B2" w:rsidP="0063752D">
            <w:pPr>
              <w:pStyle w:val="Prrafodelista"/>
              <w:numPr>
                <w:ilvl w:val="0"/>
                <w:numId w:val="74"/>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6AEF2466" w14:textId="77777777" w:rsidR="002C58B2" w:rsidRPr="00113886" w:rsidRDefault="002C58B2" w:rsidP="0063752D">
            <w:pPr>
              <w:pStyle w:val="Sinespaciado"/>
              <w:numPr>
                <w:ilvl w:val="0"/>
                <w:numId w:val="74"/>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3543DA2" w14:textId="77777777" w:rsidR="002C58B2" w:rsidRPr="00113886" w:rsidRDefault="002C58B2" w:rsidP="0063752D">
            <w:pPr>
              <w:pStyle w:val="Prrafodelista"/>
              <w:numPr>
                <w:ilvl w:val="0"/>
                <w:numId w:val="74"/>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7391B215"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9D1C8"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2C58B2" w:rsidRPr="00113886" w14:paraId="253D5FC2"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9CAF6"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 xml:space="preserve">Derecho administrativo </w:t>
            </w:r>
          </w:p>
          <w:p w14:paraId="709C189B"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Derecho tributario</w:t>
            </w:r>
          </w:p>
          <w:p w14:paraId="2F68D8F6"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Gestión de Cobro</w:t>
            </w:r>
          </w:p>
          <w:p w14:paraId="64582983"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lang w:eastAsia="es-CO"/>
              </w:rPr>
              <w:t>Normativa de contribuciones de la Superintendencia de Servicios públicos domiciliarios</w:t>
            </w:r>
          </w:p>
        </w:tc>
      </w:tr>
      <w:tr w:rsidR="002C58B2" w:rsidRPr="00113886" w14:paraId="1ACEC03A"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8F4ECC"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572AA8AE"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B13BED"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54B82F"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49A9BAD9"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96119A"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0A2DF420"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1FFB256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00D78A1D"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67DA20E5"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362CF165"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358CD3"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 profesional</w:t>
            </w:r>
          </w:p>
          <w:p w14:paraId="22687264"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1BF923FF"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FE6B3EB"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09126C0" w14:textId="77777777" w:rsidR="002C58B2" w:rsidRPr="00113886" w:rsidRDefault="002C58B2" w:rsidP="008338A6">
            <w:pPr>
              <w:pStyle w:val="Prrafodelista"/>
              <w:rPr>
                <w:rFonts w:cstheme="minorHAnsi"/>
                <w:szCs w:val="22"/>
                <w:lang w:eastAsia="es-CO"/>
              </w:rPr>
            </w:pPr>
          </w:p>
          <w:p w14:paraId="2B884834" w14:textId="77777777" w:rsidR="002C58B2" w:rsidRPr="00113886" w:rsidRDefault="002C58B2" w:rsidP="008338A6">
            <w:pPr>
              <w:rPr>
                <w:rFonts w:cstheme="minorHAnsi"/>
                <w:szCs w:val="22"/>
                <w:lang w:eastAsia="es-CO"/>
              </w:rPr>
            </w:pPr>
            <w:r w:rsidRPr="00113886">
              <w:rPr>
                <w:rFonts w:cstheme="minorHAnsi"/>
                <w:szCs w:val="22"/>
                <w:lang w:eastAsia="es-CO"/>
              </w:rPr>
              <w:t>Se agregan cuando tenga personal a cargo:</w:t>
            </w:r>
          </w:p>
          <w:p w14:paraId="2646AC10" w14:textId="77777777" w:rsidR="002C58B2" w:rsidRPr="00113886" w:rsidRDefault="002C58B2" w:rsidP="008338A6">
            <w:pPr>
              <w:pStyle w:val="Prrafodelista"/>
              <w:rPr>
                <w:rFonts w:cstheme="minorHAnsi"/>
                <w:szCs w:val="22"/>
                <w:lang w:eastAsia="es-CO"/>
              </w:rPr>
            </w:pPr>
          </w:p>
          <w:p w14:paraId="0043ABFF"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3F2A025F"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2158C61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1F1E0"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REQUISITOS DE FORMACIÓN ACADÉMICA Y EXPERIENCIA</w:t>
            </w:r>
          </w:p>
        </w:tc>
      </w:tr>
      <w:tr w:rsidR="002C58B2" w:rsidRPr="00113886" w14:paraId="09BC7507"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41E2B"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F65234"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064785EC"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242BF"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C274B84" w14:textId="77777777" w:rsidR="002C58B2" w:rsidRPr="00113886" w:rsidRDefault="002C58B2" w:rsidP="002C58B2">
            <w:pPr>
              <w:contextualSpacing/>
              <w:rPr>
                <w:rFonts w:cstheme="minorHAnsi"/>
                <w:szCs w:val="22"/>
                <w:lang w:eastAsia="es-CO"/>
              </w:rPr>
            </w:pPr>
          </w:p>
          <w:p w14:paraId="5A88CE49" w14:textId="77777777" w:rsidR="002C58B2" w:rsidRPr="00113886" w:rsidRDefault="002C58B2" w:rsidP="0063752D">
            <w:pPr>
              <w:pStyle w:val="Prrafodelista"/>
              <w:numPr>
                <w:ilvl w:val="0"/>
                <w:numId w:val="13"/>
              </w:numPr>
              <w:rPr>
                <w:rFonts w:cstheme="minorHAnsi"/>
                <w:szCs w:val="22"/>
                <w:lang w:eastAsia="es-CO"/>
              </w:rPr>
            </w:pPr>
            <w:r w:rsidRPr="00113886">
              <w:rPr>
                <w:rFonts w:cstheme="minorHAnsi"/>
                <w:szCs w:val="22"/>
                <w:lang w:eastAsia="es-CO"/>
              </w:rPr>
              <w:t>Derecho y afines</w:t>
            </w:r>
          </w:p>
          <w:p w14:paraId="4D5E9D5C" w14:textId="77777777" w:rsidR="002C58B2" w:rsidRPr="00113886" w:rsidRDefault="002C58B2" w:rsidP="002C58B2">
            <w:pPr>
              <w:contextualSpacing/>
              <w:rPr>
                <w:rFonts w:cstheme="minorHAnsi"/>
                <w:szCs w:val="22"/>
                <w:lang w:eastAsia="es-CO"/>
              </w:rPr>
            </w:pPr>
          </w:p>
          <w:p w14:paraId="41C7C044"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2727D57C" w14:textId="77777777" w:rsidR="002C58B2" w:rsidRPr="00113886" w:rsidRDefault="002C58B2" w:rsidP="002C58B2">
            <w:pPr>
              <w:contextualSpacing/>
              <w:rPr>
                <w:rFonts w:cstheme="minorHAnsi"/>
                <w:szCs w:val="22"/>
                <w:lang w:eastAsia="es-CO"/>
              </w:rPr>
            </w:pPr>
          </w:p>
          <w:p w14:paraId="3E35B549"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78970C" w14:textId="77777777" w:rsidR="002C58B2" w:rsidRPr="00113886" w:rsidRDefault="002C58B2" w:rsidP="002C58B2">
            <w:pPr>
              <w:widowControl w:val="0"/>
              <w:contextualSpacing/>
              <w:rPr>
                <w:rFonts w:cstheme="minorHAnsi"/>
              </w:rPr>
            </w:pPr>
            <w:r w:rsidRPr="00113886">
              <w:rPr>
                <w:rFonts w:cstheme="minorHAnsi"/>
              </w:rPr>
              <w:t>Veintidós (22) meses de experiencia profesional relacionada.</w:t>
            </w:r>
          </w:p>
        </w:tc>
      </w:tr>
      <w:tr w:rsidR="00515CD8" w:rsidRPr="00113886" w14:paraId="28D23947" w14:textId="77777777" w:rsidTr="00211F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3C3537" w14:textId="77777777" w:rsidR="00515CD8" w:rsidRPr="00113886" w:rsidRDefault="00515CD8"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515CD8" w:rsidRPr="00113886" w14:paraId="18432257"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EC1869"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712FCA"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2877AF63"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8921CB" w14:textId="77777777"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C049F82" w14:textId="77777777" w:rsidR="00515CD8" w:rsidRPr="00113886" w:rsidRDefault="00515CD8" w:rsidP="00113886">
            <w:pPr>
              <w:contextualSpacing/>
              <w:rPr>
                <w:rFonts w:cstheme="minorHAnsi"/>
                <w:szCs w:val="22"/>
                <w:lang w:eastAsia="es-CO"/>
              </w:rPr>
            </w:pPr>
          </w:p>
          <w:p w14:paraId="1D30AD56" w14:textId="77777777" w:rsidR="00515CD8" w:rsidRPr="00113886" w:rsidRDefault="00515CD8" w:rsidP="0063752D">
            <w:pPr>
              <w:pStyle w:val="Prrafodelista"/>
              <w:numPr>
                <w:ilvl w:val="0"/>
                <w:numId w:val="13"/>
              </w:numPr>
              <w:rPr>
                <w:rFonts w:cstheme="minorHAnsi"/>
                <w:szCs w:val="22"/>
                <w:lang w:eastAsia="es-CO"/>
              </w:rPr>
            </w:pPr>
            <w:r w:rsidRPr="00113886">
              <w:rPr>
                <w:rFonts w:cstheme="minorHAnsi"/>
                <w:szCs w:val="22"/>
                <w:lang w:eastAsia="es-CO"/>
              </w:rPr>
              <w:t>Derecho y afines</w:t>
            </w:r>
          </w:p>
          <w:p w14:paraId="08681D17" w14:textId="77777777" w:rsidR="00515CD8" w:rsidRPr="00113886" w:rsidRDefault="00515CD8" w:rsidP="00113886">
            <w:pPr>
              <w:contextualSpacing/>
              <w:rPr>
                <w:rFonts w:cstheme="minorHAnsi"/>
                <w:szCs w:val="22"/>
                <w:lang w:eastAsia="es-CO"/>
              </w:rPr>
            </w:pPr>
          </w:p>
          <w:p w14:paraId="36D2E402" w14:textId="77777777" w:rsidR="00515CD8" w:rsidRPr="00113886" w:rsidRDefault="00515CD8" w:rsidP="00113886">
            <w:pPr>
              <w:contextualSpacing/>
              <w:rPr>
                <w:rFonts w:cstheme="minorHAnsi"/>
                <w:szCs w:val="22"/>
                <w:lang w:eastAsia="es-CO"/>
              </w:rPr>
            </w:pPr>
          </w:p>
          <w:p w14:paraId="5381E79C" w14:textId="77777777" w:rsidR="00515CD8" w:rsidRPr="00113886" w:rsidRDefault="00515CD8" w:rsidP="00113886">
            <w:pPr>
              <w:snapToGrid w:val="0"/>
              <w:contextualSpacing/>
              <w:rPr>
                <w:rFonts w:cstheme="minorHAnsi"/>
                <w:szCs w:val="22"/>
                <w:lang w:eastAsia="es-CO"/>
              </w:rPr>
            </w:pPr>
            <w:r w:rsidRPr="00113886">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9F1F11" w14:textId="6404D20E" w:rsidR="00515CD8" w:rsidRPr="00113886" w:rsidRDefault="007E2888" w:rsidP="00113886">
            <w:pPr>
              <w:widowControl w:val="0"/>
              <w:contextualSpacing/>
              <w:rPr>
                <w:rFonts w:cstheme="minorHAnsi"/>
                <w:szCs w:val="22"/>
              </w:rPr>
            </w:pPr>
            <w:r w:rsidRPr="00113886">
              <w:rPr>
                <w:rFonts w:cstheme="minorHAnsi"/>
                <w:szCs w:val="22"/>
              </w:rPr>
              <w:lastRenderedPageBreak/>
              <w:t xml:space="preserve">Cuarenta y seis (46) </w:t>
            </w:r>
            <w:r w:rsidR="00515CD8" w:rsidRPr="00113886">
              <w:rPr>
                <w:rFonts w:cstheme="minorHAnsi"/>
                <w:szCs w:val="22"/>
              </w:rPr>
              <w:t>meses de experiencia profesional relacionada.</w:t>
            </w:r>
          </w:p>
        </w:tc>
      </w:tr>
      <w:tr w:rsidR="00515CD8" w:rsidRPr="00113886" w14:paraId="333149EA"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902523"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ED5DB9"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321A8CE6"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ED6955" w14:textId="77777777"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22EE94C2" w14:textId="77777777" w:rsidR="00515CD8" w:rsidRPr="00113886" w:rsidRDefault="00515CD8" w:rsidP="00113886">
            <w:pPr>
              <w:contextualSpacing/>
              <w:rPr>
                <w:rFonts w:cstheme="minorHAnsi"/>
                <w:szCs w:val="22"/>
                <w:lang w:eastAsia="es-CO"/>
              </w:rPr>
            </w:pPr>
          </w:p>
          <w:p w14:paraId="2E8BCD4D" w14:textId="77777777" w:rsidR="00515CD8" w:rsidRPr="00113886" w:rsidRDefault="00515CD8" w:rsidP="0063752D">
            <w:pPr>
              <w:numPr>
                <w:ilvl w:val="0"/>
                <w:numId w:val="13"/>
              </w:numPr>
              <w:contextualSpacing/>
              <w:rPr>
                <w:rFonts w:cstheme="minorHAnsi"/>
                <w:szCs w:val="22"/>
                <w:lang w:eastAsia="es-CO"/>
              </w:rPr>
            </w:pPr>
            <w:r w:rsidRPr="00113886">
              <w:rPr>
                <w:rFonts w:cstheme="minorHAnsi"/>
                <w:szCs w:val="22"/>
                <w:lang w:eastAsia="es-CO"/>
              </w:rPr>
              <w:t>Derecho y afines</w:t>
            </w:r>
          </w:p>
          <w:p w14:paraId="6F7675A2" w14:textId="77777777" w:rsidR="00515CD8" w:rsidRPr="00113886" w:rsidRDefault="00515CD8" w:rsidP="00113886">
            <w:pPr>
              <w:contextualSpacing/>
              <w:rPr>
                <w:rFonts w:cstheme="minorHAnsi"/>
                <w:szCs w:val="22"/>
                <w:lang w:eastAsia="es-CO"/>
              </w:rPr>
            </w:pPr>
          </w:p>
          <w:p w14:paraId="35CD96C4" w14:textId="77777777" w:rsidR="00515CD8" w:rsidRPr="00113886" w:rsidRDefault="00515CD8" w:rsidP="00113886">
            <w:pPr>
              <w:contextualSpacing/>
              <w:rPr>
                <w:rFonts w:eastAsia="Times New Roman" w:cstheme="minorHAnsi"/>
                <w:szCs w:val="22"/>
                <w:lang w:eastAsia="es-CO"/>
              </w:rPr>
            </w:pPr>
          </w:p>
          <w:p w14:paraId="2B1DB133" w14:textId="77777777" w:rsidR="00515CD8" w:rsidRPr="00113886" w:rsidRDefault="00515CD8"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2D23BCC2" w14:textId="77777777" w:rsidR="00515CD8" w:rsidRPr="00113886" w:rsidRDefault="00515CD8" w:rsidP="00113886">
            <w:pPr>
              <w:contextualSpacing/>
              <w:rPr>
                <w:rFonts w:cstheme="minorHAnsi"/>
                <w:szCs w:val="22"/>
                <w:lang w:eastAsia="es-CO"/>
              </w:rPr>
            </w:pPr>
          </w:p>
          <w:p w14:paraId="4F0D200A" w14:textId="77777777" w:rsidR="00515CD8" w:rsidRPr="00113886" w:rsidRDefault="00515CD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92F700" w14:textId="77777777" w:rsidR="00515CD8" w:rsidRPr="00113886" w:rsidRDefault="00515CD8" w:rsidP="00113886">
            <w:pPr>
              <w:widowControl w:val="0"/>
              <w:contextualSpacing/>
              <w:rPr>
                <w:rFonts w:cstheme="minorHAnsi"/>
                <w:szCs w:val="22"/>
              </w:rPr>
            </w:pPr>
            <w:r w:rsidRPr="00113886">
              <w:rPr>
                <w:rFonts w:cstheme="minorHAnsi"/>
                <w:szCs w:val="22"/>
              </w:rPr>
              <w:t>Diez (10) meses de experiencia profesional relacionada.</w:t>
            </w:r>
          </w:p>
        </w:tc>
      </w:tr>
      <w:tr w:rsidR="00515CD8" w:rsidRPr="00113886" w14:paraId="7895E64E" w14:textId="77777777" w:rsidTr="00211F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9C1B7C"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D74C45" w14:textId="77777777" w:rsidR="00515CD8" w:rsidRPr="00113886" w:rsidRDefault="00515CD8" w:rsidP="00113886">
            <w:pPr>
              <w:contextualSpacing/>
              <w:jc w:val="center"/>
              <w:rPr>
                <w:rFonts w:cstheme="minorHAnsi"/>
                <w:b/>
                <w:szCs w:val="22"/>
                <w:lang w:eastAsia="es-CO"/>
              </w:rPr>
            </w:pPr>
            <w:r w:rsidRPr="00113886">
              <w:rPr>
                <w:rFonts w:cstheme="minorHAnsi"/>
                <w:b/>
                <w:szCs w:val="22"/>
                <w:lang w:eastAsia="es-CO"/>
              </w:rPr>
              <w:t>Experiencia</w:t>
            </w:r>
          </w:p>
        </w:tc>
      </w:tr>
      <w:tr w:rsidR="00515CD8" w:rsidRPr="00113886" w14:paraId="429DD447" w14:textId="77777777" w:rsidTr="00211F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B1261D" w14:textId="77777777" w:rsidR="00515CD8" w:rsidRPr="00113886" w:rsidRDefault="00515CD8"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C0FF00B" w14:textId="77777777" w:rsidR="00515CD8" w:rsidRPr="00113886" w:rsidRDefault="00515CD8" w:rsidP="00113886">
            <w:pPr>
              <w:contextualSpacing/>
              <w:rPr>
                <w:rFonts w:cstheme="minorHAnsi"/>
                <w:szCs w:val="22"/>
                <w:lang w:eastAsia="es-CO"/>
              </w:rPr>
            </w:pPr>
          </w:p>
          <w:p w14:paraId="43FCCA15" w14:textId="77777777" w:rsidR="00515CD8" w:rsidRPr="00113886" w:rsidRDefault="00515CD8" w:rsidP="0063752D">
            <w:pPr>
              <w:numPr>
                <w:ilvl w:val="0"/>
                <w:numId w:val="13"/>
              </w:numPr>
              <w:contextualSpacing/>
              <w:rPr>
                <w:rFonts w:cstheme="minorHAnsi"/>
                <w:szCs w:val="22"/>
                <w:lang w:eastAsia="es-CO"/>
              </w:rPr>
            </w:pPr>
            <w:r w:rsidRPr="00113886">
              <w:rPr>
                <w:rFonts w:cstheme="minorHAnsi"/>
                <w:szCs w:val="22"/>
                <w:lang w:eastAsia="es-CO"/>
              </w:rPr>
              <w:t>Derecho y afines</w:t>
            </w:r>
          </w:p>
          <w:p w14:paraId="444FC9C8" w14:textId="77777777" w:rsidR="00515CD8" w:rsidRPr="00113886" w:rsidRDefault="00515CD8" w:rsidP="00113886">
            <w:pPr>
              <w:contextualSpacing/>
              <w:rPr>
                <w:rFonts w:cstheme="minorHAnsi"/>
                <w:szCs w:val="22"/>
                <w:lang w:eastAsia="es-CO"/>
              </w:rPr>
            </w:pPr>
          </w:p>
          <w:p w14:paraId="5A7890BD" w14:textId="77777777" w:rsidR="00515CD8" w:rsidRPr="00113886" w:rsidRDefault="00515CD8"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5E558C15" w14:textId="77777777" w:rsidR="00515CD8" w:rsidRPr="00113886" w:rsidRDefault="00515CD8" w:rsidP="00113886">
            <w:pPr>
              <w:contextualSpacing/>
              <w:rPr>
                <w:rFonts w:cstheme="minorHAnsi"/>
                <w:szCs w:val="22"/>
                <w:lang w:eastAsia="es-CO"/>
              </w:rPr>
            </w:pPr>
          </w:p>
          <w:p w14:paraId="12EBF146" w14:textId="77777777" w:rsidR="00515CD8" w:rsidRPr="00113886" w:rsidRDefault="00515CD8"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93D6A3" w14:textId="77777777" w:rsidR="00515CD8" w:rsidRPr="00113886" w:rsidRDefault="00515CD8"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00E96B0E" w14:textId="77777777" w:rsidR="002C58B2" w:rsidRPr="00113886" w:rsidRDefault="002C58B2" w:rsidP="002C58B2">
      <w:pPr>
        <w:rPr>
          <w:rFonts w:cstheme="minorHAnsi"/>
        </w:rPr>
      </w:pPr>
    </w:p>
    <w:p w14:paraId="15BCB408" w14:textId="77777777" w:rsidR="002C58B2" w:rsidRPr="00113886" w:rsidRDefault="002C58B2" w:rsidP="00210DE7">
      <w:pPr>
        <w:rPr>
          <w:rFonts w:cstheme="minorHAnsi"/>
        </w:rPr>
      </w:pPr>
      <w:r w:rsidRPr="00113886">
        <w:rPr>
          <w:rFonts w:cstheme="minorHAnsi"/>
        </w:rPr>
        <w:t>Profesional Especializado 2028-17</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58B2" w:rsidRPr="00113886" w14:paraId="46FDB87A"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35660"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ÁREA FUNCIONAL</w:t>
            </w:r>
          </w:p>
          <w:p w14:paraId="2F255A16" w14:textId="77777777" w:rsidR="002C58B2" w:rsidRPr="00113886" w:rsidRDefault="002C58B2" w:rsidP="008338A6">
            <w:pPr>
              <w:pStyle w:val="Ttulo2"/>
              <w:spacing w:before="0"/>
              <w:jc w:val="center"/>
              <w:rPr>
                <w:rFonts w:cstheme="minorHAnsi"/>
                <w:color w:val="auto"/>
                <w:szCs w:val="22"/>
                <w:lang w:eastAsia="es-CO"/>
              </w:rPr>
            </w:pPr>
            <w:bookmarkStart w:id="110" w:name="_Toc54931684"/>
            <w:r w:rsidRPr="00113886">
              <w:rPr>
                <w:rFonts w:eastAsia="Times New Roman" w:cstheme="minorHAnsi"/>
                <w:color w:val="auto"/>
                <w:szCs w:val="22"/>
              </w:rPr>
              <w:t>Dirección Financiera- Cobro Persuasivo y Jurisdicción Coactiva</w:t>
            </w:r>
            <w:bookmarkEnd w:id="110"/>
          </w:p>
        </w:tc>
      </w:tr>
      <w:tr w:rsidR="002C58B2" w:rsidRPr="00113886" w14:paraId="69BCA134"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9AF52E"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PROPÓSITO PRINCIPAL</w:t>
            </w:r>
          </w:p>
        </w:tc>
      </w:tr>
      <w:tr w:rsidR="002C58B2" w:rsidRPr="00113886" w14:paraId="6A3F85DC" w14:textId="77777777" w:rsidTr="00365B7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12A47" w14:textId="77777777" w:rsidR="002C58B2" w:rsidRPr="00113886" w:rsidRDefault="002C58B2" w:rsidP="008338A6">
            <w:pPr>
              <w:pStyle w:val="Sinespaciado"/>
              <w:contextualSpacing/>
              <w:jc w:val="both"/>
              <w:rPr>
                <w:rFonts w:asciiTheme="minorHAnsi" w:hAnsiTheme="minorHAnsi" w:cstheme="minorHAnsi"/>
                <w:lang w:val="es-ES_tradnl"/>
              </w:rPr>
            </w:pPr>
            <w:r w:rsidRPr="00113886">
              <w:rPr>
                <w:rFonts w:asciiTheme="minorHAnsi" w:hAnsiTheme="minorHAnsi" w:cstheme="minorHAnsi"/>
                <w:lang w:val="es-ES"/>
              </w:rPr>
              <w:t>Realizar las gestiones requeridas para los procesos de cobro persuasivo y jurisdicción coactiva de la Superintendencia, con base en los lineamientos definidos y la normativa vigente.</w:t>
            </w:r>
          </w:p>
        </w:tc>
      </w:tr>
      <w:tr w:rsidR="002C58B2" w:rsidRPr="00113886" w14:paraId="5829B35E"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F3F3C"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t>DESCRIPCIÓN DE FUNCIONES ESENCIALES</w:t>
            </w:r>
          </w:p>
        </w:tc>
      </w:tr>
      <w:tr w:rsidR="002C58B2" w:rsidRPr="00113886" w14:paraId="7BA736AF" w14:textId="77777777" w:rsidTr="00365B7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2FD6E"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Analizar las obligaciones a favor de la Entidad y del Tesoro Nacional para establecer el tipo de cobro a realizar, de acuerdo con los procedimientos establecidos.</w:t>
            </w:r>
          </w:p>
          <w:p w14:paraId="03514E77"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Proyectar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613BD51D"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lastRenderedPageBreak/>
              <w:t>Analizar los procesos de cobro coactivo que le sean asignados e incorporar en el sistema correspondiente la información relativa a los mismos, conforme con los lineamientos definidos.</w:t>
            </w:r>
          </w:p>
          <w:p w14:paraId="4F6BA7FB"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Realizar la gestión del cobro persuasivo de la cartera, de acuerdo con las políticas y procedimientos establecidos.</w:t>
            </w:r>
          </w:p>
          <w:p w14:paraId="70182EFC"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Orientar a los deudores interesados en acuerdos de pago la normativa aplicable y las condiciones y formas de pago, según las directrices de la Entidad.</w:t>
            </w:r>
          </w:p>
          <w:p w14:paraId="6ACF5B7A"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Proyectar la aprobación de las garantías que se constituyan en desarrollo del proceso de cobro coactivo para firma del responsable, en coherencia con las normas establecidas.</w:t>
            </w:r>
          </w:p>
          <w:p w14:paraId="2FF540BF"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Preparar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6EC1A8BD"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 xml:space="preserve">Elaborar las fichas técnicas de </w:t>
            </w:r>
            <w:r w:rsidR="008E55F7" w:rsidRPr="00113886">
              <w:rPr>
                <w:rFonts w:cstheme="minorHAnsi"/>
                <w:szCs w:val="22"/>
              </w:rPr>
              <w:t>actuaciones administrativas</w:t>
            </w:r>
            <w:r w:rsidRPr="00113886">
              <w:rPr>
                <w:rFonts w:cstheme="minorHAnsi"/>
                <w:szCs w:val="22"/>
              </w:rPr>
              <w:t xml:space="preserve"> para la depuración contable, conforme con los parámetros establecidos. </w:t>
            </w:r>
          </w:p>
          <w:p w14:paraId="16735432"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Conciliar la información reportada de la cartera en el aplicativo de cuentas por cobrar, teniendo en cuenta los procedimientos establecidos.</w:t>
            </w:r>
          </w:p>
          <w:p w14:paraId="6171CD9D"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Revisar que los expedientes físicos y virtuales de los procesos coactivos asignados se encuentren debidamente conformados y que contengan toda la información relativa a los mismos, siguiendo los criterios técnicos definidos.</w:t>
            </w:r>
          </w:p>
          <w:p w14:paraId="65E9FCDD"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5C969BA6" w14:textId="77777777" w:rsidR="002C58B2" w:rsidRPr="00113886" w:rsidRDefault="002C58B2" w:rsidP="0063752D">
            <w:pPr>
              <w:pStyle w:val="Sinespaciado"/>
              <w:numPr>
                <w:ilvl w:val="0"/>
                <w:numId w:val="7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Elaborar documentos, conceptos, informes y estadísticas relacionadas con la gestión de la Dirección Financiera.</w:t>
            </w:r>
          </w:p>
          <w:p w14:paraId="18DE28B1"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Proyectar la respuesta a peticiones, consultas y requerimientos formulados a nivel interno, por los organismos de control o por los ciudadanos, de conformidad con los procedimientos y normativa vigente.</w:t>
            </w:r>
          </w:p>
          <w:p w14:paraId="1DCBCBAB" w14:textId="77777777" w:rsidR="002C58B2" w:rsidRPr="00113886" w:rsidRDefault="002C58B2" w:rsidP="0063752D">
            <w:pPr>
              <w:pStyle w:val="Sinespaciado"/>
              <w:numPr>
                <w:ilvl w:val="0"/>
                <w:numId w:val="75"/>
              </w:numPr>
              <w:contextualSpacing/>
              <w:jc w:val="both"/>
              <w:rPr>
                <w:rFonts w:asciiTheme="minorHAnsi" w:eastAsia="Times New Roman" w:hAnsiTheme="minorHAnsi" w:cstheme="minorHAnsi"/>
                <w:lang w:val="es-ES_tradnl" w:eastAsia="es-ES"/>
              </w:rPr>
            </w:pPr>
            <w:r w:rsidRPr="00113886">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E512FE5" w14:textId="77777777" w:rsidR="002C58B2" w:rsidRPr="00113886" w:rsidRDefault="002C58B2" w:rsidP="0063752D">
            <w:pPr>
              <w:pStyle w:val="Prrafodelista"/>
              <w:numPr>
                <w:ilvl w:val="0"/>
                <w:numId w:val="75"/>
              </w:numPr>
              <w:rPr>
                <w:rFonts w:cstheme="minorHAnsi"/>
                <w:szCs w:val="22"/>
              </w:rPr>
            </w:pPr>
            <w:r w:rsidRPr="00113886">
              <w:rPr>
                <w:rFonts w:cstheme="minorHAnsi"/>
                <w:szCs w:val="22"/>
              </w:rPr>
              <w:t>Desempeñar las demás funciones que le sean asignadas por el jefe inmediato, de acuerdo con la naturaleza del empleo y el área de desempeño.</w:t>
            </w:r>
          </w:p>
        </w:tc>
      </w:tr>
      <w:tr w:rsidR="002C58B2" w:rsidRPr="00113886" w14:paraId="1DF39FDF"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E9D740"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CONOCIMIENTOS BÁSICOS O ESENCIALES</w:t>
            </w:r>
          </w:p>
        </w:tc>
      </w:tr>
      <w:tr w:rsidR="002C58B2" w:rsidRPr="00113886" w14:paraId="2ACC8999"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8FDE3" w14:textId="77777777" w:rsidR="002C58B2" w:rsidRPr="00113886" w:rsidRDefault="002C58B2" w:rsidP="002C58B2">
            <w:pPr>
              <w:pStyle w:val="Prrafodelista"/>
              <w:numPr>
                <w:ilvl w:val="0"/>
                <w:numId w:val="3"/>
              </w:numPr>
              <w:rPr>
                <w:rFonts w:cstheme="minorHAnsi"/>
                <w:szCs w:val="22"/>
              </w:rPr>
            </w:pPr>
            <w:r w:rsidRPr="00113886">
              <w:rPr>
                <w:rFonts w:cstheme="minorHAnsi"/>
                <w:szCs w:val="22"/>
              </w:rPr>
              <w:t>Derecho Administrativo</w:t>
            </w:r>
          </w:p>
          <w:p w14:paraId="5940B911" w14:textId="77777777" w:rsidR="002C58B2" w:rsidRPr="00113886" w:rsidRDefault="002C58B2" w:rsidP="002C58B2">
            <w:pPr>
              <w:pStyle w:val="Prrafodelista"/>
              <w:numPr>
                <w:ilvl w:val="0"/>
                <w:numId w:val="3"/>
              </w:numPr>
              <w:rPr>
                <w:rFonts w:cstheme="minorHAnsi"/>
                <w:szCs w:val="22"/>
              </w:rPr>
            </w:pPr>
            <w:r w:rsidRPr="00113886">
              <w:rPr>
                <w:rFonts w:cstheme="minorHAnsi"/>
                <w:szCs w:val="22"/>
              </w:rPr>
              <w:t>Normativa tributaria</w:t>
            </w:r>
          </w:p>
          <w:p w14:paraId="2308A595" w14:textId="77777777" w:rsidR="002C58B2" w:rsidRPr="00113886" w:rsidRDefault="002C58B2" w:rsidP="002C58B2">
            <w:pPr>
              <w:pStyle w:val="Prrafodelista"/>
              <w:numPr>
                <w:ilvl w:val="0"/>
                <w:numId w:val="3"/>
              </w:numPr>
              <w:rPr>
                <w:rFonts w:cstheme="minorHAnsi"/>
                <w:szCs w:val="22"/>
              </w:rPr>
            </w:pPr>
            <w:r w:rsidRPr="00113886">
              <w:rPr>
                <w:rFonts w:cstheme="minorHAnsi"/>
                <w:szCs w:val="22"/>
              </w:rPr>
              <w:t>Gestión de cobro</w:t>
            </w:r>
          </w:p>
          <w:p w14:paraId="1DC507E4" w14:textId="77777777" w:rsidR="002C58B2" w:rsidRPr="00113886" w:rsidRDefault="002C58B2" w:rsidP="002C58B2">
            <w:pPr>
              <w:pStyle w:val="Prrafodelista"/>
              <w:numPr>
                <w:ilvl w:val="0"/>
                <w:numId w:val="3"/>
              </w:numPr>
              <w:rPr>
                <w:rFonts w:cstheme="minorHAnsi"/>
                <w:szCs w:val="22"/>
                <w:lang w:eastAsia="es-CO"/>
              </w:rPr>
            </w:pPr>
            <w:r w:rsidRPr="00113886">
              <w:rPr>
                <w:rFonts w:cstheme="minorHAnsi"/>
                <w:szCs w:val="22"/>
              </w:rPr>
              <w:t>Administración pública</w:t>
            </w:r>
          </w:p>
        </w:tc>
      </w:tr>
      <w:tr w:rsidR="002C58B2" w:rsidRPr="00113886" w14:paraId="19D017FF"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C78F46" w14:textId="77777777" w:rsidR="002C58B2" w:rsidRPr="00113886" w:rsidRDefault="002C58B2" w:rsidP="008338A6">
            <w:pPr>
              <w:jc w:val="center"/>
              <w:rPr>
                <w:rFonts w:cstheme="minorHAnsi"/>
                <w:b/>
                <w:szCs w:val="22"/>
                <w:lang w:eastAsia="es-CO"/>
              </w:rPr>
            </w:pPr>
            <w:r w:rsidRPr="00113886">
              <w:rPr>
                <w:rFonts w:cstheme="minorHAnsi"/>
                <w:b/>
                <w:bCs/>
                <w:szCs w:val="22"/>
                <w:lang w:eastAsia="es-CO"/>
              </w:rPr>
              <w:t>COMPETENCIAS COMPORTAMENTALES</w:t>
            </w:r>
          </w:p>
        </w:tc>
      </w:tr>
      <w:tr w:rsidR="002C58B2" w:rsidRPr="00113886" w14:paraId="5F1D5EE4"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354184"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1F416B" w14:textId="77777777" w:rsidR="002C58B2" w:rsidRPr="00113886" w:rsidRDefault="002C58B2" w:rsidP="008338A6">
            <w:pPr>
              <w:contextualSpacing/>
              <w:jc w:val="center"/>
              <w:rPr>
                <w:rFonts w:cstheme="minorHAnsi"/>
                <w:szCs w:val="22"/>
                <w:lang w:eastAsia="es-CO"/>
              </w:rPr>
            </w:pPr>
            <w:r w:rsidRPr="00113886">
              <w:rPr>
                <w:rFonts w:cstheme="minorHAnsi"/>
                <w:szCs w:val="22"/>
                <w:lang w:eastAsia="es-CO"/>
              </w:rPr>
              <w:t>POR NIVEL JERÁRQUICO</w:t>
            </w:r>
          </w:p>
        </w:tc>
      </w:tr>
      <w:tr w:rsidR="002C58B2" w:rsidRPr="00113886" w14:paraId="78FEFD1B"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CE3370"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Aprendizaje continuo</w:t>
            </w:r>
          </w:p>
          <w:p w14:paraId="759804A9"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 resultados</w:t>
            </w:r>
          </w:p>
          <w:p w14:paraId="63F7B157"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Orientación al usuario y al ciudadano</w:t>
            </w:r>
          </w:p>
          <w:p w14:paraId="305B50D1"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Compromiso con la organización</w:t>
            </w:r>
          </w:p>
          <w:p w14:paraId="3A381F38"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Trabajo en equipo</w:t>
            </w:r>
          </w:p>
          <w:p w14:paraId="16127127" w14:textId="77777777" w:rsidR="002C58B2" w:rsidRPr="00113886" w:rsidRDefault="002C58B2" w:rsidP="008338A6">
            <w:pPr>
              <w:pStyle w:val="Prrafodelista"/>
              <w:numPr>
                <w:ilvl w:val="0"/>
                <w:numId w:val="1"/>
              </w:numPr>
              <w:rPr>
                <w:rFonts w:cstheme="minorHAnsi"/>
                <w:szCs w:val="22"/>
                <w:lang w:eastAsia="es-CO"/>
              </w:rPr>
            </w:pPr>
            <w:r w:rsidRPr="00113886">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8B956C"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Aporte técnico-profesional</w:t>
            </w:r>
          </w:p>
          <w:p w14:paraId="71F0292C"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Comunicación efectiva</w:t>
            </w:r>
          </w:p>
          <w:p w14:paraId="25686E21"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Gestión de procedimientos</w:t>
            </w:r>
          </w:p>
          <w:p w14:paraId="3255A641"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Instrumentación de decisiones</w:t>
            </w:r>
          </w:p>
          <w:p w14:paraId="1AD7E348" w14:textId="77777777" w:rsidR="002C58B2" w:rsidRPr="00113886" w:rsidRDefault="002C58B2" w:rsidP="008338A6">
            <w:pPr>
              <w:contextualSpacing/>
              <w:rPr>
                <w:rFonts w:cstheme="minorHAnsi"/>
                <w:szCs w:val="22"/>
                <w:lang w:eastAsia="es-CO"/>
              </w:rPr>
            </w:pPr>
          </w:p>
          <w:p w14:paraId="67370890" w14:textId="77777777" w:rsidR="002C58B2" w:rsidRPr="00113886" w:rsidRDefault="002C58B2" w:rsidP="008338A6">
            <w:pPr>
              <w:rPr>
                <w:rFonts w:cstheme="minorHAnsi"/>
                <w:szCs w:val="22"/>
                <w:lang w:eastAsia="es-CO"/>
              </w:rPr>
            </w:pPr>
            <w:r w:rsidRPr="00113886">
              <w:rPr>
                <w:rFonts w:cstheme="minorHAnsi"/>
                <w:szCs w:val="22"/>
                <w:lang w:eastAsia="es-CO"/>
              </w:rPr>
              <w:lastRenderedPageBreak/>
              <w:t>Se adicionan las siguientes competencias cuando tenga asignado personal a cargo:</w:t>
            </w:r>
          </w:p>
          <w:p w14:paraId="45505A1F" w14:textId="77777777" w:rsidR="002C58B2" w:rsidRPr="00113886" w:rsidRDefault="002C58B2" w:rsidP="008338A6">
            <w:pPr>
              <w:contextualSpacing/>
              <w:rPr>
                <w:rFonts w:cstheme="minorHAnsi"/>
                <w:szCs w:val="22"/>
                <w:lang w:eastAsia="es-CO"/>
              </w:rPr>
            </w:pPr>
          </w:p>
          <w:p w14:paraId="369E40FD"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Dirección y Desarrollo de Personal</w:t>
            </w:r>
          </w:p>
          <w:p w14:paraId="702FE8B3" w14:textId="77777777" w:rsidR="002C58B2" w:rsidRPr="00113886" w:rsidRDefault="002C58B2" w:rsidP="008338A6">
            <w:pPr>
              <w:pStyle w:val="Prrafodelista"/>
              <w:numPr>
                <w:ilvl w:val="0"/>
                <w:numId w:val="2"/>
              </w:numPr>
              <w:rPr>
                <w:rFonts w:cstheme="minorHAnsi"/>
                <w:szCs w:val="22"/>
                <w:lang w:eastAsia="es-CO"/>
              </w:rPr>
            </w:pPr>
            <w:r w:rsidRPr="00113886">
              <w:rPr>
                <w:rFonts w:cstheme="minorHAnsi"/>
                <w:szCs w:val="22"/>
                <w:lang w:eastAsia="es-CO"/>
              </w:rPr>
              <w:t>Toma de decisiones</w:t>
            </w:r>
          </w:p>
        </w:tc>
      </w:tr>
      <w:tr w:rsidR="002C58B2" w:rsidRPr="00113886" w14:paraId="7AB11518"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0EC2B" w14:textId="77777777" w:rsidR="002C58B2" w:rsidRPr="00113886" w:rsidRDefault="002C58B2" w:rsidP="008338A6">
            <w:pPr>
              <w:jc w:val="center"/>
              <w:rPr>
                <w:rFonts w:cstheme="minorHAnsi"/>
                <w:b/>
                <w:bCs/>
                <w:szCs w:val="22"/>
                <w:lang w:eastAsia="es-CO"/>
              </w:rPr>
            </w:pPr>
            <w:r w:rsidRPr="00113886">
              <w:rPr>
                <w:rFonts w:cstheme="minorHAnsi"/>
                <w:b/>
                <w:bCs/>
                <w:szCs w:val="22"/>
                <w:lang w:eastAsia="es-CO"/>
              </w:rPr>
              <w:lastRenderedPageBreak/>
              <w:t>REQUISITOS DE FORMACIÓN ACADÉMICA Y EXPERIENCIA</w:t>
            </w:r>
          </w:p>
        </w:tc>
      </w:tr>
      <w:tr w:rsidR="002C58B2" w:rsidRPr="00113886" w14:paraId="0FF995E3" w14:textId="77777777" w:rsidTr="00365B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833400"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6ECEA0" w14:textId="77777777" w:rsidR="002C58B2" w:rsidRPr="00113886" w:rsidRDefault="002C58B2" w:rsidP="008338A6">
            <w:pPr>
              <w:contextualSpacing/>
              <w:jc w:val="center"/>
              <w:rPr>
                <w:rFonts w:cstheme="minorHAnsi"/>
                <w:b/>
                <w:szCs w:val="22"/>
                <w:lang w:eastAsia="es-CO"/>
              </w:rPr>
            </w:pPr>
            <w:r w:rsidRPr="00113886">
              <w:rPr>
                <w:rFonts w:cstheme="minorHAnsi"/>
                <w:b/>
                <w:szCs w:val="22"/>
                <w:lang w:eastAsia="es-CO"/>
              </w:rPr>
              <w:t>Experiencia</w:t>
            </w:r>
          </w:p>
        </w:tc>
      </w:tr>
      <w:tr w:rsidR="002C58B2" w:rsidRPr="00113886" w14:paraId="2355F56D"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F7DD0F"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3E8801C" w14:textId="77777777" w:rsidR="002C58B2" w:rsidRPr="00113886" w:rsidRDefault="002C58B2" w:rsidP="002C58B2">
            <w:pPr>
              <w:contextualSpacing/>
              <w:rPr>
                <w:rFonts w:cstheme="minorHAnsi"/>
                <w:szCs w:val="22"/>
                <w:lang w:eastAsia="es-CO"/>
              </w:rPr>
            </w:pPr>
          </w:p>
          <w:p w14:paraId="69878F28" w14:textId="77777777" w:rsidR="002C58B2" w:rsidRPr="00113886" w:rsidRDefault="002C58B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108BDB55" w14:textId="77777777" w:rsidR="002C58B2" w:rsidRPr="00113886" w:rsidRDefault="002C58B2"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606A11A3" w14:textId="77777777" w:rsidR="002C58B2" w:rsidRPr="00113886" w:rsidRDefault="002C58B2" w:rsidP="002C58B2">
            <w:pPr>
              <w:ind w:left="360"/>
              <w:contextualSpacing/>
              <w:rPr>
                <w:rFonts w:cstheme="minorHAnsi"/>
                <w:szCs w:val="22"/>
                <w:lang w:eastAsia="es-CO"/>
              </w:rPr>
            </w:pPr>
          </w:p>
          <w:p w14:paraId="6033782C" w14:textId="77777777" w:rsidR="002C58B2" w:rsidRPr="00113886" w:rsidRDefault="002C58B2" w:rsidP="002C58B2">
            <w:pPr>
              <w:contextualSpacing/>
              <w:rPr>
                <w:rFonts w:cstheme="minorHAnsi"/>
                <w:szCs w:val="22"/>
                <w:lang w:eastAsia="es-CO"/>
              </w:rPr>
            </w:pPr>
            <w:r w:rsidRPr="00113886">
              <w:rPr>
                <w:rFonts w:cstheme="minorHAnsi"/>
                <w:szCs w:val="22"/>
                <w:lang w:eastAsia="es-CO"/>
              </w:rPr>
              <w:t xml:space="preserve">Título de postgrado en la modalidad de especialización en áreas relacionadas con las funciones del cargo. </w:t>
            </w:r>
          </w:p>
          <w:p w14:paraId="319627A5" w14:textId="77777777" w:rsidR="002C58B2" w:rsidRPr="00113886" w:rsidRDefault="002C58B2" w:rsidP="002C58B2">
            <w:pPr>
              <w:contextualSpacing/>
              <w:rPr>
                <w:rFonts w:cstheme="minorHAnsi"/>
                <w:szCs w:val="22"/>
                <w:lang w:eastAsia="es-CO"/>
              </w:rPr>
            </w:pPr>
          </w:p>
          <w:p w14:paraId="687BC1DA" w14:textId="77777777" w:rsidR="002C58B2" w:rsidRPr="00113886" w:rsidRDefault="002C58B2" w:rsidP="002C58B2">
            <w:pPr>
              <w:contextualSpacing/>
              <w:rPr>
                <w:rFonts w:cstheme="minorHAnsi"/>
                <w:szCs w:val="22"/>
                <w:lang w:eastAsia="es-CO"/>
              </w:rPr>
            </w:pPr>
            <w:r w:rsidRPr="00113886">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C8AB06" w14:textId="77777777" w:rsidR="002C58B2" w:rsidRPr="00113886" w:rsidRDefault="002C58B2" w:rsidP="002C58B2">
            <w:pPr>
              <w:widowControl w:val="0"/>
              <w:contextualSpacing/>
              <w:rPr>
                <w:rFonts w:cstheme="minorHAnsi"/>
              </w:rPr>
            </w:pPr>
            <w:r w:rsidRPr="00113886">
              <w:rPr>
                <w:rFonts w:cstheme="minorHAnsi"/>
              </w:rPr>
              <w:t>Veintidós (22) meses de experiencia profesional relacionada.</w:t>
            </w:r>
          </w:p>
        </w:tc>
      </w:tr>
      <w:tr w:rsidR="00365B7D" w:rsidRPr="00113886" w14:paraId="7BE73530" w14:textId="77777777" w:rsidTr="00365B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73E363" w14:textId="77777777" w:rsidR="00365B7D" w:rsidRPr="00113886" w:rsidRDefault="00365B7D" w:rsidP="00113886">
            <w:pPr>
              <w:pStyle w:val="Prrafodelista"/>
              <w:ind w:left="1080"/>
              <w:jc w:val="center"/>
              <w:rPr>
                <w:rFonts w:cstheme="minorHAnsi"/>
                <w:b/>
                <w:bCs/>
                <w:szCs w:val="22"/>
                <w:lang w:eastAsia="es-CO"/>
              </w:rPr>
            </w:pPr>
            <w:r w:rsidRPr="00113886">
              <w:rPr>
                <w:rFonts w:cstheme="minorHAnsi"/>
                <w:b/>
                <w:bCs/>
                <w:szCs w:val="22"/>
                <w:lang w:eastAsia="es-CO"/>
              </w:rPr>
              <w:t>EQUIVALENCIAS FRENTE AL REQUISITO PRINCIPAL</w:t>
            </w:r>
          </w:p>
        </w:tc>
      </w:tr>
      <w:tr w:rsidR="00365B7D" w:rsidRPr="00113886" w14:paraId="750DD45E" w14:textId="77777777" w:rsidTr="00365B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F065AD"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7985C5"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Experiencia</w:t>
            </w:r>
          </w:p>
        </w:tc>
      </w:tr>
      <w:tr w:rsidR="00365B7D" w:rsidRPr="00113886" w14:paraId="0A5EFC17"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991974" w14:textId="77777777" w:rsidR="00365B7D" w:rsidRPr="00113886" w:rsidRDefault="00365B7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427241FF" w14:textId="77777777" w:rsidR="00365B7D" w:rsidRPr="00113886" w:rsidRDefault="00365B7D" w:rsidP="00113886">
            <w:pPr>
              <w:contextualSpacing/>
              <w:rPr>
                <w:rFonts w:cstheme="minorHAnsi"/>
                <w:szCs w:val="22"/>
                <w:lang w:eastAsia="es-CO"/>
              </w:rPr>
            </w:pPr>
          </w:p>
          <w:p w14:paraId="4D876C0A" w14:textId="77777777" w:rsidR="00365B7D" w:rsidRPr="00113886" w:rsidRDefault="00365B7D" w:rsidP="00365B7D">
            <w:pPr>
              <w:contextualSpacing/>
              <w:rPr>
                <w:rFonts w:cstheme="minorHAnsi"/>
                <w:szCs w:val="22"/>
                <w:lang w:eastAsia="es-CO"/>
              </w:rPr>
            </w:pPr>
          </w:p>
          <w:p w14:paraId="5F4896D2"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7ECED24C"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345A98B9" w14:textId="77777777" w:rsidR="00365B7D" w:rsidRPr="00113886" w:rsidRDefault="00365B7D" w:rsidP="00113886">
            <w:pPr>
              <w:contextualSpacing/>
              <w:rPr>
                <w:rFonts w:cstheme="minorHAnsi"/>
                <w:szCs w:val="22"/>
                <w:lang w:eastAsia="es-CO"/>
              </w:rPr>
            </w:pPr>
          </w:p>
          <w:p w14:paraId="12A1B6D2" w14:textId="77777777" w:rsidR="00365B7D" w:rsidRPr="00113886" w:rsidRDefault="00365B7D" w:rsidP="00113886">
            <w:pPr>
              <w:contextualSpacing/>
              <w:rPr>
                <w:rFonts w:cstheme="minorHAnsi"/>
                <w:szCs w:val="22"/>
                <w:lang w:eastAsia="es-CO"/>
              </w:rPr>
            </w:pPr>
          </w:p>
          <w:p w14:paraId="60EF3FF3" w14:textId="77777777" w:rsidR="00365B7D" w:rsidRPr="00113886" w:rsidRDefault="00365B7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7526D1" w14:textId="6F1D6215" w:rsidR="00365B7D" w:rsidRPr="00113886" w:rsidRDefault="007E2888" w:rsidP="00113886">
            <w:pPr>
              <w:widowControl w:val="0"/>
              <w:contextualSpacing/>
              <w:rPr>
                <w:rFonts w:cstheme="minorHAnsi"/>
                <w:szCs w:val="22"/>
              </w:rPr>
            </w:pPr>
            <w:r w:rsidRPr="00113886">
              <w:rPr>
                <w:rFonts w:cstheme="minorHAnsi"/>
                <w:szCs w:val="22"/>
              </w:rPr>
              <w:t xml:space="preserve">Cuarenta y seis (46) </w:t>
            </w:r>
            <w:r w:rsidR="00365B7D" w:rsidRPr="00113886">
              <w:rPr>
                <w:rFonts w:cstheme="minorHAnsi"/>
                <w:szCs w:val="22"/>
              </w:rPr>
              <w:t>meses de experiencia profesional relacionada.</w:t>
            </w:r>
          </w:p>
        </w:tc>
      </w:tr>
      <w:tr w:rsidR="00365B7D" w:rsidRPr="00113886" w14:paraId="2FF2F2B7" w14:textId="77777777" w:rsidTr="00365B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F9C1DD"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8F2E61"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Experiencia</w:t>
            </w:r>
          </w:p>
        </w:tc>
      </w:tr>
      <w:tr w:rsidR="00365B7D" w:rsidRPr="00113886" w14:paraId="11C2FFC4"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562828" w14:textId="77777777" w:rsidR="00365B7D" w:rsidRPr="00113886" w:rsidRDefault="00365B7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024F3990" w14:textId="77777777" w:rsidR="00365B7D" w:rsidRPr="00113886" w:rsidRDefault="00365B7D" w:rsidP="00113886">
            <w:pPr>
              <w:contextualSpacing/>
              <w:rPr>
                <w:rFonts w:cstheme="minorHAnsi"/>
                <w:szCs w:val="22"/>
                <w:lang w:eastAsia="es-CO"/>
              </w:rPr>
            </w:pPr>
          </w:p>
          <w:p w14:paraId="017752B1" w14:textId="77777777" w:rsidR="00365B7D" w:rsidRPr="00113886" w:rsidRDefault="00365B7D" w:rsidP="00365B7D">
            <w:pPr>
              <w:contextualSpacing/>
              <w:rPr>
                <w:rFonts w:cstheme="minorHAnsi"/>
                <w:szCs w:val="22"/>
                <w:lang w:eastAsia="es-CO"/>
              </w:rPr>
            </w:pPr>
          </w:p>
          <w:p w14:paraId="59AC09FF"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3808503C"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5F66AFE8" w14:textId="77777777" w:rsidR="00365B7D" w:rsidRPr="00113886" w:rsidRDefault="00365B7D" w:rsidP="00113886">
            <w:pPr>
              <w:contextualSpacing/>
              <w:rPr>
                <w:rFonts w:cstheme="minorHAnsi"/>
                <w:szCs w:val="22"/>
                <w:lang w:eastAsia="es-CO"/>
              </w:rPr>
            </w:pPr>
          </w:p>
          <w:p w14:paraId="345FF12D" w14:textId="77777777" w:rsidR="00365B7D" w:rsidRPr="00113886" w:rsidRDefault="00365B7D" w:rsidP="00113886">
            <w:pPr>
              <w:contextualSpacing/>
              <w:rPr>
                <w:rFonts w:eastAsia="Times New Roman" w:cstheme="minorHAnsi"/>
                <w:szCs w:val="22"/>
                <w:lang w:eastAsia="es-CO"/>
              </w:rPr>
            </w:pPr>
          </w:p>
          <w:p w14:paraId="5FB4171A" w14:textId="77777777" w:rsidR="00365B7D" w:rsidRPr="00113886" w:rsidRDefault="00365B7D" w:rsidP="00113886">
            <w:pPr>
              <w:contextualSpacing/>
              <w:rPr>
                <w:rFonts w:cstheme="minorHAnsi"/>
                <w:szCs w:val="22"/>
                <w:lang w:eastAsia="es-CO"/>
              </w:rPr>
            </w:pPr>
            <w:r w:rsidRPr="00113886">
              <w:rPr>
                <w:rFonts w:cstheme="minorHAnsi"/>
                <w:szCs w:val="22"/>
                <w:lang w:eastAsia="es-CO"/>
              </w:rPr>
              <w:t>Título de postgrado en la modalidad de maestría en áreas relacionadas con las funciones del cargo.</w:t>
            </w:r>
          </w:p>
          <w:p w14:paraId="1AE7236E" w14:textId="77777777" w:rsidR="00365B7D" w:rsidRPr="00113886" w:rsidRDefault="00365B7D" w:rsidP="00113886">
            <w:pPr>
              <w:contextualSpacing/>
              <w:rPr>
                <w:rFonts w:cstheme="minorHAnsi"/>
                <w:szCs w:val="22"/>
                <w:lang w:eastAsia="es-CO"/>
              </w:rPr>
            </w:pPr>
          </w:p>
          <w:p w14:paraId="3046E46A" w14:textId="77777777" w:rsidR="00365B7D" w:rsidRPr="00113886" w:rsidRDefault="00365B7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B58BDA" w14:textId="77777777" w:rsidR="00365B7D" w:rsidRPr="00113886" w:rsidRDefault="00365B7D" w:rsidP="00113886">
            <w:pPr>
              <w:widowControl w:val="0"/>
              <w:contextualSpacing/>
              <w:rPr>
                <w:rFonts w:cstheme="minorHAnsi"/>
                <w:szCs w:val="22"/>
              </w:rPr>
            </w:pPr>
            <w:r w:rsidRPr="00113886">
              <w:rPr>
                <w:rFonts w:cstheme="minorHAnsi"/>
                <w:szCs w:val="22"/>
              </w:rPr>
              <w:lastRenderedPageBreak/>
              <w:t>Diez (10) meses de experiencia profesional relacionada.</w:t>
            </w:r>
          </w:p>
        </w:tc>
      </w:tr>
      <w:tr w:rsidR="00365B7D" w:rsidRPr="00113886" w14:paraId="0D907C39" w14:textId="77777777" w:rsidTr="00365B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DAC651"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F6C92C" w14:textId="77777777" w:rsidR="00365B7D" w:rsidRPr="00113886" w:rsidRDefault="00365B7D" w:rsidP="00113886">
            <w:pPr>
              <w:contextualSpacing/>
              <w:jc w:val="center"/>
              <w:rPr>
                <w:rFonts w:cstheme="minorHAnsi"/>
                <w:b/>
                <w:szCs w:val="22"/>
                <w:lang w:eastAsia="es-CO"/>
              </w:rPr>
            </w:pPr>
            <w:r w:rsidRPr="00113886">
              <w:rPr>
                <w:rFonts w:cstheme="minorHAnsi"/>
                <w:b/>
                <w:szCs w:val="22"/>
                <w:lang w:eastAsia="es-CO"/>
              </w:rPr>
              <w:t>Experiencia</w:t>
            </w:r>
          </w:p>
        </w:tc>
      </w:tr>
      <w:tr w:rsidR="00365B7D" w:rsidRPr="00113886" w14:paraId="7C5282BF" w14:textId="77777777" w:rsidTr="00365B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FA5079" w14:textId="77777777" w:rsidR="00365B7D" w:rsidRPr="00113886" w:rsidRDefault="00365B7D" w:rsidP="00113886">
            <w:pPr>
              <w:contextualSpacing/>
              <w:rPr>
                <w:rFonts w:cstheme="minorHAnsi"/>
                <w:szCs w:val="22"/>
                <w:lang w:eastAsia="es-CO"/>
              </w:rPr>
            </w:pPr>
            <w:r w:rsidRPr="00113886">
              <w:rPr>
                <w:rFonts w:cstheme="minorHAnsi"/>
                <w:szCs w:val="22"/>
                <w:lang w:eastAsia="es-CO"/>
              </w:rPr>
              <w:t xml:space="preserve">Título profesional que corresponda a uno de los siguientes Núcleos Básicos del Conocimiento - NBC: </w:t>
            </w:r>
          </w:p>
          <w:p w14:paraId="6FEE33E1" w14:textId="77777777" w:rsidR="00365B7D" w:rsidRPr="00113886" w:rsidRDefault="00365B7D" w:rsidP="00113886">
            <w:pPr>
              <w:contextualSpacing/>
              <w:rPr>
                <w:rFonts w:cstheme="minorHAnsi"/>
                <w:szCs w:val="22"/>
                <w:lang w:eastAsia="es-CO"/>
              </w:rPr>
            </w:pPr>
          </w:p>
          <w:p w14:paraId="7DF79387" w14:textId="77777777" w:rsidR="00365B7D" w:rsidRPr="00113886" w:rsidRDefault="00365B7D" w:rsidP="00365B7D">
            <w:pPr>
              <w:contextualSpacing/>
              <w:rPr>
                <w:rFonts w:cstheme="minorHAnsi"/>
                <w:szCs w:val="22"/>
                <w:lang w:eastAsia="es-CO"/>
              </w:rPr>
            </w:pPr>
          </w:p>
          <w:p w14:paraId="1DE39210"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 xml:space="preserve">Contaduría pública </w:t>
            </w:r>
          </w:p>
          <w:p w14:paraId="3E673891" w14:textId="77777777" w:rsidR="00365B7D" w:rsidRPr="00113886" w:rsidRDefault="00365B7D" w:rsidP="0063752D">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113886">
              <w:rPr>
                <w:rFonts w:asciiTheme="minorHAnsi" w:eastAsiaTheme="minorHAnsi" w:hAnsiTheme="minorHAnsi" w:cstheme="minorHAnsi"/>
                <w:color w:val="auto"/>
                <w:sz w:val="22"/>
                <w:szCs w:val="22"/>
                <w:lang w:val="es-ES_tradnl" w:eastAsia="es-CO"/>
              </w:rPr>
              <w:t>Derecho y afines</w:t>
            </w:r>
          </w:p>
          <w:p w14:paraId="31FACF83" w14:textId="77777777" w:rsidR="00365B7D" w:rsidRPr="00113886" w:rsidRDefault="00365B7D" w:rsidP="00113886">
            <w:pPr>
              <w:contextualSpacing/>
              <w:rPr>
                <w:rFonts w:cstheme="minorHAnsi"/>
                <w:szCs w:val="22"/>
                <w:lang w:eastAsia="es-CO"/>
              </w:rPr>
            </w:pPr>
          </w:p>
          <w:p w14:paraId="20493DBE" w14:textId="77777777" w:rsidR="00365B7D" w:rsidRPr="00113886" w:rsidRDefault="00365B7D" w:rsidP="00113886">
            <w:pPr>
              <w:contextualSpacing/>
              <w:rPr>
                <w:rFonts w:cstheme="minorHAnsi"/>
                <w:szCs w:val="22"/>
                <w:lang w:eastAsia="es-CO"/>
              </w:rPr>
            </w:pPr>
            <w:r w:rsidRPr="00113886">
              <w:rPr>
                <w:rFonts w:cstheme="minorHAnsi"/>
                <w:szCs w:val="22"/>
                <w:lang w:eastAsia="es-CO"/>
              </w:rPr>
              <w:t>Título profesional adicional al exigido en el requisito del respectivo empleo, siempre y cuando dicha formación adicional sea afín con las funciones del cargo.</w:t>
            </w:r>
          </w:p>
          <w:p w14:paraId="34D2775E" w14:textId="77777777" w:rsidR="00365B7D" w:rsidRPr="00113886" w:rsidRDefault="00365B7D" w:rsidP="00113886">
            <w:pPr>
              <w:contextualSpacing/>
              <w:rPr>
                <w:rFonts w:cstheme="minorHAnsi"/>
                <w:szCs w:val="22"/>
                <w:lang w:eastAsia="es-CO"/>
              </w:rPr>
            </w:pPr>
          </w:p>
          <w:p w14:paraId="093A26B8" w14:textId="77777777" w:rsidR="00365B7D" w:rsidRPr="00113886" w:rsidRDefault="00365B7D" w:rsidP="00113886">
            <w:pPr>
              <w:snapToGrid w:val="0"/>
              <w:contextualSpacing/>
              <w:rPr>
                <w:rFonts w:cstheme="minorHAnsi"/>
                <w:szCs w:val="22"/>
                <w:lang w:eastAsia="es-CO"/>
              </w:rPr>
            </w:pPr>
            <w:r w:rsidRPr="00113886">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EC24F5" w14:textId="77777777" w:rsidR="00365B7D" w:rsidRPr="00113886" w:rsidRDefault="00365B7D" w:rsidP="00113886">
            <w:pPr>
              <w:widowControl w:val="0"/>
              <w:contextualSpacing/>
              <w:rPr>
                <w:rFonts w:cstheme="minorHAnsi"/>
                <w:szCs w:val="22"/>
              </w:rPr>
            </w:pPr>
            <w:r w:rsidRPr="00113886">
              <w:rPr>
                <w:rFonts w:cstheme="minorHAnsi"/>
                <w:szCs w:val="22"/>
              </w:rPr>
              <w:t>Treinta y cuatro (34) meses de experiencia profesional relacionada.</w:t>
            </w:r>
          </w:p>
        </w:tc>
      </w:tr>
    </w:tbl>
    <w:p w14:paraId="7919A300" w14:textId="77777777" w:rsidR="001330A5" w:rsidRPr="00113886" w:rsidRDefault="001330A5" w:rsidP="00314A69">
      <w:pPr>
        <w:rPr>
          <w:rFonts w:cstheme="minorHAnsi"/>
        </w:rPr>
      </w:pPr>
    </w:p>
    <w:p w14:paraId="3262F6F4" w14:textId="77777777" w:rsidR="00247458" w:rsidRPr="00113886" w:rsidRDefault="00247458" w:rsidP="00247458">
      <w:pPr>
        <w:rPr>
          <w:rFonts w:cstheme="minorHAnsi"/>
          <w:szCs w:val="22"/>
        </w:rPr>
      </w:pPr>
    </w:p>
    <w:p w14:paraId="19A8C63C" w14:textId="77777777" w:rsidR="00247458" w:rsidRPr="00113886" w:rsidRDefault="00247458" w:rsidP="00247458">
      <w:pPr>
        <w:rPr>
          <w:rFonts w:cstheme="minorHAnsi"/>
        </w:rPr>
      </w:pPr>
    </w:p>
    <w:p w14:paraId="7AC9AC3B" w14:textId="77777777" w:rsidR="001330A5" w:rsidRPr="00113886" w:rsidRDefault="001330A5" w:rsidP="00314A69">
      <w:pPr>
        <w:rPr>
          <w:rFonts w:cstheme="minorHAnsi"/>
        </w:rPr>
      </w:pPr>
    </w:p>
    <w:p w14:paraId="25E15BBB" w14:textId="77777777" w:rsidR="00D85DD9" w:rsidRPr="00113886" w:rsidRDefault="00D85DD9" w:rsidP="00314A69">
      <w:pPr>
        <w:rPr>
          <w:rFonts w:cstheme="minorHAnsi"/>
        </w:rPr>
      </w:pPr>
    </w:p>
    <w:p w14:paraId="5188D7FE" w14:textId="77777777" w:rsidR="00D85DD9" w:rsidRPr="00113886" w:rsidRDefault="00D85DD9" w:rsidP="00314A69">
      <w:pPr>
        <w:rPr>
          <w:rFonts w:cstheme="minorHAnsi"/>
        </w:rPr>
      </w:pPr>
    </w:p>
    <w:p w14:paraId="09D31AEC" w14:textId="77777777" w:rsidR="00EA7DD0" w:rsidRPr="00113886" w:rsidRDefault="00EA7DD0" w:rsidP="00314A69">
      <w:pPr>
        <w:rPr>
          <w:rFonts w:cstheme="minorHAnsi"/>
          <w:szCs w:val="22"/>
        </w:rPr>
      </w:pPr>
    </w:p>
    <w:sectPr w:rsidR="00EA7DD0" w:rsidRPr="00113886"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80E6" w14:textId="77777777" w:rsidR="00604DA6" w:rsidRDefault="00604DA6" w:rsidP="00FA0927">
      <w:r>
        <w:separator/>
      </w:r>
    </w:p>
  </w:endnote>
  <w:endnote w:type="continuationSeparator" w:id="0">
    <w:p w14:paraId="75953029" w14:textId="77777777" w:rsidR="00604DA6" w:rsidRDefault="00604DA6"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Content>
      <w:p w14:paraId="4F61C38A" w14:textId="77777777" w:rsidR="00113886" w:rsidRDefault="00113886"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977466" w14:textId="77777777" w:rsidR="00113886" w:rsidRDefault="00113886"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Content>
      <w:p w14:paraId="0D3D401C" w14:textId="77777777" w:rsidR="00113886" w:rsidRDefault="00113886"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330</w:t>
        </w:r>
        <w:r>
          <w:rPr>
            <w:rStyle w:val="Nmerodepgina"/>
          </w:rPr>
          <w:fldChar w:fldCharType="end"/>
        </w:r>
      </w:p>
    </w:sdtContent>
  </w:sdt>
  <w:p w14:paraId="01D13889" w14:textId="77777777" w:rsidR="00113886" w:rsidRDefault="00113886"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CE31" w14:textId="77777777" w:rsidR="00604DA6" w:rsidRDefault="00604DA6" w:rsidP="00FA0927">
      <w:r>
        <w:separator/>
      </w:r>
    </w:p>
  </w:footnote>
  <w:footnote w:type="continuationSeparator" w:id="0">
    <w:p w14:paraId="043703DB" w14:textId="77777777" w:rsidR="00604DA6" w:rsidRDefault="00604DA6"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B192" w14:textId="77777777" w:rsidR="00113886" w:rsidRDefault="00113886">
    <w:pPr>
      <w:pStyle w:val="Encabezado"/>
    </w:pPr>
    <w:r>
      <w:rPr>
        <w:noProof/>
        <w:lang w:eastAsia="es-CO"/>
      </w:rPr>
      <w:drawing>
        <wp:anchor distT="0" distB="0" distL="114300" distR="114300" simplePos="0" relativeHeight="251659264" behindDoc="0" locked="0" layoutInCell="1" allowOverlap="1" wp14:anchorId="539DB1F1" wp14:editId="63C04E81">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4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5C77A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62744C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67C627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9022E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8A439A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A73215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A922FD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B0742C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CAB365C"/>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CD04AD4"/>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0CDA341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D98201F"/>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0E3F34F2"/>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0F52639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101E7C7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04C60C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08029DF"/>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40957FD"/>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1420361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14430862"/>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1454104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5EE03F6"/>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68059B0"/>
    <w:multiLevelType w:val="hybridMultilevel"/>
    <w:tmpl w:val="46D8647E"/>
    <w:lvl w:ilvl="0" w:tplc="C72449AA">
      <w:start w:val="1"/>
      <w:numFmt w:val="upperRoman"/>
      <w:lvlText w:val="%1."/>
      <w:lvlJc w:val="left"/>
      <w:pPr>
        <w:ind w:left="1080" w:hanging="720"/>
      </w:pPr>
      <w:rPr>
        <w:rFonts w:hint="default"/>
        <w:b/>
        <w:color w:val="000000"/>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16CE235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8EB316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AC81B03"/>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1E0A261B"/>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F6B0AD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F8203B2"/>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FC62E2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20022A24"/>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20D71C0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18807D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21FA36D3"/>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26F35B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22F6764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235E094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395405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24B43B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25D2318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26387B3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27981E31"/>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3" w15:restartNumberingAfterBreak="0">
    <w:nsid w:val="29CD4EE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29EF615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29FB4A2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2A6E6B0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2B871ED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2C794C6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2F214FD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00F5BF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091690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1BD6F8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31D57737"/>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33A6378C"/>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4A56DA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360C35A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3631252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37403DD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377F39D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379646F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3851447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3D02311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3DDC64A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404134F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41022A2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423F39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43EF753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43F012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15:restartNumberingAfterBreak="0">
    <w:nsid w:val="48DF54A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15:restartNumberingAfterBreak="0">
    <w:nsid w:val="4B070AB6"/>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4B4B473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4C936F8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4D8957A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50EA5C7C"/>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5308237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38F510D"/>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5" w15:restartNumberingAfterBreak="0">
    <w:nsid w:val="548C55AF"/>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6" w15:restartNumberingAfterBreak="0">
    <w:nsid w:val="55C1148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8" w15:restartNumberingAfterBreak="0">
    <w:nsid w:val="56C7535D"/>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575E7F3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1" w15:restartNumberingAfterBreak="0">
    <w:nsid w:val="58F3269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59266088"/>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3"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5" w15:restartNumberingAfterBreak="0">
    <w:nsid w:val="5B9A6C1E"/>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5CBB2B3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5CBC5BB0"/>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5DB4148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615076DE"/>
    <w:multiLevelType w:val="hybridMultilevel"/>
    <w:tmpl w:val="CC7EA9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2D2564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1" w15:restartNumberingAfterBreak="0">
    <w:nsid w:val="648F087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56109F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5623A4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691B001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69A4126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9E6582E"/>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15:restartNumberingAfterBreak="0">
    <w:nsid w:val="6A1E53B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6D8677E2"/>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6E9F2ABD"/>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7101725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7298776B"/>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73EC76FB"/>
    <w:multiLevelType w:val="hybridMultilevel"/>
    <w:tmpl w:val="B4AEF8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3" w15:restartNumberingAfterBreak="0">
    <w:nsid w:val="7586798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75C0211E"/>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768F20B6"/>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77357F2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77EB4CDB"/>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796A1DD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B0C611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7B1F210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7BE8368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7C534BC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7F221BC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2"/>
  </w:num>
  <w:num w:numId="2">
    <w:abstractNumId w:val="84"/>
  </w:num>
  <w:num w:numId="3">
    <w:abstractNumId w:val="3"/>
  </w:num>
  <w:num w:numId="4">
    <w:abstractNumId w:val="28"/>
  </w:num>
  <w:num w:numId="5">
    <w:abstractNumId w:val="83"/>
  </w:num>
  <w:num w:numId="6">
    <w:abstractNumId w:val="121"/>
  </w:num>
  <w:num w:numId="7">
    <w:abstractNumId w:val="107"/>
  </w:num>
  <w:num w:numId="8">
    <w:abstractNumId w:val="14"/>
  </w:num>
  <w:num w:numId="9">
    <w:abstractNumId w:val="39"/>
  </w:num>
  <w:num w:numId="10">
    <w:abstractNumId w:val="33"/>
  </w:num>
  <w:num w:numId="11">
    <w:abstractNumId w:val="91"/>
  </w:num>
  <w:num w:numId="12">
    <w:abstractNumId w:val="23"/>
  </w:num>
  <w:num w:numId="13">
    <w:abstractNumId w:val="104"/>
  </w:num>
  <w:num w:numId="14">
    <w:abstractNumId w:val="67"/>
  </w:num>
  <w:num w:numId="15">
    <w:abstractNumId w:val="94"/>
  </w:num>
  <w:num w:numId="16">
    <w:abstractNumId w:val="18"/>
  </w:num>
  <w:num w:numId="17">
    <w:abstractNumId w:val="114"/>
  </w:num>
  <w:num w:numId="18">
    <w:abstractNumId w:val="78"/>
  </w:num>
  <w:num w:numId="19">
    <w:abstractNumId w:val="9"/>
  </w:num>
  <w:num w:numId="20">
    <w:abstractNumId w:val="70"/>
  </w:num>
  <w:num w:numId="21">
    <w:abstractNumId w:val="97"/>
  </w:num>
  <w:num w:numId="22">
    <w:abstractNumId w:val="32"/>
  </w:num>
  <w:num w:numId="23">
    <w:abstractNumId w:val="49"/>
  </w:num>
  <w:num w:numId="24">
    <w:abstractNumId w:val="99"/>
  </w:num>
  <w:num w:numId="25">
    <w:abstractNumId w:val="20"/>
  </w:num>
  <w:num w:numId="26">
    <w:abstractNumId w:val="55"/>
  </w:num>
  <w:num w:numId="27">
    <w:abstractNumId w:val="96"/>
  </w:num>
  <w:num w:numId="28">
    <w:abstractNumId w:val="80"/>
  </w:num>
  <w:num w:numId="29">
    <w:abstractNumId w:val="34"/>
  </w:num>
  <w:num w:numId="30">
    <w:abstractNumId w:val="57"/>
  </w:num>
  <w:num w:numId="31">
    <w:abstractNumId w:val="65"/>
  </w:num>
  <w:num w:numId="32">
    <w:abstractNumId w:val="108"/>
  </w:num>
  <w:num w:numId="33">
    <w:abstractNumId w:val="101"/>
  </w:num>
  <w:num w:numId="34">
    <w:abstractNumId w:val="74"/>
  </w:num>
  <w:num w:numId="35">
    <w:abstractNumId w:val="73"/>
  </w:num>
  <w:num w:numId="36">
    <w:abstractNumId w:val="126"/>
  </w:num>
  <w:num w:numId="37">
    <w:abstractNumId w:val="45"/>
  </w:num>
  <w:num w:numId="38">
    <w:abstractNumId w:val="50"/>
  </w:num>
  <w:num w:numId="39">
    <w:abstractNumId w:val="7"/>
  </w:num>
  <w:num w:numId="40">
    <w:abstractNumId w:val="63"/>
  </w:num>
  <w:num w:numId="41">
    <w:abstractNumId w:val="37"/>
  </w:num>
  <w:num w:numId="42">
    <w:abstractNumId w:val="22"/>
  </w:num>
  <w:num w:numId="43">
    <w:abstractNumId w:val="106"/>
  </w:num>
  <w:num w:numId="44">
    <w:abstractNumId w:val="29"/>
  </w:num>
  <w:num w:numId="45">
    <w:abstractNumId w:val="12"/>
  </w:num>
  <w:num w:numId="46">
    <w:abstractNumId w:val="111"/>
  </w:num>
  <w:num w:numId="47">
    <w:abstractNumId w:val="6"/>
  </w:num>
  <w:num w:numId="48">
    <w:abstractNumId w:val="54"/>
  </w:num>
  <w:num w:numId="49">
    <w:abstractNumId w:val="46"/>
  </w:num>
  <w:num w:numId="50">
    <w:abstractNumId w:val="130"/>
  </w:num>
  <w:num w:numId="51">
    <w:abstractNumId w:val="36"/>
  </w:num>
  <w:num w:numId="52">
    <w:abstractNumId w:val="1"/>
  </w:num>
  <w:num w:numId="53">
    <w:abstractNumId w:val="76"/>
  </w:num>
  <w:num w:numId="54">
    <w:abstractNumId w:val="31"/>
  </w:num>
  <w:num w:numId="55">
    <w:abstractNumId w:val="86"/>
  </w:num>
  <w:num w:numId="56">
    <w:abstractNumId w:val="47"/>
  </w:num>
  <w:num w:numId="57">
    <w:abstractNumId w:val="77"/>
  </w:num>
  <w:num w:numId="58">
    <w:abstractNumId w:val="43"/>
  </w:num>
  <w:num w:numId="59">
    <w:abstractNumId w:val="109"/>
  </w:num>
  <w:num w:numId="60">
    <w:abstractNumId w:val="124"/>
  </w:num>
  <w:num w:numId="61">
    <w:abstractNumId w:val="64"/>
  </w:num>
  <w:num w:numId="62">
    <w:abstractNumId w:val="27"/>
  </w:num>
  <w:num w:numId="63">
    <w:abstractNumId w:val="122"/>
  </w:num>
  <w:num w:numId="64">
    <w:abstractNumId w:val="125"/>
  </w:num>
  <w:num w:numId="65">
    <w:abstractNumId w:val="102"/>
  </w:num>
  <w:num w:numId="66">
    <w:abstractNumId w:val="116"/>
  </w:num>
  <w:num w:numId="67">
    <w:abstractNumId w:val="10"/>
  </w:num>
  <w:num w:numId="68">
    <w:abstractNumId w:val="25"/>
  </w:num>
  <w:num w:numId="69">
    <w:abstractNumId w:val="105"/>
  </w:num>
  <w:num w:numId="70">
    <w:abstractNumId w:val="93"/>
  </w:num>
  <w:num w:numId="71">
    <w:abstractNumId w:val="51"/>
  </w:num>
  <w:num w:numId="72">
    <w:abstractNumId w:val="87"/>
  </w:num>
  <w:num w:numId="73">
    <w:abstractNumId w:val="13"/>
  </w:num>
  <w:num w:numId="74">
    <w:abstractNumId w:val="16"/>
  </w:num>
  <w:num w:numId="75">
    <w:abstractNumId w:val="133"/>
  </w:num>
  <w:num w:numId="76">
    <w:abstractNumId w:val="103"/>
  </w:num>
  <w:num w:numId="77">
    <w:abstractNumId w:val="123"/>
  </w:num>
  <w:num w:numId="78">
    <w:abstractNumId w:val="79"/>
  </w:num>
  <w:num w:numId="79">
    <w:abstractNumId w:val="92"/>
  </w:num>
  <w:num w:numId="80">
    <w:abstractNumId w:val="120"/>
  </w:num>
  <w:num w:numId="81">
    <w:abstractNumId w:val="82"/>
  </w:num>
  <w:num w:numId="82">
    <w:abstractNumId w:val="113"/>
  </w:num>
  <w:num w:numId="83">
    <w:abstractNumId w:val="118"/>
  </w:num>
  <w:num w:numId="84">
    <w:abstractNumId w:val="66"/>
  </w:num>
  <w:num w:numId="85">
    <w:abstractNumId w:val="128"/>
  </w:num>
  <w:num w:numId="86">
    <w:abstractNumId w:val="89"/>
  </w:num>
  <w:num w:numId="87">
    <w:abstractNumId w:val="95"/>
  </w:num>
  <w:num w:numId="88">
    <w:abstractNumId w:val="56"/>
  </w:num>
  <w:num w:numId="89">
    <w:abstractNumId w:val="112"/>
  </w:num>
  <w:num w:numId="90">
    <w:abstractNumId w:val="72"/>
  </w:num>
  <w:num w:numId="91">
    <w:abstractNumId w:val="58"/>
  </w:num>
  <w:num w:numId="92">
    <w:abstractNumId w:val="5"/>
  </w:num>
  <w:num w:numId="93">
    <w:abstractNumId w:val="21"/>
  </w:num>
  <w:num w:numId="94">
    <w:abstractNumId w:val="68"/>
  </w:num>
  <w:num w:numId="95">
    <w:abstractNumId w:val="81"/>
  </w:num>
  <w:num w:numId="96">
    <w:abstractNumId w:val="61"/>
  </w:num>
  <w:num w:numId="97">
    <w:abstractNumId w:val="69"/>
  </w:num>
  <w:num w:numId="98">
    <w:abstractNumId w:val="98"/>
  </w:num>
  <w:num w:numId="99">
    <w:abstractNumId w:val="44"/>
  </w:num>
  <w:num w:numId="100">
    <w:abstractNumId w:val="62"/>
  </w:num>
  <w:num w:numId="101">
    <w:abstractNumId w:val="38"/>
  </w:num>
  <w:num w:numId="102">
    <w:abstractNumId w:val="40"/>
  </w:num>
  <w:num w:numId="103">
    <w:abstractNumId w:val="117"/>
  </w:num>
  <w:num w:numId="104">
    <w:abstractNumId w:val="48"/>
  </w:num>
  <w:num w:numId="105">
    <w:abstractNumId w:val="26"/>
  </w:num>
  <w:num w:numId="106">
    <w:abstractNumId w:val="17"/>
  </w:num>
  <w:num w:numId="107">
    <w:abstractNumId w:val="131"/>
  </w:num>
  <w:num w:numId="108">
    <w:abstractNumId w:val="19"/>
  </w:num>
  <w:num w:numId="109">
    <w:abstractNumId w:val="42"/>
  </w:num>
  <w:num w:numId="110">
    <w:abstractNumId w:val="100"/>
  </w:num>
  <w:num w:numId="111">
    <w:abstractNumId w:val="35"/>
  </w:num>
  <w:num w:numId="112">
    <w:abstractNumId w:val="90"/>
  </w:num>
  <w:num w:numId="113">
    <w:abstractNumId w:val="15"/>
  </w:num>
  <w:num w:numId="114">
    <w:abstractNumId w:val="8"/>
  </w:num>
  <w:num w:numId="115">
    <w:abstractNumId w:val="24"/>
  </w:num>
  <w:num w:numId="116">
    <w:abstractNumId w:val="60"/>
  </w:num>
  <w:num w:numId="117">
    <w:abstractNumId w:val="75"/>
  </w:num>
  <w:num w:numId="118">
    <w:abstractNumId w:val="85"/>
  </w:num>
  <w:num w:numId="119">
    <w:abstractNumId w:val="59"/>
  </w:num>
  <w:num w:numId="120">
    <w:abstractNumId w:val="11"/>
  </w:num>
  <w:num w:numId="121">
    <w:abstractNumId w:val="115"/>
  </w:num>
  <w:num w:numId="122">
    <w:abstractNumId w:val="88"/>
  </w:num>
  <w:num w:numId="123">
    <w:abstractNumId w:val="110"/>
  </w:num>
  <w:num w:numId="124">
    <w:abstractNumId w:val="127"/>
  </w:num>
  <w:num w:numId="125">
    <w:abstractNumId w:val="71"/>
  </w:num>
  <w:num w:numId="126">
    <w:abstractNumId w:val="41"/>
  </w:num>
  <w:num w:numId="127">
    <w:abstractNumId w:val="2"/>
  </w:num>
  <w:num w:numId="128">
    <w:abstractNumId w:val="30"/>
  </w:num>
  <w:num w:numId="129">
    <w:abstractNumId w:val="129"/>
  </w:num>
  <w:num w:numId="130">
    <w:abstractNumId w:val="53"/>
  </w:num>
  <w:num w:numId="131">
    <w:abstractNumId w:val="4"/>
  </w:num>
  <w:num w:numId="132">
    <w:abstractNumId w:val="0"/>
  </w:num>
  <w:num w:numId="133">
    <w:abstractNumId w:val="119"/>
  </w:num>
  <w:num w:numId="134">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07D68"/>
    <w:rsid w:val="000107D6"/>
    <w:rsid w:val="000116AA"/>
    <w:rsid w:val="00014AC9"/>
    <w:rsid w:val="00016418"/>
    <w:rsid w:val="0001647A"/>
    <w:rsid w:val="00017959"/>
    <w:rsid w:val="00022A30"/>
    <w:rsid w:val="000232B1"/>
    <w:rsid w:val="00026056"/>
    <w:rsid w:val="00031CF8"/>
    <w:rsid w:val="0003652F"/>
    <w:rsid w:val="000369E0"/>
    <w:rsid w:val="00041AA5"/>
    <w:rsid w:val="00042B8B"/>
    <w:rsid w:val="000434B7"/>
    <w:rsid w:val="00043D8A"/>
    <w:rsid w:val="00047E36"/>
    <w:rsid w:val="000502F9"/>
    <w:rsid w:val="000520C6"/>
    <w:rsid w:val="000520D5"/>
    <w:rsid w:val="00053DFE"/>
    <w:rsid w:val="00054BDD"/>
    <w:rsid w:val="000571BC"/>
    <w:rsid w:val="00060B8B"/>
    <w:rsid w:val="00064AE9"/>
    <w:rsid w:val="00064E5F"/>
    <w:rsid w:val="000651F7"/>
    <w:rsid w:val="00065CCF"/>
    <w:rsid w:val="00067980"/>
    <w:rsid w:val="00071913"/>
    <w:rsid w:val="00071B92"/>
    <w:rsid w:val="00072089"/>
    <w:rsid w:val="00073E41"/>
    <w:rsid w:val="0007417B"/>
    <w:rsid w:val="0008001F"/>
    <w:rsid w:val="0008171F"/>
    <w:rsid w:val="000836F4"/>
    <w:rsid w:val="0008631D"/>
    <w:rsid w:val="00090412"/>
    <w:rsid w:val="00091D1E"/>
    <w:rsid w:val="00095F1F"/>
    <w:rsid w:val="000962AF"/>
    <w:rsid w:val="000969AE"/>
    <w:rsid w:val="00096C88"/>
    <w:rsid w:val="00097345"/>
    <w:rsid w:val="000A1112"/>
    <w:rsid w:val="000A134B"/>
    <w:rsid w:val="000A148E"/>
    <w:rsid w:val="000A25D0"/>
    <w:rsid w:val="000A4710"/>
    <w:rsid w:val="000A5B73"/>
    <w:rsid w:val="000A5FE6"/>
    <w:rsid w:val="000B2B67"/>
    <w:rsid w:val="000B2D2C"/>
    <w:rsid w:val="000B39B3"/>
    <w:rsid w:val="000B40DF"/>
    <w:rsid w:val="000B7690"/>
    <w:rsid w:val="000C24BB"/>
    <w:rsid w:val="000C3545"/>
    <w:rsid w:val="000D08DB"/>
    <w:rsid w:val="000D2E67"/>
    <w:rsid w:val="000D3E49"/>
    <w:rsid w:val="000D67C7"/>
    <w:rsid w:val="000D6B2D"/>
    <w:rsid w:val="000E22F3"/>
    <w:rsid w:val="000E2342"/>
    <w:rsid w:val="000E27B8"/>
    <w:rsid w:val="000E2FC4"/>
    <w:rsid w:val="000E51DB"/>
    <w:rsid w:val="000E7104"/>
    <w:rsid w:val="000F12CF"/>
    <w:rsid w:val="000F14B5"/>
    <w:rsid w:val="000F1D74"/>
    <w:rsid w:val="000F2040"/>
    <w:rsid w:val="000F398F"/>
    <w:rsid w:val="000F6576"/>
    <w:rsid w:val="000F67D7"/>
    <w:rsid w:val="00100060"/>
    <w:rsid w:val="001000A1"/>
    <w:rsid w:val="00100C0A"/>
    <w:rsid w:val="0010764A"/>
    <w:rsid w:val="00110B45"/>
    <w:rsid w:val="00112A28"/>
    <w:rsid w:val="00113886"/>
    <w:rsid w:val="00114322"/>
    <w:rsid w:val="00115D73"/>
    <w:rsid w:val="00117D77"/>
    <w:rsid w:val="00120AB4"/>
    <w:rsid w:val="00120F8B"/>
    <w:rsid w:val="0012776E"/>
    <w:rsid w:val="001330A5"/>
    <w:rsid w:val="00135915"/>
    <w:rsid w:val="00135BAB"/>
    <w:rsid w:val="00136891"/>
    <w:rsid w:val="001449A5"/>
    <w:rsid w:val="001464E4"/>
    <w:rsid w:val="00152498"/>
    <w:rsid w:val="001538CD"/>
    <w:rsid w:val="00154BFD"/>
    <w:rsid w:val="00161CE7"/>
    <w:rsid w:val="001626F0"/>
    <w:rsid w:val="00163BCB"/>
    <w:rsid w:val="00165AE6"/>
    <w:rsid w:val="001706DB"/>
    <w:rsid w:val="0017371C"/>
    <w:rsid w:val="00174F56"/>
    <w:rsid w:val="00175FE7"/>
    <w:rsid w:val="00177DCB"/>
    <w:rsid w:val="00180083"/>
    <w:rsid w:val="0018414A"/>
    <w:rsid w:val="00186A20"/>
    <w:rsid w:val="00190DAE"/>
    <w:rsid w:val="001927C2"/>
    <w:rsid w:val="00192EF6"/>
    <w:rsid w:val="00192F86"/>
    <w:rsid w:val="00193448"/>
    <w:rsid w:val="001947AF"/>
    <w:rsid w:val="001949F9"/>
    <w:rsid w:val="00195A1D"/>
    <w:rsid w:val="00197103"/>
    <w:rsid w:val="001A0610"/>
    <w:rsid w:val="001A2654"/>
    <w:rsid w:val="001A3302"/>
    <w:rsid w:val="001A58FC"/>
    <w:rsid w:val="001A5E1B"/>
    <w:rsid w:val="001A6443"/>
    <w:rsid w:val="001A718D"/>
    <w:rsid w:val="001B354C"/>
    <w:rsid w:val="001B5153"/>
    <w:rsid w:val="001B602F"/>
    <w:rsid w:val="001C6E23"/>
    <w:rsid w:val="001C73BB"/>
    <w:rsid w:val="001D0E16"/>
    <w:rsid w:val="001D1DE3"/>
    <w:rsid w:val="001D35C2"/>
    <w:rsid w:val="001D47E7"/>
    <w:rsid w:val="001D4C44"/>
    <w:rsid w:val="001D639D"/>
    <w:rsid w:val="001D7358"/>
    <w:rsid w:val="001E0124"/>
    <w:rsid w:val="001E2880"/>
    <w:rsid w:val="001E6A57"/>
    <w:rsid w:val="001F084B"/>
    <w:rsid w:val="001F47CD"/>
    <w:rsid w:val="001F4B19"/>
    <w:rsid w:val="00201734"/>
    <w:rsid w:val="002021CD"/>
    <w:rsid w:val="00202F8D"/>
    <w:rsid w:val="002046AD"/>
    <w:rsid w:val="002078E2"/>
    <w:rsid w:val="00210DE7"/>
    <w:rsid w:val="00211EB6"/>
    <w:rsid w:val="00211F94"/>
    <w:rsid w:val="00213E80"/>
    <w:rsid w:val="00214420"/>
    <w:rsid w:val="0021676F"/>
    <w:rsid w:val="00216C1F"/>
    <w:rsid w:val="00220DA4"/>
    <w:rsid w:val="00223DC5"/>
    <w:rsid w:val="00226F76"/>
    <w:rsid w:val="00227903"/>
    <w:rsid w:val="002312FD"/>
    <w:rsid w:val="0023197A"/>
    <w:rsid w:val="00235091"/>
    <w:rsid w:val="002377B1"/>
    <w:rsid w:val="0024102D"/>
    <w:rsid w:val="00241E5A"/>
    <w:rsid w:val="00242998"/>
    <w:rsid w:val="00242ADD"/>
    <w:rsid w:val="00242EE6"/>
    <w:rsid w:val="00243A6F"/>
    <w:rsid w:val="00245D7A"/>
    <w:rsid w:val="002470AB"/>
    <w:rsid w:val="00247458"/>
    <w:rsid w:val="00247A57"/>
    <w:rsid w:val="00254F0A"/>
    <w:rsid w:val="00256A78"/>
    <w:rsid w:val="00263C5E"/>
    <w:rsid w:val="002763CB"/>
    <w:rsid w:val="002824E0"/>
    <w:rsid w:val="002845C0"/>
    <w:rsid w:val="00285F7E"/>
    <w:rsid w:val="002863A4"/>
    <w:rsid w:val="00292BCF"/>
    <w:rsid w:val="002931A2"/>
    <w:rsid w:val="002946D8"/>
    <w:rsid w:val="00294B03"/>
    <w:rsid w:val="00294B8C"/>
    <w:rsid w:val="00295B34"/>
    <w:rsid w:val="00295EBE"/>
    <w:rsid w:val="00297A00"/>
    <w:rsid w:val="002A30BE"/>
    <w:rsid w:val="002A38EC"/>
    <w:rsid w:val="002A588F"/>
    <w:rsid w:val="002A61CB"/>
    <w:rsid w:val="002B0116"/>
    <w:rsid w:val="002B1F3C"/>
    <w:rsid w:val="002B35D9"/>
    <w:rsid w:val="002B417D"/>
    <w:rsid w:val="002B57B3"/>
    <w:rsid w:val="002C1DAA"/>
    <w:rsid w:val="002C58B2"/>
    <w:rsid w:val="002C735F"/>
    <w:rsid w:val="002D025A"/>
    <w:rsid w:val="002D1064"/>
    <w:rsid w:val="002D2439"/>
    <w:rsid w:val="002D316F"/>
    <w:rsid w:val="002D34C6"/>
    <w:rsid w:val="002D4C52"/>
    <w:rsid w:val="002D6695"/>
    <w:rsid w:val="002F0186"/>
    <w:rsid w:val="002F0CFD"/>
    <w:rsid w:val="002F12B6"/>
    <w:rsid w:val="002F26B8"/>
    <w:rsid w:val="002F42D6"/>
    <w:rsid w:val="002F4309"/>
    <w:rsid w:val="002F46D6"/>
    <w:rsid w:val="002F4BFB"/>
    <w:rsid w:val="002F577D"/>
    <w:rsid w:val="00300E89"/>
    <w:rsid w:val="00302093"/>
    <w:rsid w:val="00302208"/>
    <w:rsid w:val="003032DF"/>
    <w:rsid w:val="003049DF"/>
    <w:rsid w:val="003064DC"/>
    <w:rsid w:val="0031112B"/>
    <w:rsid w:val="00312A16"/>
    <w:rsid w:val="0031465B"/>
    <w:rsid w:val="00314A69"/>
    <w:rsid w:val="00321062"/>
    <w:rsid w:val="003210D6"/>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688A"/>
    <w:rsid w:val="00357F9B"/>
    <w:rsid w:val="00360FDF"/>
    <w:rsid w:val="003625A2"/>
    <w:rsid w:val="0036478B"/>
    <w:rsid w:val="00365B7D"/>
    <w:rsid w:val="00366FE5"/>
    <w:rsid w:val="00377AA8"/>
    <w:rsid w:val="00382199"/>
    <w:rsid w:val="00382838"/>
    <w:rsid w:val="003835D3"/>
    <w:rsid w:val="00390E2A"/>
    <w:rsid w:val="0039118E"/>
    <w:rsid w:val="00391524"/>
    <w:rsid w:val="00391D8E"/>
    <w:rsid w:val="003933EE"/>
    <w:rsid w:val="0039386A"/>
    <w:rsid w:val="00395894"/>
    <w:rsid w:val="003979BB"/>
    <w:rsid w:val="00397B9F"/>
    <w:rsid w:val="003A0AF5"/>
    <w:rsid w:val="003A1BE2"/>
    <w:rsid w:val="003A25AE"/>
    <w:rsid w:val="003A439C"/>
    <w:rsid w:val="003A6901"/>
    <w:rsid w:val="003A6F7A"/>
    <w:rsid w:val="003A726E"/>
    <w:rsid w:val="003B098D"/>
    <w:rsid w:val="003B281E"/>
    <w:rsid w:val="003B60D3"/>
    <w:rsid w:val="003C02EE"/>
    <w:rsid w:val="003C06E3"/>
    <w:rsid w:val="003C23C5"/>
    <w:rsid w:val="003C68B6"/>
    <w:rsid w:val="003C7E73"/>
    <w:rsid w:val="003D38C0"/>
    <w:rsid w:val="003E1449"/>
    <w:rsid w:val="003E204C"/>
    <w:rsid w:val="003E2071"/>
    <w:rsid w:val="003E296A"/>
    <w:rsid w:val="003E6C5B"/>
    <w:rsid w:val="003F00F8"/>
    <w:rsid w:val="003F0556"/>
    <w:rsid w:val="003F38C5"/>
    <w:rsid w:val="003F5872"/>
    <w:rsid w:val="003F602C"/>
    <w:rsid w:val="003F6580"/>
    <w:rsid w:val="004011FA"/>
    <w:rsid w:val="00403027"/>
    <w:rsid w:val="00406A09"/>
    <w:rsid w:val="00407580"/>
    <w:rsid w:val="00407C6C"/>
    <w:rsid w:val="004114C5"/>
    <w:rsid w:val="00411811"/>
    <w:rsid w:val="00413A94"/>
    <w:rsid w:val="00416728"/>
    <w:rsid w:val="00417DDF"/>
    <w:rsid w:val="0042026F"/>
    <w:rsid w:val="00420757"/>
    <w:rsid w:val="00422982"/>
    <w:rsid w:val="00422F75"/>
    <w:rsid w:val="0042302F"/>
    <w:rsid w:val="0042324A"/>
    <w:rsid w:val="004232E8"/>
    <w:rsid w:val="00425F3A"/>
    <w:rsid w:val="0042646B"/>
    <w:rsid w:val="00426E81"/>
    <w:rsid w:val="004300E7"/>
    <w:rsid w:val="00430730"/>
    <w:rsid w:val="00430DCF"/>
    <w:rsid w:val="004328F9"/>
    <w:rsid w:val="0043580F"/>
    <w:rsid w:val="00435886"/>
    <w:rsid w:val="004364AA"/>
    <w:rsid w:val="00442A44"/>
    <w:rsid w:val="00442FD4"/>
    <w:rsid w:val="00443C65"/>
    <w:rsid w:val="00445486"/>
    <w:rsid w:val="00446D0A"/>
    <w:rsid w:val="0044798C"/>
    <w:rsid w:val="0045076E"/>
    <w:rsid w:val="00455679"/>
    <w:rsid w:val="0045567A"/>
    <w:rsid w:val="00455C48"/>
    <w:rsid w:val="00460401"/>
    <w:rsid w:val="004618A3"/>
    <w:rsid w:val="0046376D"/>
    <w:rsid w:val="0046448F"/>
    <w:rsid w:val="00466560"/>
    <w:rsid w:val="00470E88"/>
    <w:rsid w:val="00472D7D"/>
    <w:rsid w:val="00480B99"/>
    <w:rsid w:val="00483576"/>
    <w:rsid w:val="00485468"/>
    <w:rsid w:val="004858BB"/>
    <w:rsid w:val="0048635B"/>
    <w:rsid w:val="004903E6"/>
    <w:rsid w:val="00493BA2"/>
    <w:rsid w:val="0049448B"/>
    <w:rsid w:val="004949AB"/>
    <w:rsid w:val="00494B1C"/>
    <w:rsid w:val="00497E4E"/>
    <w:rsid w:val="004A1942"/>
    <w:rsid w:val="004A752F"/>
    <w:rsid w:val="004B3F1D"/>
    <w:rsid w:val="004B4543"/>
    <w:rsid w:val="004B596A"/>
    <w:rsid w:val="004B72D5"/>
    <w:rsid w:val="004B7EEF"/>
    <w:rsid w:val="004C055F"/>
    <w:rsid w:val="004C1F4D"/>
    <w:rsid w:val="004C3A5F"/>
    <w:rsid w:val="004C487F"/>
    <w:rsid w:val="004C52B7"/>
    <w:rsid w:val="004C7C1F"/>
    <w:rsid w:val="004D58CA"/>
    <w:rsid w:val="004E161B"/>
    <w:rsid w:val="004E456D"/>
    <w:rsid w:val="004E63E0"/>
    <w:rsid w:val="004E6C73"/>
    <w:rsid w:val="004F1FAE"/>
    <w:rsid w:val="004F25C9"/>
    <w:rsid w:val="004F433D"/>
    <w:rsid w:val="00500265"/>
    <w:rsid w:val="0050208A"/>
    <w:rsid w:val="00503F23"/>
    <w:rsid w:val="00507E04"/>
    <w:rsid w:val="0051596D"/>
    <w:rsid w:val="00515CD8"/>
    <w:rsid w:val="0052412A"/>
    <w:rsid w:val="00531E5D"/>
    <w:rsid w:val="005333CE"/>
    <w:rsid w:val="005352AB"/>
    <w:rsid w:val="005363B3"/>
    <w:rsid w:val="00536682"/>
    <w:rsid w:val="005367DE"/>
    <w:rsid w:val="00540BDC"/>
    <w:rsid w:val="00540FE2"/>
    <w:rsid w:val="00541E36"/>
    <w:rsid w:val="00542793"/>
    <w:rsid w:val="00546759"/>
    <w:rsid w:val="00547973"/>
    <w:rsid w:val="0055001B"/>
    <w:rsid w:val="00550934"/>
    <w:rsid w:val="00553E64"/>
    <w:rsid w:val="00554E35"/>
    <w:rsid w:val="00555053"/>
    <w:rsid w:val="00555B1A"/>
    <w:rsid w:val="0055764F"/>
    <w:rsid w:val="0056001D"/>
    <w:rsid w:val="00562B2B"/>
    <w:rsid w:val="005647EC"/>
    <w:rsid w:val="005658B1"/>
    <w:rsid w:val="005711FB"/>
    <w:rsid w:val="00572742"/>
    <w:rsid w:val="00572D03"/>
    <w:rsid w:val="0057335C"/>
    <w:rsid w:val="00581E2B"/>
    <w:rsid w:val="00591A64"/>
    <w:rsid w:val="00595334"/>
    <w:rsid w:val="005A1FF3"/>
    <w:rsid w:val="005A2368"/>
    <w:rsid w:val="005A26D9"/>
    <w:rsid w:val="005A2858"/>
    <w:rsid w:val="005A36DD"/>
    <w:rsid w:val="005A3835"/>
    <w:rsid w:val="005A3DE9"/>
    <w:rsid w:val="005A4677"/>
    <w:rsid w:val="005A4994"/>
    <w:rsid w:val="005A7865"/>
    <w:rsid w:val="005B0A61"/>
    <w:rsid w:val="005B0BF7"/>
    <w:rsid w:val="005B2A47"/>
    <w:rsid w:val="005C49E8"/>
    <w:rsid w:val="005C736C"/>
    <w:rsid w:val="005D06F8"/>
    <w:rsid w:val="005D08EC"/>
    <w:rsid w:val="005D0EAE"/>
    <w:rsid w:val="005D2E05"/>
    <w:rsid w:val="005D6753"/>
    <w:rsid w:val="005D69E8"/>
    <w:rsid w:val="005D6D37"/>
    <w:rsid w:val="005E40E7"/>
    <w:rsid w:val="005E5B79"/>
    <w:rsid w:val="005F0835"/>
    <w:rsid w:val="005F1DC2"/>
    <w:rsid w:val="005F339C"/>
    <w:rsid w:val="005F38D3"/>
    <w:rsid w:val="005F3D7C"/>
    <w:rsid w:val="005F4791"/>
    <w:rsid w:val="005F488C"/>
    <w:rsid w:val="00600BD2"/>
    <w:rsid w:val="00600EC0"/>
    <w:rsid w:val="006030C4"/>
    <w:rsid w:val="006041BA"/>
    <w:rsid w:val="00604220"/>
    <w:rsid w:val="00604DA6"/>
    <w:rsid w:val="006057B5"/>
    <w:rsid w:val="00606479"/>
    <w:rsid w:val="00611C2A"/>
    <w:rsid w:val="00611FFF"/>
    <w:rsid w:val="006134CF"/>
    <w:rsid w:val="006160BA"/>
    <w:rsid w:val="0061790F"/>
    <w:rsid w:val="00617AE7"/>
    <w:rsid w:val="006205E7"/>
    <w:rsid w:val="0062060D"/>
    <w:rsid w:val="0062117B"/>
    <w:rsid w:val="006214C7"/>
    <w:rsid w:val="006236D5"/>
    <w:rsid w:val="00623EA3"/>
    <w:rsid w:val="0062401C"/>
    <w:rsid w:val="006240C7"/>
    <w:rsid w:val="0062472F"/>
    <w:rsid w:val="00625CB4"/>
    <w:rsid w:val="0062600E"/>
    <w:rsid w:val="00627220"/>
    <w:rsid w:val="00632BA2"/>
    <w:rsid w:val="00634907"/>
    <w:rsid w:val="00634F92"/>
    <w:rsid w:val="00635774"/>
    <w:rsid w:val="0063752D"/>
    <w:rsid w:val="00637A10"/>
    <w:rsid w:val="00637BDB"/>
    <w:rsid w:val="00642B12"/>
    <w:rsid w:val="00647702"/>
    <w:rsid w:val="00650A29"/>
    <w:rsid w:val="00651FD8"/>
    <w:rsid w:val="006526B7"/>
    <w:rsid w:val="00653F93"/>
    <w:rsid w:val="00654793"/>
    <w:rsid w:val="0065593F"/>
    <w:rsid w:val="00663B42"/>
    <w:rsid w:val="00667532"/>
    <w:rsid w:val="00674505"/>
    <w:rsid w:val="00674E0A"/>
    <w:rsid w:val="00675B5F"/>
    <w:rsid w:val="00676BE7"/>
    <w:rsid w:val="006809F2"/>
    <w:rsid w:val="00680B32"/>
    <w:rsid w:val="006833FA"/>
    <w:rsid w:val="00684532"/>
    <w:rsid w:val="00684C31"/>
    <w:rsid w:val="0068774F"/>
    <w:rsid w:val="00692A3D"/>
    <w:rsid w:val="00695830"/>
    <w:rsid w:val="00696C46"/>
    <w:rsid w:val="006A1145"/>
    <w:rsid w:val="006A149B"/>
    <w:rsid w:val="006A178F"/>
    <w:rsid w:val="006A45A5"/>
    <w:rsid w:val="006A4E2F"/>
    <w:rsid w:val="006A63E6"/>
    <w:rsid w:val="006A65C5"/>
    <w:rsid w:val="006A7F7B"/>
    <w:rsid w:val="006B205B"/>
    <w:rsid w:val="006B46F7"/>
    <w:rsid w:val="006B61D7"/>
    <w:rsid w:val="006B6A87"/>
    <w:rsid w:val="006C2EA2"/>
    <w:rsid w:val="006C357B"/>
    <w:rsid w:val="006C6AA5"/>
    <w:rsid w:val="006C7990"/>
    <w:rsid w:val="006D0951"/>
    <w:rsid w:val="006D0C34"/>
    <w:rsid w:val="006D518E"/>
    <w:rsid w:val="006D79EC"/>
    <w:rsid w:val="006E0B9E"/>
    <w:rsid w:val="006E1DE3"/>
    <w:rsid w:val="006E3C8D"/>
    <w:rsid w:val="006E4BBF"/>
    <w:rsid w:val="006E51DE"/>
    <w:rsid w:val="006F2BE5"/>
    <w:rsid w:val="006F2CE3"/>
    <w:rsid w:val="006F2E47"/>
    <w:rsid w:val="006F2F53"/>
    <w:rsid w:val="006F4EE2"/>
    <w:rsid w:val="006F5373"/>
    <w:rsid w:val="006F63EF"/>
    <w:rsid w:val="006F65CE"/>
    <w:rsid w:val="006F6BC7"/>
    <w:rsid w:val="007003E0"/>
    <w:rsid w:val="007051A6"/>
    <w:rsid w:val="00707259"/>
    <w:rsid w:val="00713128"/>
    <w:rsid w:val="00713519"/>
    <w:rsid w:val="00713A1B"/>
    <w:rsid w:val="00714019"/>
    <w:rsid w:val="0071511F"/>
    <w:rsid w:val="00715380"/>
    <w:rsid w:val="0071632C"/>
    <w:rsid w:val="00717BD7"/>
    <w:rsid w:val="00722861"/>
    <w:rsid w:val="00723848"/>
    <w:rsid w:val="00723A61"/>
    <w:rsid w:val="00723E84"/>
    <w:rsid w:val="00724F96"/>
    <w:rsid w:val="0072638F"/>
    <w:rsid w:val="00727D8C"/>
    <w:rsid w:val="00730F8B"/>
    <w:rsid w:val="0073285F"/>
    <w:rsid w:val="00740968"/>
    <w:rsid w:val="007471AD"/>
    <w:rsid w:val="00747349"/>
    <w:rsid w:val="007504A0"/>
    <w:rsid w:val="00750760"/>
    <w:rsid w:val="00751884"/>
    <w:rsid w:val="007539AA"/>
    <w:rsid w:val="00760798"/>
    <w:rsid w:val="00763339"/>
    <w:rsid w:val="0076357F"/>
    <w:rsid w:val="00766315"/>
    <w:rsid w:val="007703EE"/>
    <w:rsid w:val="007725B9"/>
    <w:rsid w:val="00774D43"/>
    <w:rsid w:val="007777B0"/>
    <w:rsid w:val="0078026B"/>
    <w:rsid w:val="00780339"/>
    <w:rsid w:val="00782539"/>
    <w:rsid w:val="00783270"/>
    <w:rsid w:val="007858B7"/>
    <w:rsid w:val="00786229"/>
    <w:rsid w:val="007910C9"/>
    <w:rsid w:val="00791B98"/>
    <w:rsid w:val="007937FE"/>
    <w:rsid w:val="00793A6A"/>
    <w:rsid w:val="0079419E"/>
    <w:rsid w:val="0079651A"/>
    <w:rsid w:val="00796ED8"/>
    <w:rsid w:val="007A055D"/>
    <w:rsid w:val="007A6FBE"/>
    <w:rsid w:val="007A7976"/>
    <w:rsid w:val="007B078C"/>
    <w:rsid w:val="007B1715"/>
    <w:rsid w:val="007C29E1"/>
    <w:rsid w:val="007C338F"/>
    <w:rsid w:val="007C43EB"/>
    <w:rsid w:val="007C6982"/>
    <w:rsid w:val="007C6BBA"/>
    <w:rsid w:val="007C7E27"/>
    <w:rsid w:val="007D1459"/>
    <w:rsid w:val="007D1A5C"/>
    <w:rsid w:val="007D4058"/>
    <w:rsid w:val="007E212F"/>
    <w:rsid w:val="007E2888"/>
    <w:rsid w:val="007E331D"/>
    <w:rsid w:val="007E3F58"/>
    <w:rsid w:val="007E5A80"/>
    <w:rsid w:val="007E6EEB"/>
    <w:rsid w:val="007F16C9"/>
    <w:rsid w:val="007F2DAE"/>
    <w:rsid w:val="007F6315"/>
    <w:rsid w:val="00800E93"/>
    <w:rsid w:val="00804533"/>
    <w:rsid w:val="00805D02"/>
    <w:rsid w:val="00807893"/>
    <w:rsid w:val="00807E45"/>
    <w:rsid w:val="00811188"/>
    <w:rsid w:val="00812EE2"/>
    <w:rsid w:val="00813C15"/>
    <w:rsid w:val="0081400A"/>
    <w:rsid w:val="00816783"/>
    <w:rsid w:val="0081736B"/>
    <w:rsid w:val="008206F2"/>
    <w:rsid w:val="00823D53"/>
    <w:rsid w:val="008240E4"/>
    <w:rsid w:val="00824E2D"/>
    <w:rsid w:val="0082729C"/>
    <w:rsid w:val="008313CD"/>
    <w:rsid w:val="008338A6"/>
    <w:rsid w:val="008347E3"/>
    <w:rsid w:val="0083700F"/>
    <w:rsid w:val="00837F43"/>
    <w:rsid w:val="00843726"/>
    <w:rsid w:val="00845246"/>
    <w:rsid w:val="008466FC"/>
    <w:rsid w:val="00846D2B"/>
    <w:rsid w:val="00850514"/>
    <w:rsid w:val="00850AA6"/>
    <w:rsid w:val="00851CAF"/>
    <w:rsid w:val="00852E83"/>
    <w:rsid w:val="00853193"/>
    <w:rsid w:val="00854BCD"/>
    <w:rsid w:val="008563F4"/>
    <w:rsid w:val="00860EBC"/>
    <w:rsid w:val="00863386"/>
    <w:rsid w:val="00865780"/>
    <w:rsid w:val="00866406"/>
    <w:rsid w:val="0086668C"/>
    <w:rsid w:val="00867092"/>
    <w:rsid w:val="00871843"/>
    <w:rsid w:val="0087440B"/>
    <w:rsid w:val="00875835"/>
    <w:rsid w:val="0088025A"/>
    <w:rsid w:val="00880842"/>
    <w:rsid w:val="008814CB"/>
    <w:rsid w:val="00882367"/>
    <w:rsid w:val="00882505"/>
    <w:rsid w:val="0088299E"/>
    <w:rsid w:val="0088354F"/>
    <w:rsid w:val="00883A70"/>
    <w:rsid w:val="00887879"/>
    <w:rsid w:val="008934D9"/>
    <w:rsid w:val="00894319"/>
    <w:rsid w:val="00897356"/>
    <w:rsid w:val="008A0613"/>
    <w:rsid w:val="008A0F1F"/>
    <w:rsid w:val="008B1193"/>
    <w:rsid w:val="008B150D"/>
    <w:rsid w:val="008B36B7"/>
    <w:rsid w:val="008B3A2E"/>
    <w:rsid w:val="008B6DEA"/>
    <w:rsid w:val="008C1EE9"/>
    <w:rsid w:val="008C25AC"/>
    <w:rsid w:val="008C2A07"/>
    <w:rsid w:val="008C3946"/>
    <w:rsid w:val="008C4F66"/>
    <w:rsid w:val="008C5C25"/>
    <w:rsid w:val="008C6A75"/>
    <w:rsid w:val="008D1AE2"/>
    <w:rsid w:val="008D6852"/>
    <w:rsid w:val="008E1B22"/>
    <w:rsid w:val="008E1DF2"/>
    <w:rsid w:val="008E2885"/>
    <w:rsid w:val="008E55F7"/>
    <w:rsid w:val="008F0975"/>
    <w:rsid w:val="008F2503"/>
    <w:rsid w:val="008F36D7"/>
    <w:rsid w:val="008F398E"/>
    <w:rsid w:val="008F544A"/>
    <w:rsid w:val="008F596D"/>
    <w:rsid w:val="008F7C33"/>
    <w:rsid w:val="008F7C80"/>
    <w:rsid w:val="008F7C81"/>
    <w:rsid w:val="00902266"/>
    <w:rsid w:val="00905554"/>
    <w:rsid w:val="009078A1"/>
    <w:rsid w:val="00913134"/>
    <w:rsid w:val="00915376"/>
    <w:rsid w:val="009178AE"/>
    <w:rsid w:val="009204BD"/>
    <w:rsid w:val="009208B7"/>
    <w:rsid w:val="00921FD7"/>
    <w:rsid w:val="00922304"/>
    <w:rsid w:val="0092414A"/>
    <w:rsid w:val="00925A5D"/>
    <w:rsid w:val="00927E61"/>
    <w:rsid w:val="00930CFC"/>
    <w:rsid w:val="009323F6"/>
    <w:rsid w:val="00933B70"/>
    <w:rsid w:val="00933D6B"/>
    <w:rsid w:val="00934478"/>
    <w:rsid w:val="00940561"/>
    <w:rsid w:val="0094128D"/>
    <w:rsid w:val="00946007"/>
    <w:rsid w:val="0094613F"/>
    <w:rsid w:val="009471DE"/>
    <w:rsid w:val="00947364"/>
    <w:rsid w:val="00950A0C"/>
    <w:rsid w:val="00951ADD"/>
    <w:rsid w:val="00955823"/>
    <w:rsid w:val="00962884"/>
    <w:rsid w:val="00962F86"/>
    <w:rsid w:val="00967DE2"/>
    <w:rsid w:val="00967F75"/>
    <w:rsid w:val="00977119"/>
    <w:rsid w:val="0097752D"/>
    <w:rsid w:val="009802C9"/>
    <w:rsid w:val="0098269E"/>
    <w:rsid w:val="009839C8"/>
    <w:rsid w:val="009936E2"/>
    <w:rsid w:val="00993BB4"/>
    <w:rsid w:val="00993F63"/>
    <w:rsid w:val="009940AF"/>
    <w:rsid w:val="0099449B"/>
    <w:rsid w:val="00994B4D"/>
    <w:rsid w:val="0099557D"/>
    <w:rsid w:val="0099669C"/>
    <w:rsid w:val="009971AB"/>
    <w:rsid w:val="009A1380"/>
    <w:rsid w:val="009A17C8"/>
    <w:rsid w:val="009A23BF"/>
    <w:rsid w:val="009A3AFB"/>
    <w:rsid w:val="009A3E3E"/>
    <w:rsid w:val="009B1C59"/>
    <w:rsid w:val="009B1D7A"/>
    <w:rsid w:val="009B3093"/>
    <w:rsid w:val="009B39B3"/>
    <w:rsid w:val="009B522D"/>
    <w:rsid w:val="009C049D"/>
    <w:rsid w:val="009C2779"/>
    <w:rsid w:val="009C2FE6"/>
    <w:rsid w:val="009C43E9"/>
    <w:rsid w:val="009C5D3C"/>
    <w:rsid w:val="009C7049"/>
    <w:rsid w:val="009D00AB"/>
    <w:rsid w:val="009D0D23"/>
    <w:rsid w:val="009D1A7E"/>
    <w:rsid w:val="009D266A"/>
    <w:rsid w:val="009D278D"/>
    <w:rsid w:val="009D35D1"/>
    <w:rsid w:val="009D5A16"/>
    <w:rsid w:val="009D6892"/>
    <w:rsid w:val="009D7FF7"/>
    <w:rsid w:val="009F277E"/>
    <w:rsid w:val="009F579F"/>
    <w:rsid w:val="009F7F41"/>
    <w:rsid w:val="009F7FDE"/>
    <w:rsid w:val="00A01480"/>
    <w:rsid w:val="00A02614"/>
    <w:rsid w:val="00A028C2"/>
    <w:rsid w:val="00A02EAD"/>
    <w:rsid w:val="00A031C1"/>
    <w:rsid w:val="00A067F2"/>
    <w:rsid w:val="00A06F5C"/>
    <w:rsid w:val="00A13937"/>
    <w:rsid w:val="00A13D35"/>
    <w:rsid w:val="00A1533D"/>
    <w:rsid w:val="00A16128"/>
    <w:rsid w:val="00A16A11"/>
    <w:rsid w:val="00A16BB9"/>
    <w:rsid w:val="00A215D0"/>
    <w:rsid w:val="00A22EB1"/>
    <w:rsid w:val="00A236B4"/>
    <w:rsid w:val="00A23D67"/>
    <w:rsid w:val="00A241F2"/>
    <w:rsid w:val="00A24BD5"/>
    <w:rsid w:val="00A2595D"/>
    <w:rsid w:val="00A26277"/>
    <w:rsid w:val="00A2661D"/>
    <w:rsid w:val="00A327B2"/>
    <w:rsid w:val="00A35C55"/>
    <w:rsid w:val="00A36E23"/>
    <w:rsid w:val="00A446E2"/>
    <w:rsid w:val="00A44CE3"/>
    <w:rsid w:val="00A46700"/>
    <w:rsid w:val="00A47CA2"/>
    <w:rsid w:val="00A51915"/>
    <w:rsid w:val="00A523CE"/>
    <w:rsid w:val="00A56074"/>
    <w:rsid w:val="00A56287"/>
    <w:rsid w:val="00A56AE4"/>
    <w:rsid w:val="00A60582"/>
    <w:rsid w:val="00A66531"/>
    <w:rsid w:val="00A717E8"/>
    <w:rsid w:val="00A758B2"/>
    <w:rsid w:val="00A77F21"/>
    <w:rsid w:val="00A80AED"/>
    <w:rsid w:val="00A85389"/>
    <w:rsid w:val="00A917BC"/>
    <w:rsid w:val="00A91BB5"/>
    <w:rsid w:val="00A92742"/>
    <w:rsid w:val="00A93481"/>
    <w:rsid w:val="00A935C9"/>
    <w:rsid w:val="00A96102"/>
    <w:rsid w:val="00AA1607"/>
    <w:rsid w:val="00AA1811"/>
    <w:rsid w:val="00AA2EFE"/>
    <w:rsid w:val="00AA44D9"/>
    <w:rsid w:val="00AB08E8"/>
    <w:rsid w:val="00AB0F86"/>
    <w:rsid w:val="00AB3148"/>
    <w:rsid w:val="00AB3779"/>
    <w:rsid w:val="00AB3782"/>
    <w:rsid w:val="00AB4436"/>
    <w:rsid w:val="00AB5267"/>
    <w:rsid w:val="00AB52D5"/>
    <w:rsid w:val="00AB59B5"/>
    <w:rsid w:val="00AB61EB"/>
    <w:rsid w:val="00AB7AB0"/>
    <w:rsid w:val="00AC3839"/>
    <w:rsid w:val="00AD1F96"/>
    <w:rsid w:val="00AD2FC2"/>
    <w:rsid w:val="00AD3059"/>
    <w:rsid w:val="00AD3FD7"/>
    <w:rsid w:val="00AD45DA"/>
    <w:rsid w:val="00AD4E93"/>
    <w:rsid w:val="00AD67FB"/>
    <w:rsid w:val="00AE3036"/>
    <w:rsid w:val="00AE4701"/>
    <w:rsid w:val="00AE52C5"/>
    <w:rsid w:val="00AE7470"/>
    <w:rsid w:val="00AE7B8E"/>
    <w:rsid w:val="00AF0FE9"/>
    <w:rsid w:val="00AF15E7"/>
    <w:rsid w:val="00AF171D"/>
    <w:rsid w:val="00AF41E8"/>
    <w:rsid w:val="00AF5426"/>
    <w:rsid w:val="00AF7F33"/>
    <w:rsid w:val="00B05767"/>
    <w:rsid w:val="00B07109"/>
    <w:rsid w:val="00B0761F"/>
    <w:rsid w:val="00B07B57"/>
    <w:rsid w:val="00B13B87"/>
    <w:rsid w:val="00B15096"/>
    <w:rsid w:val="00B15376"/>
    <w:rsid w:val="00B2039C"/>
    <w:rsid w:val="00B20622"/>
    <w:rsid w:val="00B21D0D"/>
    <w:rsid w:val="00B231B4"/>
    <w:rsid w:val="00B231C0"/>
    <w:rsid w:val="00B30216"/>
    <w:rsid w:val="00B30F25"/>
    <w:rsid w:val="00B32258"/>
    <w:rsid w:val="00B34113"/>
    <w:rsid w:val="00B348C6"/>
    <w:rsid w:val="00B402EB"/>
    <w:rsid w:val="00B451AD"/>
    <w:rsid w:val="00B50C61"/>
    <w:rsid w:val="00B53BB7"/>
    <w:rsid w:val="00B61CC1"/>
    <w:rsid w:val="00B61DE1"/>
    <w:rsid w:val="00B62984"/>
    <w:rsid w:val="00B65921"/>
    <w:rsid w:val="00B65B0A"/>
    <w:rsid w:val="00B6639A"/>
    <w:rsid w:val="00B679E9"/>
    <w:rsid w:val="00B67EBD"/>
    <w:rsid w:val="00B74E0E"/>
    <w:rsid w:val="00B75D29"/>
    <w:rsid w:val="00B80179"/>
    <w:rsid w:val="00B81415"/>
    <w:rsid w:val="00B834E4"/>
    <w:rsid w:val="00B87385"/>
    <w:rsid w:val="00B876B9"/>
    <w:rsid w:val="00B9132E"/>
    <w:rsid w:val="00B9262C"/>
    <w:rsid w:val="00B935BA"/>
    <w:rsid w:val="00B93F00"/>
    <w:rsid w:val="00B9538C"/>
    <w:rsid w:val="00B9593D"/>
    <w:rsid w:val="00B95C8D"/>
    <w:rsid w:val="00B96772"/>
    <w:rsid w:val="00B973CC"/>
    <w:rsid w:val="00BA2923"/>
    <w:rsid w:val="00BA5634"/>
    <w:rsid w:val="00BA5DAF"/>
    <w:rsid w:val="00BA77AF"/>
    <w:rsid w:val="00BB14F2"/>
    <w:rsid w:val="00BB30C6"/>
    <w:rsid w:val="00BB738C"/>
    <w:rsid w:val="00BC119C"/>
    <w:rsid w:val="00BC1CF4"/>
    <w:rsid w:val="00BC2B4A"/>
    <w:rsid w:val="00BC3DAA"/>
    <w:rsid w:val="00BC56C9"/>
    <w:rsid w:val="00BD2A5B"/>
    <w:rsid w:val="00BD3A2F"/>
    <w:rsid w:val="00BD55C2"/>
    <w:rsid w:val="00BE0C33"/>
    <w:rsid w:val="00BE125D"/>
    <w:rsid w:val="00BE3775"/>
    <w:rsid w:val="00BE46BA"/>
    <w:rsid w:val="00BE51FB"/>
    <w:rsid w:val="00BE5C5A"/>
    <w:rsid w:val="00BE7503"/>
    <w:rsid w:val="00BF69BC"/>
    <w:rsid w:val="00BF7312"/>
    <w:rsid w:val="00C04B05"/>
    <w:rsid w:val="00C05AAA"/>
    <w:rsid w:val="00C06B09"/>
    <w:rsid w:val="00C10717"/>
    <w:rsid w:val="00C1117F"/>
    <w:rsid w:val="00C11B2A"/>
    <w:rsid w:val="00C15657"/>
    <w:rsid w:val="00C21EEB"/>
    <w:rsid w:val="00C247EB"/>
    <w:rsid w:val="00C3193B"/>
    <w:rsid w:val="00C341EF"/>
    <w:rsid w:val="00C35469"/>
    <w:rsid w:val="00C371F8"/>
    <w:rsid w:val="00C4299F"/>
    <w:rsid w:val="00C43039"/>
    <w:rsid w:val="00C45335"/>
    <w:rsid w:val="00C45691"/>
    <w:rsid w:val="00C47129"/>
    <w:rsid w:val="00C54296"/>
    <w:rsid w:val="00C54763"/>
    <w:rsid w:val="00C5591F"/>
    <w:rsid w:val="00C62328"/>
    <w:rsid w:val="00C65721"/>
    <w:rsid w:val="00C659BC"/>
    <w:rsid w:val="00C666AD"/>
    <w:rsid w:val="00C70F89"/>
    <w:rsid w:val="00C71932"/>
    <w:rsid w:val="00C71A4C"/>
    <w:rsid w:val="00C76222"/>
    <w:rsid w:val="00C80041"/>
    <w:rsid w:val="00C87B38"/>
    <w:rsid w:val="00C95305"/>
    <w:rsid w:val="00C96357"/>
    <w:rsid w:val="00CA25A5"/>
    <w:rsid w:val="00CA3305"/>
    <w:rsid w:val="00CA3FDF"/>
    <w:rsid w:val="00CA5678"/>
    <w:rsid w:val="00CA5C6E"/>
    <w:rsid w:val="00CA6097"/>
    <w:rsid w:val="00CB0BC4"/>
    <w:rsid w:val="00CB26A1"/>
    <w:rsid w:val="00CB33AC"/>
    <w:rsid w:val="00CB41BE"/>
    <w:rsid w:val="00CB605A"/>
    <w:rsid w:val="00CB6611"/>
    <w:rsid w:val="00CB688A"/>
    <w:rsid w:val="00CB7114"/>
    <w:rsid w:val="00CB7C97"/>
    <w:rsid w:val="00CC238A"/>
    <w:rsid w:val="00CC2FE7"/>
    <w:rsid w:val="00CC33DC"/>
    <w:rsid w:val="00CC3BBD"/>
    <w:rsid w:val="00CC3CF6"/>
    <w:rsid w:val="00CC49D2"/>
    <w:rsid w:val="00CC4A3A"/>
    <w:rsid w:val="00CC5166"/>
    <w:rsid w:val="00CC5FAF"/>
    <w:rsid w:val="00CC670D"/>
    <w:rsid w:val="00CD0EB2"/>
    <w:rsid w:val="00CD17F9"/>
    <w:rsid w:val="00CD3729"/>
    <w:rsid w:val="00CD5B90"/>
    <w:rsid w:val="00CE3386"/>
    <w:rsid w:val="00CE4200"/>
    <w:rsid w:val="00CE5B25"/>
    <w:rsid w:val="00CF080D"/>
    <w:rsid w:val="00CF13E9"/>
    <w:rsid w:val="00CF3A31"/>
    <w:rsid w:val="00CF3E38"/>
    <w:rsid w:val="00CF3EE7"/>
    <w:rsid w:val="00CF56DA"/>
    <w:rsid w:val="00CF7D56"/>
    <w:rsid w:val="00D014FD"/>
    <w:rsid w:val="00D03A1E"/>
    <w:rsid w:val="00D06352"/>
    <w:rsid w:val="00D06C2A"/>
    <w:rsid w:val="00D07811"/>
    <w:rsid w:val="00D10CCF"/>
    <w:rsid w:val="00D10DB7"/>
    <w:rsid w:val="00D121AC"/>
    <w:rsid w:val="00D1648E"/>
    <w:rsid w:val="00D166CB"/>
    <w:rsid w:val="00D178D6"/>
    <w:rsid w:val="00D20CE8"/>
    <w:rsid w:val="00D2262B"/>
    <w:rsid w:val="00D233DA"/>
    <w:rsid w:val="00D26D6F"/>
    <w:rsid w:val="00D31C5B"/>
    <w:rsid w:val="00D32435"/>
    <w:rsid w:val="00D32CE3"/>
    <w:rsid w:val="00D43065"/>
    <w:rsid w:val="00D451A9"/>
    <w:rsid w:val="00D452AB"/>
    <w:rsid w:val="00D4557C"/>
    <w:rsid w:val="00D51E30"/>
    <w:rsid w:val="00D527D4"/>
    <w:rsid w:val="00D52840"/>
    <w:rsid w:val="00D56167"/>
    <w:rsid w:val="00D562EA"/>
    <w:rsid w:val="00D57D68"/>
    <w:rsid w:val="00D60EDE"/>
    <w:rsid w:val="00D6111C"/>
    <w:rsid w:val="00D63D22"/>
    <w:rsid w:val="00D641B5"/>
    <w:rsid w:val="00D65A17"/>
    <w:rsid w:val="00D66F50"/>
    <w:rsid w:val="00D7047D"/>
    <w:rsid w:val="00D714C9"/>
    <w:rsid w:val="00D744E9"/>
    <w:rsid w:val="00D748B1"/>
    <w:rsid w:val="00D80674"/>
    <w:rsid w:val="00D82354"/>
    <w:rsid w:val="00D83B17"/>
    <w:rsid w:val="00D84825"/>
    <w:rsid w:val="00D85DD9"/>
    <w:rsid w:val="00D957F0"/>
    <w:rsid w:val="00DA055E"/>
    <w:rsid w:val="00DA0DBB"/>
    <w:rsid w:val="00DA0E24"/>
    <w:rsid w:val="00DA1196"/>
    <w:rsid w:val="00DA1566"/>
    <w:rsid w:val="00DA3323"/>
    <w:rsid w:val="00DA3F1E"/>
    <w:rsid w:val="00DB171F"/>
    <w:rsid w:val="00DB4896"/>
    <w:rsid w:val="00DB636F"/>
    <w:rsid w:val="00DB63F7"/>
    <w:rsid w:val="00DB6E78"/>
    <w:rsid w:val="00DB77D9"/>
    <w:rsid w:val="00DC3FFF"/>
    <w:rsid w:val="00DC77B5"/>
    <w:rsid w:val="00DD2110"/>
    <w:rsid w:val="00DD3D82"/>
    <w:rsid w:val="00DD5B6F"/>
    <w:rsid w:val="00DD6FCB"/>
    <w:rsid w:val="00DD74B6"/>
    <w:rsid w:val="00DE182C"/>
    <w:rsid w:val="00DE6208"/>
    <w:rsid w:val="00DF0B2E"/>
    <w:rsid w:val="00E005C4"/>
    <w:rsid w:val="00E010CF"/>
    <w:rsid w:val="00E01B99"/>
    <w:rsid w:val="00E0478A"/>
    <w:rsid w:val="00E07B39"/>
    <w:rsid w:val="00E104A0"/>
    <w:rsid w:val="00E111E4"/>
    <w:rsid w:val="00E11D39"/>
    <w:rsid w:val="00E1555B"/>
    <w:rsid w:val="00E16C9B"/>
    <w:rsid w:val="00E16DA6"/>
    <w:rsid w:val="00E17AC7"/>
    <w:rsid w:val="00E238BA"/>
    <w:rsid w:val="00E36460"/>
    <w:rsid w:val="00E3649D"/>
    <w:rsid w:val="00E36ACD"/>
    <w:rsid w:val="00E3749F"/>
    <w:rsid w:val="00E4101C"/>
    <w:rsid w:val="00E43FC6"/>
    <w:rsid w:val="00E45740"/>
    <w:rsid w:val="00E45AD2"/>
    <w:rsid w:val="00E505A3"/>
    <w:rsid w:val="00E52608"/>
    <w:rsid w:val="00E52DE2"/>
    <w:rsid w:val="00E60C74"/>
    <w:rsid w:val="00E61DFE"/>
    <w:rsid w:val="00E63553"/>
    <w:rsid w:val="00E754C3"/>
    <w:rsid w:val="00E766AF"/>
    <w:rsid w:val="00E77ABD"/>
    <w:rsid w:val="00E77FBA"/>
    <w:rsid w:val="00E810CD"/>
    <w:rsid w:val="00E81D6C"/>
    <w:rsid w:val="00E82FD5"/>
    <w:rsid w:val="00E846C6"/>
    <w:rsid w:val="00E85206"/>
    <w:rsid w:val="00E8727E"/>
    <w:rsid w:val="00E879B4"/>
    <w:rsid w:val="00E919C5"/>
    <w:rsid w:val="00E92763"/>
    <w:rsid w:val="00E9364D"/>
    <w:rsid w:val="00E965D6"/>
    <w:rsid w:val="00E97A58"/>
    <w:rsid w:val="00EA2DB1"/>
    <w:rsid w:val="00EA310E"/>
    <w:rsid w:val="00EA3FD9"/>
    <w:rsid w:val="00EA676D"/>
    <w:rsid w:val="00EA6C5C"/>
    <w:rsid w:val="00EA7DD0"/>
    <w:rsid w:val="00EB2F3A"/>
    <w:rsid w:val="00EB3FC8"/>
    <w:rsid w:val="00EB43AB"/>
    <w:rsid w:val="00EB7C04"/>
    <w:rsid w:val="00EC47EF"/>
    <w:rsid w:val="00EC4CAB"/>
    <w:rsid w:val="00EC6555"/>
    <w:rsid w:val="00EC783D"/>
    <w:rsid w:val="00ED1785"/>
    <w:rsid w:val="00ED3611"/>
    <w:rsid w:val="00ED3AEA"/>
    <w:rsid w:val="00ED4353"/>
    <w:rsid w:val="00ED50AB"/>
    <w:rsid w:val="00ED5BCA"/>
    <w:rsid w:val="00ED5C5A"/>
    <w:rsid w:val="00EE157E"/>
    <w:rsid w:val="00EE4194"/>
    <w:rsid w:val="00EF038B"/>
    <w:rsid w:val="00EF0978"/>
    <w:rsid w:val="00EF0AA9"/>
    <w:rsid w:val="00EF591E"/>
    <w:rsid w:val="00F02940"/>
    <w:rsid w:val="00F03899"/>
    <w:rsid w:val="00F07573"/>
    <w:rsid w:val="00F135A7"/>
    <w:rsid w:val="00F16D34"/>
    <w:rsid w:val="00F214BC"/>
    <w:rsid w:val="00F21EAF"/>
    <w:rsid w:val="00F25BA1"/>
    <w:rsid w:val="00F26A69"/>
    <w:rsid w:val="00F31E03"/>
    <w:rsid w:val="00F33D25"/>
    <w:rsid w:val="00F342F0"/>
    <w:rsid w:val="00F349A5"/>
    <w:rsid w:val="00F3558D"/>
    <w:rsid w:val="00F365F0"/>
    <w:rsid w:val="00F37816"/>
    <w:rsid w:val="00F37F27"/>
    <w:rsid w:val="00F47CC9"/>
    <w:rsid w:val="00F5034B"/>
    <w:rsid w:val="00F521BC"/>
    <w:rsid w:val="00F52238"/>
    <w:rsid w:val="00F57566"/>
    <w:rsid w:val="00F619ED"/>
    <w:rsid w:val="00F635EE"/>
    <w:rsid w:val="00F70C76"/>
    <w:rsid w:val="00F73347"/>
    <w:rsid w:val="00F7741E"/>
    <w:rsid w:val="00F81594"/>
    <w:rsid w:val="00F81AC6"/>
    <w:rsid w:val="00F81BC9"/>
    <w:rsid w:val="00F837B8"/>
    <w:rsid w:val="00F860D4"/>
    <w:rsid w:val="00F87ED5"/>
    <w:rsid w:val="00F92B3A"/>
    <w:rsid w:val="00F92C7D"/>
    <w:rsid w:val="00F9367C"/>
    <w:rsid w:val="00F96817"/>
    <w:rsid w:val="00F97D31"/>
    <w:rsid w:val="00FA0927"/>
    <w:rsid w:val="00FA3B56"/>
    <w:rsid w:val="00FB3F3D"/>
    <w:rsid w:val="00FB48D6"/>
    <w:rsid w:val="00FB4C3E"/>
    <w:rsid w:val="00FB4FFC"/>
    <w:rsid w:val="00FC2426"/>
    <w:rsid w:val="00FC62BC"/>
    <w:rsid w:val="00FD3E7F"/>
    <w:rsid w:val="00FD6311"/>
    <w:rsid w:val="00FD6665"/>
    <w:rsid w:val="00FE29E3"/>
    <w:rsid w:val="00FE2CB1"/>
    <w:rsid w:val="00FE5133"/>
    <w:rsid w:val="00FE6806"/>
    <w:rsid w:val="00FE7152"/>
    <w:rsid w:val="00FE7D2E"/>
    <w:rsid w:val="00FF2098"/>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F46"/>
  <w15:docId w15:val="{BBA370F6-E01F-4531-85E4-35875C9A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614"/>
    <w:pPr>
      <w:jc w:val="both"/>
    </w:pPr>
    <w:rPr>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eastAsiaTheme="minorEastAsia"/>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eastAsiaTheme="minorEastAsia"/>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eastAsiaTheme="minorEastAsia"/>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eastAsiaTheme="minorEastAsia"/>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eastAsiaTheme="minorEastAsia"/>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eastAsiaTheme="minorEastAsia"/>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87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611EBF00-AB70-4D56-BB53-A04EDFD07944}" type="presOf" srcId="{999CBC78-4D6F-490D-B9A8-E82EFF376117}" destId="{EF35C9D2-F505-47B5-92CE-8BBBECB3FB54}" srcOrd="0" destOrd="0" presId="urn:microsoft.com/office/officeart/2005/8/layout/orgChart1"/>
    <dgm:cxn modelId="{53DFCE00-1F0F-4C03-906D-ACB177D06177}" type="presOf" srcId="{645F3746-E0C4-4616-AFE9-D8CCE9F6A654}" destId="{5D133F5A-3074-4FA9-A543-94661876AB3E}" srcOrd="0" destOrd="0" presId="urn:microsoft.com/office/officeart/2005/8/layout/orgChart1"/>
    <dgm:cxn modelId="{64108001-90BC-4A17-9DA8-FB83AD523DC9}" type="presOf" srcId="{D50AA86E-EB99-4B08-B8C7-A01E6CC24D74}" destId="{F3DEF083-D9A4-4758-8657-BCC3E32995DC}" srcOrd="1" destOrd="0" presId="urn:microsoft.com/office/officeart/2005/8/layout/orgChart1"/>
    <dgm:cxn modelId="{5D8DDF03-7796-4A36-A588-46C2B1D3907B}" type="presOf" srcId="{51FE68A6-E435-49BE-9D58-3171E2FCC61B}" destId="{861792DC-9C4A-4D1E-A0ED-E2E7DC8EA009}" srcOrd="1" destOrd="0" presId="urn:microsoft.com/office/officeart/2005/8/layout/orgChart1"/>
    <dgm:cxn modelId="{8CDD000D-2A8D-40DF-8513-3A2CC7210329}" type="presOf" srcId="{51FE68A6-E435-49BE-9D58-3171E2FCC61B}" destId="{9D9D9FC8-B8F4-40CA-9A30-B48895E81884}" srcOrd="0" destOrd="0" presId="urn:microsoft.com/office/officeart/2005/8/layout/orgChart1"/>
    <dgm:cxn modelId="{01224A0E-E160-486A-9763-F458E57D9DEC}" type="presOf" srcId="{F8DEB376-9D94-47DD-8007-F2C6071DDCD8}" destId="{0BA01135-B8CB-46C4-9515-7EF7745A4A40}" srcOrd="0" destOrd="0" presId="urn:microsoft.com/office/officeart/2005/8/layout/orgChart1"/>
    <dgm:cxn modelId="{8E5B511B-D702-409D-812E-E9203F5DAFB2}" type="presOf" srcId="{A399B1EC-A025-4BF5-BC5E-47B4CE6BA9ED}" destId="{9F1C97DA-4004-4AC3-9C44-CBE187AB305D}"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BF8BD01F-4832-4ECA-8ABC-684D33EC1982}" type="presOf" srcId="{45FE0058-743E-48AB-8F71-11D91DCAFA8F}" destId="{54887C89-35EF-4C75-969E-93F4AC44D3C5}" srcOrd="0" destOrd="0" presId="urn:microsoft.com/office/officeart/2005/8/layout/orgChart1"/>
    <dgm:cxn modelId="{71E57420-3699-4E2A-9A23-A4E0CED870D9}" type="presOf" srcId="{3ACDC1FB-0E95-4999-B137-6D6177DA25FB}" destId="{BA8EEB4D-C7D2-4B69-9A5A-D6B9A79FE976}" srcOrd="0" destOrd="0" presId="urn:microsoft.com/office/officeart/2005/8/layout/orgChart1"/>
    <dgm:cxn modelId="{45802723-0150-4EEB-9D7F-E3AD6F4DAB5A}" type="presOf" srcId="{1783222B-4E74-4D29-95E9-4698464BF05A}" destId="{073A0732-EBD9-408B-B0A2-C9B33B19587F}" srcOrd="0" destOrd="0" presId="urn:microsoft.com/office/officeart/2005/8/layout/orgChart1"/>
    <dgm:cxn modelId="{F762A423-D9F7-4D89-B27E-2618DF9403D9}" type="presOf" srcId="{CFD3EA3E-AEF5-42A7-935F-F82675FA4F9A}" destId="{8F2647D6-8438-4CCD-BC24-CE114AD97CB3}" srcOrd="0" destOrd="0" presId="urn:microsoft.com/office/officeart/2005/8/layout/orgChart1"/>
    <dgm:cxn modelId="{42601824-3548-463C-8068-6CC577710A64}" type="presOf" srcId="{409BC0DF-19D5-411F-A66A-188F03F3EB33}" destId="{5C5D5378-931B-418B-9D70-965D84C17789}" srcOrd="0" destOrd="0" presId="urn:microsoft.com/office/officeart/2005/8/layout/orgChart1"/>
    <dgm:cxn modelId="{ECDC6924-E1E1-4694-A186-7111DFF8CC4B}" type="presOf" srcId="{55FE8075-F62A-4070-8B43-61A62C14744C}" destId="{68231013-8AAF-48C5-95A8-EE24B55601B2}" srcOrd="0" destOrd="0" presId="urn:microsoft.com/office/officeart/2005/8/layout/orgChart1"/>
    <dgm:cxn modelId="{316A8C25-AC7E-4222-BB0B-1F9396809505}" type="presOf" srcId="{63A43117-43EA-45A2-BFA8-A6F56A998593}" destId="{7E13B659-DA34-40CE-AC55-9A73FA106EE8}" srcOrd="1"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5813CC29-CD0B-4441-A78A-7391AC6317B9}" type="presOf" srcId="{63A43117-43EA-45A2-BFA8-A6F56A998593}" destId="{E50D1153-0CD7-4974-9CA3-5C6C5AE241AD}" srcOrd="0" destOrd="0" presId="urn:microsoft.com/office/officeart/2005/8/layout/orgChart1"/>
    <dgm:cxn modelId="{14C9CD2A-19FB-4818-A56D-3A82B849B457}" type="presOf" srcId="{6A53873E-14D2-4FC4-B8F9-44381B2ED84D}" destId="{34163073-4652-4436-9ED2-8944B5F59859}" srcOrd="1" destOrd="0" presId="urn:microsoft.com/office/officeart/2005/8/layout/orgChart1"/>
    <dgm:cxn modelId="{EF4ECB2B-F7A2-41B0-9095-B6525EEEDF43}" type="presOf" srcId="{2235686D-5B3A-4EC6-AE8A-BE2E1C40B76F}" destId="{2207E470-CC37-47FC-AB71-739207A51260}" srcOrd="0" destOrd="0" presId="urn:microsoft.com/office/officeart/2005/8/layout/orgChart1"/>
    <dgm:cxn modelId="{6CCE2932-B1A1-4F1A-B839-E9C7E2CD078E}" type="presOf" srcId="{F1BB8E84-9C0C-4777-A24A-781E82954C51}" destId="{5093BB07-E445-4EB9-A204-415B4961B1E4}"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6F64E37-C2C5-4242-ADD1-29781144B8FB}" srcId="{6A53873E-14D2-4FC4-B8F9-44381B2ED84D}" destId="{0987E0DA-D08E-429F-B29F-DE71387E4F95}" srcOrd="2" destOrd="0" parTransId="{7E9E5CFC-88EC-4420-9D6F-8AB508C3CF20}" sibTransId="{E5D21D3E-9714-4D14-AC83-3F5002BC3553}"/>
    <dgm:cxn modelId="{38A3D238-125B-4326-AD79-A4B4CA88D6EF}" type="presOf" srcId="{D74ADCF1-78C7-4B25-98EB-3F07A8D48655}" destId="{A9D07909-39EA-4FDB-9AD1-CE50EF873A5E}" srcOrd="0" destOrd="0" presId="urn:microsoft.com/office/officeart/2005/8/layout/orgChart1"/>
    <dgm:cxn modelId="{AF1A4A39-DEFF-4012-9AA7-CD3A85456FF7}" type="presOf" srcId="{7E9E5CFC-88EC-4420-9D6F-8AB508C3CF20}" destId="{18C631DF-0767-4449-B949-609DBD35227D}" srcOrd="0"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2C6B113D-B13A-4446-B5DA-5F3DCBDB896C}" type="presOf" srcId="{3456D732-A5B4-4BFF-AE3B-AC156EA34212}" destId="{971920FF-A08B-4535-BC22-9B8340EBFB06}" srcOrd="0" destOrd="0" presId="urn:microsoft.com/office/officeart/2005/8/layout/orgChart1"/>
    <dgm:cxn modelId="{94BDB63E-3321-4FA2-9A51-ADC933B0C892}" type="presOf" srcId="{8948C6B6-33F0-4C1E-AC26-25BE49FC679D}" destId="{F0116CCC-23A6-4787-8D89-ABD33AC69739}"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037F2C41-ABEE-4251-A20C-36CBAE0B5E03}" type="presOf" srcId="{676CC0BA-27E8-4E50-A31A-D876218B4DB5}" destId="{56324BA2-6585-4FA0-A224-752F9BFAE8F9}" srcOrd="1"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1B4E1D45-6EFE-4732-872C-A57018781EDE}" type="presOf" srcId="{7B6FFFA3-4060-4AFD-A993-BB902C8A659E}" destId="{F4210BCD-988D-4F35-AF28-1A1EC8BA2CDC}"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62E83648-89F2-44EE-A783-73D48EC4C7F9}" type="presOf" srcId="{645F3746-E0C4-4616-AFE9-D8CCE9F6A654}" destId="{095656BC-FB3B-43DC-92A6-A7134BDF9546}" srcOrd="1" destOrd="0" presId="urn:microsoft.com/office/officeart/2005/8/layout/orgChart1"/>
    <dgm:cxn modelId="{BA3A7D49-1756-41D2-BB2A-9A6D386E985F}" type="presOf" srcId="{CFD3EA3E-AEF5-42A7-935F-F82675FA4F9A}" destId="{28FADCB0-9E3A-4FF5-9908-47B57D7D1A64}" srcOrd="1"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CE7A114C-AB99-4085-8498-F3732D3E7984}" type="presOf" srcId="{934151CA-D863-4E3D-A6B8-5BCC10DA12DE}" destId="{303AE27B-836E-49FD-8DEE-1500271160C2}" srcOrd="0" destOrd="0" presId="urn:microsoft.com/office/officeart/2005/8/layout/orgChart1"/>
    <dgm:cxn modelId="{CD12754F-DFDA-4925-91AC-42F749ACA5F4}" type="presOf" srcId="{3456D732-A5B4-4BFF-AE3B-AC156EA34212}" destId="{86C6647A-6D48-4CD0-B2B4-13869279D9E1}" srcOrd="1" destOrd="0" presId="urn:microsoft.com/office/officeart/2005/8/layout/orgChart1"/>
    <dgm:cxn modelId="{F05F2351-0A27-448D-94B3-7553A6E3FE35}" type="presOf" srcId="{AE386746-27BB-4B63-8BB8-8ECA378AC652}" destId="{87C5AA6A-AF1E-4FB1-B5BF-0F8D31837DD0}" srcOrd="1" destOrd="0" presId="urn:microsoft.com/office/officeart/2005/8/layout/orgChart1"/>
    <dgm:cxn modelId="{9E24F555-D49F-45B7-9E92-B07A77DAB45F}" type="presOf" srcId="{72E7AFE0-B120-4395-B07B-D517CA3AA5F0}" destId="{50760DD9-EF09-40DE-BC1E-782FAE367DA8}"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F52DC456-8A25-4072-8812-BF23B2F0C7F6}" type="presOf" srcId="{6B782BD9-67B4-44B9-8E56-0ABF729E8F65}" destId="{FC6920AE-A43D-4408-B630-A9318C507C7D}" srcOrd="1" destOrd="0" presId="urn:microsoft.com/office/officeart/2005/8/layout/orgChart1"/>
    <dgm:cxn modelId="{8E0C9357-DF30-4CAF-8688-CD4FB4CDED2B}" type="presOf" srcId="{1E621A13-DC74-468E-9787-CD0DB3E9BE35}" destId="{FE68BD0E-FA2A-4C8A-BAE2-F11918B5E182}"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57315A60-CE8D-4B27-87EB-886C48B94CAE}" type="presOf" srcId="{77FA3C69-2F66-4493-A7D0-A6076D0005EE}" destId="{8BF39D64-9FA6-4CBD-8DA8-5C5AC02B7FF2}" srcOrd="1" destOrd="0" presId="urn:microsoft.com/office/officeart/2005/8/layout/orgChart1"/>
    <dgm:cxn modelId="{F7F35F62-EE22-43AF-BD2C-0D5A98A46BBA}" type="presOf" srcId="{A8B786AF-095F-4D42-9C07-C4D0A76AB3C2}" destId="{C82CF7F2-44D2-46F8-87E2-B176E0DB857D}" srcOrd="0" destOrd="0" presId="urn:microsoft.com/office/officeart/2005/8/layout/orgChart1"/>
    <dgm:cxn modelId="{64D7E462-B79A-43E8-8A71-F6E1FBD6A256}" type="presOf" srcId="{606059D1-6617-4EB0-91FE-B50CAAA11114}" destId="{93DF534C-22F9-4FD9-8798-7FB3F0908441}"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8EC8B565-F9E4-4818-B243-E062C605CCF4}" type="presOf" srcId="{7BF90575-6782-463E-915E-C1C1EE7A7447}" destId="{14BA1432-697D-461C-9A04-A95BE2EEE27B}" srcOrd="0" destOrd="0" presId="urn:microsoft.com/office/officeart/2005/8/layout/orgChart1"/>
    <dgm:cxn modelId="{4B082867-29A6-4052-8285-7012509E4638}" type="presOf" srcId="{7F688E46-2918-4CFB-A9E6-6E7C16FCE847}" destId="{92717244-9ECC-4F8E-899C-92C768FA8B62}" srcOrd="0" destOrd="0" presId="urn:microsoft.com/office/officeart/2005/8/layout/orgChart1"/>
    <dgm:cxn modelId="{5EFE3167-F318-4F0E-8813-9A6710B7A66F}" type="presOf" srcId="{8691A158-B030-4F18-A251-06EB746BFC35}" destId="{49C6B098-5008-4239-A3B0-074312094A1F}" srcOrd="0"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7E9D836E-BA54-4E3A-ADCD-364E2D59FF8E}" type="presOf" srcId="{2961C977-2091-480E-9F72-44A2FED505F3}" destId="{E6CE4029-1D67-40DB-AC22-2695CFC7014D}"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12EA1271-EE89-4FDF-BE0B-67E8D4A8C507}" type="presOf" srcId="{6B782BD9-67B4-44B9-8E56-0ABF729E8F65}" destId="{78159CC2-12D3-4C38-8600-F0649E9FBDC8}" srcOrd="0" destOrd="0" presId="urn:microsoft.com/office/officeart/2005/8/layout/orgChart1"/>
    <dgm:cxn modelId="{6C793274-E285-41F0-82AB-C5BE139377D8}" type="presOf" srcId="{3F6A5F5E-DD75-43A4-88CA-692AC25B39DA}" destId="{201D4F68-562E-4452-92FE-C3F567693D9E}" srcOrd="1" destOrd="0" presId="urn:microsoft.com/office/officeart/2005/8/layout/orgChart1"/>
    <dgm:cxn modelId="{33371676-717E-4DF6-B1E5-5C86E15C89C0}" type="presOf" srcId="{686AE301-2C3F-463F-9A7E-78FEAD3AFFC1}" destId="{A3F9A380-F060-4F7F-8042-70E8468F1768}" srcOrd="1" destOrd="0" presId="urn:microsoft.com/office/officeart/2005/8/layout/orgChart1"/>
    <dgm:cxn modelId="{C78C6C78-D2FF-405E-A216-BA13D499C56D}" type="presOf" srcId="{6A53873E-14D2-4FC4-B8F9-44381B2ED84D}" destId="{42B8A727-62FD-49C5-957C-6C605B4144C6}"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B3EFE97F-6936-4B9F-B554-C3E243929FAF}" srcId="{F0C6378B-094C-411F-94FF-F93B8A2BCC37}" destId="{3456D732-A5B4-4BFF-AE3B-AC156EA34212}" srcOrd="0" destOrd="0" parTransId="{B1BEDEC1-8245-4DF4-9E90-FFFDF434BBEE}" sibTransId="{C086B97A-BEE5-4876-9BD9-C94E40E5E801}"/>
    <dgm:cxn modelId="{AA0D7A80-835D-4126-BDD9-9209D72E13B6}" type="presOf" srcId="{5A173592-3F44-49AE-81BF-00F13999C6E6}" destId="{96452780-ED72-437E-BA75-334BEE2A6081}" srcOrd="0" destOrd="0" presId="urn:microsoft.com/office/officeart/2005/8/layout/orgChart1"/>
    <dgm:cxn modelId="{B4B72783-0B03-4034-9D3A-F2699E14FFAA}" type="presOf" srcId="{13B32F39-2D9C-4AFE-BCE2-5927CA219542}" destId="{D0AC99A8-F400-4AC2-80BC-3238D41D11E6}" srcOrd="0" destOrd="0" presId="urn:microsoft.com/office/officeart/2005/8/layout/orgChart1"/>
    <dgm:cxn modelId="{0CE5C588-A586-45EF-97EA-12E7AEBAE72D}" type="presOf" srcId="{45FE0058-743E-48AB-8F71-11D91DCAFA8F}" destId="{5B3E296A-5427-47CE-AEFB-593B4C3FCADC}" srcOrd="1" destOrd="0" presId="urn:microsoft.com/office/officeart/2005/8/layout/orgChart1"/>
    <dgm:cxn modelId="{E06B648A-247B-4A03-B782-C455CE3DC968}" type="presOf" srcId="{D6189DB8-5C3D-44C7-801D-A731A2ABE712}" destId="{DDCA99B0-6201-492C-9D9E-AA07255B7B93}" srcOrd="1" destOrd="0" presId="urn:microsoft.com/office/officeart/2005/8/layout/orgChart1"/>
    <dgm:cxn modelId="{E0A84A95-4A92-4311-9CF4-34B125B48D38}" type="presOf" srcId="{5A173592-3F44-49AE-81BF-00F13999C6E6}" destId="{549F25F7-AD22-4214-8217-21376CE2F910}" srcOrd="1" destOrd="0" presId="urn:microsoft.com/office/officeart/2005/8/layout/orgChart1"/>
    <dgm:cxn modelId="{79ED4096-6B5E-4DA8-A2D8-E7ACA2A6901E}" type="presOf" srcId="{91C42A0E-49C7-4EBD-A1F6-8661D8D67054}" destId="{51B53152-B4EA-4404-99DA-939E835576E4}" srcOrd="0" destOrd="0" presId="urn:microsoft.com/office/officeart/2005/8/layout/orgChart1"/>
    <dgm:cxn modelId="{E1A14099-EE2F-4E5C-9718-CF53AFE556F6}" type="presOf" srcId="{0987E0DA-D08E-429F-B29F-DE71387E4F95}" destId="{06E0C093-FC2D-4345-9B13-0FF7D3A9FE59}" srcOrd="1" destOrd="0" presId="urn:microsoft.com/office/officeart/2005/8/layout/orgChart1"/>
    <dgm:cxn modelId="{6C3E689A-0446-431F-9E4A-D70741C819BE}" type="presOf" srcId="{19148469-6926-414D-8205-DD729104CEEF}" destId="{3A1FB1AD-02C8-46BF-9E63-6D71568FDFA3}" srcOrd="1"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07E28AA1-9718-413A-86A4-A6CF048C1EB4}" type="presOf" srcId="{E5F71306-9956-4B00-BF00-62031BE92395}" destId="{280282FF-9BD1-4CFE-BB01-4B456AE6DB8C}" srcOrd="0" destOrd="0" presId="urn:microsoft.com/office/officeart/2005/8/layout/orgChart1"/>
    <dgm:cxn modelId="{EC731BA2-C68D-40C6-B486-AFD8F2E7B1A0}" type="presOf" srcId="{4536DE41-517C-41EC-B3F0-D6BC14311E06}" destId="{04A1A435-8295-494B-AFCC-61B9A97A11AD}" srcOrd="1" destOrd="0" presId="urn:microsoft.com/office/officeart/2005/8/layout/orgChart1"/>
    <dgm:cxn modelId="{A78AE5AC-A312-4549-86F5-E3115D2CFBAC}" type="presOf" srcId="{8948C6B6-33F0-4C1E-AC26-25BE49FC679D}" destId="{738EAAA5-C1F6-4FE7-A307-03075FC713BE}" srcOrd="1" destOrd="0" presId="urn:microsoft.com/office/officeart/2005/8/layout/orgChart1"/>
    <dgm:cxn modelId="{A7461AAF-EAFF-4137-9E0B-E54FD70694B0}" type="presOf" srcId="{4536DE41-517C-41EC-B3F0-D6BC14311E06}" destId="{12C2A1BD-CD9E-4D80-8385-BABE918C6874}" srcOrd="0" destOrd="0" presId="urn:microsoft.com/office/officeart/2005/8/layout/orgChart1"/>
    <dgm:cxn modelId="{C6528BAF-DE13-4BA6-8564-2E66027F5685}" type="presOf" srcId="{4BA20163-318B-41DC-96B4-BB5871749559}" destId="{C4911BEA-C986-411A-ACD1-A363EF6C3B55}" srcOrd="0" destOrd="0" presId="urn:microsoft.com/office/officeart/2005/8/layout/orgChart1"/>
    <dgm:cxn modelId="{6CCB46B0-7B3A-470F-A838-5FC0EC8ED695}" type="presOf" srcId="{19148469-6926-414D-8205-DD729104CEEF}" destId="{9DEB0B4B-0E68-4F90-B1C5-B4206A67F79C}"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28D6BCBC-2C76-4C00-9521-82F733378A9D}" type="presOf" srcId="{F6F583A2-0E8B-418D-A98A-4746EDA5F392}" destId="{3001F4F7-E856-400E-A410-883875D596E0}" srcOrd="0" destOrd="0" presId="urn:microsoft.com/office/officeart/2005/8/layout/orgChart1"/>
    <dgm:cxn modelId="{36F0FDBC-2954-472E-B945-D435083FE2EF}" type="presOf" srcId="{AE386746-27BB-4B63-8BB8-8ECA378AC652}" destId="{D09452CF-8032-4A54-9D8B-B4314BBFFA38}" srcOrd="0" destOrd="0" presId="urn:microsoft.com/office/officeart/2005/8/layout/orgChart1"/>
    <dgm:cxn modelId="{150D9DBF-1C24-432D-A873-ACE0AABEBDD4}" type="presOf" srcId="{676CC0BA-27E8-4E50-A31A-D876218B4DB5}" destId="{91012AB8-9296-4E98-BB4C-1FE876F928C0}" srcOrd="0" destOrd="0" presId="urn:microsoft.com/office/officeart/2005/8/layout/orgChart1"/>
    <dgm:cxn modelId="{925AD0BF-95B9-4596-8119-D29A1680324E}" type="presOf" srcId="{7F688E46-2918-4CFB-A9E6-6E7C16FCE847}" destId="{413DBE8E-4110-45E9-9B96-9F073CE949CD}" srcOrd="1" destOrd="0" presId="urn:microsoft.com/office/officeart/2005/8/layout/orgChart1"/>
    <dgm:cxn modelId="{065FFDBF-F1EC-47DD-8C94-71E09FD8C795}" type="presOf" srcId="{D74ADCF1-78C7-4B25-98EB-3F07A8D48655}" destId="{990C35C1-4607-4B48-AB0F-1BD4007E1D12}" srcOrd="1" destOrd="0" presId="urn:microsoft.com/office/officeart/2005/8/layout/orgChart1"/>
    <dgm:cxn modelId="{453C50C0-29ED-4465-89C5-63AD973DCBA1}" type="presOf" srcId="{FE5C375B-3A55-42AE-8160-79F2DFA19454}" destId="{3AD2FD8B-4A5C-4118-BF10-AD9070442976}"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3014BEC3-6CC1-463E-98CC-FD3A9448AACD}" type="presOf" srcId="{0D5F6BDE-C885-4B10-9A06-FCEB614B6816}" destId="{7E925595-E417-4ECF-A5B0-3F550C14FBE1}" srcOrd="0" destOrd="0" presId="urn:microsoft.com/office/officeart/2005/8/layout/orgChart1"/>
    <dgm:cxn modelId="{F98D53C6-717A-4DAD-8695-AB73302F0756}" type="presOf" srcId="{9B9B25CB-B081-4109-A81E-F9D068C126B3}" destId="{BFC21B88-0D21-4918-93E8-0BC6593577AA}" srcOrd="0" destOrd="0" presId="urn:microsoft.com/office/officeart/2005/8/layout/orgChart1"/>
    <dgm:cxn modelId="{C119F3C6-7B41-42EC-B95F-7D164FD3C181}" type="presOf" srcId="{D1F7F4E4-E7CF-4569-B6E7-33CAF820B408}" destId="{FDE7D156-2B48-4EAF-9B3B-4D5E209C2951}"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7365D1CB-D7B1-44F1-A503-F8ACEA0C1DDC}" type="presOf" srcId="{465DA4D2-8528-4862-8A40-6FFF01741BE0}" destId="{F0EF9BC5-24E7-46EC-B8CF-CC7EAD4D78B4}" srcOrd="0" destOrd="0" presId="urn:microsoft.com/office/officeart/2005/8/layout/orgChart1"/>
    <dgm:cxn modelId="{4C145BCE-280F-439B-8942-658E5EE1A533}" type="presOf" srcId="{D6189DB8-5C3D-44C7-801D-A731A2ABE712}" destId="{7421FB62-6C9B-4245-A60C-BEE6C41FEC27}" srcOrd="0" destOrd="0" presId="urn:microsoft.com/office/officeart/2005/8/layout/orgChart1"/>
    <dgm:cxn modelId="{AB41D9CE-593D-446E-BA31-4D2986DF84CE}" type="presOf" srcId="{999CBC78-4D6F-490D-B9A8-E82EFF376117}" destId="{2780ECF6-41B2-4CD2-B3F1-12B7A805B0A5}" srcOrd="1" destOrd="0" presId="urn:microsoft.com/office/officeart/2005/8/layout/orgChart1"/>
    <dgm:cxn modelId="{169AFBD2-8FF7-4D3E-B210-983BC4E9FD18}" type="presOf" srcId="{18172AD3-038D-4F93-8082-911A86B5DB0A}" destId="{7CFE4798-C11A-496F-8A9E-C64269ECBDB9}" srcOrd="0" destOrd="0" presId="urn:microsoft.com/office/officeart/2005/8/layout/orgChart1"/>
    <dgm:cxn modelId="{2F6011D3-35E3-4395-AF95-AD09DDB37904}" type="presOf" srcId="{F0C6378B-094C-411F-94FF-F93B8A2BCC37}" destId="{E055370C-4531-4F52-A4A7-7D2EB9551CBF}"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77AD13D7-7BED-4097-BB10-BF2277A79A45}" type="presOf" srcId="{3F6A5F5E-DD75-43A4-88CA-692AC25B39DA}" destId="{451FABA7-B853-4942-9C0A-BA72B6E5F2F3}" srcOrd="0" destOrd="0" presId="urn:microsoft.com/office/officeart/2005/8/layout/orgChart1"/>
    <dgm:cxn modelId="{5E52DED8-A48D-4614-8472-563C51F9BC44}" type="presOf" srcId="{0987E0DA-D08E-429F-B29F-DE71387E4F95}" destId="{99A7DB56-6B15-4B20-A0C6-C946EE22D4B3}" srcOrd="0"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1B6687DC-80CA-4D9A-B621-A20E2C9F0CD2}" type="presOf" srcId="{0D5F6BDE-C885-4B10-9A06-FCEB614B6816}" destId="{132EEF28-E2B7-4F46-8324-88BB83C2CB0D}" srcOrd="1" destOrd="0" presId="urn:microsoft.com/office/officeart/2005/8/layout/orgChart1"/>
    <dgm:cxn modelId="{4847A4DD-1115-4F0C-961C-F70847A1AC6C}" type="presOf" srcId="{934151CA-D863-4E3D-A6B8-5BCC10DA12DE}" destId="{2DBEDB7A-1E25-4C2F-8462-58733E74E2A1}" srcOrd="1" destOrd="0" presId="urn:microsoft.com/office/officeart/2005/8/layout/orgChart1"/>
    <dgm:cxn modelId="{35B601DE-6FD2-4A04-91A1-C378372114C5}" type="presOf" srcId="{96BEADE9-B9A3-4C3F-848B-9F80B060082E}" destId="{D60876CD-D62D-4FEE-ABEC-10F82A1B58B9}" srcOrd="0"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E538C9E2-BFBE-4FE2-81C8-E4C33C5AD568}" type="presOf" srcId="{2F7E325A-6356-4E41-B443-D63691D8511D}" destId="{DCC433C9-E39F-4824-A89C-EB5A75286065}" srcOrd="0" destOrd="0" presId="urn:microsoft.com/office/officeart/2005/8/layout/orgChart1"/>
    <dgm:cxn modelId="{F4A26FE5-77B8-4141-9BF1-C2E9D6D5D378}" type="presOf" srcId="{1CBF1993-3F90-4F25-90D8-5F9E2C539A5D}" destId="{3211D495-0F8B-4010-9572-367DD0EB8B7E}" srcOrd="0" destOrd="0" presId="urn:microsoft.com/office/officeart/2005/8/layout/orgChart1"/>
    <dgm:cxn modelId="{B79BE3E9-9C6E-4107-96B5-01E16710EB3F}" type="presOf" srcId="{211EB23A-3F30-4AD3-A820-A1671C05C5B9}" destId="{72E2CA82-E5E1-4391-A833-52BD813DE9A4}"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09CF0AEF-6870-4201-83BB-617EC3A76F8E}" type="presOf" srcId="{686AE301-2C3F-463F-9A7E-78FEAD3AFFC1}" destId="{82A759CA-32E2-4D40-A884-1514369DA1A0}" srcOrd="0" destOrd="0" presId="urn:microsoft.com/office/officeart/2005/8/layout/orgChart1"/>
    <dgm:cxn modelId="{77C653F0-18AD-4EAF-9394-DFDB7E6F1A5D}" type="presOf" srcId="{4BA20163-318B-41DC-96B4-BB5871749559}" destId="{C9BFD6FC-EBFC-4DC8-A355-C23EE8800CB3}" srcOrd="1" destOrd="0" presId="urn:microsoft.com/office/officeart/2005/8/layout/orgChart1"/>
    <dgm:cxn modelId="{1FCEE0F0-AB79-401C-A9BE-866476535AD2}" type="presOf" srcId="{3348DDFA-1B9A-43B4-A8CB-5001EDCEA18A}" destId="{985FC6D3-F51D-4DF1-A1CB-59EF2A5D39EB}" srcOrd="0" destOrd="0" presId="urn:microsoft.com/office/officeart/2005/8/layout/orgChart1"/>
    <dgm:cxn modelId="{ED2EEEF3-6E0F-4657-9754-B2C8972370ED}" type="presOf" srcId="{465DA4D2-8528-4862-8A40-6FFF01741BE0}" destId="{F756E975-0FC0-45D2-9CD3-69BC2A872EC7}" srcOrd="1" destOrd="0" presId="urn:microsoft.com/office/officeart/2005/8/layout/orgChart1"/>
    <dgm:cxn modelId="{8E17EFF3-D7A6-49FC-9174-8D05900CA6BA}" type="presOf" srcId="{77FA3C69-2F66-4493-A7D0-A6076D0005EE}" destId="{15C30A5A-AB45-4F98-A363-9FDE98139BEE}"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F4F7AEF5-4E42-4CD1-A637-369AD127AC2F}" type="presOf" srcId="{18172AD3-038D-4F93-8082-911A86B5DB0A}" destId="{F2D94859-8609-4A2D-8953-6B2B416DCE0E}"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B993B5FA-CF70-43B0-B746-B96C5D5F9B50}" type="presOf" srcId="{D50AA86E-EB99-4B08-B8C7-A01E6CC24D74}" destId="{916D42E8-5F61-4891-9E39-8008C808F74D}" srcOrd="0" destOrd="0" presId="urn:microsoft.com/office/officeart/2005/8/layout/orgChart1"/>
    <dgm:cxn modelId="{413958FC-CB19-43F5-B1D8-081869D11C42}" type="presOf" srcId="{96BEADE9-B9A3-4C3F-848B-9F80B060082E}" destId="{1D5EC647-B92B-43B4-B566-791674536F88}" srcOrd="1" destOrd="0" presId="urn:microsoft.com/office/officeart/2005/8/layout/orgChart1"/>
    <dgm:cxn modelId="{08E6136A-8053-4655-A1A0-0BEB0BBE13BA}" type="presParOf" srcId="{E055370C-4531-4F52-A4A7-7D2EB9551CBF}" destId="{9C477CCB-378A-403C-9D96-23E9783910BF}" srcOrd="0" destOrd="0" presId="urn:microsoft.com/office/officeart/2005/8/layout/orgChart1"/>
    <dgm:cxn modelId="{2F742413-59F9-4973-BBFC-6E8417C3C747}" type="presParOf" srcId="{9C477CCB-378A-403C-9D96-23E9783910BF}" destId="{CC65CE7B-AB6B-441F-9243-0B18BC148D49}" srcOrd="0" destOrd="0" presId="urn:microsoft.com/office/officeart/2005/8/layout/orgChart1"/>
    <dgm:cxn modelId="{62931596-7686-4A4C-9058-F099197355DC}" type="presParOf" srcId="{CC65CE7B-AB6B-441F-9243-0B18BC148D49}" destId="{971920FF-A08B-4535-BC22-9B8340EBFB06}" srcOrd="0" destOrd="0" presId="urn:microsoft.com/office/officeart/2005/8/layout/orgChart1"/>
    <dgm:cxn modelId="{1CC03679-0134-4701-8878-5CD230371DC4}" type="presParOf" srcId="{CC65CE7B-AB6B-441F-9243-0B18BC148D49}" destId="{86C6647A-6D48-4CD0-B2B4-13869279D9E1}" srcOrd="1" destOrd="0" presId="urn:microsoft.com/office/officeart/2005/8/layout/orgChart1"/>
    <dgm:cxn modelId="{C5AEAE72-7309-4486-910A-009E52233692}" type="presParOf" srcId="{9C477CCB-378A-403C-9D96-23E9783910BF}" destId="{45D30514-7C58-4DF1-A2F2-50DF69889A9C}" srcOrd="1" destOrd="0" presId="urn:microsoft.com/office/officeart/2005/8/layout/orgChart1"/>
    <dgm:cxn modelId="{F113C24E-4CD1-4CEE-A768-9B6C6B3D7BF3}" type="presParOf" srcId="{45D30514-7C58-4DF1-A2F2-50DF69889A9C}" destId="{3001F4F7-E856-400E-A410-883875D596E0}" srcOrd="0" destOrd="0" presId="urn:microsoft.com/office/officeart/2005/8/layout/orgChart1"/>
    <dgm:cxn modelId="{49297F15-7634-4641-AB1B-DA8A7AA4A71C}" type="presParOf" srcId="{45D30514-7C58-4DF1-A2F2-50DF69889A9C}" destId="{71063454-BA07-420A-BF8E-0DA4D2C8A909}" srcOrd="1" destOrd="0" presId="urn:microsoft.com/office/officeart/2005/8/layout/orgChart1"/>
    <dgm:cxn modelId="{BE7B8B62-5F95-4400-BC7B-1BAF890E2313}" type="presParOf" srcId="{71063454-BA07-420A-BF8E-0DA4D2C8A909}" destId="{9CE01B3A-0F7D-45F1-BD34-D0F24A2BBC4B}" srcOrd="0" destOrd="0" presId="urn:microsoft.com/office/officeart/2005/8/layout/orgChart1"/>
    <dgm:cxn modelId="{F399117C-EA30-4EFF-ABCA-E1EBFA3F3396}" type="presParOf" srcId="{9CE01B3A-0F7D-45F1-BD34-D0F24A2BBC4B}" destId="{5D133F5A-3074-4FA9-A543-94661876AB3E}" srcOrd="0" destOrd="0" presId="urn:microsoft.com/office/officeart/2005/8/layout/orgChart1"/>
    <dgm:cxn modelId="{08A27BAD-92A9-44B7-BA35-3BA2F4A3437D}" type="presParOf" srcId="{9CE01B3A-0F7D-45F1-BD34-D0F24A2BBC4B}" destId="{095656BC-FB3B-43DC-92A6-A7134BDF9546}" srcOrd="1" destOrd="0" presId="urn:microsoft.com/office/officeart/2005/8/layout/orgChart1"/>
    <dgm:cxn modelId="{FC1A2616-461E-4A56-AF9C-B21F0F2F1F13}" type="presParOf" srcId="{71063454-BA07-420A-BF8E-0DA4D2C8A909}" destId="{60544647-8B47-48C9-9B2F-C19B6ADA93ED}" srcOrd="1" destOrd="0" presId="urn:microsoft.com/office/officeart/2005/8/layout/orgChart1"/>
    <dgm:cxn modelId="{3AA42019-7975-4CB3-A82F-838CF5745F2E}" type="presParOf" srcId="{60544647-8B47-48C9-9B2F-C19B6ADA93ED}" destId="{49C6B098-5008-4239-A3B0-074312094A1F}" srcOrd="0" destOrd="0" presId="urn:microsoft.com/office/officeart/2005/8/layout/orgChart1"/>
    <dgm:cxn modelId="{5CB147ED-C91F-4A40-9F12-F37B47AB6DA4}" type="presParOf" srcId="{60544647-8B47-48C9-9B2F-C19B6ADA93ED}" destId="{9545470C-9920-4A93-BBBA-713C22B4C017}" srcOrd="1" destOrd="0" presId="urn:microsoft.com/office/officeart/2005/8/layout/orgChart1"/>
    <dgm:cxn modelId="{44542EA6-4C40-49F7-8D90-ED6F2B06CDB1}" type="presParOf" srcId="{9545470C-9920-4A93-BBBA-713C22B4C017}" destId="{4C6A8F0D-8932-4DBE-B6F4-A8AD12907A14}" srcOrd="0" destOrd="0" presId="urn:microsoft.com/office/officeart/2005/8/layout/orgChart1"/>
    <dgm:cxn modelId="{0A8A32E7-7289-4C60-9B3F-F03D98CDE01B}" type="presParOf" srcId="{4C6A8F0D-8932-4DBE-B6F4-A8AD12907A14}" destId="{C4911BEA-C986-411A-ACD1-A363EF6C3B55}" srcOrd="0" destOrd="0" presId="urn:microsoft.com/office/officeart/2005/8/layout/orgChart1"/>
    <dgm:cxn modelId="{AB7902FA-40F4-4ABA-8F95-E8D78B266800}" type="presParOf" srcId="{4C6A8F0D-8932-4DBE-B6F4-A8AD12907A14}" destId="{C9BFD6FC-EBFC-4DC8-A355-C23EE8800CB3}" srcOrd="1" destOrd="0" presId="urn:microsoft.com/office/officeart/2005/8/layout/orgChart1"/>
    <dgm:cxn modelId="{D0947BA2-D2CE-4E6D-AF27-92D0C47D2E08}" type="presParOf" srcId="{9545470C-9920-4A93-BBBA-713C22B4C017}" destId="{1F80BA2D-9161-40F2-98A5-A0528F03F26C}" srcOrd="1" destOrd="0" presId="urn:microsoft.com/office/officeart/2005/8/layout/orgChart1"/>
    <dgm:cxn modelId="{F60BAE1C-1DE8-406C-AE47-660F603EF412}" type="presParOf" srcId="{9545470C-9920-4A93-BBBA-713C22B4C017}" destId="{FCC99312-E5E8-4FC8-9E98-36BFEE547D23}" srcOrd="2" destOrd="0" presId="urn:microsoft.com/office/officeart/2005/8/layout/orgChart1"/>
    <dgm:cxn modelId="{F590D32A-23B3-4B6E-BC5A-3D13FD04CD4B}" type="presParOf" srcId="{60544647-8B47-48C9-9B2F-C19B6ADA93ED}" destId="{9F1C97DA-4004-4AC3-9C44-CBE187AB305D}" srcOrd="2" destOrd="0" presId="urn:microsoft.com/office/officeart/2005/8/layout/orgChart1"/>
    <dgm:cxn modelId="{599C7D2B-C0FA-42A0-B641-590B78EF71A2}" type="presParOf" srcId="{60544647-8B47-48C9-9B2F-C19B6ADA93ED}" destId="{DB7BFE7E-9384-4572-98D2-9289EBA6E205}" srcOrd="3" destOrd="0" presId="urn:microsoft.com/office/officeart/2005/8/layout/orgChart1"/>
    <dgm:cxn modelId="{E636C0FD-B732-457A-9360-937FE19D5171}" type="presParOf" srcId="{DB7BFE7E-9384-4572-98D2-9289EBA6E205}" destId="{6CE9F52F-F04B-4C1D-968F-3848D95636FE}" srcOrd="0" destOrd="0" presId="urn:microsoft.com/office/officeart/2005/8/layout/orgChart1"/>
    <dgm:cxn modelId="{306FF021-D425-4284-8351-99B112FC32B0}" type="presParOf" srcId="{6CE9F52F-F04B-4C1D-968F-3848D95636FE}" destId="{7421FB62-6C9B-4245-A60C-BEE6C41FEC27}" srcOrd="0" destOrd="0" presId="urn:microsoft.com/office/officeart/2005/8/layout/orgChart1"/>
    <dgm:cxn modelId="{73B1D662-D8EE-457C-8DD3-FF33F3D3A020}" type="presParOf" srcId="{6CE9F52F-F04B-4C1D-968F-3848D95636FE}" destId="{DDCA99B0-6201-492C-9D9E-AA07255B7B93}" srcOrd="1" destOrd="0" presId="urn:microsoft.com/office/officeart/2005/8/layout/orgChart1"/>
    <dgm:cxn modelId="{3E1A51C9-E292-4B00-A301-74A5547C4457}" type="presParOf" srcId="{DB7BFE7E-9384-4572-98D2-9289EBA6E205}" destId="{84248D9A-0414-44E0-94EC-C40DCC4CC1F6}" srcOrd="1" destOrd="0" presId="urn:microsoft.com/office/officeart/2005/8/layout/orgChart1"/>
    <dgm:cxn modelId="{5D0846A8-727A-4665-9A1F-624ACFBC5A68}" type="presParOf" srcId="{DB7BFE7E-9384-4572-98D2-9289EBA6E205}" destId="{432013EA-A367-44A8-A118-0D6024BD2D4A}" srcOrd="2" destOrd="0" presId="urn:microsoft.com/office/officeart/2005/8/layout/orgChart1"/>
    <dgm:cxn modelId="{777AA8EE-2665-4D4C-8D1A-7D46F3F891AD}" type="presParOf" srcId="{60544647-8B47-48C9-9B2F-C19B6ADA93ED}" destId="{2207E470-CC37-47FC-AB71-739207A51260}" srcOrd="4" destOrd="0" presId="urn:microsoft.com/office/officeart/2005/8/layout/orgChart1"/>
    <dgm:cxn modelId="{C83A84F8-210B-4533-8E1A-E97EF8943530}" type="presParOf" srcId="{60544647-8B47-48C9-9B2F-C19B6ADA93ED}" destId="{0071C4C1-0D3B-4CCE-BD08-40719177DCD8}" srcOrd="5" destOrd="0" presId="urn:microsoft.com/office/officeart/2005/8/layout/orgChart1"/>
    <dgm:cxn modelId="{CBF846EC-3F83-4122-B494-D4AC709FA9B7}" type="presParOf" srcId="{0071C4C1-0D3B-4CCE-BD08-40719177DCD8}" destId="{0FED4579-35E6-42F0-80E3-A0C9D3846248}" srcOrd="0" destOrd="0" presId="urn:microsoft.com/office/officeart/2005/8/layout/orgChart1"/>
    <dgm:cxn modelId="{50877BBD-327A-47D2-8D5C-8B6909DA81FE}" type="presParOf" srcId="{0FED4579-35E6-42F0-80E3-A0C9D3846248}" destId="{12C2A1BD-CD9E-4D80-8385-BABE918C6874}" srcOrd="0" destOrd="0" presId="urn:microsoft.com/office/officeart/2005/8/layout/orgChart1"/>
    <dgm:cxn modelId="{61C270A8-0C7D-4983-9551-CF327C7C9D8E}" type="presParOf" srcId="{0FED4579-35E6-42F0-80E3-A0C9D3846248}" destId="{04A1A435-8295-494B-AFCC-61B9A97A11AD}" srcOrd="1" destOrd="0" presId="urn:microsoft.com/office/officeart/2005/8/layout/orgChart1"/>
    <dgm:cxn modelId="{9C87CC4A-FF72-4CA9-B091-B7D917DF1487}" type="presParOf" srcId="{0071C4C1-0D3B-4CCE-BD08-40719177DCD8}" destId="{EFDE511C-E04E-4612-9722-297003BBB3C0}" srcOrd="1" destOrd="0" presId="urn:microsoft.com/office/officeart/2005/8/layout/orgChart1"/>
    <dgm:cxn modelId="{629324C3-C7D9-4574-9783-92E75F6DF2BC}" type="presParOf" srcId="{0071C4C1-0D3B-4CCE-BD08-40719177DCD8}" destId="{9E50A059-C574-4151-B962-8FACC275CC2D}" srcOrd="2" destOrd="0" presId="urn:microsoft.com/office/officeart/2005/8/layout/orgChart1"/>
    <dgm:cxn modelId="{9BCBB719-B19F-4EB5-B7D6-6F3A335D8501}" type="presParOf" srcId="{71063454-BA07-420A-BF8E-0DA4D2C8A909}" destId="{1D2CEDE7-87B4-41BB-B4C5-95D46ED59AC7}" srcOrd="2" destOrd="0" presId="urn:microsoft.com/office/officeart/2005/8/layout/orgChart1"/>
    <dgm:cxn modelId="{AC75F4EF-572F-4FD4-8F3F-EFF9E98C3AC1}" type="presParOf" srcId="{45D30514-7C58-4DF1-A2F2-50DF69889A9C}" destId="{E6CE4029-1D67-40DB-AC22-2695CFC7014D}" srcOrd="2" destOrd="0" presId="urn:microsoft.com/office/officeart/2005/8/layout/orgChart1"/>
    <dgm:cxn modelId="{4E05A94E-8E81-4F0B-8E2B-B8EC1A2F25BE}" type="presParOf" srcId="{45D30514-7C58-4DF1-A2F2-50DF69889A9C}" destId="{D502B4C0-09D1-4FC4-8E51-35780E1DD237}" srcOrd="3" destOrd="0" presId="urn:microsoft.com/office/officeart/2005/8/layout/orgChart1"/>
    <dgm:cxn modelId="{934850FE-FEB6-4B1F-94DE-66DB6487A664}" type="presParOf" srcId="{D502B4C0-09D1-4FC4-8E51-35780E1DD237}" destId="{25FEB63E-328C-497C-9D4B-DF53E7080AA0}" srcOrd="0" destOrd="0" presId="urn:microsoft.com/office/officeart/2005/8/layout/orgChart1"/>
    <dgm:cxn modelId="{2B3235AE-1681-4C51-88E1-62E45B2F0C9F}" type="presParOf" srcId="{25FEB63E-328C-497C-9D4B-DF53E7080AA0}" destId="{7E925595-E417-4ECF-A5B0-3F550C14FBE1}" srcOrd="0" destOrd="0" presId="urn:microsoft.com/office/officeart/2005/8/layout/orgChart1"/>
    <dgm:cxn modelId="{1F91B0B5-70DF-4C9E-A992-527C8293B28E}" type="presParOf" srcId="{25FEB63E-328C-497C-9D4B-DF53E7080AA0}" destId="{132EEF28-E2B7-4F46-8324-88BB83C2CB0D}" srcOrd="1" destOrd="0" presId="urn:microsoft.com/office/officeart/2005/8/layout/orgChart1"/>
    <dgm:cxn modelId="{A7188DDB-C98A-4103-BF18-F8EBB07081EE}" type="presParOf" srcId="{D502B4C0-09D1-4FC4-8E51-35780E1DD237}" destId="{0CF2D755-7479-409E-AE4A-A7FE8BC1C783}" srcOrd="1" destOrd="0" presId="urn:microsoft.com/office/officeart/2005/8/layout/orgChart1"/>
    <dgm:cxn modelId="{66F4484A-D818-4F50-BC0A-D72EDFF6EF23}" type="presParOf" srcId="{0CF2D755-7479-409E-AE4A-A7FE8BC1C783}" destId="{BFC21B88-0D21-4918-93E8-0BC6593577AA}" srcOrd="0" destOrd="0" presId="urn:microsoft.com/office/officeart/2005/8/layout/orgChart1"/>
    <dgm:cxn modelId="{AA6FCD91-BAFF-4BDC-8C08-D51DC6C2ECA0}" type="presParOf" srcId="{0CF2D755-7479-409E-AE4A-A7FE8BC1C783}" destId="{CB1FCAE8-0B4F-4301-BDA0-A51BF4AAFC1C}" srcOrd="1" destOrd="0" presId="urn:microsoft.com/office/officeart/2005/8/layout/orgChart1"/>
    <dgm:cxn modelId="{85F56C72-7257-4ADF-9261-FC95385DD5EA}" type="presParOf" srcId="{CB1FCAE8-0B4F-4301-BDA0-A51BF4AAFC1C}" destId="{738FB264-618C-487F-BD42-51D535E41237}" srcOrd="0" destOrd="0" presId="urn:microsoft.com/office/officeart/2005/8/layout/orgChart1"/>
    <dgm:cxn modelId="{C8EFA2ED-3649-48CA-9EF0-FAD68B7EF37B}" type="presParOf" srcId="{738FB264-618C-487F-BD42-51D535E41237}" destId="{96452780-ED72-437E-BA75-334BEE2A6081}" srcOrd="0" destOrd="0" presId="urn:microsoft.com/office/officeart/2005/8/layout/orgChart1"/>
    <dgm:cxn modelId="{93E5FC19-A1FC-4B1C-9836-2F3D492CDC9F}" type="presParOf" srcId="{738FB264-618C-487F-BD42-51D535E41237}" destId="{549F25F7-AD22-4214-8217-21376CE2F910}" srcOrd="1" destOrd="0" presId="urn:microsoft.com/office/officeart/2005/8/layout/orgChart1"/>
    <dgm:cxn modelId="{49436E66-28C3-4410-813D-4C27A19A7CE1}" type="presParOf" srcId="{CB1FCAE8-0B4F-4301-BDA0-A51BF4AAFC1C}" destId="{8A3F2E39-465F-4103-96C6-F9307EA76306}" srcOrd="1" destOrd="0" presId="urn:microsoft.com/office/officeart/2005/8/layout/orgChart1"/>
    <dgm:cxn modelId="{401FBEE9-30D0-4E65-8940-CE258E2C0A24}" type="presParOf" srcId="{CB1FCAE8-0B4F-4301-BDA0-A51BF4AAFC1C}" destId="{1600BE52-AC7C-401C-B693-0577AFE30E20}" srcOrd="2" destOrd="0" presId="urn:microsoft.com/office/officeart/2005/8/layout/orgChart1"/>
    <dgm:cxn modelId="{695337AB-38A0-43B2-A850-4710A9CAE2D3}" type="presParOf" srcId="{0CF2D755-7479-409E-AE4A-A7FE8BC1C783}" destId="{93DF534C-22F9-4FD9-8798-7FB3F0908441}" srcOrd="2" destOrd="0" presId="urn:microsoft.com/office/officeart/2005/8/layout/orgChart1"/>
    <dgm:cxn modelId="{9A4313FE-C721-4492-A610-4412C727D2E1}" type="presParOf" srcId="{0CF2D755-7479-409E-AE4A-A7FE8BC1C783}" destId="{93306199-E740-484E-8AFB-461104A5DCC2}" srcOrd="3" destOrd="0" presId="urn:microsoft.com/office/officeart/2005/8/layout/orgChart1"/>
    <dgm:cxn modelId="{86621D2B-38E4-49F4-AB91-4157A71641F1}" type="presParOf" srcId="{93306199-E740-484E-8AFB-461104A5DCC2}" destId="{AAA30444-2461-4279-90A7-606517AAD32A}" srcOrd="0" destOrd="0" presId="urn:microsoft.com/office/officeart/2005/8/layout/orgChart1"/>
    <dgm:cxn modelId="{4BD78E6C-84FA-4F66-B5DC-B57DCF919543}" type="presParOf" srcId="{AAA30444-2461-4279-90A7-606517AAD32A}" destId="{F0EF9BC5-24E7-46EC-B8CF-CC7EAD4D78B4}" srcOrd="0" destOrd="0" presId="urn:microsoft.com/office/officeart/2005/8/layout/orgChart1"/>
    <dgm:cxn modelId="{DF7D0D69-09F0-4CF6-92D5-A04544E0F94E}" type="presParOf" srcId="{AAA30444-2461-4279-90A7-606517AAD32A}" destId="{F756E975-0FC0-45D2-9CD3-69BC2A872EC7}" srcOrd="1" destOrd="0" presId="urn:microsoft.com/office/officeart/2005/8/layout/orgChart1"/>
    <dgm:cxn modelId="{3500BDB7-E57E-4D43-9374-B54BD40A46BE}" type="presParOf" srcId="{93306199-E740-484E-8AFB-461104A5DCC2}" destId="{6EDBB684-0EE1-4A57-8477-1BD2A6FBB7ED}" srcOrd="1" destOrd="0" presId="urn:microsoft.com/office/officeart/2005/8/layout/orgChart1"/>
    <dgm:cxn modelId="{49F449FD-3563-49F8-A3C8-6C6EF53D3B77}" type="presParOf" srcId="{93306199-E740-484E-8AFB-461104A5DCC2}" destId="{BD8321AF-A6B1-4A31-8585-5ED6F39D122F}" srcOrd="2" destOrd="0" presId="urn:microsoft.com/office/officeart/2005/8/layout/orgChart1"/>
    <dgm:cxn modelId="{E82897B7-F712-4603-B6AD-F82B0526F86D}" type="presParOf" srcId="{0CF2D755-7479-409E-AE4A-A7FE8BC1C783}" destId="{0BA01135-B8CB-46C4-9515-7EF7745A4A40}" srcOrd="4" destOrd="0" presId="urn:microsoft.com/office/officeart/2005/8/layout/orgChart1"/>
    <dgm:cxn modelId="{D7F20610-1F40-4266-A3EB-08378C7CE04C}" type="presParOf" srcId="{0CF2D755-7479-409E-AE4A-A7FE8BC1C783}" destId="{D8D875FA-668F-4157-86A3-B6F85CC858B0}" srcOrd="5" destOrd="0" presId="urn:microsoft.com/office/officeart/2005/8/layout/orgChart1"/>
    <dgm:cxn modelId="{B5015F32-7EB8-4751-9E02-122A89692BB1}" type="presParOf" srcId="{D8D875FA-668F-4157-86A3-B6F85CC858B0}" destId="{4EE5CDCF-0A32-475E-9C0D-EE80BEE960A1}" srcOrd="0" destOrd="0" presId="urn:microsoft.com/office/officeart/2005/8/layout/orgChart1"/>
    <dgm:cxn modelId="{B495F19E-6B2F-4213-810B-7DF658B97450}" type="presParOf" srcId="{4EE5CDCF-0A32-475E-9C0D-EE80BEE960A1}" destId="{E50D1153-0CD7-4974-9CA3-5C6C5AE241AD}" srcOrd="0" destOrd="0" presId="urn:microsoft.com/office/officeart/2005/8/layout/orgChart1"/>
    <dgm:cxn modelId="{085961CA-FF9F-4241-88A8-865CB5AE52ED}" type="presParOf" srcId="{4EE5CDCF-0A32-475E-9C0D-EE80BEE960A1}" destId="{7E13B659-DA34-40CE-AC55-9A73FA106EE8}" srcOrd="1" destOrd="0" presId="urn:microsoft.com/office/officeart/2005/8/layout/orgChart1"/>
    <dgm:cxn modelId="{0B4FD45E-1AB6-4E1D-9362-40BABEC255F2}" type="presParOf" srcId="{D8D875FA-668F-4157-86A3-B6F85CC858B0}" destId="{B754159C-31E9-4A97-9AEA-725DEA7B73D3}" srcOrd="1" destOrd="0" presId="urn:microsoft.com/office/officeart/2005/8/layout/orgChart1"/>
    <dgm:cxn modelId="{47C004CA-D0C2-40E3-A3D0-97FC3323C237}" type="presParOf" srcId="{D8D875FA-668F-4157-86A3-B6F85CC858B0}" destId="{56897D7C-6E99-41BB-B03A-0089845C78C7}" srcOrd="2" destOrd="0" presId="urn:microsoft.com/office/officeart/2005/8/layout/orgChart1"/>
    <dgm:cxn modelId="{47CA37DC-DC04-4DA1-A5E3-2390A5264183}" type="presParOf" srcId="{D502B4C0-09D1-4FC4-8E51-35780E1DD237}" destId="{888F37A3-B11F-4E5B-9FA9-43B2869F7BCA}" srcOrd="2" destOrd="0" presId="urn:microsoft.com/office/officeart/2005/8/layout/orgChart1"/>
    <dgm:cxn modelId="{E1CE3F04-66CE-4372-A225-CA3575291F15}" type="presParOf" srcId="{45D30514-7C58-4DF1-A2F2-50DF69889A9C}" destId="{51B53152-B4EA-4404-99DA-939E835576E4}" srcOrd="4" destOrd="0" presId="urn:microsoft.com/office/officeart/2005/8/layout/orgChart1"/>
    <dgm:cxn modelId="{B8AA7715-AAE9-427F-A259-E827798B5396}" type="presParOf" srcId="{45D30514-7C58-4DF1-A2F2-50DF69889A9C}" destId="{1809DF84-2224-4EEA-B9C9-6B6BFD3093C4}" srcOrd="5" destOrd="0" presId="urn:microsoft.com/office/officeart/2005/8/layout/orgChart1"/>
    <dgm:cxn modelId="{83BA91EA-D2BF-4681-8FE5-F88410C9940E}" type="presParOf" srcId="{1809DF84-2224-4EEA-B9C9-6B6BFD3093C4}" destId="{AF901E34-21E8-44B2-B050-93E45C9E732A}" srcOrd="0" destOrd="0" presId="urn:microsoft.com/office/officeart/2005/8/layout/orgChart1"/>
    <dgm:cxn modelId="{D31C622F-39D9-4988-BD33-71F10E067B55}" type="presParOf" srcId="{AF901E34-21E8-44B2-B050-93E45C9E732A}" destId="{A9D07909-39EA-4FDB-9AD1-CE50EF873A5E}" srcOrd="0" destOrd="0" presId="urn:microsoft.com/office/officeart/2005/8/layout/orgChart1"/>
    <dgm:cxn modelId="{2E52535A-AA08-4779-BE11-C96B461FD656}" type="presParOf" srcId="{AF901E34-21E8-44B2-B050-93E45C9E732A}" destId="{990C35C1-4607-4B48-AB0F-1BD4007E1D12}" srcOrd="1" destOrd="0" presId="urn:microsoft.com/office/officeart/2005/8/layout/orgChart1"/>
    <dgm:cxn modelId="{2E3E4818-0BFB-4391-A61F-FE480410B838}" type="presParOf" srcId="{1809DF84-2224-4EEA-B9C9-6B6BFD3093C4}" destId="{17C32381-E754-4437-9712-791C9B4D9A39}" srcOrd="1" destOrd="0" presId="urn:microsoft.com/office/officeart/2005/8/layout/orgChart1"/>
    <dgm:cxn modelId="{D66CC085-CD50-460D-BC95-B59E658AAB52}" type="presParOf" srcId="{17C32381-E754-4437-9712-791C9B4D9A39}" destId="{FDE7D156-2B48-4EAF-9B3B-4D5E209C2951}" srcOrd="0" destOrd="0" presId="urn:microsoft.com/office/officeart/2005/8/layout/orgChart1"/>
    <dgm:cxn modelId="{D306CFCB-D772-4B9E-AEF9-9BCC58A17185}" type="presParOf" srcId="{17C32381-E754-4437-9712-791C9B4D9A39}" destId="{2987B1D8-BD55-4AC8-A5C0-C5DF060F8FD1}" srcOrd="1" destOrd="0" presId="urn:microsoft.com/office/officeart/2005/8/layout/orgChart1"/>
    <dgm:cxn modelId="{695F755D-7F0B-4926-925F-8FDBB2FABA0F}" type="presParOf" srcId="{2987B1D8-BD55-4AC8-A5C0-C5DF060F8FD1}" destId="{973AC5CD-E487-413E-9E76-0D7677BC174A}" srcOrd="0" destOrd="0" presId="urn:microsoft.com/office/officeart/2005/8/layout/orgChart1"/>
    <dgm:cxn modelId="{B9A5A65D-C748-4CB6-B101-DC4C5DF13775}" type="presParOf" srcId="{973AC5CD-E487-413E-9E76-0D7677BC174A}" destId="{15C30A5A-AB45-4F98-A363-9FDE98139BEE}" srcOrd="0" destOrd="0" presId="urn:microsoft.com/office/officeart/2005/8/layout/orgChart1"/>
    <dgm:cxn modelId="{FB8907C4-3255-42F9-9216-9ED437850A6B}" type="presParOf" srcId="{973AC5CD-E487-413E-9E76-0D7677BC174A}" destId="{8BF39D64-9FA6-4CBD-8DA8-5C5AC02B7FF2}" srcOrd="1" destOrd="0" presId="urn:microsoft.com/office/officeart/2005/8/layout/orgChart1"/>
    <dgm:cxn modelId="{579714BE-F6B1-4C21-B83B-E8BD10A5E180}" type="presParOf" srcId="{2987B1D8-BD55-4AC8-A5C0-C5DF060F8FD1}" destId="{0C2DD387-3630-4567-A7CF-5C779C68F95D}" srcOrd="1" destOrd="0" presId="urn:microsoft.com/office/officeart/2005/8/layout/orgChart1"/>
    <dgm:cxn modelId="{7B54AE87-CD68-4D67-8282-C2AAC3EF686B}" type="presParOf" srcId="{2987B1D8-BD55-4AC8-A5C0-C5DF060F8FD1}" destId="{0742EBF8-3F91-4C91-9448-4E1E5F78FBDD}" srcOrd="2" destOrd="0" presId="urn:microsoft.com/office/officeart/2005/8/layout/orgChart1"/>
    <dgm:cxn modelId="{05604715-042C-427F-BAAE-A3D15E45A3D7}" type="presParOf" srcId="{17C32381-E754-4437-9712-791C9B4D9A39}" destId="{68231013-8AAF-48C5-95A8-EE24B55601B2}" srcOrd="2" destOrd="0" presId="urn:microsoft.com/office/officeart/2005/8/layout/orgChart1"/>
    <dgm:cxn modelId="{9167D0B6-DEEA-4752-BC0A-88A131B6DC96}" type="presParOf" srcId="{17C32381-E754-4437-9712-791C9B4D9A39}" destId="{66B0141E-175B-4914-BBAB-736B10012A0E}" srcOrd="3" destOrd="0" presId="urn:microsoft.com/office/officeart/2005/8/layout/orgChart1"/>
    <dgm:cxn modelId="{72292136-B490-44A1-8DFD-9C501F4A02E8}" type="presParOf" srcId="{66B0141E-175B-4914-BBAB-736B10012A0E}" destId="{27C9AEF9-919D-4A42-8DAD-A4F6C2C0EB2A}" srcOrd="0" destOrd="0" presId="urn:microsoft.com/office/officeart/2005/8/layout/orgChart1"/>
    <dgm:cxn modelId="{73A33F89-60D8-4DFE-8008-332AB5733F74}" type="presParOf" srcId="{27C9AEF9-919D-4A42-8DAD-A4F6C2C0EB2A}" destId="{7CFE4798-C11A-496F-8A9E-C64269ECBDB9}" srcOrd="0" destOrd="0" presId="urn:microsoft.com/office/officeart/2005/8/layout/orgChart1"/>
    <dgm:cxn modelId="{5F10D2C0-9267-4B6C-A62D-427E9028AD0F}" type="presParOf" srcId="{27C9AEF9-919D-4A42-8DAD-A4F6C2C0EB2A}" destId="{F2D94859-8609-4A2D-8953-6B2B416DCE0E}" srcOrd="1" destOrd="0" presId="urn:microsoft.com/office/officeart/2005/8/layout/orgChart1"/>
    <dgm:cxn modelId="{DC7AD819-B1E2-41EA-A39A-1AE49532E789}" type="presParOf" srcId="{66B0141E-175B-4914-BBAB-736B10012A0E}" destId="{4AA50E4F-7D67-4653-BA28-98C65964EF6D}" srcOrd="1" destOrd="0" presId="urn:microsoft.com/office/officeart/2005/8/layout/orgChart1"/>
    <dgm:cxn modelId="{386AF5B9-3E72-4BDE-9196-43475C71BD28}" type="presParOf" srcId="{66B0141E-175B-4914-BBAB-736B10012A0E}" destId="{229D6607-5F66-4456-847A-D421391B08B3}" srcOrd="2" destOrd="0" presId="urn:microsoft.com/office/officeart/2005/8/layout/orgChart1"/>
    <dgm:cxn modelId="{6EA3F257-F029-4C87-A64A-9DD4637D14D3}" type="presParOf" srcId="{17C32381-E754-4437-9712-791C9B4D9A39}" destId="{14BA1432-697D-461C-9A04-A95BE2EEE27B}" srcOrd="4" destOrd="0" presId="urn:microsoft.com/office/officeart/2005/8/layout/orgChart1"/>
    <dgm:cxn modelId="{469A42B9-6F6E-43F7-A976-CE470DC517B2}" type="presParOf" srcId="{17C32381-E754-4437-9712-791C9B4D9A39}" destId="{63B1E9F8-C6A9-4FB3-B19F-CC3A5CDFEB9F}" srcOrd="5" destOrd="0" presId="urn:microsoft.com/office/officeart/2005/8/layout/orgChart1"/>
    <dgm:cxn modelId="{1E7DD4A0-3C1D-4425-8FD1-DC354E0C8DD4}" type="presParOf" srcId="{63B1E9F8-C6A9-4FB3-B19F-CC3A5CDFEB9F}" destId="{B72DA82F-1CE4-4010-80E0-9790A09A71B3}" srcOrd="0" destOrd="0" presId="urn:microsoft.com/office/officeart/2005/8/layout/orgChart1"/>
    <dgm:cxn modelId="{836F2D93-2DDA-453A-A135-F4AEAB4263A7}" type="presParOf" srcId="{B72DA82F-1CE4-4010-80E0-9790A09A71B3}" destId="{451FABA7-B853-4942-9C0A-BA72B6E5F2F3}" srcOrd="0" destOrd="0" presId="urn:microsoft.com/office/officeart/2005/8/layout/orgChart1"/>
    <dgm:cxn modelId="{6AFB6F4A-D393-478C-AAB3-07CDB6A0ACB5}" type="presParOf" srcId="{B72DA82F-1CE4-4010-80E0-9790A09A71B3}" destId="{201D4F68-562E-4452-92FE-C3F567693D9E}" srcOrd="1" destOrd="0" presId="urn:microsoft.com/office/officeart/2005/8/layout/orgChart1"/>
    <dgm:cxn modelId="{EB23309C-6CA7-4E9D-B080-29EA2D5B4CF1}" type="presParOf" srcId="{63B1E9F8-C6A9-4FB3-B19F-CC3A5CDFEB9F}" destId="{B77CF73C-8C5B-4FF8-8D3C-7569F47C5AF3}" srcOrd="1" destOrd="0" presId="urn:microsoft.com/office/officeart/2005/8/layout/orgChart1"/>
    <dgm:cxn modelId="{F8B7A208-4E16-46B0-9153-367A499EC0DF}" type="presParOf" srcId="{63B1E9F8-C6A9-4FB3-B19F-CC3A5CDFEB9F}" destId="{D4F63C16-9FC4-427A-B38C-FE5529B673A4}" srcOrd="2" destOrd="0" presId="urn:microsoft.com/office/officeart/2005/8/layout/orgChart1"/>
    <dgm:cxn modelId="{0F36860D-7927-440F-955C-002E83AF5776}" type="presParOf" srcId="{17C32381-E754-4437-9712-791C9B4D9A39}" destId="{DCC433C9-E39F-4824-A89C-EB5A75286065}" srcOrd="6" destOrd="0" presId="urn:microsoft.com/office/officeart/2005/8/layout/orgChart1"/>
    <dgm:cxn modelId="{F6A9760A-A74B-449F-A1AB-10BF804000B1}" type="presParOf" srcId="{17C32381-E754-4437-9712-791C9B4D9A39}" destId="{2079E706-E9AE-445F-A1AD-E8D92BFB45FD}" srcOrd="7" destOrd="0" presId="urn:microsoft.com/office/officeart/2005/8/layout/orgChart1"/>
    <dgm:cxn modelId="{A0F7A475-1216-4657-A96E-E2AFE97014D2}" type="presParOf" srcId="{2079E706-E9AE-445F-A1AD-E8D92BFB45FD}" destId="{A749C3FE-B9B4-4744-B5FE-9199C639A942}" srcOrd="0" destOrd="0" presId="urn:microsoft.com/office/officeart/2005/8/layout/orgChart1"/>
    <dgm:cxn modelId="{28337746-F9BF-4906-A4BF-F2DBC99D66E5}" type="presParOf" srcId="{A749C3FE-B9B4-4744-B5FE-9199C639A942}" destId="{91012AB8-9296-4E98-BB4C-1FE876F928C0}" srcOrd="0" destOrd="0" presId="urn:microsoft.com/office/officeart/2005/8/layout/orgChart1"/>
    <dgm:cxn modelId="{C4DE9C44-3372-4260-AE36-5986ADDB27F5}" type="presParOf" srcId="{A749C3FE-B9B4-4744-B5FE-9199C639A942}" destId="{56324BA2-6585-4FA0-A224-752F9BFAE8F9}" srcOrd="1" destOrd="0" presId="urn:microsoft.com/office/officeart/2005/8/layout/orgChart1"/>
    <dgm:cxn modelId="{39A32A98-222A-408A-BE40-74C1E1DD8460}" type="presParOf" srcId="{2079E706-E9AE-445F-A1AD-E8D92BFB45FD}" destId="{8260A5AA-026C-4DA2-99F7-7CB6ABFCA48D}" srcOrd="1" destOrd="0" presId="urn:microsoft.com/office/officeart/2005/8/layout/orgChart1"/>
    <dgm:cxn modelId="{4DFCA7F0-6A82-4610-92E4-3D94B361418E}" type="presParOf" srcId="{2079E706-E9AE-445F-A1AD-E8D92BFB45FD}" destId="{C682AECB-56F0-4408-82FC-1167CB22614A}" srcOrd="2" destOrd="0" presId="urn:microsoft.com/office/officeart/2005/8/layout/orgChart1"/>
    <dgm:cxn modelId="{944F3458-1B31-40E8-AB6B-E068044E96FE}" type="presParOf" srcId="{17C32381-E754-4437-9712-791C9B4D9A39}" destId="{5093BB07-E445-4EB9-A204-415B4961B1E4}" srcOrd="8" destOrd="0" presId="urn:microsoft.com/office/officeart/2005/8/layout/orgChart1"/>
    <dgm:cxn modelId="{387A910E-616B-47A9-8A1E-0F6B3EADCAFB}" type="presParOf" srcId="{17C32381-E754-4437-9712-791C9B4D9A39}" destId="{F3D170F8-115A-49F5-B2E2-717963D455E5}" srcOrd="9" destOrd="0" presId="urn:microsoft.com/office/officeart/2005/8/layout/orgChart1"/>
    <dgm:cxn modelId="{322E6EDE-82A0-42AD-ADAD-226B25EE66D2}" type="presParOf" srcId="{F3D170F8-115A-49F5-B2E2-717963D455E5}" destId="{8A98B94E-D3B8-4090-85E2-90685499E6AD}" srcOrd="0" destOrd="0" presId="urn:microsoft.com/office/officeart/2005/8/layout/orgChart1"/>
    <dgm:cxn modelId="{14F9C4AE-67E2-47C9-8528-B92C8475EFEB}" type="presParOf" srcId="{8A98B94E-D3B8-4090-85E2-90685499E6AD}" destId="{EF35C9D2-F505-47B5-92CE-8BBBECB3FB54}" srcOrd="0" destOrd="0" presId="urn:microsoft.com/office/officeart/2005/8/layout/orgChart1"/>
    <dgm:cxn modelId="{A4D719A4-2B09-45C8-B0FB-57128416EDF6}" type="presParOf" srcId="{8A98B94E-D3B8-4090-85E2-90685499E6AD}" destId="{2780ECF6-41B2-4CD2-B3F1-12B7A805B0A5}" srcOrd="1" destOrd="0" presId="urn:microsoft.com/office/officeart/2005/8/layout/orgChart1"/>
    <dgm:cxn modelId="{1F7B927E-A4F6-432D-BD14-9B2382C768B5}" type="presParOf" srcId="{F3D170F8-115A-49F5-B2E2-717963D455E5}" destId="{D5B2B4EE-A807-46EF-8197-D84B33B20990}" srcOrd="1" destOrd="0" presId="urn:microsoft.com/office/officeart/2005/8/layout/orgChart1"/>
    <dgm:cxn modelId="{80D2269D-36EC-4631-A7C5-01052BD4D449}" type="presParOf" srcId="{F3D170F8-115A-49F5-B2E2-717963D455E5}" destId="{40917D3C-8DF3-470D-81E4-BB0176E6773B}" srcOrd="2" destOrd="0" presId="urn:microsoft.com/office/officeart/2005/8/layout/orgChart1"/>
    <dgm:cxn modelId="{C347F573-A274-4015-AD0C-5F3445DD9EA1}" type="presParOf" srcId="{17C32381-E754-4437-9712-791C9B4D9A39}" destId="{72E2CA82-E5E1-4391-A833-52BD813DE9A4}" srcOrd="10" destOrd="0" presId="urn:microsoft.com/office/officeart/2005/8/layout/orgChart1"/>
    <dgm:cxn modelId="{9FCD0EBF-68B8-4128-B9B3-D9FE990AE084}" type="presParOf" srcId="{17C32381-E754-4437-9712-791C9B4D9A39}" destId="{455F45A2-70CE-4C5A-908B-F75ABE898A9B}" srcOrd="11" destOrd="0" presId="urn:microsoft.com/office/officeart/2005/8/layout/orgChart1"/>
    <dgm:cxn modelId="{3623FCE2-1F6B-4B3F-874F-508FC62ACFFF}" type="presParOf" srcId="{455F45A2-70CE-4C5A-908B-F75ABE898A9B}" destId="{85E85E29-B5F5-4000-A503-C85B22DA0769}" srcOrd="0" destOrd="0" presId="urn:microsoft.com/office/officeart/2005/8/layout/orgChart1"/>
    <dgm:cxn modelId="{F32C8BDF-9AA7-4B79-9835-230094DB74CC}" type="presParOf" srcId="{85E85E29-B5F5-4000-A503-C85B22DA0769}" destId="{78159CC2-12D3-4C38-8600-F0649E9FBDC8}" srcOrd="0" destOrd="0" presId="urn:microsoft.com/office/officeart/2005/8/layout/orgChart1"/>
    <dgm:cxn modelId="{DD2BBCE7-7F8F-4453-8538-6CB46B2D99C5}" type="presParOf" srcId="{85E85E29-B5F5-4000-A503-C85B22DA0769}" destId="{FC6920AE-A43D-4408-B630-A9318C507C7D}" srcOrd="1" destOrd="0" presId="urn:microsoft.com/office/officeart/2005/8/layout/orgChart1"/>
    <dgm:cxn modelId="{7483F042-0A50-4743-AB89-4035F326A14A}" type="presParOf" srcId="{455F45A2-70CE-4C5A-908B-F75ABE898A9B}" destId="{7E4D53A7-FF4B-4AB9-B2FB-9BF3AD5FF8F8}" srcOrd="1" destOrd="0" presId="urn:microsoft.com/office/officeart/2005/8/layout/orgChart1"/>
    <dgm:cxn modelId="{71152742-EA04-4A46-829B-B83ECA2C653A}" type="presParOf" srcId="{455F45A2-70CE-4C5A-908B-F75ABE898A9B}" destId="{A3E59EE8-569C-482F-8132-37AC8EC87B95}" srcOrd="2" destOrd="0" presId="urn:microsoft.com/office/officeart/2005/8/layout/orgChart1"/>
    <dgm:cxn modelId="{C50EE4D8-D65F-4682-834C-02F4F38BCF9C}" type="presParOf" srcId="{17C32381-E754-4437-9712-791C9B4D9A39}" destId="{BA8EEB4D-C7D2-4B69-9A5A-D6B9A79FE976}" srcOrd="12" destOrd="0" presId="urn:microsoft.com/office/officeart/2005/8/layout/orgChart1"/>
    <dgm:cxn modelId="{6BDC13F9-4AEF-4FD8-8708-5F47039CBC7E}" type="presParOf" srcId="{17C32381-E754-4437-9712-791C9B4D9A39}" destId="{126B96C9-56F3-4B46-A67A-290CE5314C34}" srcOrd="13" destOrd="0" presId="urn:microsoft.com/office/officeart/2005/8/layout/orgChart1"/>
    <dgm:cxn modelId="{A8F770AE-7F2B-40D9-9B79-70B7A361EAB0}" type="presParOf" srcId="{126B96C9-56F3-4B46-A67A-290CE5314C34}" destId="{88AEDC5A-17B6-44B4-8732-7B63934F9A22}" srcOrd="0" destOrd="0" presId="urn:microsoft.com/office/officeart/2005/8/layout/orgChart1"/>
    <dgm:cxn modelId="{82C43A49-700A-4AFA-99C3-616B6DAD4833}" type="presParOf" srcId="{88AEDC5A-17B6-44B4-8732-7B63934F9A22}" destId="{D09452CF-8032-4A54-9D8B-B4314BBFFA38}" srcOrd="0" destOrd="0" presId="urn:microsoft.com/office/officeart/2005/8/layout/orgChart1"/>
    <dgm:cxn modelId="{2E2C1AC5-F442-476B-AE5D-E564EDCCF672}" type="presParOf" srcId="{88AEDC5A-17B6-44B4-8732-7B63934F9A22}" destId="{87C5AA6A-AF1E-4FB1-B5BF-0F8D31837DD0}" srcOrd="1" destOrd="0" presId="urn:microsoft.com/office/officeart/2005/8/layout/orgChart1"/>
    <dgm:cxn modelId="{730259A7-1362-4698-9D0F-CE8A007880D8}" type="presParOf" srcId="{126B96C9-56F3-4B46-A67A-290CE5314C34}" destId="{786AB9DF-8821-4434-BF53-C567446E9AF0}" srcOrd="1" destOrd="0" presId="urn:microsoft.com/office/officeart/2005/8/layout/orgChart1"/>
    <dgm:cxn modelId="{2E2CAAB2-5FA8-406E-BFBA-D4225940AC35}" type="presParOf" srcId="{126B96C9-56F3-4B46-A67A-290CE5314C34}" destId="{18225686-45A7-48F4-9326-1B4792E52E6A}" srcOrd="2" destOrd="0" presId="urn:microsoft.com/office/officeart/2005/8/layout/orgChart1"/>
    <dgm:cxn modelId="{C2526CF4-045F-40F6-AC1C-18F756B65967}" type="presParOf" srcId="{1809DF84-2224-4EEA-B9C9-6B6BFD3093C4}" destId="{8FC73B62-2105-4AA8-94B2-FDE1AFF0F927}" srcOrd="2" destOrd="0" presId="urn:microsoft.com/office/officeart/2005/8/layout/orgChart1"/>
    <dgm:cxn modelId="{CF1B814C-C8B6-4017-B43C-53D825634595}" type="presParOf" srcId="{45D30514-7C58-4DF1-A2F2-50DF69889A9C}" destId="{D0AC99A8-F400-4AC2-80BC-3238D41D11E6}" srcOrd="6" destOrd="0" presId="urn:microsoft.com/office/officeart/2005/8/layout/orgChart1"/>
    <dgm:cxn modelId="{B54D892E-B1A6-4842-BD0F-1F14803A0218}" type="presParOf" srcId="{45D30514-7C58-4DF1-A2F2-50DF69889A9C}" destId="{2B694A13-C86F-44B5-BF48-61026AD9F6D4}" srcOrd="7" destOrd="0" presId="urn:microsoft.com/office/officeart/2005/8/layout/orgChart1"/>
    <dgm:cxn modelId="{62E784A5-EAF5-424F-844E-7AFA93BD1D0C}" type="presParOf" srcId="{2B694A13-C86F-44B5-BF48-61026AD9F6D4}" destId="{5F58CB24-670E-445F-A36A-0CB0553F66F8}" srcOrd="0" destOrd="0" presId="urn:microsoft.com/office/officeart/2005/8/layout/orgChart1"/>
    <dgm:cxn modelId="{7C8D1905-8F31-4042-AD6C-DAFCC96B423A}" type="presParOf" srcId="{5F58CB24-670E-445F-A36A-0CB0553F66F8}" destId="{82A759CA-32E2-4D40-A884-1514369DA1A0}" srcOrd="0" destOrd="0" presId="urn:microsoft.com/office/officeart/2005/8/layout/orgChart1"/>
    <dgm:cxn modelId="{6085D2CB-9281-483D-A027-49A8C81980E6}" type="presParOf" srcId="{5F58CB24-670E-445F-A36A-0CB0553F66F8}" destId="{A3F9A380-F060-4F7F-8042-70E8468F1768}" srcOrd="1" destOrd="0" presId="urn:microsoft.com/office/officeart/2005/8/layout/orgChart1"/>
    <dgm:cxn modelId="{8983B0B4-1F97-4312-930C-052C50AA5884}" type="presParOf" srcId="{2B694A13-C86F-44B5-BF48-61026AD9F6D4}" destId="{A5935AB5-A644-48A1-BC51-D2DB28BB3D91}" srcOrd="1" destOrd="0" presId="urn:microsoft.com/office/officeart/2005/8/layout/orgChart1"/>
    <dgm:cxn modelId="{656D8099-115F-4FA0-AA22-1D0B3F91C893}" type="presParOf" srcId="{2B694A13-C86F-44B5-BF48-61026AD9F6D4}" destId="{3ACC15A2-1EB4-44CD-8E9A-CEC677136612}" srcOrd="2" destOrd="0" presId="urn:microsoft.com/office/officeart/2005/8/layout/orgChart1"/>
    <dgm:cxn modelId="{F6F3FA1F-8CE7-44A7-93F4-332567D254C2}" type="presParOf" srcId="{9C477CCB-378A-403C-9D96-23E9783910BF}" destId="{6167E3DD-475E-4314-A49F-81E222A5D5C6}" srcOrd="2" destOrd="0" presId="urn:microsoft.com/office/officeart/2005/8/layout/orgChart1"/>
    <dgm:cxn modelId="{6619DE78-08C9-4883-A333-1036F2F05484}" type="presParOf" srcId="{6167E3DD-475E-4314-A49F-81E222A5D5C6}" destId="{3211D495-0F8B-4010-9572-367DD0EB8B7E}" srcOrd="0" destOrd="0" presId="urn:microsoft.com/office/officeart/2005/8/layout/orgChart1"/>
    <dgm:cxn modelId="{EEDBDD0A-FC3A-48C9-BAC2-85C1E33D6834}" type="presParOf" srcId="{6167E3DD-475E-4314-A49F-81E222A5D5C6}" destId="{FCA210DC-0552-4032-9162-E11988D5A075}" srcOrd="1" destOrd="0" presId="urn:microsoft.com/office/officeart/2005/8/layout/orgChart1"/>
    <dgm:cxn modelId="{FF1DB5E4-9156-4B86-A13C-E96AF928763C}" type="presParOf" srcId="{FCA210DC-0552-4032-9162-E11988D5A075}" destId="{AA8A60FC-8251-4D63-9C2C-B8EA2B7FDF2D}" srcOrd="0" destOrd="0" presId="urn:microsoft.com/office/officeart/2005/8/layout/orgChart1"/>
    <dgm:cxn modelId="{909A2BCF-1D69-4BEE-AAC2-316B51F00EBC}" type="presParOf" srcId="{AA8A60FC-8251-4D63-9C2C-B8EA2B7FDF2D}" destId="{42B8A727-62FD-49C5-957C-6C605B4144C6}" srcOrd="0" destOrd="0" presId="urn:microsoft.com/office/officeart/2005/8/layout/orgChart1"/>
    <dgm:cxn modelId="{FD23466B-D9F2-45DF-8519-B62F76879628}" type="presParOf" srcId="{AA8A60FC-8251-4D63-9C2C-B8EA2B7FDF2D}" destId="{34163073-4652-4436-9ED2-8944B5F59859}" srcOrd="1" destOrd="0" presId="urn:microsoft.com/office/officeart/2005/8/layout/orgChart1"/>
    <dgm:cxn modelId="{028E5EAE-1AA7-43B0-B178-45B3BF08B619}" type="presParOf" srcId="{FCA210DC-0552-4032-9162-E11988D5A075}" destId="{E312F057-E7FB-49D5-AEC5-826047B2EB06}" srcOrd="1" destOrd="0" presId="urn:microsoft.com/office/officeart/2005/8/layout/orgChart1"/>
    <dgm:cxn modelId="{2DFA569D-706E-4890-B1B9-A30F650990D2}" type="presParOf" srcId="{E312F057-E7FB-49D5-AEC5-826047B2EB06}" destId="{985FC6D3-F51D-4DF1-A1CB-59EF2A5D39EB}" srcOrd="0" destOrd="0" presId="urn:microsoft.com/office/officeart/2005/8/layout/orgChart1"/>
    <dgm:cxn modelId="{57473322-6D9A-4CC4-959B-512AC9511B3D}" type="presParOf" srcId="{E312F057-E7FB-49D5-AEC5-826047B2EB06}" destId="{FA378EA8-1281-4EF4-8703-5D332F32A0BF}" srcOrd="1" destOrd="0" presId="urn:microsoft.com/office/officeart/2005/8/layout/orgChart1"/>
    <dgm:cxn modelId="{2DA95B62-F9D2-44D5-A3DC-E788DA1ED516}" type="presParOf" srcId="{FA378EA8-1281-4EF4-8703-5D332F32A0BF}" destId="{0CD9F8E8-DCBD-4F81-A97C-C43FBADB5759}" srcOrd="0" destOrd="0" presId="urn:microsoft.com/office/officeart/2005/8/layout/orgChart1"/>
    <dgm:cxn modelId="{640A20E3-182D-4626-90A4-23956DD78512}" type="presParOf" srcId="{0CD9F8E8-DCBD-4F81-A97C-C43FBADB5759}" destId="{9D9D9FC8-B8F4-40CA-9A30-B48895E81884}" srcOrd="0" destOrd="0" presId="urn:microsoft.com/office/officeart/2005/8/layout/orgChart1"/>
    <dgm:cxn modelId="{352B25C4-3F2E-4224-B9B8-DE2D90E12D8C}" type="presParOf" srcId="{0CD9F8E8-DCBD-4F81-A97C-C43FBADB5759}" destId="{861792DC-9C4A-4D1E-A0ED-E2E7DC8EA009}" srcOrd="1" destOrd="0" presId="urn:microsoft.com/office/officeart/2005/8/layout/orgChart1"/>
    <dgm:cxn modelId="{77E9B0AE-E7B7-4926-B73B-A4EA6E164D83}" type="presParOf" srcId="{FA378EA8-1281-4EF4-8703-5D332F32A0BF}" destId="{66BD3CA0-BC04-4C93-9F42-074E5E836D1F}" srcOrd="1" destOrd="0" presId="urn:microsoft.com/office/officeart/2005/8/layout/orgChart1"/>
    <dgm:cxn modelId="{55530778-51AB-4757-BC82-1FD1E7913CC6}" type="presParOf" srcId="{FA378EA8-1281-4EF4-8703-5D332F32A0BF}" destId="{5259DB3A-5BEF-4BB5-8545-61A897FC42D4}" srcOrd="2" destOrd="0" presId="urn:microsoft.com/office/officeart/2005/8/layout/orgChart1"/>
    <dgm:cxn modelId="{E1D6544A-6BF9-485E-A19D-50C6C6A168E0}" type="presParOf" srcId="{E312F057-E7FB-49D5-AEC5-826047B2EB06}" destId="{C82CF7F2-44D2-46F8-87E2-B176E0DB857D}" srcOrd="2" destOrd="0" presId="urn:microsoft.com/office/officeart/2005/8/layout/orgChart1"/>
    <dgm:cxn modelId="{95557A3C-FE00-4146-8E7C-5665AD4722D5}" type="presParOf" srcId="{E312F057-E7FB-49D5-AEC5-826047B2EB06}" destId="{7D78873B-897F-4D03-A30F-02DA50850FD5}" srcOrd="3" destOrd="0" presId="urn:microsoft.com/office/officeart/2005/8/layout/orgChart1"/>
    <dgm:cxn modelId="{EE8BC941-BDDF-4D52-8B0A-DA31DCD69DEF}" type="presParOf" srcId="{7D78873B-897F-4D03-A30F-02DA50850FD5}" destId="{FD6E0625-C10C-4B0E-A3C8-3BE0F3831EBF}" srcOrd="0" destOrd="0" presId="urn:microsoft.com/office/officeart/2005/8/layout/orgChart1"/>
    <dgm:cxn modelId="{17C80FF0-02E8-445D-A92A-788140E25130}" type="presParOf" srcId="{FD6E0625-C10C-4B0E-A3C8-3BE0F3831EBF}" destId="{8F2647D6-8438-4CCD-BC24-CE114AD97CB3}" srcOrd="0" destOrd="0" presId="urn:microsoft.com/office/officeart/2005/8/layout/orgChart1"/>
    <dgm:cxn modelId="{7A3183FD-8070-4454-9F57-7FF7E8F8F522}" type="presParOf" srcId="{FD6E0625-C10C-4B0E-A3C8-3BE0F3831EBF}" destId="{28FADCB0-9E3A-4FF5-9908-47B57D7D1A64}" srcOrd="1" destOrd="0" presId="urn:microsoft.com/office/officeart/2005/8/layout/orgChart1"/>
    <dgm:cxn modelId="{DDD3D407-707C-4856-B7A4-6CAF83CC37A9}" type="presParOf" srcId="{7D78873B-897F-4D03-A30F-02DA50850FD5}" destId="{B877FAAB-D251-4A7B-8756-D958C1D0BD5D}" srcOrd="1" destOrd="0" presId="urn:microsoft.com/office/officeart/2005/8/layout/orgChart1"/>
    <dgm:cxn modelId="{7E673964-2529-4AA7-84D8-DD1F3E9C4D3C}" type="presParOf" srcId="{7D78873B-897F-4D03-A30F-02DA50850FD5}" destId="{2E53D735-8FC7-42A6-AA10-DCB172514FC2}" srcOrd="2" destOrd="0" presId="urn:microsoft.com/office/officeart/2005/8/layout/orgChart1"/>
    <dgm:cxn modelId="{374859CF-FCE2-49DD-9328-BFEFC629DE95}" type="presParOf" srcId="{E312F057-E7FB-49D5-AEC5-826047B2EB06}" destId="{18C631DF-0767-4449-B949-609DBD35227D}" srcOrd="4" destOrd="0" presId="urn:microsoft.com/office/officeart/2005/8/layout/orgChart1"/>
    <dgm:cxn modelId="{630D8E73-5348-4AC4-90C7-80217E5150DB}" type="presParOf" srcId="{E312F057-E7FB-49D5-AEC5-826047B2EB06}" destId="{98BB0CED-C27C-4DFE-A80A-61821082C82B}" srcOrd="5" destOrd="0" presId="urn:microsoft.com/office/officeart/2005/8/layout/orgChart1"/>
    <dgm:cxn modelId="{32AD4C5F-8868-48D1-A498-249C7070A9FC}" type="presParOf" srcId="{98BB0CED-C27C-4DFE-A80A-61821082C82B}" destId="{22005EC6-9F57-496C-B3F6-E096F04983D4}" srcOrd="0" destOrd="0" presId="urn:microsoft.com/office/officeart/2005/8/layout/orgChart1"/>
    <dgm:cxn modelId="{47803BCD-CA65-4306-A86B-D911ACE98A2D}" type="presParOf" srcId="{22005EC6-9F57-496C-B3F6-E096F04983D4}" destId="{99A7DB56-6B15-4B20-A0C6-C946EE22D4B3}" srcOrd="0" destOrd="0" presId="urn:microsoft.com/office/officeart/2005/8/layout/orgChart1"/>
    <dgm:cxn modelId="{34B30043-C4E7-4B30-A815-1366BFE5CA98}" type="presParOf" srcId="{22005EC6-9F57-496C-B3F6-E096F04983D4}" destId="{06E0C093-FC2D-4345-9B13-0FF7D3A9FE59}" srcOrd="1" destOrd="0" presId="urn:microsoft.com/office/officeart/2005/8/layout/orgChart1"/>
    <dgm:cxn modelId="{69CAA925-90EA-4518-A762-D3CEE6A7F056}" type="presParOf" srcId="{98BB0CED-C27C-4DFE-A80A-61821082C82B}" destId="{BF6EB9E6-DA54-4931-A6A6-B19E0505B094}" srcOrd="1" destOrd="0" presId="urn:microsoft.com/office/officeart/2005/8/layout/orgChart1"/>
    <dgm:cxn modelId="{21515DD8-9CC7-47D1-AEE8-107B6E615421}" type="presParOf" srcId="{98BB0CED-C27C-4DFE-A80A-61821082C82B}" destId="{3A0C8BEB-EE2D-44CF-887E-022D0E745A67}" srcOrd="2" destOrd="0" presId="urn:microsoft.com/office/officeart/2005/8/layout/orgChart1"/>
    <dgm:cxn modelId="{DD05F377-DCEB-452E-BA69-C14BC7AF5789}" type="presParOf" srcId="{FCA210DC-0552-4032-9162-E11988D5A075}" destId="{08CD6381-860E-4CC4-AB1A-3A44539E9D16}" srcOrd="2" destOrd="0" presId="urn:microsoft.com/office/officeart/2005/8/layout/orgChart1"/>
    <dgm:cxn modelId="{BC11CCD2-24B7-4F25-94FE-E971949D62C9}" type="presParOf" srcId="{6167E3DD-475E-4314-A49F-81E222A5D5C6}" destId="{073A0732-EBD9-408B-B0A2-C9B33B19587F}" srcOrd="2" destOrd="0" presId="urn:microsoft.com/office/officeart/2005/8/layout/orgChart1"/>
    <dgm:cxn modelId="{FBC0FD4D-0957-4222-BC50-D8355FE0BA17}" type="presParOf" srcId="{6167E3DD-475E-4314-A49F-81E222A5D5C6}" destId="{62955A02-EB96-40F8-9FBC-E5190D43D329}" srcOrd="3" destOrd="0" presId="urn:microsoft.com/office/officeart/2005/8/layout/orgChart1"/>
    <dgm:cxn modelId="{8126C42F-C4ED-48C5-ADF7-0A63E007A937}" type="presParOf" srcId="{62955A02-EB96-40F8-9FBC-E5190D43D329}" destId="{F7E9D6F9-B761-4219-82DE-4B77BBB568B8}" srcOrd="0" destOrd="0" presId="urn:microsoft.com/office/officeart/2005/8/layout/orgChart1"/>
    <dgm:cxn modelId="{DF9902F1-0ABA-4422-AA8C-2816ED284A92}" type="presParOf" srcId="{F7E9D6F9-B761-4219-82DE-4B77BBB568B8}" destId="{92717244-9ECC-4F8E-899C-92C768FA8B62}" srcOrd="0" destOrd="0" presId="urn:microsoft.com/office/officeart/2005/8/layout/orgChart1"/>
    <dgm:cxn modelId="{9EA79D8A-891A-441F-BB3B-0D8A17815903}" type="presParOf" srcId="{F7E9D6F9-B761-4219-82DE-4B77BBB568B8}" destId="{413DBE8E-4110-45E9-9B96-9F073CE949CD}" srcOrd="1" destOrd="0" presId="urn:microsoft.com/office/officeart/2005/8/layout/orgChart1"/>
    <dgm:cxn modelId="{23A94E90-F8FF-4652-A1E5-CF27A3B38361}" type="presParOf" srcId="{62955A02-EB96-40F8-9FBC-E5190D43D329}" destId="{22A35826-A5DA-488E-B1F8-89DB24659BC2}" srcOrd="1" destOrd="0" presId="urn:microsoft.com/office/officeart/2005/8/layout/orgChart1"/>
    <dgm:cxn modelId="{936CE14B-0ECF-4B07-9B71-971E64F3E022}" type="presParOf" srcId="{62955A02-EB96-40F8-9FBC-E5190D43D329}" destId="{7C7E6707-B752-4186-B235-CFEDACE47206}" srcOrd="2" destOrd="0" presId="urn:microsoft.com/office/officeart/2005/8/layout/orgChart1"/>
    <dgm:cxn modelId="{11A3714F-1816-446C-8B55-4488C83C961E}" type="presParOf" srcId="{6167E3DD-475E-4314-A49F-81E222A5D5C6}" destId="{F4210BCD-988D-4F35-AF28-1A1EC8BA2CDC}" srcOrd="4" destOrd="0" presId="urn:microsoft.com/office/officeart/2005/8/layout/orgChart1"/>
    <dgm:cxn modelId="{760F2787-4F40-4851-8CF2-A4384BB0E5EF}" type="presParOf" srcId="{6167E3DD-475E-4314-A49F-81E222A5D5C6}" destId="{783AB8B3-52BC-41DD-9400-7DD4B42DAAE6}" srcOrd="5" destOrd="0" presId="urn:microsoft.com/office/officeart/2005/8/layout/orgChart1"/>
    <dgm:cxn modelId="{73CB008F-F9E2-424C-A5AB-D2390CF10B57}" type="presParOf" srcId="{783AB8B3-52BC-41DD-9400-7DD4B42DAAE6}" destId="{8D53007B-DCE2-4C6C-ADA4-C67888614F10}" srcOrd="0" destOrd="0" presId="urn:microsoft.com/office/officeart/2005/8/layout/orgChart1"/>
    <dgm:cxn modelId="{C5A36861-2AAE-45BE-93F1-D4612077FB9F}" type="presParOf" srcId="{8D53007B-DCE2-4C6C-ADA4-C67888614F10}" destId="{F0116CCC-23A6-4787-8D89-ABD33AC69739}" srcOrd="0" destOrd="0" presId="urn:microsoft.com/office/officeart/2005/8/layout/orgChart1"/>
    <dgm:cxn modelId="{2BBFAF64-2809-40D7-A5EC-87E3156C7D9B}" type="presParOf" srcId="{8D53007B-DCE2-4C6C-ADA4-C67888614F10}" destId="{738EAAA5-C1F6-4FE7-A307-03075FC713BE}" srcOrd="1" destOrd="0" presId="urn:microsoft.com/office/officeart/2005/8/layout/orgChart1"/>
    <dgm:cxn modelId="{6A24A0D4-E67E-4345-8E86-2FB6C60B286B}" type="presParOf" srcId="{783AB8B3-52BC-41DD-9400-7DD4B42DAAE6}" destId="{ED0DA42A-8280-4656-8B02-EA1700360EC0}" srcOrd="1" destOrd="0" presId="urn:microsoft.com/office/officeart/2005/8/layout/orgChart1"/>
    <dgm:cxn modelId="{69947260-C96B-4EE3-821E-8B1E0B27F592}" type="presParOf" srcId="{783AB8B3-52BC-41DD-9400-7DD4B42DAAE6}" destId="{BC495364-C305-4B14-BAF9-D60461AC13C8}" srcOrd="2" destOrd="0" presId="urn:microsoft.com/office/officeart/2005/8/layout/orgChart1"/>
    <dgm:cxn modelId="{9E73402F-7F4B-4CCB-9DA1-5BCCFBED79AF}" type="presParOf" srcId="{6167E3DD-475E-4314-A49F-81E222A5D5C6}" destId="{5C5D5378-931B-418B-9D70-965D84C17789}" srcOrd="6" destOrd="0" presId="urn:microsoft.com/office/officeart/2005/8/layout/orgChart1"/>
    <dgm:cxn modelId="{8F5707D6-5193-465D-B33F-C21D013B7844}" type="presParOf" srcId="{6167E3DD-475E-4314-A49F-81E222A5D5C6}" destId="{C28BAA9C-EBD5-47DA-91C8-537814F6E401}" srcOrd="7" destOrd="0" presId="urn:microsoft.com/office/officeart/2005/8/layout/orgChart1"/>
    <dgm:cxn modelId="{8955692B-5F84-48E8-9A49-3F7226F7DC0E}" type="presParOf" srcId="{C28BAA9C-EBD5-47DA-91C8-537814F6E401}" destId="{5EE6CDCD-2A8B-4E04-A18C-8614EA37F8A9}" srcOrd="0" destOrd="0" presId="urn:microsoft.com/office/officeart/2005/8/layout/orgChart1"/>
    <dgm:cxn modelId="{33CEF148-5A57-4261-8511-416832948EFD}" type="presParOf" srcId="{5EE6CDCD-2A8B-4E04-A18C-8614EA37F8A9}" destId="{D60876CD-D62D-4FEE-ABEC-10F82A1B58B9}" srcOrd="0" destOrd="0" presId="urn:microsoft.com/office/officeart/2005/8/layout/orgChart1"/>
    <dgm:cxn modelId="{EAC4C285-24B4-4809-875E-62552FCAFDD3}" type="presParOf" srcId="{5EE6CDCD-2A8B-4E04-A18C-8614EA37F8A9}" destId="{1D5EC647-B92B-43B4-B566-791674536F88}" srcOrd="1" destOrd="0" presId="urn:microsoft.com/office/officeart/2005/8/layout/orgChart1"/>
    <dgm:cxn modelId="{4D6840B7-75C5-4240-9B18-78445C313EB6}" type="presParOf" srcId="{C28BAA9C-EBD5-47DA-91C8-537814F6E401}" destId="{C237BCF7-4F1A-4A04-ABC5-717FF4EF8BA8}" srcOrd="1" destOrd="0" presId="urn:microsoft.com/office/officeart/2005/8/layout/orgChart1"/>
    <dgm:cxn modelId="{CA9BB1E7-F603-4553-9DB6-7DD606516203}" type="presParOf" srcId="{C28BAA9C-EBD5-47DA-91C8-537814F6E401}" destId="{889ED436-203D-4663-940C-38684CA92F2F}" srcOrd="2" destOrd="0" presId="urn:microsoft.com/office/officeart/2005/8/layout/orgChart1"/>
    <dgm:cxn modelId="{7304C9FD-D0D2-4255-A570-6E826F1624D0}" type="presParOf" srcId="{6167E3DD-475E-4314-A49F-81E222A5D5C6}" destId="{3AD2FD8B-4A5C-4118-BF10-AD9070442976}" srcOrd="8" destOrd="0" presId="urn:microsoft.com/office/officeart/2005/8/layout/orgChart1"/>
    <dgm:cxn modelId="{E3F65C90-0C53-4147-82ED-ADDE9D6A6409}" type="presParOf" srcId="{6167E3DD-475E-4314-A49F-81E222A5D5C6}" destId="{53361A5B-F11B-4145-9F8F-4190B3429741}" srcOrd="9" destOrd="0" presId="urn:microsoft.com/office/officeart/2005/8/layout/orgChart1"/>
    <dgm:cxn modelId="{B0F56605-7C59-41D1-B8AD-6D222C84A484}" type="presParOf" srcId="{53361A5B-F11B-4145-9F8F-4190B3429741}" destId="{311F447F-5191-4333-A28E-46C7BC5516F8}" srcOrd="0" destOrd="0" presId="urn:microsoft.com/office/officeart/2005/8/layout/orgChart1"/>
    <dgm:cxn modelId="{15385B53-BAC6-42C7-9046-7F280602745E}" type="presParOf" srcId="{311F447F-5191-4333-A28E-46C7BC5516F8}" destId="{54887C89-35EF-4C75-969E-93F4AC44D3C5}" srcOrd="0" destOrd="0" presId="urn:microsoft.com/office/officeart/2005/8/layout/orgChart1"/>
    <dgm:cxn modelId="{AE87AF1E-B1C2-4EE9-82B3-9D8093BF8416}" type="presParOf" srcId="{311F447F-5191-4333-A28E-46C7BC5516F8}" destId="{5B3E296A-5427-47CE-AEFB-593B4C3FCADC}" srcOrd="1" destOrd="0" presId="urn:microsoft.com/office/officeart/2005/8/layout/orgChart1"/>
    <dgm:cxn modelId="{D6A89AF0-B798-4C73-AF6F-61B2B42AF9EB}" type="presParOf" srcId="{53361A5B-F11B-4145-9F8F-4190B3429741}" destId="{142A83E1-067E-4FFE-9985-232A5A677C66}" srcOrd="1" destOrd="0" presId="urn:microsoft.com/office/officeart/2005/8/layout/orgChart1"/>
    <dgm:cxn modelId="{24693C2C-E6ED-4B99-8104-D048AB63B23D}" type="presParOf" srcId="{53361A5B-F11B-4145-9F8F-4190B3429741}" destId="{857EB323-C7E9-4BD9-89DA-49D40126ADC0}" srcOrd="2" destOrd="0" presId="urn:microsoft.com/office/officeart/2005/8/layout/orgChart1"/>
    <dgm:cxn modelId="{2FADE00E-009D-4418-A545-DDD604BE862B}" type="presParOf" srcId="{6167E3DD-475E-4314-A49F-81E222A5D5C6}" destId="{280282FF-9BD1-4CFE-BB01-4B456AE6DB8C}" srcOrd="10" destOrd="0" presId="urn:microsoft.com/office/officeart/2005/8/layout/orgChart1"/>
    <dgm:cxn modelId="{F53304B0-275D-4846-9177-C2368CD9CAA6}" type="presParOf" srcId="{6167E3DD-475E-4314-A49F-81E222A5D5C6}" destId="{2492FEAF-712E-4C53-925C-3CFEDB591126}" srcOrd="11" destOrd="0" presId="urn:microsoft.com/office/officeart/2005/8/layout/orgChart1"/>
    <dgm:cxn modelId="{9B1D7F36-A13D-4608-8E10-4D8D3D867195}" type="presParOf" srcId="{2492FEAF-712E-4C53-925C-3CFEDB591126}" destId="{F192D08E-7659-426E-944B-FDB929CA480F}" srcOrd="0" destOrd="0" presId="urn:microsoft.com/office/officeart/2005/8/layout/orgChart1"/>
    <dgm:cxn modelId="{D5CB56CF-57F1-4BD3-B151-10EEA1BE8ED2}" type="presParOf" srcId="{F192D08E-7659-426E-944B-FDB929CA480F}" destId="{9DEB0B4B-0E68-4F90-B1C5-B4206A67F79C}" srcOrd="0" destOrd="0" presId="urn:microsoft.com/office/officeart/2005/8/layout/orgChart1"/>
    <dgm:cxn modelId="{4C29DD1F-A1FD-4FE7-B5C2-2C2A7532874A}" type="presParOf" srcId="{F192D08E-7659-426E-944B-FDB929CA480F}" destId="{3A1FB1AD-02C8-46BF-9E63-6D71568FDFA3}" srcOrd="1" destOrd="0" presId="urn:microsoft.com/office/officeart/2005/8/layout/orgChart1"/>
    <dgm:cxn modelId="{7F2DFFDE-9C49-450D-8B15-9928EF639D70}" type="presParOf" srcId="{2492FEAF-712E-4C53-925C-3CFEDB591126}" destId="{234B6F76-AA78-4D45-ACD7-0F77E877E18F}" srcOrd="1" destOrd="0" presId="urn:microsoft.com/office/officeart/2005/8/layout/orgChart1"/>
    <dgm:cxn modelId="{0696AC3A-2781-41DA-A26B-B673D6A8083D}" type="presParOf" srcId="{2492FEAF-712E-4C53-925C-3CFEDB591126}" destId="{CF775B09-6A70-41D7-AAF4-A60E175D7D03}" srcOrd="2" destOrd="0" presId="urn:microsoft.com/office/officeart/2005/8/layout/orgChart1"/>
    <dgm:cxn modelId="{D448B133-DE9E-44C6-8FE6-9C52694626B5}" type="presParOf" srcId="{6167E3DD-475E-4314-A49F-81E222A5D5C6}" destId="{FE68BD0E-FA2A-4C8A-BAE2-F11918B5E182}" srcOrd="12" destOrd="0" presId="urn:microsoft.com/office/officeart/2005/8/layout/orgChart1"/>
    <dgm:cxn modelId="{3C351965-D8E5-45D1-80C2-7202D9FE57E7}" type="presParOf" srcId="{6167E3DD-475E-4314-A49F-81E222A5D5C6}" destId="{04F092B3-5229-4163-AF00-B1A61B35D0E7}" srcOrd="13" destOrd="0" presId="urn:microsoft.com/office/officeart/2005/8/layout/orgChart1"/>
    <dgm:cxn modelId="{E0BA2AEE-C66E-4C3D-A1EB-A2AF54B1EB07}" type="presParOf" srcId="{04F092B3-5229-4163-AF00-B1A61B35D0E7}" destId="{8C4361FB-6BFB-4794-9EB0-5144F464A924}" srcOrd="0" destOrd="0" presId="urn:microsoft.com/office/officeart/2005/8/layout/orgChart1"/>
    <dgm:cxn modelId="{0D0948A7-E860-4650-B59A-D5D4C4A521FD}" type="presParOf" srcId="{8C4361FB-6BFB-4794-9EB0-5144F464A924}" destId="{303AE27B-836E-49FD-8DEE-1500271160C2}" srcOrd="0" destOrd="0" presId="urn:microsoft.com/office/officeart/2005/8/layout/orgChart1"/>
    <dgm:cxn modelId="{157A1035-08F3-4A67-8D37-195A3AC5D75C}" type="presParOf" srcId="{8C4361FB-6BFB-4794-9EB0-5144F464A924}" destId="{2DBEDB7A-1E25-4C2F-8462-58733E74E2A1}" srcOrd="1" destOrd="0" presId="urn:microsoft.com/office/officeart/2005/8/layout/orgChart1"/>
    <dgm:cxn modelId="{B39A1972-27EB-4D3A-98DC-C0CE563C0B79}" type="presParOf" srcId="{04F092B3-5229-4163-AF00-B1A61B35D0E7}" destId="{249FCEE6-EC63-4347-AE86-9063804CB644}" srcOrd="1" destOrd="0" presId="urn:microsoft.com/office/officeart/2005/8/layout/orgChart1"/>
    <dgm:cxn modelId="{70717134-883C-4BAE-899C-A74DFBF8DEF3}" type="presParOf" srcId="{04F092B3-5229-4163-AF00-B1A61B35D0E7}" destId="{437C1644-4C72-468F-8202-A261C0025A70}" srcOrd="2" destOrd="0" presId="urn:microsoft.com/office/officeart/2005/8/layout/orgChart1"/>
    <dgm:cxn modelId="{C843DD95-9B74-4DAF-816A-D528FBF8F7DB}" type="presParOf" srcId="{6167E3DD-475E-4314-A49F-81E222A5D5C6}" destId="{50760DD9-EF09-40DE-BC1E-782FAE367DA8}" srcOrd="14" destOrd="0" presId="urn:microsoft.com/office/officeart/2005/8/layout/orgChart1"/>
    <dgm:cxn modelId="{4FBC03D4-4E2C-444E-A6CB-85EDE5877E2C}" type="presParOf" srcId="{6167E3DD-475E-4314-A49F-81E222A5D5C6}" destId="{30A6791C-4907-462C-8F94-58E21E842177}" srcOrd="15" destOrd="0" presId="urn:microsoft.com/office/officeart/2005/8/layout/orgChart1"/>
    <dgm:cxn modelId="{B9A83368-EE63-4561-A83D-E46878303431}" type="presParOf" srcId="{30A6791C-4907-462C-8F94-58E21E842177}" destId="{5DBB66ED-A471-4F79-A3C0-8BDEDF25AB6F}" srcOrd="0" destOrd="0" presId="urn:microsoft.com/office/officeart/2005/8/layout/orgChart1"/>
    <dgm:cxn modelId="{0C48EE46-BFD3-485A-B5FD-8B23983F4930}" type="presParOf" srcId="{5DBB66ED-A471-4F79-A3C0-8BDEDF25AB6F}" destId="{916D42E8-5F61-4891-9E39-8008C808F74D}" srcOrd="0" destOrd="0" presId="urn:microsoft.com/office/officeart/2005/8/layout/orgChart1"/>
    <dgm:cxn modelId="{54406F5D-6F99-49D5-A35B-82141339D980}" type="presParOf" srcId="{5DBB66ED-A471-4F79-A3C0-8BDEDF25AB6F}" destId="{F3DEF083-D9A4-4758-8657-BCC3E32995DC}" srcOrd="1" destOrd="0" presId="urn:microsoft.com/office/officeart/2005/8/layout/orgChart1"/>
    <dgm:cxn modelId="{873624AC-02DE-4C59-B368-0D9A0C9E5171}" type="presParOf" srcId="{30A6791C-4907-462C-8F94-58E21E842177}" destId="{2E1FE19A-35A0-4245-98F7-D856E7ABD46C}" srcOrd="1" destOrd="0" presId="urn:microsoft.com/office/officeart/2005/8/layout/orgChart1"/>
    <dgm:cxn modelId="{59091019-45CC-4043-9631-8FB01BC2FD7B}"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C6535-5AF7-1D4F-BEB1-13BEDF85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338</Pages>
  <Words>93568</Words>
  <Characters>514627</Characters>
  <Application>Microsoft Office Word</Application>
  <DocSecurity>0</DocSecurity>
  <Lines>4288</Lines>
  <Paragraphs>1213</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606982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17</cp:revision>
  <dcterms:created xsi:type="dcterms:W3CDTF">2020-10-30T04:18:00Z</dcterms:created>
  <dcterms:modified xsi:type="dcterms:W3CDTF">2020-10-30T11:26:00Z</dcterms:modified>
</cp:coreProperties>
</file>