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szCs w:val="22"/>
        </w:rPr>
        <w:id w:val="-1635319743"/>
        <w:docPartObj>
          <w:docPartGallery w:val="Cover Pages"/>
          <w:docPartUnique/>
        </w:docPartObj>
      </w:sdtPr>
      <w:sdtContent>
        <w:p w14:paraId="560B0F58" w14:textId="77777777" w:rsidR="00110B45" w:rsidRPr="00C85683" w:rsidRDefault="00110B45" w:rsidP="00314A69">
          <w:pPr>
            <w:rPr>
              <w:rFonts w:cstheme="minorHAnsi"/>
              <w:szCs w:val="22"/>
            </w:rPr>
          </w:pPr>
          <w:r w:rsidRPr="00C85683">
            <w:rPr>
              <w:rFonts w:cstheme="minorHAnsi"/>
              <w:noProof/>
              <w:szCs w:val="22"/>
              <w:lang w:val="es-CO" w:eastAsia="es-CO"/>
            </w:rPr>
            <mc:AlternateContent>
              <mc:Choice Requires="wpg">
                <w:drawing>
                  <wp:anchor distT="0" distB="0" distL="114300" distR="114300" simplePos="0" relativeHeight="251662336" behindDoc="0" locked="0" layoutInCell="1" allowOverlap="1" wp14:anchorId="7ECD9D23" wp14:editId="311247D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C8A5285"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C85683">
            <w:rPr>
              <w:rFonts w:cstheme="minorHAnsi"/>
              <w:noProof/>
              <w:szCs w:val="22"/>
              <w:lang w:val="es-CO" w:eastAsia="es-CO"/>
            </w:rPr>
            <mc:AlternateContent>
              <mc:Choice Requires="wps">
                <w:drawing>
                  <wp:anchor distT="0" distB="0" distL="114300" distR="114300" simplePos="0" relativeHeight="251660288" behindDoc="0" locked="0" layoutInCell="1" allowOverlap="1" wp14:anchorId="255AF453" wp14:editId="2D5BD93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304F7C3" w14:textId="77777777" w:rsidR="00BA5B08" w:rsidRDefault="00BA5B08">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70A1B6F9" w14:textId="2E2EF605" w:rsidR="00BA5B08" w:rsidRDefault="00BA5B08">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55AF453"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304F7C3" w14:textId="77777777" w:rsidR="00BA5B08" w:rsidRDefault="00BA5B08">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70A1B6F9" w14:textId="2E2EF605" w:rsidR="00BA5B08" w:rsidRDefault="00BA5B08">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2020</w:t>
                              </w:r>
                            </w:sdtContent>
                          </w:sdt>
                        </w:p>
                      </w:txbxContent>
                    </v:textbox>
                    <w10:wrap type="square" anchorx="page" anchory="page"/>
                  </v:shape>
                </w:pict>
              </mc:Fallback>
            </mc:AlternateContent>
          </w:r>
          <w:r w:rsidRPr="00C85683">
            <w:rPr>
              <w:rFonts w:cstheme="minorHAnsi"/>
              <w:noProof/>
              <w:szCs w:val="22"/>
              <w:lang w:val="es-CO" w:eastAsia="es-CO"/>
            </w:rPr>
            <mc:AlternateContent>
              <mc:Choice Requires="wps">
                <w:drawing>
                  <wp:anchor distT="0" distB="0" distL="114300" distR="114300" simplePos="0" relativeHeight="251659264" behindDoc="0" locked="0" layoutInCell="1" allowOverlap="1" wp14:anchorId="37A9BEC5" wp14:editId="06085B9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342A0" w14:textId="5AA0E200" w:rsidR="00BA5B08" w:rsidRDefault="00BA5B08">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C8FBADC" w14:textId="4CA31998" w:rsidR="00BA5B08" w:rsidRDefault="00BA5B08">
                                    <w:pPr>
                                      <w:jc w:val="right"/>
                                      <w:rPr>
                                        <w:smallCaps/>
                                        <w:color w:val="404040" w:themeColor="text1" w:themeTint="BF"/>
                                        <w:sz w:val="36"/>
                                        <w:szCs w:val="36"/>
                                      </w:rPr>
                                    </w:pPr>
                                    <w:r>
                                      <w:rPr>
                                        <w:color w:val="404040" w:themeColor="text1" w:themeTint="BF"/>
                                        <w:sz w:val="36"/>
                                        <w:szCs w:val="36"/>
                                      </w:rPr>
                                      <w:t>NIVEL PROFESIONAL- PROFESIONAL ESPECIALIZADO 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7A9BEC5"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0F3342A0" w14:textId="5AA0E200" w:rsidR="00BA5B08" w:rsidRDefault="00BA5B08">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C8FBADC" w14:textId="4CA31998" w:rsidR="00BA5B08" w:rsidRDefault="00BA5B08">
                              <w:pPr>
                                <w:jc w:val="right"/>
                                <w:rPr>
                                  <w:smallCaps/>
                                  <w:color w:val="404040" w:themeColor="text1" w:themeTint="BF"/>
                                  <w:sz w:val="36"/>
                                  <w:szCs w:val="36"/>
                                </w:rPr>
                              </w:pPr>
                              <w:r>
                                <w:rPr>
                                  <w:color w:val="404040" w:themeColor="text1" w:themeTint="BF"/>
                                  <w:sz w:val="36"/>
                                  <w:szCs w:val="36"/>
                                </w:rPr>
                                <w:t>NIVEL PROFESIONAL- PROFESIONAL ESPECIALIZADO 18</w:t>
                              </w:r>
                            </w:p>
                          </w:sdtContent>
                        </w:sdt>
                      </w:txbxContent>
                    </v:textbox>
                    <w10:wrap type="square" anchorx="page" anchory="page"/>
                  </v:shape>
                </w:pict>
              </mc:Fallback>
            </mc:AlternateContent>
          </w:r>
        </w:p>
        <w:p w14:paraId="0158947D" w14:textId="77777777" w:rsidR="00110B45" w:rsidRPr="00C85683" w:rsidRDefault="00110B45" w:rsidP="00314A69">
          <w:pPr>
            <w:rPr>
              <w:rFonts w:cstheme="minorHAnsi"/>
              <w:szCs w:val="22"/>
            </w:rPr>
          </w:pPr>
          <w:r w:rsidRPr="00C85683">
            <w:rPr>
              <w:rFonts w:cstheme="minorHAnsi"/>
              <w:szCs w:val="22"/>
            </w:rPr>
            <w:br w:type="page"/>
          </w:r>
        </w:p>
      </w:sdtContent>
    </w:sdt>
    <w:p w14:paraId="3E453A01" w14:textId="77777777" w:rsidR="005E5B79" w:rsidRPr="00C85683" w:rsidRDefault="005E5B79" w:rsidP="00314A69">
      <w:pPr>
        <w:rPr>
          <w:rFonts w:cstheme="minorHAnsi"/>
          <w:szCs w:val="22"/>
        </w:rPr>
      </w:pPr>
    </w:p>
    <w:p w14:paraId="00CF13DB" w14:textId="77777777" w:rsidR="005E5B79" w:rsidRPr="00C85683" w:rsidRDefault="00BC1CF4" w:rsidP="00314A69">
      <w:pPr>
        <w:pStyle w:val="Ttulo1"/>
        <w:rPr>
          <w:rFonts w:cstheme="minorHAnsi"/>
          <w:color w:val="auto"/>
          <w:sz w:val="22"/>
          <w:szCs w:val="22"/>
        </w:rPr>
      </w:pPr>
      <w:bookmarkStart w:id="0" w:name="_Toc54903928"/>
      <w:r w:rsidRPr="00C85683">
        <w:rPr>
          <w:rFonts w:cstheme="minorHAnsi"/>
          <w:color w:val="auto"/>
          <w:sz w:val="22"/>
          <w:szCs w:val="22"/>
        </w:rPr>
        <w:t>CONTENIDO</w:t>
      </w:r>
      <w:bookmarkEnd w:id="0"/>
    </w:p>
    <w:p w14:paraId="23396F2F" w14:textId="77777777" w:rsidR="00A06F5C" w:rsidRPr="00C85683" w:rsidRDefault="00A06F5C" w:rsidP="00314A69">
      <w:pPr>
        <w:rPr>
          <w:rFonts w:cstheme="minorHAnsi"/>
          <w:szCs w:val="22"/>
        </w:rPr>
      </w:pPr>
    </w:p>
    <w:bookmarkStart w:id="1" w:name="_GoBack"/>
    <w:bookmarkEnd w:id="1"/>
    <w:p w14:paraId="20C12453" w14:textId="4573A770" w:rsidR="006B6D9D" w:rsidRDefault="00A06F5C">
      <w:pPr>
        <w:pStyle w:val="TDC1"/>
        <w:tabs>
          <w:tab w:val="right" w:leader="dot" w:pos="8828"/>
        </w:tabs>
        <w:rPr>
          <w:rFonts w:eastAsiaTheme="minorEastAsia"/>
          <w:noProof/>
          <w:sz w:val="24"/>
          <w:lang w:val="es-CO" w:eastAsia="es-ES_tradnl"/>
        </w:rPr>
      </w:pPr>
      <w:r w:rsidRPr="00C85683">
        <w:rPr>
          <w:rFonts w:cstheme="minorHAnsi"/>
          <w:szCs w:val="22"/>
        </w:rPr>
        <w:fldChar w:fldCharType="begin"/>
      </w:r>
      <w:r w:rsidRPr="00C85683">
        <w:rPr>
          <w:rFonts w:cstheme="minorHAnsi"/>
          <w:szCs w:val="22"/>
        </w:rPr>
        <w:instrText xml:space="preserve"> TOC \o "1-4" \h \z \u </w:instrText>
      </w:r>
      <w:r w:rsidRPr="00C85683">
        <w:rPr>
          <w:rFonts w:cstheme="minorHAnsi"/>
          <w:szCs w:val="22"/>
        </w:rPr>
        <w:fldChar w:fldCharType="separate"/>
      </w:r>
      <w:hyperlink w:anchor="_Toc54903928" w:history="1">
        <w:r w:rsidR="006B6D9D" w:rsidRPr="00836366">
          <w:rPr>
            <w:rStyle w:val="Hipervnculo"/>
            <w:rFonts w:cstheme="minorHAnsi"/>
            <w:noProof/>
          </w:rPr>
          <w:t>CONTENIDO</w:t>
        </w:r>
        <w:r w:rsidR="006B6D9D">
          <w:rPr>
            <w:noProof/>
            <w:webHidden/>
          </w:rPr>
          <w:tab/>
        </w:r>
        <w:r w:rsidR="006B6D9D">
          <w:rPr>
            <w:noProof/>
            <w:webHidden/>
          </w:rPr>
          <w:fldChar w:fldCharType="begin"/>
        </w:r>
        <w:r w:rsidR="006B6D9D">
          <w:rPr>
            <w:noProof/>
            <w:webHidden/>
          </w:rPr>
          <w:instrText xml:space="preserve"> PAGEREF _Toc54903928 \h </w:instrText>
        </w:r>
        <w:r w:rsidR="006B6D9D">
          <w:rPr>
            <w:noProof/>
            <w:webHidden/>
          </w:rPr>
        </w:r>
        <w:r w:rsidR="006B6D9D">
          <w:rPr>
            <w:noProof/>
            <w:webHidden/>
          </w:rPr>
          <w:fldChar w:fldCharType="separate"/>
        </w:r>
        <w:r w:rsidR="006B6D9D">
          <w:rPr>
            <w:noProof/>
            <w:webHidden/>
          </w:rPr>
          <w:t>1</w:t>
        </w:r>
        <w:r w:rsidR="006B6D9D">
          <w:rPr>
            <w:noProof/>
            <w:webHidden/>
          </w:rPr>
          <w:fldChar w:fldCharType="end"/>
        </w:r>
      </w:hyperlink>
    </w:p>
    <w:p w14:paraId="2C9B3FDF" w14:textId="71DDCA93" w:rsidR="006B6D9D" w:rsidRDefault="006B6D9D">
      <w:pPr>
        <w:pStyle w:val="TDC1"/>
        <w:tabs>
          <w:tab w:val="right" w:leader="dot" w:pos="8828"/>
        </w:tabs>
        <w:rPr>
          <w:rFonts w:eastAsiaTheme="minorEastAsia"/>
          <w:noProof/>
          <w:sz w:val="24"/>
          <w:lang w:val="es-CO" w:eastAsia="es-ES_tradnl"/>
        </w:rPr>
      </w:pPr>
      <w:hyperlink w:anchor="_Toc54903929" w:history="1">
        <w:r w:rsidRPr="00836366">
          <w:rPr>
            <w:rStyle w:val="Hipervnculo"/>
            <w:rFonts w:cstheme="minorHAnsi"/>
            <w:noProof/>
          </w:rPr>
          <w:t>ESTRUCTURA ORGANIZACIONAL</w:t>
        </w:r>
        <w:r>
          <w:rPr>
            <w:noProof/>
            <w:webHidden/>
          </w:rPr>
          <w:tab/>
        </w:r>
        <w:r>
          <w:rPr>
            <w:noProof/>
            <w:webHidden/>
          </w:rPr>
          <w:fldChar w:fldCharType="begin"/>
        </w:r>
        <w:r>
          <w:rPr>
            <w:noProof/>
            <w:webHidden/>
          </w:rPr>
          <w:instrText xml:space="preserve"> PAGEREF _Toc54903929 \h </w:instrText>
        </w:r>
        <w:r>
          <w:rPr>
            <w:noProof/>
            <w:webHidden/>
          </w:rPr>
        </w:r>
        <w:r>
          <w:rPr>
            <w:noProof/>
            <w:webHidden/>
          </w:rPr>
          <w:fldChar w:fldCharType="separate"/>
        </w:r>
        <w:r>
          <w:rPr>
            <w:noProof/>
            <w:webHidden/>
          </w:rPr>
          <w:t>5</w:t>
        </w:r>
        <w:r>
          <w:rPr>
            <w:noProof/>
            <w:webHidden/>
          </w:rPr>
          <w:fldChar w:fldCharType="end"/>
        </w:r>
      </w:hyperlink>
    </w:p>
    <w:p w14:paraId="5AEE1EEF" w14:textId="01584A92" w:rsidR="006B6D9D" w:rsidRDefault="006B6D9D">
      <w:pPr>
        <w:pStyle w:val="TDC1"/>
        <w:tabs>
          <w:tab w:val="right" w:leader="dot" w:pos="8828"/>
        </w:tabs>
        <w:rPr>
          <w:rFonts w:eastAsiaTheme="minorEastAsia"/>
          <w:noProof/>
          <w:sz w:val="24"/>
          <w:lang w:val="es-CO" w:eastAsia="es-ES_tradnl"/>
        </w:rPr>
      </w:pPr>
      <w:hyperlink w:anchor="_Toc54903930" w:history="1">
        <w:r w:rsidRPr="00836366">
          <w:rPr>
            <w:rStyle w:val="Hipervnculo"/>
            <w:rFonts w:cstheme="minorHAnsi"/>
            <w:noProof/>
          </w:rPr>
          <w:t>PLANTA DE PERSONAL</w:t>
        </w:r>
        <w:r>
          <w:rPr>
            <w:noProof/>
            <w:webHidden/>
          </w:rPr>
          <w:tab/>
        </w:r>
        <w:r>
          <w:rPr>
            <w:noProof/>
            <w:webHidden/>
          </w:rPr>
          <w:fldChar w:fldCharType="begin"/>
        </w:r>
        <w:r>
          <w:rPr>
            <w:noProof/>
            <w:webHidden/>
          </w:rPr>
          <w:instrText xml:space="preserve"> PAGEREF _Toc54903930 \h </w:instrText>
        </w:r>
        <w:r>
          <w:rPr>
            <w:noProof/>
            <w:webHidden/>
          </w:rPr>
        </w:r>
        <w:r>
          <w:rPr>
            <w:noProof/>
            <w:webHidden/>
          </w:rPr>
          <w:fldChar w:fldCharType="separate"/>
        </w:r>
        <w:r>
          <w:rPr>
            <w:noProof/>
            <w:webHidden/>
          </w:rPr>
          <w:t>7</w:t>
        </w:r>
        <w:r>
          <w:rPr>
            <w:noProof/>
            <w:webHidden/>
          </w:rPr>
          <w:fldChar w:fldCharType="end"/>
        </w:r>
      </w:hyperlink>
    </w:p>
    <w:p w14:paraId="7C259741" w14:textId="633C13E0" w:rsidR="006B6D9D" w:rsidRDefault="006B6D9D">
      <w:pPr>
        <w:pStyle w:val="TDC1"/>
        <w:tabs>
          <w:tab w:val="right" w:leader="dot" w:pos="8828"/>
        </w:tabs>
        <w:rPr>
          <w:rFonts w:eastAsiaTheme="minorEastAsia"/>
          <w:noProof/>
          <w:sz w:val="24"/>
          <w:lang w:val="es-CO" w:eastAsia="es-ES_tradnl"/>
        </w:rPr>
      </w:pPr>
      <w:hyperlink w:anchor="_Toc54903931" w:history="1">
        <w:r w:rsidRPr="00836366">
          <w:rPr>
            <w:rStyle w:val="Hipervnculo"/>
            <w:rFonts w:cstheme="minorHAnsi"/>
            <w:noProof/>
          </w:rPr>
          <w:t>DESCRIPCIÓN DE PERFILES</w:t>
        </w:r>
        <w:r>
          <w:rPr>
            <w:noProof/>
            <w:webHidden/>
          </w:rPr>
          <w:tab/>
        </w:r>
        <w:r>
          <w:rPr>
            <w:noProof/>
            <w:webHidden/>
          </w:rPr>
          <w:fldChar w:fldCharType="begin"/>
        </w:r>
        <w:r>
          <w:rPr>
            <w:noProof/>
            <w:webHidden/>
          </w:rPr>
          <w:instrText xml:space="preserve"> PAGEREF _Toc54903931 \h </w:instrText>
        </w:r>
        <w:r>
          <w:rPr>
            <w:noProof/>
            <w:webHidden/>
          </w:rPr>
        </w:r>
        <w:r>
          <w:rPr>
            <w:noProof/>
            <w:webHidden/>
          </w:rPr>
          <w:fldChar w:fldCharType="separate"/>
        </w:r>
        <w:r>
          <w:rPr>
            <w:noProof/>
            <w:webHidden/>
          </w:rPr>
          <w:t>9</w:t>
        </w:r>
        <w:r>
          <w:rPr>
            <w:noProof/>
            <w:webHidden/>
          </w:rPr>
          <w:fldChar w:fldCharType="end"/>
        </w:r>
      </w:hyperlink>
    </w:p>
    <w:p w14:paraId="4928900C" w14:textId="6FED875C" w:rsidR="006B6D9D" w:rsidRDefault="006B6D9D">
      <w:pPr>
        <w:pStyle w:val="TDC1"/>
        <w:tabs>
          <w:tab w:val="right" w:leader="dot" w:pos="8828"/>
        </w:tabs>
        <w:rPr>
          <w:rFonts w:eastAsiaTheme="minorEastAsia"/>
          <w:noProof/>
          <w:sz w:val="24"/>
          <w:lang w:val="es-CO" w:eastAsia="es-ES_tradnl"/>
        </w:rPr>
      </w:pPr>
      <w:hyperlink w:anchor="_Toc54903932" w:history="1">
        <w:r w:rsidRPr="00836366">
          <w:rPr>
            <w:rStyle w:val="Hipervnculo"/>
            <w:rFonts w:cstheme="minorHAnsi"/>
            <w:noProof/>
          </w:rPr>
          <w:t>PROFESIONAL ESPECIALIZADO 18</w:t>
        </w:r>
        <w:r>
          <w:rPr>
            <w:noProof/>
            <w:webHidden/>
          </w:rPr>
          <w:tab/>
        </w:r>
        <w:r>
          <w:rPr>
            <w:noProof/>
            <w:webHidden/>
          </w:rPr>
          <w:fldChar w:fldCharType="begin"/>
        </w:r>
        <w:r>
          <w:rPr>
            <w:noProof/>
            <w:webHidden/>
          </w:rPr>
          <w:instrText xml:space="preserve"> PAGEREF _Toc54903932 \h </w:instrText>
        </w:r>
        <w:r>
          <w:rPr>
            <w:noProof/>
            <w:webHidden/>
          </w:rPr>
        </w:r>
        <w:r>
          <w:rPr>
            <w:noProof/>
            <w:webHidden/>
          </w:rPr>
          <w:fldChar w:fldCharType="separate"/>
        </w:r>
        <w:r>
          <w:rPr>
            <w:noProof/>
            <w:webHidden/>
          </w:rPr>
          <w:t>9</w:t>
        </w:r>
        <w:r>
          <w:rPr>
            <w:noProof/>
            <w:webHidden/>
          </w:rPr>
          <w:fldChar w:fldCharType="end"/>
        </w:r>
      </w:hyperlink>
    </w:p>
    <w:p w14:paraId="342B0AE1" w14:textId="17EDC1A8" w:rsidR="006B6D9D" w:rsidRDefault="006B6D9D">
      <w:pPr>
        <w:pStyle w:val="TDC2"/>
        <w:tabs>
          <w:tab w:val="right" w:leader="dot" w:pos="8828"/>
        </w:tabs>
        <w:rPr>
          <w:rFonts w:eastAsiaTheme="minorEastAsia"/>
          <w:noProof/>
          <w:sz w:val="24"/>
          <w:lang w:val="es-CO" w:eastAsia="es-ES_tradnl"/>
        </w:rPr>
      </w:pPr>
      <w:hyperlink w:anchor="_Toc54903933" w:history="1">
        <w:r w:rsidRPr="00836366">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_Toc54903933 \h </w:instrText>
        </w:r>
        <w:r>
          <w:rPr>
            <w:noProof/>
            <w:webHidden/>
          </w:rPr>
        </w:r>
        <w:r>
          <w:rPr>
            <w:noProof/>
            <w:webHidden/>
          </w:rPr>
          <w:fldChar w:fldCharType="separate"/>
        </w:r>
        <w:r>
          <w:rPr>
            <w:noProof/>
            <w:webHidden/>
          </w:rPr>
          <w:t>9</w:t>
        </w:r>
        <w:r>
          <w:rPr>
            <w:noProof/>
            <w:webHidden/>
          </w:rPr>
          <w:fldChar w:fldCharType="end"/>
        </w:r>
      </w:hyperlink>
    </w:p>
    <w:p w14:paraId="724D3081" w14:textId="005D6F31" w:rsidR="006B6D9D" w:rsidRDefault="006B6D9D">
      <w:pPr>
        <w:pStyle w:val="TDC2"/>
        <w:tabs>
          <w:tab w:val="right" w:leader="dot" w:pos="8828"/>
        </w:tabs>
        <w:rPr>
          <w:rFonts w:eastAsiaTheme="minorEastAsia"/>
          <w:noProof/>
          <w:sz w:val="24"/>
          <w:lang w:val="es-CO" w:eastAsia="es-ES_tradnl"/>
        </w:rPr>
      </w:pPr>
      <w:hyperlink w:anchor="_Toc54903934" w:history="1">
        <w:r w:rsidRPr="00836366">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_Toc54903934 \h </w:instrText>
        </w:r>
        <w:r>
          <w:rPr>
            <w:noProof/>
            <w:webHidden/>
          </w:rPr>
        </w:r>
        <w:r>
          <w:rPr>
            <w:noProof/>
            <w:webHidden/>
          </w:rPr>
          <w:fldChar w:fldCharType="separate"/>
        </w:r>
        <w:r>
          <w:rPr>
            <w:noProof/>
            <w:webHidden/>
          </w:rPr>
          <w:t>12</w:t>
        </w:r>
        <w:r>
          <w:rPr>
            <w:noProof/>
            <w:webHidden/>
          </w:rPr>
          <w:fldChar w:fldCharType="end"/>
        </w:r>
      </w:hyperlink>
    </w:p>
    <w:p w14:paraId="164AABBE" w14:textId="2C126E9B" w:rsidR="006B6D9D" w:rsidRDefault="006B6D9D">
      <w:pPr>
        <w:pStyle w:val="TDC2"/>
        <w:tabs>
          <w:tab w:val="right" w:leader="dot" w:pos="8828"/>
        </w:tabs>
        <w:rPr>
          <w:rFonts w:eastAsiaTheme="minorEastAsia"/>
          <w:noProof/>
          <w:sz w:val="24"/>
          <w:lang w:val="es-CO" w:eastAsia="es-ES_tradnl"/>
        </w:rPr>
      </w:pPr>
      <w:hyperlink w:anchor="_Toc54903935" w:history="1">
        <w:r w:rsidRPr="00836366">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_Toc54903935 \h </w:instrText>
        </w:r>
        <w:r>
          <w:rPr>
            <w:noProof/>
            <w:webHidden/>
          </w:rPr>
        </w:r>
        <w:r>
          <w:rPr>
            <w:noProof/>
            <w:webHidden/>
          </w:rPr>
          <w:fldChar w:fldCharType="separate"/>
        </w:r>
        <w:r>
          <w:rPr>
            <w:noProof/>
            <w:webHidden/>
          </w:rPr>
          <w:t>14</w:t>
        </w:r>
        <w:r>
          <w:rPr>
            <w:noProof/>
            <w:webHidden/>
          </w:rPr>
          <w:fldChar w:fldCharType="end"/>
        </w:r>
      </w:hyperlink>
    </w:p>
    <w:p w14:paraId="49AB5AA2" w14:textId="6F67B0DD" w:rsidR="006B6D9D" w:rsidRDefault="006B6D9D">
      <w:pPr>
        <w:pStyle w:val="TDC2"/>
        <w:tabs>
          <w:tab w:val="right" w:leader="dot" w:pos="8828"/>
        </w:tabs>
        <w:rPr>
          <w:rFonts w:eastAsiaTheme="minorEastAsia"/>
          <w:noProof/>
          <w:sz w:val="24"/>
          <w:lang w:val="es-CO" w:eastAsia="es-ES_tradnl"/>
        </w:rPr>
      </w:pPr>
      <w:hyperlink w:anchor="_Toc54903936" w:history="1">
        <w:r w:rsidRPr="00836366">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_Toc54903936 \h </w:instrText>
        </w:r>
        <w:r>
          <w:rPr>
            <w:noProof/>
            <w:webHidden/>
          </w:rPr>
        </w:r>
        <w:r>
          <w:rPr>
            <w:noProof/>
            <w:webHidden/>
          </w:rPr>
          <w:fldChar w:fldCharType="separate"/>
        </w:r>
        <w:r>
          <w:rPr>
            <w:noProof/>
            <w:webHidden/>
          </w:rPr>
          <w:t>17</w:t>
        </w:r>
        <w:r>
          <w:rPr>
            <w:noProof/>
            <w:webHidden/>
          </w:rPr>
          <w:fldChar w:fldCharType="end"/>
        </w:r>
      </w:hyperlink>
    </w:p>
    <w:p w14:paraId="4DC0E50C" w14:textId="4511B81E" w:rsidR="006B6D9D" w:rsidRDefault="006B6D9D">
      <w:pPr>
        <w:pStyle w:val="TDC2"/>
        <w:tabs>
          <w:tab w:val="right" w:leader="dot" w:pos="8828"/>
        </w:tabs>
        <w:rPr>
          <w:rFonts w:eastAsiaTheme="minorEastAsia"/>
          <w:noProof/>
          <w:sz w:val="24"/>
          <w:lang w:val="es-CO" w:eastAsia="es-ES_tradnl"/>
        </w:rPr>
      </w:pPr>
      <w:hyperlink w:anchor="_Toc54903937" w:history="1">
        <w:r w:rsidRPr="00836366">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_Toc54903937 \h </w:instrText>
        </w:r>
        <w:r>
          <w:rPr>
            <w:noProof/>
            <w:webHidden/>
          </w:rPr>
        </w:r>
        <w:r>
          <w:rPr>
            <w:noProof/>
            <w:webHidden/>
          </w:rPr>
          <w:fldChar w:fldCharType="separate"/>
        </w:r>
        <w:r>
          <w:rPr>
            <w:noProof/>
            <w:webHidden/>
          </w:rPr>
          <w:t>20</w:t>
        </w:r>
        <w:r>
          <w:rPr>
            <w:noProof/>
            <w:webHidden/>
          </w:rPr>
          <w:fldChar w:fldCharType="end"/>
        </w:r>
      </w:hyperlink>
    </w:p>
    <w:p w14:paraId="7C1FE249" w14:textId="2F5199A8" w:rsidR="006B6D9D" w:rsidRDefault="006B6D9D">
      <w:pPr>
        <w:pStyle w:val="TDC2"/>
        <w:tabs>
          <w:tab w:val="right" w:leader="dot" w:pos="8828"/>
        </w:tabs>
        <w:rPr>
          <w:rFonts w:eastAsiaTheme="minorEastAsia"/>
          <w:noProof/>
          <w:sz w:val="24"/>
          <w:lang w:val="es-CO" w:eastAsia="es-ES_tradnl"/>
        </w:rPr>
      </w:pPr>
      <w:hyperlink w:anchor="_Toc54903938" w:history="1">
        <w:r w:rsidRPr="00836366">
          <w:rPr>
            <w:rStyle w:val="Hipervnculo"/>
            <w:rFonts w:cstheme="minorHAnsi"/>
            <w:noProof/>
            <w:lang w:eastAsia="es-CO"/>
          </w:rPr>
          <w:t>Oficina Asesora de Comunicaciones</w:t>
        </w:r>
        <w:r>
          <w:rPr>
            <w:noProof/>
            <w:webHidden/>
          </w:rPr>
          <w:tab/>
        </w:r>
        <w:r>
          <w:rPr>
            <w:noProof/>
            <w:webHidden/>
          </w:rPr>
          <w:fldChar w:fldCharType="begin"/>
        </w:r>
        <w:r>
          <w:rPr>
            <w:noProof/>
            <w:webHidden/>
          </w:rPr>
          <w:instrText xml:space="preserve"> PAGEREF _Toc54903938 \h </w:instrText>
        </w:r>
        <w:r>
          <w:rPr>
            <w:noProof/>
            <w:webHidden/>
          </w:rPr>
        </w:r>
        <w:r>
          <w:rPr>
            <w:noProof/>
            <w:webHidden/>
          </w:rPr>
          <w:fldChar w:fldCharType="separate"/>
        </w:r>
        <w:r>
          <w:rPr>
            <w:noProof/>
            <w:webHidden/>
          </w:rPr>
          <w:t>23</w:t>
        </w:r>
        <w:r>
          <w:rPr>
            <w:noProof/>
            <w:webHidden/>
          </w:rPr>
          <w:fldChar w:fldCharType="end"/>
        </w:r>
      </w:hyperlink>
    </w:p>
    <w:p w14:paraId="6E38FE0E" w14:textId="75B7CE9D" w:rsidR="006B6D9D" w:rsidRDefault="006B6D9D">
      <w:pPr>
        <w:pStyle w:val="TDC2"/>
        <w:tabs>
          <w:tab w:val="right" w:leader="dot" w:pos="8828"/>
        </w:tabs>
        <w:rPr>
          <w:rFonts w:eastAsiaTheme="minorEastAsia"/>
          <w:noProof/>
          <w:sz w:val="24"/>
          <w:lang w:val="es-CO" w:eastAsia="es-ES_tradnl"/>
        </w:rPr>
      </w:pPr>
      <w:hyperlink w:anchor="_Toc54903939" w:history="1">
        <w:r w:rsidRPr="00836366">
          <w:rPr>
            <w:rStyle w:val="Hipervnculo"/>
            <w:rFonts w:cstheme="minorHAnsi"/>
            <w:noProof/>
          </w:rPr>
          <w:t>Oficina de Asesora de Planeación e Innovación Institucional</w:t>
        </w:r>
        <w:r>
          <w:rPr>
            <w:noProof/>
            <w:webHidden/>
          </w:rPr>
          <w:tab/>
        </w:r>
        <w:r>
          <w:rPr>
            <w:noProof/>
            <w:webHidden/>
          </w:rPr>
          <w:fldChar w:fldCharType="begin"/>
        </w:r>
        <w:r>
          <w:rPr>
            <w:noProof/>
            <w:webHidden/>
          </w:rPr>
          <w:instrText xml:space="preserve"> PAGEREF _Toc54903939 \h </w:instrText>
        </w:r>
        <w:r>
          <w:rPr>
            <w:noProof/>
            <w:webHidden/>
          </w:rPr>
        </w:r>
        <w:r>
          <w:rPr>
            <w:noProof/>
            <w:webHidden/>
          </w:rPr>
          <w:fldChar w:fldCharType="separate"/>
        </w:r>
        <w:r>
          <w:rPr>
            <w:noProof/>
            <w:webHidden/>
          </w:rPr>
          <w:t>25</w:t>
        </w:r>
        <w:r>
          <w:rPr>
            <w:noProof/>
            <w:webHidden/>
          </w:rPr>
          <w:fldChar w:fldCharType="end"/>
        </w:r>
      </w:hyperlink>
    </w:p>
    <w:p w14:paraId="1B7762E3" w14:textId="66B02B43" w:rsidR="006B6D9D" w:rsidRDefault="006B6D9D">
      <w:pPr>
        <w:pStyle w:val="TDC2"/>
        <w:tabs>
          <w:tab w:val="right" w:leader="dot" w:pos="8828"/>
        </w:tabs>
        <w:rPr>
          <w:rFonts w:eastAsiaTheme="minorEastAsia"/>
          <w:noProof/>
          <w:sz w:val="24"/>
          <w:lang w:val="es-CO" w:eastAsia="es-ES_tradnl"/>
        </w:rPr>
      </w:pPr>
      <w:hyperlink w:anchor="_Toc54903940" w:history="1">
        <w:r w:rsidRPr="00836366">
          <w:rPr>
            <w:rStyle w:val="Hipervnculo"/>
            <w:rFonts w:cstheme="minorHAnsi"/>
            <w:noProof/>
          </w:rPr>
          <w:t>Oficina de Asesora de Planeación e Innovación Institucional</w:t>
        </w:r>
        <w:r>
          <w:rPr>
            <w:noProof/>
            <w:webHidden/>
          </w:rPr>
          <w:tab/>
        </w:r>
        <w:r>
          <w:rPr>
            <w:noProof/>
            <w:webHidden/>
          </w:rPr>
          <w:fldChar w:fldCharType="begin"/>
        </w:r>
        <w:r>
          <w:rPr>
            <w:noProof/>
            <w:webHidden/>
          </w:rPr>
          <w:instrText xml:space="preserve"> PAGEREF _Toc54903940 \h </w:instrText>
        </w:r>
        <w:r>
          <w:rPr>
            <w:noProof/>
            <w:webHidden/>
          </w:rPr>
        </w:r>
        <w:r>
          <w:rPr>
            <w:noProof/>
            <w:webHidden/>
          </w:rPr>
          <w:fldChar w:fldCharType="separate"/>
        </w:r>
        <w:r>
          <w:rPr>
            <w:noProof/>
            <w:webHidden/>
          </w:rPr>
          <w:t>28</w:t>
        </w:r>
        <w:r>
          <w:rPr>
            <w:noProof/>
            <w:webHidden/>
          </w:rPr>
          <w:fldChar w:fldCharType="end"/>
        </w:r>
      </w:hyperlink>
    </w:p>
    <w:p w14:paraId="4E19656C" w14:textId="00313387" w:rsidR="006B6D9D" w:rsidRDefault="006B6D9D">
      <w:pPr>
        <w:pStyle w:val="TDC2"/>
        <w:tabs>
          <w:tab w:val="right" w:leader="dot" w:pos="8828"/>
        </w:tabs>
        <w:rPr>
          <w:rFonts w:eastAsiaTheme="minorEastAsia"/>
          <w:noProof/>
          <w:sz w:val="24"/>
          <w:lang w:val="es-CO" w:eastAsia="es-ES_tradnl"/>
        </w:rPr>
      </w:pPr>
      <w:hyperlink w:anchor="_Toc54903941" w:history="1">
        <w:r w:rsidRPr="00836366">
          <w:rPr>
            <w:rStyle w:val="Hipervnculo"/>
            <w:rFonts w:cstheme="minorHAnsi"/>
            <w:noProof/>
          </w:rPr>
          <w:t>Oficina de Asesora de Planeación e Innovación Institucional</w:t>
        </w:r>
        <w:r>
          <w:rPr>
            <w:noProof/>
            <w:webHidden/>
          </w:rPr>
          <w:tab/>
        </w:r>
        <w:r>
          <w:rPr>
            <w:noProof/>
            <w:webHidden/>
          </w:rPr>
          <w:fldChar w:fldCharType="begin"/>
        </w:r>
        <w:r>
          <w:rPr>
            <w:noProof/>
            <w:webHidden/>
          </w:rPr>
          <w:instrText xml:space="preserve"> PAGEREF _Toc54903941 \h </w:instrText>
        </w:r>
        <w:r>
          <w:rPr>
            <w:noProof/>
            <w:webHidden/>
          </w:rPr>
        </w:r>
        <w:r>
          <w:rPr>
            <w:noProof/>
            <w:webHidden/>
          </w:rPr>
          <w:fldChar w:fldCharType="separate"/>
        </w:r>
        <w:r>
          <w:rPr>
            <w:noProof/>
            <w:webHidden/>
          </w:rPr>
          <w:t>31</w:t>
        </w:r>
        <w:r>
          <w:rPr>
            <w:noProof/>
            <w:webHidden/>
          </w:rPr>
          <w:fldChar w:fldCharType="end"/>
        </w:r>
      </w:hyperlink>
    </w:p>
    <w:p w14:paraId="3F54BA99" w14:textId="07AF8FF5" w:rsidR="006B6D9D" w:rsidRDefault="006B6D9D">
      <w:pPr>
        <w:pStyle w:val="TDC2"/>
        <w:tabs>
          <w:tab w:val="right" w:leader="dot" w:pos="8828"/>
        </w:tabs>
        <w:rPr>
          <w:rFonts w:eastAsiaTheme="minorEastAsia"/>
          <w:noProof/>
          <w:sz w:val="24"/>
          <w:lang w:val="es-CO" w:eastAsia="es-ES_tradnl"/>
        </w:rPr>
      </w:pPr>
      <w:hyperlink w:anchor="_Toc54903942" w:history="1">
        <w:r w:rsidRPr="00836366">
          <w:rPr>
            <w:rStyle w:val="Hipervnculo"/>
            <w:rFonts w:cstheme="minorHAnsi"/>
            <w:noProof/>
          </w:rPr>
          <w:t>Oficina de Asesora de Planeación e Innovación Institucional</w:t>
        </w:r>
        <w:r>
          <w:rPr>
            <w:noProof/>
            <w:webHidden/>
          </w:rPr>
          <w:tab/>
        </w:r>
        <w:r>
          <w:rPr>
            <w:noProof/>
            <w:webHidden/>
          </w:rPr>
          <w:fldChar w:fldCharType="begin"/>
        </w:r>
        <w:r>
          <w:rPr>
            <w:noProof/>
            <w:webHidden/>
          </w:rPr>
          <w:instrText xml:space="preserve"> PAGEREF _Toc54903942 \h </w:instrText>
        </w:r>
        <w:r>
          <w:rPr>
            <w:noProof/>
            <w:webHidden/>
          </w:rPr>
        </w:r>
        <w:r>
          <w:rPr>
            <w:noProof/>
            <w:webHidden/>
          </w:rPr>
          <w:fldChar w:fldCharType="separate"/>
        </w:r>
        <w:r>
          <w:rPr>
            <w:noProof/>
            <w:webHidden/>
          </w:rPr>
          <w:t>35</w:t>
        </w:r>
        <w:r>
          <w:rPr>
            <w:noProof/>
            <w:webHidden/>
          </w:rPr>
          <w:fldChar w:fldCharType="end"/>
        </w:r>
      </w:hyperlink>
    </w:p>
    <w:p w14:paraId="30875BAC" w14:textId="4467C00B" w:rsidR="006B6D9D" w:rsidRDefault="006B6D9D">
      <w:pPr>
        <w:pStyle w:val="TDC2"/>
        <w:tabs>
          <w:tab w:val="right" w:leader="dot" w:pos="8828"/>
        </w:tabs>
        <w:rPr>
          <w:rFonts w:eastAsiaTheme="minorEastAsia"/>
          <w:noProof/>
          <w:sz w:val="24"/>
          <w:lang w:val="es-CO" w:eastAsia="es-ES_tradnl"/>
        </w:rPr>
      </w:pPr>
      <w:hyperlink w:anchor="_Toc54903943" w:history="1">
        <w:r w:rsidRPr="00836366">
          <w:rPr>
            <w:rStyle w:val="Hipervnculo"/>
            <w:rFonts w:eastAsia="Times New Roman" w:cstheme="minorHAnsi"/>
            <w:noProof/>
          </w:rPr>
          <w:t>Oficina Asesora Jurídica</w:t>
        </w:r>
        <w:r>
          <w:rPr>
            <w:noProof/>
            <w:webHidden/>
          </w:rPr>
          <w:tab/>
        </w:r>
        <w:r>
          <w:rPr>
            <w:noProof/>
            <w:webHidden/>
          </w:rPr>
          <w:fldChar w:fldCharType="begin"/>
        </w:r>
        <w:r>
          <w:rPr>
            <w:noProof/>
            <w:webHidden/>
          </w:rPr>
          <w:instrText xml:space="preserve"> PAGEREF _Toc54903943 \h </w:instrText>
        </w:r>
        <w:r>
          <w:rPr>
            <w:noProof/>
            <w:webHidden/>
          </w:rPr>
        </w:r>
        <w:r>
          <w:rPr>
            <w:noProof/>
            <w:webHidden/>
          </w:rPr>
          <w:fldChar w:fldCharType="separate"/>
        </w:r>
        <w:r>
          <w:rPr>
            <w:noProof/>
            <w:webHidden/>
          </w:rPr>
          <w:t>38</w:t>
        </w:r>
        <w:r>
          <w:rPr>
            <w:noProof/>
            <w:webHidden/>
          </w:rPr>
          <w:fldChar w:fldCharType="end"/>
        </w:r>
      </w:hyperlink>
    </w:p>
    <w:p w14:paraId="53D49207" w14:textId="12E5078B" w:rsidR="006B6D9D" w:rsidRDefault="006B6D9D">
      <w:pPr>
        <w:pStyle w:val="TDC2"/>
        <w:tabs>
          <w:tab w:val="right" w:leader="dot" w:pos="8828"/>
        </w:tabs>
        <w:rPr>
          <w:rFonts w:eastAsiaTheme="minorEastAsia"/>
          <w:noProof/>
          <w:sz w:val="24"/>
          <w:lang w:val="es-CO" w:eastAsia="es-ES_tradnl"/>
        </w:rPr>
      </w:pPr>
      <w:hyperlink w:anchor="_Toc54903944" w:history="1">
        <w:r w:rsidRPr="00836366">
          <w:rPr>
            <w:rStyle w:val="Hipervnculo"/>
            <w:rFonts w:eastAsia="Times New Roman" w:cstheme="minorHAnsi"/>
            <w:noProof/>
          </w:rPr>
          <w:t>Oficina Asesora Jurídica</w:t>
        </w:r>
        <w:r>
          <w:rPr>
            <w:noProof/>
            <w:webHidden/>
          </w:rPr>
          <w:tab/>
        </w:r>
        <w:r>
          <w:rPr>
            <w:noProof/>
            <w:webHidden/>
          </w:rPr>
          <w:fldChar w:fldCharType="begin"/>
        </w:r>
        <w:r>
          <w:rPr>
            <w:noProof/>
            <w:webHidden/>
          </w:rPr>
          <w:instrText xml:space="preserve"> PAGEREF _Toc54903944 \h </w:instrText>
        </w:r>
        <w:r>
          <w:rPr>
            <w:noProof/>
            <w:webHidden/>
          </w:rPr>
        </w:r>
        <w:r>
          <w:rPr>
            <w:noProof/>
            <w:webHidden/>
          </w:rPr>
          <w:fldChar w:fldCharType="separate"/>
        </w:r>
        <w:r>
          <w:rPr>
            <w:noProof/>
            <w:webHidden/>
          </w:rPr>
          <w:t>40</w:t>
        </w:r>
        <w:r>
          <w:rPr>
            <w:noProof/>
            <w:webHidden/>
          </w:rPr>
          <w:fldChar w:fldCharType="end"/>
        </w:r>
      </w:hyperlink>
    </w:p>
    <w:p w14:paraId="1CF2E765" w14:textId="456644B7" w:rsidR="006B6D9D" w:rsidRDefault="006B6D9D">
      <w:pPr>
        <w:pStyle w:val="TDC2"/>
        <w:tabs>
          <w:tab w:val="right" w:leader="dot" w:pos="8828"/>
        </w:tabs>
        <w:rPr>
          <w:rFonts w:eastAsiaTheme="minorEastAsia"/>
          <w:noProof/>
          <w:sz w:val="24"/>
          <w:lang w:val="es-CO" w:eastAsia="es-ES_tradnl"/>
        </w:rPr>
      </w:pPr>
      <w:hyperlink w:anchor="_Toc54903945" w:history="1">
        <w:r w:rsidRPr="00836366">
          <w:rPr>
            <w:rStyle w:val="Hipervnculo"/>
            <w:rFonts w:cstheme="minorHAnsi"/>
            <w:noProof/>
          </w:rPr>
          <w:t>Oficina de Administración de Riesgos y Estrategia de Supervisión</w:t>
        </w:r>
        <w:r>
          <w:rPr>
            <w:noProof/>
            <w:webHidden/>
          </w:rPr>
          <w:tab/>
        </w:r>
        <w:r>
          <w:rPr>
            <w:noProof/>
            <w:webHidden/>
          </w:rPr>
          <w:fldChar w:fldCharType="begin"/>
        </w:r>
        <w:r>
          <w:rPr>
            <w:noProof/>
            <w:webHidden/>
          </w:rPr>
          <w:instrText xml:space="preserve"> PAGEREF _Toc54903945 \h </w:instrText>
        </w:r>
        <w:r>
          <w:rPr>
            <w:noProof/>
            <w:webHidden/>
          </w:rPr>
        </w:r>
        <w:r>
          <w:rPr>
            <w:noProof/>
            <w:webHidden/>
          </w:rPr>
          <w:fldChar w:fldCharType="separate"/>
        </w:r>
        <w:r>
          <w:rPr>
            <w:noProof/>
            <w:webHidden/>
          </w:rPr>
          <w:t>43</w:t>
        </w:r>
        <w:r>
          <w:rPr>
            <w:noProof/>
            <w:webHidden/>
          </w:rPr>
          <w:fldChar w:fldCharType="end"/>
        </w:r>
      </w:hyperlink>
    </w:p>
    <w:p w14:paraId="2DA3C0CB" w14:textId="18019D63" w:rsidR="006B6D9D" w:rsidRDefault="006B6D9D">
      <w:pPr>
        <w:pStyle w:val="TDC2"/>
        <w:tabs>
          <w:tab w:val="right" w:leader="dot" w:pos="8828"/>
        </w:tabs>
        <w:rPr>
          <w:rFonts w:eastAsiaTheme="minorEastAsia"/>
          <w:noProof/>
          <w:sz w:val="24"/>
          <w:lang w:val="es-CO" w:eastAsia="es-ES_tradnl"/>
        </w:rPr>
      </w:pPr>
      <w:hyperlink w:anchor="_Toc54903946" w:history="1">
        <w:r w:rsidRPr="00836366">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_Toc54903946 \h </w:instrText>
        </w:r>
        <w:r>
          <w:rPr>
            <w:noProof/>
            <w:webHidden/>
          </w:rPr>
        </w:r>
        <w:r>
          <w:rPr>
            <w:noProof/>
            <w:webHidden/>
          </w:rPr>
          <w:fldChar w:fldCharType="separate"/>
        </w:r>
        <w:r>
          <w:rPr>
            <w:noProof/>
            <w:webHidden/>
          </w:rPr>
          <w:t>47</w:t>
        </w:r>
        <w:r>
          <w:rPr>
            <w:noProof/>
            <w:webHidden/>
          </w:rPr>
          <w:fldChar w:fldCharType="end"/>
        </w:r>
      </w:hyperlink>
    </w:p>
    <w:p w14:paraId="7E2800F0" w14:textId="09E9A99A" w:rsidR="006B6D9D" w:rsidRDefault="006B6D9D">
      <w:pPr>
        <w:pStyle w:val="TDC2"/>
        <w:tabs>
          <w:tab w:val="right" w:leader="dot" w:pos="8828"/>
        </w:tabs>
        <w:rPr>
          <w:rFonts w:eastAsiaTheme="minorEastAsia"/>
          <w:noProof/>
          <w:sz w:val="24"/>
          <w:lang w:val="es-CO" w:eastAsia="es-ES_tradnl"/>
        </w:rPr>
      </w:pPr>
      <w:hyperlink w:anchor="_Toc54903947" w:history="1">
        <w:r w:rsidRPr="00836366">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_Toc54903947 \h </w:instrText>
        </w:r>
        <w:r>
          <w:rPr>
            <w:noProof/>
            <w:webHidden/>
          </w:rPr>
        </w:r>
        <w:r>
          <w:rPr>
            <w:noProof/>
            <w:webHidden/>
          </w:rPr>
          <w:fldChar w:fldCharType="separate"/>
        </w:r>
        <w:r>
          <w:rPr>
            <w:noProof/>
            <w:webHidden/>
          </w:rPr>
          <w:t>49</w:t>
        </w:r>
        <w:r>
          <w:rPr>
            <w:noProof/>
            <w:webHidden/>
          </w:rPr>
          <w:fldChar w:fldCharType="end"/>
        </w:r>
      </w:hyperlink>
    </w:p>
    <w:p w14:paraId="5FB8E52E" w14:textId="7552FFA1" w:rsidR="006B6D9D" w:rsidRDefault="006B6D9D">
      <w:pPr>
        <w:pStyle w:val="TDC2"/>
        <w:tabs>
          <w:tab w:val="right" w:leader="dot" w:pos="8828"/>
        </w:tabs>
        <w:rPr>
          <w:rFonts w:eastAsiaTheme="minorEastAsia"/>
          <w:noProof/>
          <w:sz w:val="24"/>
          <w:lang w:val="es-CO" w:eastAsia="es-ES_tradnl"/>
        </w:rPr>
      </w:pPr>
      <w:hyperlink w:anchor="_Toc54903948" w:history="1">
        <w:r w:rsidRPr="00836366">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_Toc54903948 \h </w:instrText>
        </w:r>
        <w:r>
          <w:rPr>
            <w:noProof/>
            <w:webHidden/>
          </w:rPr>
        </w:r>
        <w:r>
          <w:rPr>
            <w:noProof/>
            <w:webHidden/>
          </w:rPr>
          <w:fldChar w:fldCharType="separate"/>
        </w:r>
        <w:r>
          <w:rPr>
            <w:noProof/>
            <w:webHidden/>
          </w:rPr>
          <w:t>52</w:t>
        </w:r>
        <w:r>
          <w:rPr>
            <w:noProof/>
            <w:webHidden/>
          </w:rPr>
          <w:fldChar w:fldCharType="end"/>
        </w:r>
      </w:hyperlink>
    </w:p>
    <w:p w14:paraId="533D086D" w14:textId="5F16C588" w:rsidR="006B6D9D" w:rsidRDefault="006B6D9D">
      <w:pPr>
        <w:pStyle w:val="TDC2"/>
        <w:tabs>
          <w:tab w:val="right" w:leader="dot" w:pos="8828"/>
        </w:tabs>
        <w:rPr>
          <w:rFonts w:eastAsiaTheme="minorEastAsia"/>
          <w:noProof/>
          <w:sz w:val="24"/>
          <w:lang w:val="es-CO" w:eastAsia="es-ES_tradnl"/>
        </w:rPr>
      </w:pPr>
      <w:hyperlink w:anchor="_Toc54903949" w:history="1">
        <w:r w:rsidRPr="00836366">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_Toc54903949 \h </w:instrText>
        </w:r>
        <w:r>
          <w:rPr>
            <w:noProof/>
            <w:webHidden/>
          </w:rPr>
        </w:r>
        <w:r>
          <w:rPr>
            <w:noProof/>
            <w:webHidden/>
          </w:rPr>
          <w:fldChar w:fldCharType="separate"/>
        </w:r>
        <w:r>
          <w:rPr>
            <w:noProof/>
            <w:webHidden/>
          </w:rPr>
          <w:t>55</w:t>
        </w:r>
        <w:r>
          <w:rPr>
            <w:noProof/>
            <w:webHidden/>
          </w:rPr>
          <w:fldChar w:fldCharType="end"/>
        </w:r>
      </w:hyperlink>
    </w:p>
    <w:p w14:paraId="67791AF5" w14:textId="441D427D" w:rsidR="006B6D9D" w:rsidRDefault="006B6D9D">
      <w:pPr>
        <w:pStyle w:val="TDC2"/>
        <w:tabs>
          <w:tab w:val="right" w:leader="dot" w:pos="8828"/>
        </w:tabs>
        <w:rPr>
          <w:rFonts w:eastAsiaTheme="minorEastAsia"/>
          <w:noProof/>
          <w:sz w:val="24"/>
          <w:lang w:val="es-CO" w:eastAsia="es-ES_tradnl"/>
        </w:rPr>
      </w:pPr>
      <w:hyperlink w:anchor="_Toc54903950" w:history="1">
        <w:r w:rsidRPr="00836366">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_Toc54903950 \h </w:instrText>
        </w:r>
        <w:r>
          <w:rPr>
            <w:noProof/>
            <w:webHidden/>
          </w:rPr>
        </w:r>
        <w:r>
          <w:rPr>
            <w:noProof/>
            <w:webHidden/>
          </w:rPr>
          <w:fldChar w:fldCharType="separate"/>
        </w:r>
        <w:r>
          <w:rPr>
            <w:noProof/>
            <w:webHidden/>
          </w:rPr>
          <w:t>58</w:t>
        </w:r>
        <w:r>
          <w:rPr>
            <w:noProof/>
            <w:webHidden/>
          </w:rPr>
          <w:fldChar w:fldCharType="end"/>
        </w:r>
      </w:hyperlink>
    </w:p>
    <w:p w14:paraId="2C0C0F48" w14:textId="3A61D69F" w:rsidR="006B6D9D" w:rsidRDefault="006B6D9D">
      <w:pPr>
        <w:pStyle w:val="TDC2"/>
        <w:tabs>
          <w:tab w:val="right" w:leader="dot" w:pos="8828"/>
        </w:tabs>
        <w:rPr>
          <w:rFonts w:eastAsiaTheme="minorEastAsia"/>
          <w:noProof/>
          <w:sz w:val="24"/>
          <w:lang w:val="es-CO" w:eastAsia="es-ES_tradnl"/>
        </w:rPr>
      </w:pPr>
      <w:hyperlink w:anchor="_Toc54903951" w:history="1">
        <w:r w:rsidRPr="00836366">
          <w:rPr>
            <w:rStyle w:val="Hipervnculo"/>
            <w:rFonts w:eastAsia="Times New Roman" w:cstheme="minorHAnsi"/>
            <w:noProof/>
          </w:rPr>
          <w:t>Oficina de Tecnologías de la Información y las Comunicaciones</w:t>
        </w:r>
        <w:r>
          <w:rPr>
            <w:noProof/>
            <w:webHidden/>
          </w:rPr>
          <w:tab/>
        </w:r>
        <w:r>
          <w:rPr>
            <w:noProof/>
            <w:webHidden/>
          </w:rPr>
          <w:fldChar w:fldCharType="begin"/>
        </w:r>
        <w:r>
          <w:rPr>
            <w:noProof/>
            <w:webHidden/>
          </w:rPr>
          <w:instrText xml:space="preserve"> PAGEREF _Toc54903951 \h </w:instrText>
        </w:r>
        <w:r>
          <w:rPr>
            <w:noProof/>
            <w:webHidden/>
          </w:rPr>
        </w:r>
        <w:r>
          <w:rPr>
            <w:noProof/>
            <w:webHidden/>
          </w:rPr>
          <w:fldChar w:fldCharType="separate"/>
        </w:r>
        <w:r>
          <w:rPr>
            <w:noProof/>
            <w:webHidden/>
          </w:rPr>
          <w:t>60</w:t>
        </w:r>
        <w:r>
          <w:rPr>
            <w:noProof/>
            <w:webHidden/>
          </w:rPr>
          <w:fldChar w:fldCharType="end"/>
        </w:r>
      </w:hyperlink>
    </w:p>
    <w:p w14:paraId="65B314AC" w14:textId="20842DE0" w:rsidR="006B6D9D" w:rsidRDefault="006B6D9D">
      <w:pPr>
        <w:pStyle w:val="TDC2"/>
        <w:tabs>
          <w:tab w:val="right" w:leader="dot" w:pos="8828"/>
        </w:tabs>
        <w:rPr>
          <w:rFonts w:eastAsiaTheme="minorEastAsia"/>
          <w:noProof/>
          <w:sz w:val="24"/>
          <w:lang w:val="es-CO" w:eastAsia="es-ES_tradnl"/>
        </w:rPr>
      </w:pPr>
      <w:hyperlink w:anchor="_Toc54903952" w:history="1">
        <w:r w:rsidRPr="00836366">
          <w:rPr>
            <w:rStyle w:val="Hipervnculo"/>
            <w:rFonts w:eastAsia="Times New Roman" w:cstheme="minorHAnsi"/>
            <w:noProof/>
          </w:rPr>
          <w:t>Oficina de Control Disciplinario Interno</w:t>
        </w:r>
        <w:r>
          <w:rPr>
            <w:noProof/>
            <w:webHidden/>
          </w:rPr>
          <w:tab/>
        </w:r>
        <w:r>
          <w:rPr>
            <w:noProof/>
            <w:webHidden/>
          </w:rPr>
          <w:fldChar w:fldCharType="begin"/>
        </w:r>
        <w:r>
          <w:rPr>
            <w:noProof/>
            <w:webHidden/>
          </w:rPr>
          <w:instrText xml:space="preserve"> PAGEREF _Toc54903952 \h </w:instrText>
        </w:r>
        <w:r>
          <w:rPr>
            <w:noProof/>
            <w:webHidden/>
          </w:rPr>
        </w:r>
        <w:r>
          <w:rPr>
            <w:noProof/>
            <w:webHidden/>
          </w:rPr>
          <w:fldChar w:fldCharType="separate"/>
        </w:r>
        <w:r>
          <w:rPr>
            <w:noProof/>
            <w:webHidden/>
          </w:rPr>
          <w:t>63</w:t>
        </w:r>
        <w:r>
          <w:rPr>
            <w:noProof/>
            <w:webHidden/>
          </w:rPr>
          <w:fldChar w:fldCharType="end"/>
        </w:r>
      </w:hyperlink>
    </w:p>
    <w:p w14:paraId="222CEA52" w14:textId="0A693EA5" w:rsidR="006B6D9D" w:rsidRDefault="006B6D9D">
      <w:pPr>
        <w:pStyle w:val="TDC2"/>
        <w:tabs>
          <w:tab w:val="right" w:leader="dot" w:pos="8828"/>
        </w:tabs>
        <w:rPr>
          <w:rFonts w:eastAsiaTheme="minorEastAsia"/>
          <w:noProof/>
          <w:sz w:val="24"/>
          <w:lang w:val="es-CO" w:eastAsia="es-ES_tradnl"/>
        </w:rPr>
      </w:pPr>
      <w:hyperlink w:anchor="_Toc54903953" w:history="1">
        <w:r w:rsidRPr="00836366">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_Toc54903953 \h </w:instrText>
        </w:r>
        <w:r>
          <w:rPr>
            <w:noProof/>
            <w:webHidden/>
          </w:rPr>
        </w:r>
        <w:r>
          <w:rPr>
            <w:noProof/>
            <w:webHidden/>
          </w:rPr>
          <w:fldChar w:fldCharType="separate"/>
        </w:r>
        <w:r>
          <w:rPr>
            <w:noProof/>
            <w:webHidden/>
          </w:rPr>
          <w:t>68</w:t>
        </w:r>
        <w:r>
          <w:rPr>
            <w:noProof/>
            <w:webHidden/>
          </w:rPr>
          <w:fldChar w:fldCharType="end"/>
        </w:r>
      </w:hyperlink>
    </w:p>
    <w:p w14:paraId="30260B7B" w14:textId="6BF393F2" w:rsidR="006B6D9D" w:rsidRDefault="006B6D9D">
      <w:pPr>
        <w:pStyle w:val="TDC2"/>
        <w:tabs>
          <w:tab w:val="right" w:leader="dot" w:pos="8828"/>
        </w:tabs>
        <w:rPr>
          <w:rFonts w:eastAsiaTheme="minorEastAsia"/>
          <w:noProof/>
          <w:sz w:val="24"/>
          <w:lang w:val="es-CO" w:eastAsia="es-ES_tradnl"/>
        </w:rPr>
      </w:pPr>
      <w:hyperlink w:anchor="_Toc54903954" w:history="1">
        <w:r w:rsidRPr="00836366">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_Toc54903954 \h </w:instrText>
        </w:r>
        <w:r>
          <w:rPr>
            <w:noProof/>
            <w:webHidden/>
          </w:rPr>
        </w:r>
        <w:r>
          <w:rPr>
            <w:noProof/>
            <w:webHidden/>
          </w:rPr>
          <w:fldChar w:fldCharType="separate"/>
        </w:r>
        <w:r>
          <w:rPr>
            <w:noProof/>
            <w:webHidden/>
          </w:rPr>
          <w:t>71</w:t>
        </w:r>
        <w:r>
          <w:rPr>
            <w:noProof/>
            <w:webHidden/>
          </w:rPr>
          <w:fldChar w:fldCharType="end"/>
        </w:r>
      </w:hyperlink>
    </w:p>
    <w:p w14:paraId="3E93304C" w14:textId="31BB5477" w:rsidR="006B6D9D" w:rsidRDefault="006B6D9D">
      <w:pPr>
        <w:pStyle w:val="TDC2"/>
        <w:tabs>
          <w:tab w:val="right" w:leader="dot" w:pos="8828"/>
        </w:tabs>
        <w:rPr>
          <w:rFonts w:eastAsiaTheme="minorEastAsia"/>
          <w:noProof/>
          <w:sz w:val="24"/>
          <w:lang w:val="es-CO" w:eastAsia="es-ES_tradnl"/>
        </w:rPr>
      </w:pPr>
      <w:hyperlink w:anchor="_Toc54903955" w:history="1">
        <w:r w:rsidRPr="00836366">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_Toc54903955 \h </w:instrText>
        </w:r>
        <w:r>
          <w:rPr>
            <w:noProof/>
            <w:webHidden/>
          </w:rPr>
        </w:r>
        <w:r>
          <w:rPr>
            <w:noProof/>
            <w:webHidden/>
          </w:rPr>
          <w:fldChar w:fldCharType="separate"/>
        </w:r>
        <w:r>
          <w:rPr>
            <w:noProof/>
            <w:webHidden/>
          </w:rPr>
          <w:t>74</w:t>
        </w:r>
        <w:r>
          <w:rPr>
            <w:noProof/>
            <w:webHidden/>
          </w:rPr>
          <w:fldChar w:fldCharType="end"/>
        </w:r>
      </w:hyperlink>
    </w:p>
    <w:p w14:paraId="2FB09972" w14:textId="3BAD4DD0" w:rsidR="006B6D9D" w:rsidRDefault="006B6D9D">
      <w:pPr>
        <w:pStyle w:val="TDC2"/>
        <w:tabs>
          <w:tab w:val="right" w:leader="dot" w:pos="8828"/>
        </w:tabs>
        <w:rPr>
          <w:rFonts w:eastAsiaTheme="minorEastAsia"/>
          <w:noProof/>
          <w:sz w:val="24"/>
          <w:lang w:val="es-CO" w:eastAsia="es-ES_tradnl"/>
        </w:rPr>
      </w:pPr>
      <w:hyperlink w:anchor="_Toc54903956" w:history="1">
        <w:r w:rsidRPr="00836366">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_Toc54903956 \h </w:instrText>
        </w:r>
        <w:r>
          <w:rPr>
            <w:noProof/>
            <w:webHidden/>
          </w:rPr>
        </w:r>
        <w:r>
          <w:rPr>
            <w:noProof/>
            <w:webHidden/>
          </w:rPr>
          <w:fldChar w:fldCharType="separate"/>
        </w:r>
        <w:r>
          <w:rPr>
            <w:noProof/>
            <w:webHidden/>
          </w:rPr>
          <w:t>78</w:t>
        </w:r>
        <w:r>
          <w:rPr>
            <w:noProof/>
            <w:webHidden/>
          </w:rPr>
          <w:fldChar w:fldCharType="end"/>
        </w:r>
      </w:hyperlink>
    </w:p>
    <w:p w14:paraId="24FB68FB" w14:textId="594972F2" w:rsidR="006B6D9D" w:rsidRDefault="006B6D9D">
      <w:pPr>
        <w:pStyle w:val="TDC2"/>
        <w:tabs>
          <w:tab w:val="right" w:leader="dot" w:pos="8828"/>
        </w:tabs>
        <w:rPr>
          <w:rFonts w:eastAsiaTheme="minorEastAsia"/>
          <w:noProof/>
          <w:sz w:val="24"/>
          <w:lang w:val="es-CO" w:eastAsia="es-ES_tradnl"/>
        </w:rPr>
      </w:pPr>
      <w:hyperlink w:anchor="_Toc54903957" w:history="1">
        <w:r w:rsidRPr="00836366">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_Toc54903957 \h </w:instrText>
        </w:r>
        <w:r>
          <w:rPr>
            <w:noProof/>
            <w:webHidden/>
          </w:rPr>
        </w:r>
        <w:r>
          <w:rPr>
            <w:noProof/>
            <w:webHidden/>
          </w:rPr>
          <w:fldChar w:fldCharType="separate"/>
        </w:r>
        <w:r>
          <w:rPr>
            <w:noProof/>
            <w:webHidden/>
          </w:rPr>
          <w:t>81</w:t>
        </w:r>
        <w:r>
          <w:rPr>
            <w:noProof/>
            <w:webHidden/>
          </w:rPr>
          <w:fldChar w:fldCharType="end"/>
        </w:r>
      </w:hyperlink>
    </w:p>
    <w:p w14:paraId="5BF7325C" w14:textId="2AA22CEB" w:rsidR="006B6D9D" w:rsidRDefault="006B6D9D">
      <w:pPr>
        <w:pStyle w:val="TDC2"/>
        <w:tabs>
          <w:tab w:val="right" w:leader="dot" w:pos="8828"/>
        </w:tabs>
        <w:rPr>
          <w:rFonts w:eastAsiaTheme="minorEastAsia"/>
          <w:noProof/>
          <w:sz w:val="24"/>
          <w:lang w:val="es-CO" w:eastAsia="es-ES_tradnl"/>
        </w:rPr>
      </w:pPr>
      <w:hyperlink w:anchor="_Toc54903958" w:history="1">
        <w:r w:rsidRPr="00836366">
          <w:rPr>
            <w:rStyle w:val="Hipervnculo"/>
            <w:rFonts w:cstheme="minorHAnsi"/>
            <w:noProof/>
          </w:rPr>
          <w:t>Despacho del Superintendente Delegado para Acueducto, Alcantarillado y Aseo</w:t>
        </w:r>
        <w:r>
          <w:rPr>
            <w:noProof/>
            <w:webHidden/>
          </w:rPr>
          <w:tab/>
        </w:r>
        <w:r>
          <w:rPr>
            <w:noProof/>
            <w:webHidden/>
          </w:rPr>
          <w:fldChar w:fldCharType="begin"/>
        </w:r>
        <w:r>
          <w:rPr>
            <w:noProof/>
            <w:webHidden/>
          </w:rPr>
          <w:instrText xml:space="preserve"> PAGEREF _Toc54903958 \h </w:instrText>
        </w:r>
        <w:r>
          <w:rPr>
            <w:noProof/>
            <w:webHidden/>
          </w:rPr>
        </w:r>
        <w:r>
          <w:rPr>
            <w:noProof/>
            <w:webHidden/>
          </w:rPr>
          <w:fldChar w:fldCharType="separate"/>
        </w:r>
        <w:r>
          <w:rPr>
            <w:noProof/>
            <w:webHidden/>
          </w:rPr>
          <w:t>85</w:t>
        </w:r>
        <w:r>
          <w:rPr>
            <w:noProof/>
            <w:webHidden/>
          </w:rPr>
          <w:fldChar w:fldCharType="end"/>
        </w:r>
      </w:hyperlink>
    </w:p>
    <w:p w14:paraId="3553D0B5" w14:textId="53BC0A20" w:rsidR="006B6D9D" w:rsidRDefault="006B6D9D">
      <w:pPr>
        <w:pStyle w:val="TDC2"/>
        <w:tabs>
          <w:tab w:val="right" w:leader="dot" w:pos="8828"/>
        </w:tabs>
        <w:rPr>
          <w:rFonts w:eastAsiaTheme="minorEastAsia"/>
          <w:noProof/>
          <w:sz w:val="24"/>
          <w:lang w:val="es-CO" w:eastAsia="es-ES_tradnl"/>
        </w:rPr>
      </w:pPr>
      <w:hyperlink w:anchor="_Toc54903959" w:history="1">
        <w:r w:rsidRPr="00836366">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_Toc54903959 \h </w:instrText>
        </w:r>
        <w:r>
          <w:rPr>
            <w:noProof/>
            <w:webHidden/>
          </w:rPr>
        </w:r>
        <w:r>
          <w:rPr>
            <w:noProof/>
            <w:webHidden/>
          </w:rPr>
          <w:fldChar w:fldCharType="separate"/>
        </w:r>
        <w:r>
          <w:rPr>
            <w:noProof/>
            <w:webHidden/>
          </w:rPr>
          <w:t>88</w:t>
        </w:r>
        <w:r>
          <w:rPr>
            <w:noProof/>
            <w:webHidden/>
          </w:rPr>
          <w:fldChar w:fldCharType="end"/>
        </w:r>
      </w:hyperlink>
    </w:p>
    <w:p w14:paraId="6B7A8F0F" w14:textId="08FB6F61" w:rsidR="006B6D9D" w:rsidRDefault="006B6D9D">
      <w:pPr>
        <w:pStyle w:val="TDC2"/>
        <w:tabs>
          <w:tab w:val="right" w:leader="dot" w:pos="8828"/>
        </w:tabs>
        <w:rPr>
          <w:rFonts w:eastAsiaTheme="minorEastAsia"/>
          <w:noProof/>
          <w:sz w:val="24"/>
          <w:lang w:val="es-CO" w:eastAsia="es-ES_tradnl"/>
        </w:rPr>
      </w:pPr>
      <w:hyperlink w:anchor="_Toc54903960" w:history="1">
        <w:r w:rsidRPr="00836366">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_Toc54903960 \h </w:instrText>
        </w:r>
        <w:r>
          <w:rPr>
            <w:noProof/>
            <w:webHidden/>
          </w:rPr>
        </w:r>
        <w:r>
          <w:rPr>
            <w:noProof/>
            <w:webHidden/>
          </w:rPr>
          <w:fldChar w:fldCharType="separate"/>
        </w:r>
        <w:r>
          <w:rPr>
            <w:noProof/>
            <w:webHidden/>
          </w:rPr>
          <w:t>91</w:t>
        </w:r>
        <w:r>
          <w:rPr>
            <w:noProof/>
            <w:webHidden/>
          </w:rPr>
          <w:fldChar w:fldCharType="end"/>
        </w:r>
      </w:hyperlink>
    </w:p>
    <w:p w14:paraId="57CF3473" w14:textId="3D0AB802" w:rsidR="006B6D9D" w:rsidRDefault="006B6D9D">
      <w:pPr>
        <w:pStyle w:val="TDC2"/>
        <w:tabs>
          <w:tab w:val="right" w:leader="dot" w:pos="8828"/>
        </w:tabs>
        <w:rPr>
          <w:rFonts w:eastAsiaTheme="minorEastAsia"/>
          <w:noProof/>
          <w:sz w:val="24"/>
          <w:lang w:val="es-CO" w:eastAsia="es-ES_tradnl"/>
        </w:rPr>
      </w:pPr>
      <w:hyperlink w:anchor="_Toc54903961" w:history="1">
        <w:r w:rsidRPr="00836366">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_Toc54903961 \h </w:instrText>
        </w:r>
        <w:r>
          <w:rPr>
            <w:noProof/>
            <w:webHidden/>
          </w:rPr>
        </w:r>
        <w:r>
          <w:rPr>
            <w:noProof/>
            <w:webHidden/>
          </w:rPr>
          <w:fldChar w:fldCharType="separate"/>
        </w:r>
        <w:r>
          <w:rPr>
            <w:noProof/>
            <w:webHidden/>
          </w:rPr>
          <w:t>94</w:t>
        </w:r>
        <w:r>
          <w:rPr>
            <w:noProof/>
            <w:webHidden/>
          </w:rPr>
          <w:fldChar w:fldCharType="end"/>
        </w:r>
      </w:hyperlink>
    </w:p>
    <w:p w14:paraId="431BFF50" w14:textId="33468A57" w:rsidR="006B6D9D" w:rsidRDefault="006B6D9D">
      <w:pPr>
        <w:pStyle w:val="TDC2"/>
        <w:tabs>
          <w:tab w:val="right" w:leader="dot" w:pos="8828"/>
        </w:tabs>
        <w:rPr>
          <w:rFonts w:eastAsiaTheme="minorEastAsia"/>
          <w:noProof/>
          <w:sz w:val="24"/>
          <w:lang w:val="es-CO" w:eastAsia="es-ES_tradnl"/>
        </w:rPr>
      </w:pPr>
      <w:hyperlink w:anchor="_Toc54903962" w:history="1">
        <w:r w:rsidRPr="00836366">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_Toc54903962 \h </w:instrText>
        </w:r>
        <w:r>
          <w:rPr>
            <w:noProof/>
            <w:webHidden/>
          </w:rPr>
        </w:r>
        <w:r>
          <w:rPr>
            <w:noProof/>
            <w:webHidden/>
          </w:rPr>
          <w:fldChar w:fldCharType="separate"/>
        </w:r>
        <w:r>
          <w:rPr>
            <w:noProof/>
            <w:webHidden/>
          </w:rPr>
          <w:t>97</w:t>
        </w:r>
        <w:r>
          <w:rPr>
            <w:noProof/>
            <w:webHidden/>
          </w:rPr>
          <w:fldChar w:fldCharType="end"/>
        </w:r>
      </w:hyperlink>
    </w:p>
    <w:p w14:paraId="241E6A3E" w14:textId="3BA4AAFC" w:rsidR="006B6D9D" w:rsidRDefault="006B6D9D">
      <w:pPr>
        <w:pStyle w:val="TDC2"/>
        <w:tabs>
          <w:tab w:val="right" w:leader="dot" w:pos="8828"/>
        </w:tabs>
        <w:rPr>
          <w:rFonts w:eastAsiaTheme="minorEastAsia"/>
          <w:noProof/>
          <w:sz w:val="24"/>
          <w:lang w:val="es-CO" w:eastAsia="es-ES_tradnl"/>
        </w:rPr>
      </w:pPr>
      <w:hyperlink w:anchor="_Toc54903963" w:history="1">
        <w:r w:rsidRPr="00836366">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_Toc54903963 \h </w:instrText>
        </w:r>
        <w:r>
          <w:rPr>
            <w:noProof/>
            <w:webHidden/>
          </w:rPr>
        </w:r>
        <w:r>
          <w:rPr>
            <w:noProof/>
            <w:webHidden/>
          </w:rPr>
          <w:fldChar w:fldCharType="separate"/>
        </w:r>
        <w:r>
          <w:rPr>
            <w:noProof/>
            <w:webHidden/>
          </w:rPr>
          <w:t>100</w:t>
        </w:r>
        <w:r>
          <w:rPr>
            <w:noProof/>
            <w:webHidden/>
          </w:rPr>
          <w:fldChar w:fldCharType="end"/>
        </w:r>
      </w:hyperlink>
    </w:p>
    <w:p w14:paraId="3DDE9F9F" w14:textId="50E84FB6" w:rsidR="006B6D9D" w:rsidRDefault="006B6D9D">
      <w:pPr>
        <w:pStyle w:val="TDC2"/>
        <w:tabs>
          <w:tab w:val="right" w:leader="dot" w:pos="8828"/>
        </w:tabs>
        <w:rPr>
          <w:rFonts w:eastAsiaTheme="minorEastAsia"/>
          <w:noProof/>
          <w:sz w:val="24"/>
          <w:lang w:val="es-CO" w:eastAsia="es-ES_tradnl"/>
        </w:rPr>
      </w:pPr>
      <w:hyperlink w:anchor="_Toc54903964" w:history="1">
        <w:r w:rsidRPr="00836366">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_Toc54903964 \h </w:instrText>
        </w:r>
        <w:r>
          <w:rPr>
            <w:noProof/>
            <w:webHidden/>
          </w:rPr>
        </w:r>
        <w:r>
          <w:rPr>
            <w:noProof/>
            <w:webHidden/>
          </w:rPr>
          <w:fldChar w:fldCharType="separate"/>
        </w:r>
        <w:r>
          <w:rPr>
            <w:noProof/>
            <w:webHidden/>
          </w:rPr>
          <w:t>104</w:t>
        </w:r>
        <w:r>
          <w:rPr>
            <w:noProof/>
            <w:webHidden/>
          </w:rPr>
          <w:fldChar w:fldCharType="end"/>
        </w:r>
      </w:hyperlink>
    </w:p>
    <w:p w14:paraId="209E5B19" w14:textId="50E79A0C" w:rsidR="006B6D9D" w:rsidRDefault="006B6D9D">
      <w:pPr>
        <w:pStyle w:val="TDC2"/>
        <w:tabs>
          <w:tab w:val="right" w:leader="dot" w:pos="8828"/>
        </w:tabs>
        <w:rPr>
          <w:rFonts w:eastAsiaTheme="minorEastAsia"/>
          <w:noProof/>
          <w:sz w:val="24"/>
          <w:lang w:val="es-CO" w:eastAsia="es-ES_tradnl"/>
        </w:rPr>
      </w:pPr>
      <w:hyperlink w:anchor="_Toc54903965" w:history="1">
        <w:r w:rsidRPr="00836366">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_Toc54903965 \h </w:instrText>
        </w:r>
        <w:r>
          <w:rPr>
            <w:noProof/>
            <w:webHidden/>
          </w:rPr>
        </w:r>
        <w:r>
          <w:rPr>
            <w:noProof/>
            <w:webHidden/>
          </w:rPr>
          <w:fldChar w:fldCharType="separate"/>
        </w:r>
        <w:r>
          <w:rPr>
            <w:noProof/>
            <w:webHidden/>
          </w:rPr>
          <w:t>107</w:t>
        </w:r>
        <w:r>
          <w:rPr>
            <w:noProof/>
            <w:webHidden/>
          </w:rPr>
          <w:fldChar w:fldCharType="end"/>
        </w:r>
      </w:hyperlink>
    </w:p>
    <w:p w14:paraId="76199ABB" w14:textId="64E93DF7" w:rsidR="006B6D9D" w:rsidRDefault="006B6D9D">
      <w:pPr>
        <w:pStyle w:val="TDC2"/>
        <w:tabs>
          <w:tab w:val="right" w:leader="dot" w:pos="8828"/>
        </w:tabs>
        <w:rPr>
          <w:rFonts w:eastAsiaTheme="minorEastAsia"/>
          <w:noProof/>
          <w:sz w:val="24"/>
          <w:lang w:val="es-CO" w:eastAsia="es-ES_tradnl"/>
        </w:rPr>
      </w:pPr>
      <w:hyperlink w:anchor="_Toc54903966" w:history="1">
        <w:r w:rsidRPr="00836366">
          <w:rPr>
            <w:rStyle w:val="Hipervnculo"/>
            <w:rFonts w:cstheme="minorHAnsi"/>
            <w:noProof/>
          </w:rPr>
          <w:t>Dirección Técnica de Gestión Acueducto y Alcantarillado</w:t>
        </w:r>
        <w:r>
          <w:rPr>
            <w:noProof/>
            <w:webHidden/>
          </w:rPr>
          <w:tab/>
        </w:r>
        <w:r>
          <w:rPr>
            <w:noProof/>
            <w:webHidden/>
          </w:rPr>
          <w:fldChar w:fldCharType="begin"/>
        </w:r>
        <w:r>
          <w:rPr>
            <w:noProof/>
            <w:webHidden/>
          </w:rPr>
          <w:instrText xml:space="preserve"> PAGEREF _Toc54903966 \h </w:instrText>
        </w:r>
        <w:r>
          <w:rPr>
            <w:noProof/>
            <w:webHidden/>
          </w:rPr>
        </w:r>
        <w:r>
          <w:rPr>
            <w:noProof/>
            <w:webHidden/>
          </w:rPr>
          <w:fldChar w:fldCharType="separate"/>
        </w:r>
        <w:r>
          <w:rPr>
            <w:noProof/>
            <w:webHidden/>
          </w:rPr>
          <w:t>110</w:t>
        </w:r>
        <w:r>
          <w:rPr>
            <w:noProof/>
            <w:webHidden/>
          </w:rPr>
          <w:fldChar w:fldCharType="end"/>
        </w:r>
      </w:hyperlink>
    </w:p>
    <w:p w14:paraId="4F51F12B" w14:textId="0EB5211B" w:rsidR="006B6D9D" w:rsidRDefault="006B6D9D">
      <w:pPr>
        <w:pStyle w:val="TDC2"/>
        <w:tabs>
          <w:tab w:val="right" w:leader="dot" w:pos="8828"/>
        </w:tabs>
        <w:rPr>
          <w:rFonts w:eastAsiaTheme="minorEastAsia"/>
          <w:noProof/>
          <w:sz w:val="24"/>
          <w:lang w:val="es-CO" w:eastAsia="es-ES_tradnl"/>
        </w:rPr>
      </w:pPr>
      <w:hyperlink w:anchor="_Toc54903967" w:history="1">
        <w:r w:rsidRPr="00836366">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_Toc54903967 \h </w:instrText>
        </w:r>
        <w:r>
          <w:rPr>
            <w:noProof/>
            <w:webHidden/>
          </w:rPr>
        </w:r>
        <w:r>
          <w:rPr>
            <w:noProof/>
            <w:webHidden/>
          </w:rPr>
          <w:fldChar w:fldCharType="separate"/>
        </w:r>
        <w:r>
          <w:rPr>
            <w:noProof/>
            <w:webHidden/>
          </w:rPr>
          <w:t>113</w:t>
        </w:r>
        <w:r>
          <w:rPr>
            <w:noProof/>
            <w:webHidden/>
          </w:rPr>
          <w:fldChar w:fldCharType="end"/>
        </w:r>
      </w:hyperlink>
    </w:p>
    <w:p w14:paraId="159DD491" w14:textId="61A31CD3" w:rsidR="006B6D9D" w:rsidRDefault="006B6D9D">
      <w:pPr>
        <w:pStyle w:val="TDC2"/>
        <w:tabs>
          <w:tab w:val="right" w:leader="dot" w:pos="8828"/>
        </w:tabs>
        <w:rPr>
          <w:rFonts w:eastAsiaTheme="minorEastAsia"/>
          <w:noProof/>
          <w:sz w:val="24"/>
          <w:lang w:val="es-CO" w:eastAsia="es-ES_tradnl"/>
        </w:rPr>
      </w:pPr>
      <w:hyperlink w:anchor="_Toc54903968" w:history="1">
        <w:r w:rsidRPr="00836366">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_Toc54903968 \h </w:instrText>
        </w:r>
        <w:r>
          <w:rPr>
            <w:noProof/>
            <w:webHidden/>
          </w:rPr>
        </w:r>
        <w:r>
          <w:rPr>
            <w:noProof/>
            <w:webHidden/>
          </w:rPr>
          <w:fldChar w:fldCharType="separate"/>
        </w:r>
        <w:r>
          <w:rPr>
            <w:noProof/>
            <w:webHidden/>
          </w:rPr>
          <w:t>116</w:t>
        </w:r>
        <w:r>
          <w:rPr>
            <w:noProof/>
            <w:webHidden/>
          </w:rPr>
          <w:fldChar w:fldCharType="end"/>
        </w:r>
      </w:hyperlink>
    </w:p>
    <w:p w14:paraId="62F07F43" w14:textId="00A74238" w:rsidR="006B6D9D" w:rsidRDefault="006B6D9D">
      <w:pPr>
        <w:pStyle w:val="TDC2"/>
        <w:tabs>
          <w:tab w:val="right" w:leader="dot" w:pos="8828"/>
        </w:tabs>
        <w:rPr>
          <w:rFonts w:eastAsiaTheme="minorEastAsia"/>
          <w:noProof/>
          <w:sz w:val="24"/>
          <w:lang w:val="es-CO" w:eastAsia="es-ES_tradnl"/>
        </w:rPr>
      </w:pPr>
      <w:hyperlink w:anchor="_Toc54903969" w:history="1">
        <w:r w:rsidRPr="00836366">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_Toc54903969 \h </w:instrText>
        </w:r>
        <w:r>
          <w:rPr>
            <w:noProof/>
            <w:webHidden/>
          </w:rPr>
        </w:r>
        <w:r>
          <w:rPr>
            <w:noProof/>
            <w:webHidden/>
          </w:rPr>
          <w:fldChar w:fldCharType="separate"/>
        </w:r>
        <w:r>
          <w:rPr>
            <w:noProof/>
            <w:webHidden/>
          </w:rPr>
          <w:t>119</w:t>
        </w:r>
        <w:r>
          <w:rPr>
            <w:noProof/>
            <w:webHidden/>
          </w:rPr>
          <w:fldChar w:fldCharType="end"/>
        </w:r>
      </w:hyperlink>
    </w:p>
    <w:p w14:paraId="3F4F1D35" w14:textId="52C206FA" w:rsidR="006B6D9D" w:rsidRDefault="006B6D9D">
      <w:pPr>
        <w:pStyle w:val="TDC2"/>
        <w:tabs>
          <w:tab w:val="right" w:leader="dot" w:pos="8828"/>
        </w:tabs>
        <w:rPr>
          <w:rFonts w:eastAsiaTheme="minorEastAsia"/>
          <w:noProof/>
          <w:sz w:val="24"/>
          <w:lang w:val="es-CO" w:eastAsia="es-ES_tradnl"/>
        </w:rPr>
      </w:pPr>
      <w:hyperlink w:anchor="_Toc54903970" w:history="1">
        <w:r w:rsidRPr="00836366">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_Toc54903970 \h </w:instrText>
        </w:r>
        <w:r>
          <w:rPr>
            <w:noProof/>
            <w:webHidden/>
          </w:rPr>
        </w:r>
        <w:r>
          <w:rPr>
            <w:noProof/>
            <w:webHidden/>
          </w:rPr>
          <w:fldChar w:fldCharType="separate"/>
        </w:r>
        <w:r>
          <w:rPr>
            <w:noProof/>
            <w:webHidden/>
          </w:rPr>
          <w:t>122</w:t>
        </w:r>
        <w:r>
          <w:rPr>
            <w:noProof/>
            <w:webHidden/>
          </w:rPr>
          <w:fldChar w:fldCharType="end"/>
        </w:r>
      </w:hyperlink>
    </w:p>
    <w:p w14:paraId="59205B5C" w14:textId="27E0DE81" w:rsidR="006B6D9D" w:rsidRDefault="006B6D9D">
      <w:pPr>
        <w:pStyle w:val="TDC2"/>
        <w:tabs>
          <w:tab w:val="right" w:leader="dot" w:pos="8828"/>
        </w:tabs>
        <w:rPr>
          <w:rFonts w:eastAsiaTheme="minorEastAsia"/>
          <w:noProof/>
          <w:sz w:val="24"/>
          <w:lang w:val="es-CO" w:eastAsia="es-ES_tradnl"/>
        </w:rPr>
      </w:pPr>
      <w:hyperlink w:anchor="_Toc54903971" w:history="1">
        <w:r w:rsidRPr="00836366">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_Toc54903971 \h </w:instrText>
        </w:r>
        <w:r>
          <w:rPr>
            <w:noProof/>
            <w:webHidden/>
          </w:rPr>
        </w:r>
        <w:r>
          <w:rPr>
            <w:noProof/>
            <w:webHidden/>
          </w:rPr>
          <w:fldChar w:fldCharType="separate"/>
        </w:r>
        <w:r>
          <w:rPr>
            <w:noProof/>
            <w:webHidden/>
          </w:rPr>
          <w:t>125</w:t>
        </w:r>
        <w:r>
          <w:rPr>
            <w:noProof/>
            <w:webHidden/>
          </w:rPr>
          <w:fldChar w:fldCharType="end"/>
        </w:r>
      </w:hyperlink>
    </w:p>
    <w:p w14:paraId="495DC1D9" w14:textId="48C1D2C8" w:rsidR="006B6D9D" w:rsidRDefault="006B6D9D">
      <w:pPr>
        <w:pStyle w:val="TDC2"/>
        <w:tabs>
          <w:tab w:val="right" w:leader="dot" w:pos="8828"/>
        </w:tabs>
        <w:rPr>
          <w:rFonts w:eastAsiaTheme="minorEastAsia"/>
          <w:noProof/>
          <w:sz w:val="24"/>
          <w:lang w:val="es-CO" w:eastAsia="es-ES_tradnl"/>
        </w:rPr>
      </w:pPr>
      <w:hyperlink w:anchor="_Toc54903972" w:history="1">
        <w:r w:rsidRPr="00836366">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_Toc54903972 \h </w:instrText>
        </w:r>
        <w:r>
          <w:rPr>
            <w:noProof/>
            <w:webHidden/>
          </w:rPr>
        </w:r>
        <w:r>
          <w:rPr>
            <w:noProof/>
            <w:webHidden/>
          </w:rPr>
          <w:fldChar w:fldCharType="separate"/>
        </w:r>
        <w:r>
          <w:rPr>
            <w:noProof/>
            <w:webHidden/>
          </w:rPr>
          <w:t>129</w:t>
        </w:r>
        <w:r>
          <w:rPr>
            <w:noProof/>
            <w:webHidden/>
          </w:rPr>
          <w:fldChar w:fldCharType="end"/>
        </w:r>
      </w:hyperlink>
    </w:p>
    <w:p w14:paraId="2CE26B1D" w14:textId="426A6D92" w:rsidR="006B6D9D" w:rsidRDefault="006B6D9D">
      <w:pPr>
        <w:pStyle w:val="TDC2"/>
        <w:tabs>
          <w:tab w:val="right" w:leader="dot" w:pos="8828"/>
        </w:tabs>
        <w:rPr>
          <w:rFonts w:eastAsiaTheme="minorEastAsia"/>
          <w:noProof/>
          <w:sz w:val="24"/>
          <w:lang w:val="es-CO" w:eastAsia="es-ES_tradnl"/>
        </w:rPr>
      </w:pPr>
      <w:hyperlink w:anchor="_Toc54903973" w:history="1">
        <w:r w:rsidRPr="00836366">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_Toc54903973 \h </w:instrText>
        </w:r>
        <w:r>
          <w:rPr>
            <w:noProof/>
            <w:webHidden/>
          </w:rPr>
        </w:r>
        <w:r>
          <w:rPr>
            <w:noProof/>
            <w:webHidden/>
          </w:rPr>
          <w:fldChar w:fldCharType="separate"/>
        </w:r>
        <w:r>
          <w:rPr>
            <w:noProof/>
            <w:webHidden/>
          </w:rPr>
          <w:t>132</w:t>
        </w:r>
        <w:r>
          <w:rPr>
            <w:noProof/>
            <w:webHidden/>
          </w:rPr>
          <w:fldChar w:fldCharType="end"/>
        </w:r>
      </w:hyperlink>
    </w:p>
    <w:p w14:paraId="053403BE" w14:textId="6584BA92" w:rsidR="006B6D9D" w:rsidRDefault="006B6D9D">
      <w:pPr>
        <w:pStyle w:val="TDC2"/>
        <w:tabs>
          <w:tab w:val="right" w:leader="dot" w:pos="8828"/>
        </w:tabs>
        <w:rPr>
          <w:rFonts w:eastAsiaTheme="minorEastAsia"/>
          <w:noProof/>
          <w:sz w:val="24"/>
          <w:lang w:val="es-CO" w:eastAsia="es-ES_tradnl"/>
        </w:rPr>
      </w:pPr>
      <w:hyperlink w:anchor="_Toc54903974" w:history="1">
        <w:r w:rsidRPr="00836366">
          <w:rPr>
            <w:rStyle w:val="Hipervnculo"/>
            <w:rFonts w:cstheme="minorHAnsi"/>
            <w:noProof/>
          </w:rPr>
          <w:t>Dirección Técnica de Gestión Aseo</w:t>
        </w:r>
        <w:r>
          <w:rPr>
            <w:noProof/>
            <w:webHidden/>
          </w:rPr>
          <w:tab/>
        </w:r>
        <w:r>
          <w:rPr>
            <w:noProof/>
            <w:webHidden/>
          </w:rPr>
          <w:fldChar w:fldCharType="begin"/>
        </w:r>
        <w:r>
          <w:rPr>
            <w:noProof/>
            <w:webHidden/>
          </w:rPr>
          <w:instrText xml:space="preserve"> PAGEREF _Toc54903974 \h </w:instrText>
        </w:r>
        <w:r>
          <w:rPr>
            <w:noProof/>
            <w:webHidden/>
          </w:rPr>
        </w:r>
        <w:r>
          <w:rPr>
            <w:noProof/>
            <w:webHidden/>
          </w:rPr>
          <w:fldChar w:fldCharType="separate"/>
        </w:r>
        <w:r>
          <w:rPr>
            <w:noProof/>
            <w:webHidden/>
          </w:rPr>
          <w:t>135</w:t>
        </w:r>
        <w:r>
          <w:rPr>
            <w:noProof/>
            <w:webHidden/>
          </w:rPr>
          <w:fldChar w:fldCharType="end"/>
        </w:r>
      </w:hyperlink>
    </w:p>
    <w:p w14:paraId="37803916" w14:textId="64F75990" w:rsidR="006B6D9D" w:rsidRDefault="006B6D9D">
      <w:pPr>
        <w:pStyle w:val="TDC2"/>
        <w:tabs>
          <w:tab w:val="right" w:leader="dot" w:pos="8828"/>
        </w:tabs>
        <w:rPr>
          <w:rFonts w:eastAsiaTheme="minorEastAsia"/>
          <w:noProof/>
          <w:sz w:val="24"/>
          <w:lang w:val="es-CO" w:eastAsia="es-ES_tradnl"/>
        </w:rPr>
      </w:pPr>
      <w:hyperlink w:anchor="_Toc54903975" w:history="1">
        <w:r w:rsidRPr="00836366">
          <w:rPr>
            <w:rStyle w:val="Hipervnculo"/>
            <w:rFonts w:cstheme="minorHAnsi"/>
            <w:noProof/>
          </w:rPr>
          <w:t>Dirección de Investigaciones de Acueducto, Alcantarillado y Aseo</w:t>
        </w:r>
        <w:r>
          <w:rPr>
            <w:noProof/>
            <w:webHidden/>
          </w:rPr>
          <w:tab/>
        </w:r>
        <w:r>
          <w:rPr>
            <w:noProof/>
            <w:webHidden/>
          </w:rPr>
          <w:fldChar w:fldCharType="begin"/>
        </w:r>
        <w:r>
          <w:rPr>
            <w:noProof/>
            <w:webHidden/>
          </w:rPr>
          <w:instrText xml:space="preserve"> PAGEREF _Toc54903975 \h </w:instrText>
        </w:r>
        <w:r>
          <w:rPr>
            <w:noProof/>
            <w:webHidden/>
          </w:rPr>
        </w:r>
        <w:r>
          <w:rPr>
            <w:noProof/>
            <w:webHidden/>
          </w:rPr>
          <w:fldChar w:fldCharType="separate"/>
        </w:r>
        <w:r>
          <w:rPr>
            <w:noProof/>
            <w:webHidden/>
          </w:rPr>
          <w:t>138</w:t>
        </w:r>
        <w:r>
          <w:rPr>
            <w:noProof/>
            <w:webHidden/>
          </w:rPr>
          <w:fldChar w:fldCharType="end"/>
        </w:r>
      </w:hyperlink>
    </w:p>
    <w:p w14:paraId="4D1AC926" w14:textId="7D9D2E3B" w:rsidR="006B6D9D" w:rsidRDefault="006B6D9D">
      <w:pPr>
        <w:pStyle w:val="TDC2"/>
        <w:tabs>
          <w:tab w:val="right" w:leader="dot" w:pos="8828"/>
        </w:tabs>
        <w:rPr>
          <w:rFonts w:eastAsiaTheme="minorEastAsia"/>
          <w:noProof/>
          <w:sz w:val="24"/>
          <w:lang w:val="es-CO" w:eastAsia="es-ES_tradnl"/>
        </w:rPr>
      </w:pPr>
      <w:hyperlink w:anchor="_Toc54903976" w:history="1">
        <w:r w:rsidRPr="00836366">
          <w:rPr>
            <w:rStyle w:val="Hipervnculo"/>
            <w:rFonts w:cstheme="minorHAnsi"/>
            <w:noProof/>
          </w:rPr>
          <w:t>Dirección de Investigaciones de Acueducto, Alcantarillado y Aseo</w:t>
        </w:r>
        <w:r>
          <w:rPr>
            <w:noProof/>
            <w:webHidden/>
          </w:rPr>
          <w:tab/>
        </w:r>
        <w:r>
          <w:rPr>
            <w:noProof/>
            <w:webHidden/>
          </w:rPr>
          <w:fldChar w:fldCharType="begin"/>
        </w:r>
        <w:r>
          <w:rPr>
            <w:noProof/>
            <w:webHidden/>
          </w:rPr>
          <w:instrText xml:space="preserve"> PAGEREF _Toc54903976 \h </w:instrText>
        </w:r>
        <w:r>
          <w:rPr>
            <w:noProof/>
            <w:webHidden/>
          </w:rPr>
        </w:r>
        <w:r>
          <w:rPr>
            <w:noProof/>
            <w:webHidden/>
          </w:rPr>
          <w:fldChar w:fldCharType="separate"/>
        </w:r>
        <w:r>
          <w:rPr>
            <w:noProof/>
            <w:webHidden/>
          </w:rPr>
          <w:t>141</w:t>
        </w:r>
        <w:r>
          <w:rPr>
            <w:noProof/>
            <w:webHidden/>
          </w:rPr>
          <w:fldChar w:fldCharType="end"/>
        </w:r>
      </w:hyperlink>
    </w:p>
    <w:p w14:paraId="17A38D93" w14:textId="672C5F93" w:rsidR="006B6D9D" w:rsidRDefault="006B6D9D">
      <w:pPr>
        <w:pStyle w:val="TDC2"/>
        <w:tabs>
          <w:tab w:val="right" w:leader="dot" w:pos="8828"/>
        </w:tabs>
        <w:rPr>
          <w:rFonts w:eastAsiaTheme="minorEastAsia"/>
          <w:noProof/>
          <w:sz w:val="24"/>
          <w:lang w:val="es-CO" w:eastAsia="es-ES_tradnl"/>
        </w:rPr>
      </w:pPr>
      <w:hyperlink w:anchor="_Toc54903977" w:history="1">
        <w:r w:rsidRPr="00836366">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_Toc54903977 \h </w:instrText>
        </w:r>
        <w:r>
          <w:rPr>
            <w:noProof/>
            <w:webHidden/>
          </w:rPr>
        </w:r>
        <w:r>
          <w:rPr>
            <w:noProof/>
            <w:webHidden/>
          </w:rPr>
          <w:fldChar w:fldCharType="separate"/>
        </w:r>
        <w:r>
          <w:rPr>
            <w:noProof/>
            <w:webHidden/>
          </w:rPr>
          <w:t>144</w:t>
        </w:r>
        <w:r>
          <w:rPr>
            <w:noProof/>
            <w:webHidden/>
          </w:rPr>
          <w:fldChar w:fldCharType="end"/>
        </w:r>
      </w:hyperlink>
    </w:p>
    <w:p w14:paraId="787B00EA" w14:textId="72E76E4A" w:rsidR="006B6D9D" w:rsidRDefault="006B6D9D">
      <w:pPr>
        <w:pStyle w:val="TDC2"/>
        <w:tabs>
          <w:tab w:val="right" w:leader="dot" w:pos="8828"/>
        </w:tabs>
        <w:rPr>
          <w:rFonts w:eastAsiaTheme="minorEastAsia"/>
          <w:noProof/>
          <w:sz w:val="24"/>
          <w:lang w:val="es-CO" w:eastAsia="es-ES_tradnl"/>
        </w:rPr>
      </w:pPr>
      <w:hyperlink w:anchor="_Toc54903978" w:history="1">
        <w:r w:rsidRPr="00836366">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_Toc54903978 \h </w:instrText>
        </w:r>
        <w:r>
          <w:rPr>
            <w:noProof/>
            <w:webHidden/>
          </w:rPr>
        </w:r>
        <w:r>
          <w:rPr>
            <w:noProof/>
            <w:webHidden/>
          </w:rPr>
          <w:fldChar w:fldCharType="separate"/>
        </w:r>
        <w:r>
          <w:rPr>
            <w:noProof/>
            <w:webHidden/>
          </w:rPr>
          <w:t>147</w:t>
        </w:r>
        <w:r>
          <w:rPr>
            <w:noProof/>
            <w:webHidden/>
          </w:rPr>
          <w:fldChar w:fldCharType="end"/>
        </w:r>
      </w:hyperlink>
    </w:p>
    <w:p w14:paraId="21DEF9E9" w14:textId="40A12F07" w:rsidR="006B6D9D" w:rsidRDefault="006B6D9D">
      <w:pPr>
        <w:pStyle w:val="TDC2"/>
        <w:tabs>
          <w:tab w:val="right" w:leader="dot" w:pos="8828"/>
        </w:tabs>
        <w:rPr>
          <w:rFonts w:eastAsiaTheme="minorEastAsia"/>
          <w:noProof/>
          <w:sz w:val="24"/>
          <w:lang w:val="es-CO" w:eastAsia="es-ES_tradnl"/>
        </w:rPr>
      </w:pPr>
      <w:hyperlink w:anchor="_Toc54903979" w:history="1">
        <w:r w:rsidRPr="00836366">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_Toc54903979 \h </w:instrText>
        </w:r>
        <w:r>
          <w:rPr>
            <w:noProof/>
            <w:webHidden/>
          </w:rPr>
        </w:r>
        <w:r>
          <w:rPr>
            <w:noProof/>
            <w:webHidden/>
          </w:rPr>
          <w:fldChar w:fldCharType="separate"/>
        </w:r>
        <w:r>
          <w:rPr>
            <w:noProof/>
            <w:webHidden/>
          </w:rPr>
          <w:t>150</w:t>
        </w:r>
        <w:r>
          <w:rPr>
            <w:noProof/>
            <w:webHidden/>
          </w:rPr>
          <w:fldChar w:fldCharType="end"/>
        </w:r>
      </w:hyperlink>
    </w:p>
    <w:p w14:paraId="02261E83" w14:textId="05B99D27" w:rsidR="006B6D9D" w:rsidRDefault="006B6D9D">
      <w:pPr>
        <w:pStyle w:val="TDC2"/>
        <w:tabs>
          <w:tab w:val="right" w:leader="dot" w:pos="8828"/>
        </w:tabs>
        <w:rPr>
          <w:rFonts w:eastAsiaTheme="minorEastAsia"/>
          <w:noProof/>
          <w:sz w:val="24"/>
          <w:lang w:val="es-CO" w:eastAsia="es-ES_tradnl"/>
        </w:rPr>
      </w:pPr>
      <w:hyperlink w:anchor="_Toc54903980" w:history="1">
        <w:r w:rsidRPr="00836366">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_Toc54903980 \h </w:instrText>
        </w:r>
        <w:r>
          <w:rPr>
            <w:noProof/>
            <w:webHidden/>
          </w:rPr>
        </w:r>
        <w:r>
          <w:rPr>
            <w:noProof/>
            <w:webHidden/>
          </w:rPr>
          <w:fldChar w:fldCharType="separate"/>
        </w:r>
        <w:r>
          <w:rPr>
            <w:noProof/>
            <w:webHidden/>
          </w:rPr>
          <w:t>154</w:t>
        </w:r>
        <w:r>
          <w:rPr>
            <w:noProof/>
            <w:webHidden/>
          </w:rPr>
          <w:fldChar w:fldCharType="end"/>
        </w:r>
      </w:hyperlink>
    </w:p>
    <w:p w14:paraId="0B6D4A48" w14:textId="4D688D89" w:rsidR="006B6D9D" w:rsidRDefault="006B6D9D">
      <w:pPr>
        <w:pStyle w:val="TDC2"/>
        <w:tabs>
          <w:tab w:val="right" w:leader="dot" w:pos="8828"/>
        </w:tabs>
        <w:rPr>
          <w:rFonts w:eastAsiaTheme="minorEastAsia"/>
          <w:noProof/>
          <w:sz w:val="24"/>
          <w:lang w:val="es-CO" w:eastAsia="es-ES_tradnl"/>
        </w:rPr>
      </w:pPr>
      <w:hyperlink w:anchor="_Toc54903981" w:history="1">
        <w:r w:rsidRPr="00836366">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_Toc54903981 \h </w:instrText>
        </w:r>
        <w:r>
          <w:rPr>
            <w:noProof/>
            <w:webHidden/>
          </w:rPr>
        </w:r>
        <w:r>
          <w:rPr>
            <w:noProof/>
            <w:webHidden/>
          </w:rPr>
          <w:fldChar w:fldCharType="separate"/>
        </w:r>
        <w:r>
          <w:rPr>
            <w:noProof/>
            <w:webHidden/>
          </w:rPr>
          <w:t>158</w:t>
        </w:r>
        <w:r>
          <w:rPr>
            <w:noProof/>
            <w:webHidden/>
          </w:rPr>
          <w:fldChar w:fldCharType="end"/>
        </w:r>
      </w:hyperlink>
    </w:p>
    <w:p w14:paraId="7AC75298" w14:textId="6B9C2BE5" w:rsidR="006B6D9D" w:rsidRDefault="006B6D9D">
      <w:pPr>
        <w:pStyle w:val="TDC2"/>
        <w:tabs>
          <w:tab w:val="right" w:leader="dot" w:pos="8828"/>
        </w:tabs>
        <w:rPr>
          <w:rFonts w:eastAsiaTheme="minorEastAsia"/>
          <w:noProof/>
          <w:sz w:val="24"/>
          <w:lang w:val="es-CO" w:eastAsia="es-ES_tradnl"/>
        </w:rPr>
      </w:pPr>
      <w:hyperlink w:anchor="_Toc54903982" w:history="1">
        <w:r w:rsidRPr="00836366">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_Toc54903982 \h </w:instrText>
        </w:r>
        <w:r>
          <w:rPr>
            <w:noProof/>
            <w:webHidden/>
          </w:rPr>
        </w:r>
        <w:r>
          <w:rPr>
            <w:noProof/>
            <w:webHidden/>
          </w:rPr>
          <w:fldChar w:fldCharType="separate"/>
        </w:r>
        <w:r>
          <w:rPr>
            <w:noProof/>
            <w:webHidden/>
          </w:rPr>
          <w:t>161</w:t>
        </w:r>
        <w:r>
          <w:rPr>
            <w:noProof/>
            <w:webHidden/>
          </w:rPr>
          <w:fldChar w:fldCharType="end"/>
        </w:r>
      </w:hyperlink>
    </w:p>
    <w:p w14:paraId="4BB88905" w14:textId="1282D95D" w:rsidR="006B6D9D" w:rsidRDefault="006B6D9D">
      <w:pPr>
        <w:pStyle w:val="TDC2"/>
        <w:tabs>
          <w:tab w:val="right" w:leader="dot" w:pos="8828"/>
        </w:tabs>
        <w:rPr>
          <w:rFonts w:eastAsiaTheme="minorEastAsia"/>
          <w:noProof/>
          <w:sz w:val="24"/>
          <w:lang w:val="es-CO" w:eastAsia="es-ES_tradnl"/>
        </w:rPr>
      </w:pPr>
      <w:hyperlink w:anchor="_Toc54903983" w:history="1">
        <w:r w:rsidRPr="00836366">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_Toc54903983 \h </w:instrText>
        </w:r>
        <w:r>
          <w:rPr>
            <w:noProof/>
            <w:webHidden/>
          </w:rPr>
        </w:r>
        <w:r>
          <w:rPr>
            <w:noProof/>
            <w:webHidden/>
          </w:rPr>
          <w:fldChar w:fldCharType="separate"/>
        </w:r>
        <w:r>
          <w:rPr>
            <w:noProof/>
            <w:webHidden/>
          </w:rPr>
          <w:t>164</w:t>
        </w:r>
        <w:r>
          <w:rPr>
            <w:noProof/>
            <w:webHidden/>
          </w:rPr>
          <w:fldChar w:fldCharType="end"/>
        </w:r>
      </w:hyperlink>
    </w:p>
    <w:p w14:paraId="016D6075" w14:textId="50C35BBA" w:rsidR="006B6D9D" w:rsidRDefault="006B6D9D">
      <w:pPr>
        <w:pStyle w:val="TDC2"/>
        <w:tabs>
          <w:tab w:val="right" w:leader="dot" w:pos="8828"/>
        </w:tabs>
        <w:rPr>
          <w:rFonts w:eastAsiaTheme="minorEastAsia"/>
          <w:noProof/>
          <w:sz w:val="24"/>
          <w:lang w:val="es-CO" w:eastAsia="es-ES_tradnl"/>
        </w:rPr>
      </w:pPr>
      <w:hyperlink w:anchor="_Toc54903984" w:history="1">
        <w:r w:rsidRPr="00836366">
          <w:rPr>
            <w:rStyle w:val="Hipervnculo"/>
            <w:rFonts w:cstheme="minorHAnsi"/>
            <w:noProof/>
          </w:rPr>
          <w:t>Despacho del Superintendente Delegado para Energía y Gas Combustible</w:t>
        </w:r>
        <w:r>
          <w:rPr>
            <w:noProof/>
            <w:webHidden/>
          </w:rPr>
          <w:tab/>
        </w:r>
        <w:r>
          <w:rPr>
            <w:noProof/>
            <w:webHidden/>
          </w:rPr>
          <w:fldChar w:fldCharType="begin"/>
        </w:r>
        <w:r>
          <w:rPr>
            <w:noProof/>
            <w:webHidden/>
          </w:rPr>
          <w:instrText xml:space="preserve"> PAGEREF _Toc54903984 \h </w:instrText>
        </w:r>
        <w:r>
          <w:rPr>
            <w:noProof/>
            <w:webHidden/>
          </w:rPr>
        </w:r>
        <w:r>
          <w:rPr>
            <w:noProof/>
            <w:webHidden/>
          </w:rPr>
          <w:fldChar w:fldCharType="separate"/>
        </w:r>
        <w:r>
          <w:rPr>
            <w:noProof/>
            <w:webHidden/>
          </w:rPr>
          <w:t>167</w:t>
        </w:r>
        <w:r>
          <w:rPr>
            <w:noProof/>
            <w:webHidden/>
          </w:rPr>
          <w:fldChar w:fldCharType="end"/>
        </w:r>
      </w:hyperlink>
    </w:p>
    <w:p w14:paraId="5C1A2199" w14:textId="3763FAF8" w:rsidR="006B6D9D" w:rsidRDefault="006B6D9D">
      <w:pPr>
        <w:pStyle w:val="TDC2"/>
        <w:tabs>
          <w:tab w:val="right" w:leader="dot" w:pos="8828"/>
        </w:tabs>
        <w:rPr>
          <w:rFonts w:eastAsiaTheme="minorEastAsia"/>
          <w:noProof/>
          <w:sz w:val="24"/>
          <w:lang w:val="es-CO" w:eastAsia="es-ES_tradnl"/>
        </w:rPr>
      </w:pPr>
      <w:hyperlink w:anchor="_Toc54903985" w:history="1">
        <w:r w:rsidRPr="00836366">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_Toc54903985 \h </w:instrText>
        </w:r>
        <w:r>
          <w:rPr>
            <w:noProof/>
            <w:webHidden/>
          </w:rPr>
        </w:r>
        <w:r>
          <w:rPr>
            <w:noProof/>
            <w:webHidden/>
          </w:rPr>
          <w:fldChar w:fldCharType="separate"/>
        </w:r>
        <w:r>
          <w:rPr>
            <w:noProof/>
            <w:webHidden/>
          </w:rPr>
          <w:t>171</w:t>
        </w:r>
        <w:r>
          <w:rPr>
            <w:noProof/>
            <w:webHidden/>
          </w:rPr>
          <w:fldChar w:fldCharType="end"/>
        </w:r>
      </w:hyperlink>
    </w:p>
    <w:p w14:paraId="7187D428" w14:textId="0A33BCE1" w:rsidR="006B6D9D" w:rsidRDefault="006B6D9D">
      <w:pPr>
        <w:pStyle w:val="TDC2"/>
        <w:tabs>
          <w:tab w:val="right" w:leader="dot" w:pos="8828"/>
        </w:tabs>
        <w:rPr>
          <w:rFonts w:eastAsiaTheme="minorEastAsia"/>
          <w:noProof/>
          <w:sz w:val="24"/>
          <w:lang w:val="es-CO" w:eastAsia="es-ES_tradnl"/>
        </w:rPr>
      </w:pPr>
      <w:hyperlink w:anchor="_Toc54903986" w:history="1">
        <w:r w:rsidRPr="00836366">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_Toc54903986 \h </w:instrText>
        </w:r>
        <w:r>
          <w:rPr>
            <w:noProof/>
            <w:webHidden/>
          </w:rPr>
        </w:r>
        <w:r>
          <w:rPr>
            <w:noProof/>
            <w:webHidden/>
          </w:rPr>
          <w:fldChar w:fldCharType="separate"/>
        </w:r>
        <w:r>
          <w:rPr>
            <w:noProof/>
            <w:webHidden/>
          </w:rPr>
          <w:t>173</w:t>
        </w:r>
        <w:r>
          <w:rPr>
            <w:noProof/>
            <w:webHidden/>
          </w:rPr>
          <w:fldChar w:fldCharType="end"/>
        </w:r>
      </w:hyperlink>
    </w:p>
    <w:p w14:paraId="02E2E537" w14:textId="0F9695BC" w:rsidR="006B6D9D" w:rsidRDefault="006B6D9D">
      <w:pPr>
        <w:pStyle w:val="TDC2"/>
        <w:tabs>
          <w:tab w:val="right" w:leader="dot" w:pos="8828"/>
        </w:tabs>
        <w:rPr>
          <w:rFonts w:eastAsiaTheme="minorEastAsia"/>
          <w:noProof/>
          <w:sz w:val="24"/>
          <w:lang w:val="es-CO" w:eastAsia="es-ES_tradnl"/>
        </w:rPr>
      </w:pPr>
      <w:hyperlink w:anchor="_Toc54903987" w:history="1">
        <w:r w:rsidRPr="00836366">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_Toc54903987 \h </w:instrText>
        </w:r>
        <w:r>
          <w:rPr>
            <w:noProof/>
            <w:webHidden/>
          </w:rPr>
        </w:r>
        <w:r>
          <w:rPr>
            <w:noProof/>
            <w:webHidden/>
          </w:rPr>
          <w:fldChar w:fldCharType="separate"/>
        </w:r>
        <w:r>
          <w:rPr>
            <w:noProof/>
            <w:webHidden/>
          </w:rPr>
          <w:t>176</w:t>
        </w:r>
        <w:r>
          <w:rPr>
            <w:noProof/>
            <w:webHidden/>
          </w:rPr>
          <w:fldChar w:fldCharType="end"/>
        </w:r>
      </w:hyperlink>
    </w:p>
    <w:p w14:paraId="55802AFF" w14:textId="54EE931B" w:rsidR="006B6D9D" w:rsidRDefault="006B6D9D">
      <w:pPr>
        <w:pStyle w:val="TDC2"/>
        <w:tabs>
          <w:tab w:val="right" w:leader="dot" w:pos="8828"/>
        </w:tabs>
        <w:rPr>
          <w:rFonts w:eastAsiaTheme="minorEastAsia"/>
          <w:noProof/>
          <w:sz w:val="24"/>
          <w:lang w:val="es-CO" w:eastAsia="es-ES_tradnl"/>
        </w:rPr>
      </w:pPr>
      <w:hyperlink w:anchor="_Toc54903988" w:history="1">
        <w:r w:rsidRPr="00836366">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_Toc54903988 \h </w:instrText>
        </w:r>
        <w:r>
          <w:rPr>
            <w:noProof/>
            <w:webHidden/>
          </w:rPr>
        </w:r>
        <w:r>
          <w:rPr>
            <w:noProof/>
            <w:webHidden/>
          </w:rPr>
          <w:fldChar w:fldCharType="separate"/>
        </w:r>
        <w:r>
          <w:rPr>
            <w:noProof/>
            <w:webHidden/>
          </w:rPr>
          <w:t>180</w:t>
        </w:r>
        <w:r>
          <w:rPr>
            <w:noProof/>
            <w:webHidden/>
          </w:rPr>
          <w:fldChar w:fldCharType="end"/>
        </w:r>
      </w:hyperlink>
    </w:p>
    <w:p w14:paraId="30FE6570" w14:textId="560E7525" w:rsidR="006B6D9D" w:rsidRDefault="006B6D9D">
      <w:pPr>
        <w:pStyle w:val="TDC2"/>
        <w:tabs>
          <w:tab w:val="right" w:leader="dot" w:pos="8828"/>
        </w:tabs>
        <w:rPr>
          <w:rFonts w:eastAsiaTheme="minorEastAsia"/>
          <w:noProof/>
          <w:sz w:val="24"/>
          <w:lang w:val="es-CO" w:eastAsia="es-ES_tradnl"/>
        </w:rPr>
      </w:pPr>
      <w:hyperlink w:anchor="_Toc54903989" w:history="1">
        <w:r w:rsidRPr="00836366">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_Toc54903989 \h </w:instrText>
        </w:r>
        <w:r>
          <w:rPr>
            <w:noProof/>
            <w:webHidden/>
          </w:rPr>
        </w:r>
        <w:r>
          <w:rPr>
            <w:noProof/>
            <w:webHidden/>
          </w:rPr>
          <w:fldChar w:fldCharType="separate"/>
        </w:r>
        <w:r>
          <w:rPr>
            <w:noProof/>
            <w:webHidden/>
          </w:rPr>
          <w:t>183</w:t>
        </w:r>
        <w:r>
          <w:rPr>
            <w:noProof/>
            <w:webHidden/>
          </w:rPr>
          <w:fldChar w:fldCharType="end"/>
        </w:r>
      </w:hyperlink>
    </w:p>
    <w:p w14:paraId="2A863A47" w14:textId="71E2F52B" w:rsidR="006B6D9D" w:rsidRDefault="006B6D9D">
      <w:pPr>
        <w:pStyle w:val="TDC2"/>
        <w:tabs>
          <w:tab w:val="right" w:leader="dot" w:pos="8828"/>
        </w:tabs>
        <w:rPr>
          <w:rFonts w:eastAsiaTheme="minorEastAsia"/>
          <w:noProof/>
          <w:sz w:val="24"/>
          <w:lang w:val="es-CO" w:eastAsia="es-ES_tradnl"/>
        </w:rPr>
      </w:pPr>
      <w:hyperlink w:anchor="_Toc54903990" w:history="1">
        <w:r w:rsidRPr="00836366">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_Toc54903990 \h </w:instrText>
        </w:r>
        <w:r>
          <w:rPr>
            <w:noProof/>
            <w:webHidden/>
          </w:rPr>
        </w:r>
        <w:r>
          <w:rPr>
            <w:noProof/>
            <w:webHidden/>
          </w:rPr>
          <w:fldChar w:fldCharType="separate"/>
        </w:r>
        <w:r>
          <w:rPr>
            <w:noProof/>
            <w:webHidden/>
          </w:rPr>
          <w:t>187</w:t>
        </w:r>
        <w:r>
          <w:rPr>
            <w:noProof/>
            <w:webHidden/>
          </w:rPr>
          <w:fldChar w:fldCharType="end"/>
        </w:r>
      </w:hyperlink>
    </w:p>
    <w:p w14:paraId="7A767F4B" w14:textId="2942F7E5" w:rsidR="006B6D9D" w:rsidRDefault="006B6D9D">
      <w:pPr>
        <w:pStyle w:val="TDC2"/>
        <w:tabs>
          <w:tab w:val="right" w:leader="dot" w:pos="8828"/>
        </w:tabs>
        <w:rPr>
          <w:rFonts w:eastAsiaTheme="minorEastAsia"/>
          <w:noProof/>
          <w:sz w:val="24"/>
          <w:lang w:val="es-CO" w:eastAsia="es-ES_tradnl"/>
        </w:rPr>
      </w:pPr>
      <w:hyperlink w:anchor="_Toc54903991" w:history="1">
        <w:r w:rsidRPr="00836366">
          <w:rPr>
            <w:rStyle w:val="Hipervnculo"/>
            <w:rFonts w:cstheme="minorHAnsi"/>
            <w:noProof/>
          </w:rPr>
          <w:t>Dirección Técnica de Gestión de Energía</w:t>
        </w:r>
        <w:r>
          <w:rPr>
            <w:noProof/>
            <w:webHidden/>
          </w:rPr>
          <w:tab/>
        </w:r>
        <w:r>
          <w:rPr>
            <w:noProof/>
            <w:webHidden/>
          </w:rPr>
          <w:fldChar w:fldCharType="begin"/>
        </w:r>
        <w:r>
          <w:rPr>
            <w:noProof/>
            <w:webHidden/>
          </w:rPr>
          <w:instrText xml:space="preserve"> PAGEREF _Toc54903991 \h </w:instrText>
        </w:r>
        <w:r>
          <w:rPr>
            <w:noProof/>
            <w:webHidden/>
          </w:rPr>
        </w:r>
        <w:r>
          <w:rPr>
            <w:noProof/>
            <w:webHidden/>
          </w:rPr>
          <w:fldChar w:fldCharType="separate"/>
        </w:r>
        <w:r>
          <w:rPr>
            <w:noProof/>
            <w:webHidden/>
          </w:rPr>
          <w:t>190</w:t>
        </w:r>
        <w:r>
          <w:rPr>
            <w:noProof/>
            <w:webHidden/>
          </w:rPr>
          <w:fldChar w:fldCharType="end"/>
        </w:r>
      </w:hyperlink>
    </w:p>
    <w:p w14:paraId="2EFE67B8" w14:textId="0D3F8A96" w:rsidR="006B6D9D" w:rsidRDefault="006B6D9D">
      <w:pPr>
        <w:pStyle w:val="TDC2"/>
        <w:tabs>
          <w:tab w:val="right" w:leader="dot" w:pos="8828"/>
        </w:tabs>
        <w:rPr>
          <w:rFonts w:eastAsiaTheme="minorEastAsia"/>
          <w:noProof/>
          <w:sz w:val="24"/>
          <w:lang w:val="es-CO" w:eastAsia="es-ES_tradnl"/>
        </w:rPr>
      </w:pPr>
      <w:hyperlink w:anchor="_Toc54903992" w:history="1">
        <w:r w:rsidRPr="00836366">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_Toc54903992 \h </w:instrText>
        </w:r>
        <w:r>
          <w:rPr>
            <w:noProof/>
            <w:webHidden/>
          </w:rPr>
        </w:r>
        <w:r>
          <w:rPr>
            <w:noProof/>
            <w:webHidden/>
          </w:rPr>
          <w:fldChar w:fldCharType="separate"/>
        </w:r>
        <w:r>
          <w:rPr>
            <w:noProof/>
            <w:webHidden/>
          </w:rPr>
          <w:t>194</w:t>
        </w:r>
        <w:r>
          <w:rPr>
            <w:noProof/>
            <w:webHidden/>
          </w:rPr>
          <w:fldChar w:fldCharType="end"/>
        </w:r>
      </w:hyperlink>
    </w:p>
    <w:p w14:paraId="70DDC0E7" w14:textId="19664C39" w:rsidR="006B6D9D" w:rsidRDefault="006B6D9D">
      <w:pPr>
        <w:pStyle w:val="TDC2"/>
        <w:tabs>
          <w:tab w:val="right" w:leader="dot" w:pos="8828"/>
        </w:tabs>
        <w:rPr>
          <w:rFonts w:eastAsiaTheme="minorEastAsia"/>
          <w:noProof/>
          <w:sz w:val="24"/>
          <w:lang w:val="es-CO" w:eastAsia="es-ES_tradnl"/>
        </w:rPr>
      </w:pPr>
      <w:hyperlink w:anchor="_Toc54903993" w:history="1">
        <w:r w:rsidRPr="00836366">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_Toc54903993 \h </w:instrText>
        </w:r>
        <w:r>
          <w:rPr>
            <w:noProof/>
            <w:webHidden/>
          </w:rPr>
        </w:r>
        <w:r>
          <w:rPr>
            <w:noProof/>
            <w:webHidden/>
          </w:rPr>
          <w:fldChar w:fldCharType="separate"/>
        </w:r>
        <w:r>
          <w:rPr>
            <w:noProof/>
            <w:webHidden/>
          </w:rPr>
          <w:t>197</w:t>
        </w:r>
        <w:r>
          <w:rPr>
            <w:noProof/>
            <w:webHidden/>
          </w:rPr>
          <w:fldChar w:fldCharType="end"/>
        </w:r>
      </w:hyperlink>
    </w:p>
    <w:p w14:paraId="063E4D91" w14:textId="7ADD81EE" w:rsidR="006B6D9D" w:rsidRDefault="006B6D9D">
      <w:pPr>
        <w:pStyle w:val="TDC2"/>
        <w:tabs>
          <w:tab w:val="right" w:leader="dot" w:pos="8828"/>
        </w:tabs>
        <w:rPr>
          <w:rFonts w:eastAsiaTheme="minorEastAsia"/>
          <w:noProof/>
          <w:sz w:val="24"/>
          <w:lang w:val="es-CO" w:eastAsia="es-ES_tradnl"/>
        </w:rPr>
      </w:pPr>
      <w:hyperlink w:anchor="_Toc54903994" w:history="1">
        <w:r w:rsidRPr="00836366">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_Toc54903994 \h </w:instrText>
        </w:r>
        <w:r>
          <w:rPr>
            <w:noProof/>
            <w:webHidden/>
          </w:rPr>
        </w:r>
        <w:r>
          <w:rPr>
            <w:noProof/>
            <w:webHidden/>
          </w:rPr>
          <w:fldChar w:fldCharType="separate"/>
        </w:r>
        <w:r>
          <w:rPr>
            <w:noProof/>
            <w:webHidden/>
          </w:rPr>
          <w:t>200</w:t>
        </w:r>
        <w:r>
          <w:rPr>
            <w:noProof/>
            <w:webHidden/>
          </w:rPr>
          <w:fldChar w:fldCharType="end"/>
        </w:r>
      </w:hyperlink>
    </w:p>
    <w:p w14:paraId="1F3259AB" w14:textId="6B6652A5" w:rsidR="006B6D9D" w:rsidRDefault="006B6D9D">
      <w:pPr>
        <w:pStyle w:val="TDC2"/>
        <w:tabs>
          <w:tab w:val="right" w:leader="dot" w:pos="8828"/>
        </w:tabs>
        <w:rPr>
          <w:rFonts w:eastAsiaTheme="minorEastAsia"/>
          <w:noProof/>
          <w:sz w:val="24"/>
          <w:lang w:val="es-CO" w:eastAsia="es-ES_tradnl"/>
        </w:rPr>
      </w:pPr>
      <w:hyperlink w:anchor="_Toc54903995" w:history="1">
        <w:r w:rsidRPr="00836366">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_Toc54903995 \h </w:instrText>
        </w:r>
        <w:r>
          <w:rPr>
            <w:noProof/>
            <w:webHidden/>
          </w:rPr>
        </w:r>
        <w:r>
          <w:rPr>
            <w:noProof/>
            <w:webHidden/>
          </w:rPr>
          <w:fldChar w:fldCharType="separate"/>
        </w:r>
        <w:r>
          <w:rPr>
            <w:noProof/>
            <w:webHidden/>
          </w:rPr>
          <w:t>204</w:t>
        </w:r>
        <w:r>
          <w:rPr>
            <w:noProof/>
            <w:webHidden/>
          </w:rPr>
          <w:fldChar w:fldCharType="end"/>
        </w:r>
      </w:hyperlink>
    </w:p>
    <w:p w14:paraId="69A6AC1E" w14:textId="53066A9B" w:rsidR="006B6D9D" w:rsidRDefault="006B6D9D">
      <w:pPr>
        <w:pStyle w:val="TDC2"/>
        <w:tabs>
          <w:tab w:val="right" w:leader="dot" w:pos="8828"/>
        </w:tabs>
        <w:rPr>
          <w:rFonts w:eastAsiaTheme="minorEastAsia"/>
          <w:noProof/>
          <w:sz w:val="24"/>
          <w:lang w:val="es-CO" w:eastAsia="es-ES_tradnl"/>
        </w:rPr>
      </w:pPr>
      <w:hyperlink w:anchor="_Toc54903996" w:history="1">
        <w:r w:rsidRPr="00836366">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_Toc54903996 \h </w:instrText>
        </w:r>
        <w:r>
          <w:rPr>
            <w:noProof/>
            <w:webHidden/>
          </w:rPr>
        </w:r>
        <w:r>
          <w:rPr>
            <w:noProof/>
            <w:webHidden/>
          </w:rPr>
          <w:fldChar w:fldCharType="separate"/>
        </w:r>
        <w:r>
          <w:rPr>
            <w:noProof/>
            <w:webHidden/>
          </w:rPr>
          <w:t>207</w:t>
        </w:r>
        <w:r>
          <w:rPr>
            <w:noProof/>
            <w:webHidden/>
          </w:rPr>
          <w:fldChar w:fldCharType="end"/>
        </w:r>
      </w:hyperlink>
    </w:p>
    <w:p w14:paraId="3A25E12D" w14:textId="5E6572C5" w:rsidR="006B6D9D" w:rsidRDefault="006B6D9D">
      <w:pPr>
        <w:pStyle w:val="TDC2"/>
        <w:tabs>
          <w:tab w:val="right" w:leader="dot" w:pos="8828"/>
        </w:tabs>
        <w:rPr>
          <w:rFonts w:eastAsiaTheme="minorEastAsia"/>
          <w:noProof/>
          <w:sz w:val="24"/>
          <w:lang w:val="es-CO" w:eastAsia="es-ES_tradnl"/>
        </w:rPr>
      </w:pPr>
      <w:hyperlink w:anchor="_Toc54903997" w:history="1">
        <w:r w:rsidRPr="00836366">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_Toc54903997 \h </w:instrText>
        </w:r>
        <w:r>
          <w:rPr>
            <w:noProof/>
            <w:webHidden/>
          </w:rPr>
        </w:r>
        <w:r>
          <w:rPr>
            <w:noProof/>
            <w:webHidden/>
          </w:rPr>
          <w:fldChar w:fldCharType="separate"/>
        </w:r>
        <w:r>
          <w:rPr>
            <w:noProof/>
            <w:webHidden/>
          </w:rPr>
          <w:t>211</w:t>
        </w:r>
        <w:r>
          <w:rPr>
            <w:noProof/>
            <w:webHidden/>
          </w:rPr>
          <w:fldChar w:fldCharType="end"/>
        </w:r>
      </w:hyperlink>
    </w:p>
    <w:p w14:paraId="5A3C52DD" w14:textId="23637CBB" w:rsidR="006B6D9D" w:rsidRDefault="006B6D9D">
      <w:pPr>
        <w:pStyle w:val="TDC2"/>
        <w:tabs>
          <w:tab w:val="right" w:leader="dot" w:pos="8828"/>
        </w:tabs>
        <w:rPr>
          <w:rFonts w:eastAsiaTheme="minorEastAsia"/>
          <w:noProof/>
          <w:sz w:val="24"/>
          <w:lang w:val="es-CO" w:eastAsia="es-ES_tradnl"/>
        </w:rPr>
      </w:pPr>
      <w:hyperlink w:anchor="_Toc54903998" w:history="1">
        <w:r w:rsidRPr="00836366">
          <w:rPr>
            <w:rStyle w:val="Hipervnculo"/>
            <w:rFonts w:cstheme="minorHAnsi"/>
            <w:noProof/>
          </w:rPr>
          <w:t>Dirección Técnica de Gestión Gas Combustible</w:t>
        </w:r>
        <w:r>
          <w:rPr>
            <w:noProof/>
            <w:webHidden/>
          </w:rPr>
          <w:tab/>
        </w:r>
        <w:r>
          <w:rPr>
            <w:noProof/>
            <w:webHidden/>
          </w:rPr>
          <w:fldChar w:fldCharType="begin"/>
        </w:r>
        <w:r>
          <w:rPr>
            <w:noProof/>
            <w:webHidden/>
          </w:rPr>
          <w:instrText xml:space="preserve"> PAGEREF _Toc54903998 \h </w:instrText>
        </w:r>
        <w:r>
          <w:rPr>
            <w:noProof/>
            <w:webHidden/>
          </w:rPr>
        </w:r>
        <w:r>
          <w:rPr>
            <w:noProof/>
            <w:webHidden/>
          </w:rPr>
          <w:fldChar w:fldCharType="separate"/>
        </w:r>
        <w:r>
          <w:rPr>
            <w:noProof/>
            <w:webHidden/>
          </w:rPr>
          <w:t>214</w:t>
        </w:r>
        <w:r>
          <w:rPr>
            <w:noProof/>
            <w:webHidden/>
          </w:rPr>
          <w:fldChar w:fldCharType="end"/>
        </w:r>
      </w:hyperlink>
    </w:p>
    <w:p w14:paraId="5743C81E" w14:textId="4830BCE7" w:rsidR="006B6D9D" w:rsidRDefault="006B6D9D">
      <w:pPr>
        <w:pStyle w:val="TDC2"/>
        <w:tabs>
          <w:tab w:val="right" w:leader="dot" w:pos="8828"/>
        </w:tabs>
        <w:rPr>
          <w:rFonts w:eastAsiaTheme="minorEastAsia"/>
          <w:noProof/>
          <w:sz w:val="24"/>
          <w:lang w:val="es-CO" w:eastAsia="es-ES_tradnl"/>
        </w:rPr>
      </w:pPr>
      <w:hyperlink w:anchor="_Toc54903999" w:history="1">
        <w:r w:rsidRPr="00836366">
          <w:rPr>
            <w:rStyle w:val="Hipervnculo"/>
            <w:rFonts w:cstheme="minorHAnsi"/>
            <w:noProof/>
          </w:rPr>
          <w:t>Dirección de Investigaciones de Energía y Gas Combustible</w:t>
        </w:r>
        <w:r>
          <w:rPr>
            <w:noProof/>
            <w:webHidden/>
          </w:rPr>
          <w:tab/>
        </w:r>
        <w:r>
          <w:rPr>
            <w:noProof/>
            <w:webHidden/>
          </w:rPr>
          <w:fldChar w:fldCharType="begin"/>
        </w:r>
        <w:r>
          <w:rPr>
            <w:noProof/>
            <w:webHidden/>
          </w:rPr>
          <w:instrText xml:space="preserve"> PAGEREF _Toc54903999 \h </w:instrText>
        </w:r>
        <w:r>
          <w:rPr>
            <w:noProof/>
            <w:webHidden/>
          </w:rPr>
        </w:r>
        <w:r>
          <w:rPr>
            <w:noProof/>
            <w:webHidden/>
          </w:rPr>
          <w:fldChar w:fldCharType="separate"/>
        </w:r>
        <w:r>
          <w:rPr>
            <w:noProof/>
            <w:webHidden/>
          </w:rPr>
          <w:t>218</w:t>
        </w:r>
        <w:r>
          <w:rPr>
            <w:noProof/>
            <w:webHidden/>
          </w:rPr>
          <w:fldChar w:fldCharType="end"/>
        </w:r>
      </w:hyperlink>
    </w:p>
    <w:p w14:paraId="5E610CF3" w14:textId="15BD67B0" w:rsidR="006B6D9D" w:rsidRDefault="006B6D9D">
      <w:pPr>
        <w:pStyle w:val="TDC2"/>
        <w:tabs>
          <w:tab w:val="right" w:leader="dot" w:pos="8828"/>
        </w:tabs>
        <w:rPr>
          <w:rFonts w:eastAsiaTheme="minorEastAsia"/>
          <w:noProof/>
          <w:sz w:val="24"/>
          <w:lang w:val="es-CO" w:eastAsia="es-ES_tradnl"/>
        </w:rPr>
      </w:pPr>
      <w:hyperlink w:anchor="_Toc54904000" w:history="1">
        <w:r w:rsidRPr="00836366">
          <w:rPr>
            <w:rStyle w:val="Hipervnculo"/>
            <w:rFonts w:cstheme="minorHAnsi"/>
            <w:noProof/>
          </w:rPr>
          <w:t>Dirección de Investigaciones de Energía y Gas Combustible</w:t>
        </w:r>
        <w:r>
          <w:rPr>
            <w:noProof/>
            <w:webHidden/>
          </w:rPr>
          <w:tab/>
        </w:r>
        <w:r>
          <w:rPr>
            <w:noProof/>
            <w:webHidden/>
          </w:rPr>
          <w:fldChar w:fldCharType="begin"/>
        </w:r>
        <w:r>
          <w:rPr>
            <w:noProof/>
            <w:webHidden/>
          </w:rPr>
          <w:instrText xml:space="preserve"> PAGEREF _Toc54904000 \h </w:instrText>
        </w:r>
        <w:r>
          <w:rPr>
            <w:noProof/>
            <w:webHidden/>
          </w:rPr>
        </w:r>
        <w:r>
          <w:rPr>
            <w:noProof/>
            <w:webHidden/>
          </w:rPr>
          <w:fldChar w:fldCharType="separate"/>
        </w:r>
        <w:r>
          <w:rPr>
            <w:noProof/>
            <w:webHidden/>
          </w:rPr>
          <w:t>221</w:t>
        </w:r>
        <w:r>
          <w:rPr>
            <w:noProof/>
            <w:webHidden/>
          </w:rPr>
          <w:fldChar w:fldCharType="end"/>
        </w:r>
      </w:hyperlink>
    </w:p>
    <w:p w14:paraId="4C3AAF40" w14:textId="51998B71" w:rsidR="006B6D9D" w:rsidRDefault="006B6D9D">
      <w:pPr>
        <w:pStyle w:val="TDC2"/>
        <w:tabs>
          <w:tab w:val="right" w:leader="dot" w:pos="8828"/>
        </w:tabs>
        <w:rPr>
          <w:rFonts w:eastAsiaTheme="minorEastAsia"/>
          <w:noProof/>
          <w:sz w:val="24"/>
          <w:lang w:val="es-CO" w:eastAsia="es-ES_tradnl"/>
        </w:rPr>
      </w:pPr>
      <w:hyperlink w:anchor="_Toc54904001" w:history="1">
        <w:r w:rsidRPr="00836366">
          <w:rPr>
            <w:rStyle w:val="Hipervnculo"/>
            <w:rFonts w:eastAsia="Times New Roman" w:cstheme="minorHAnsi"/>
            <w:b/>
            <w:noProof/>
            <w:lang w:val="es-CO" w:eastAsia="es-ES"/>
          </w:rPr>
          <w:t>Superintendencia Delegada para la Protección del Usuario y la Gestión del Territorio</w:t>
        </w:r>
        <w:r>
          <w:rPr>
            <w:noProof/>
            <w:webHidden/>
          </w:rPr>
          <w:tab/>
        </w:r>
        <w:r>
          <w:rPr>
            <w:noProof/>
            <w:webHidden/>
          </w:rPr>
          <w:fldChar w:fldCharType="begin"/>
        </w:r>
        <w:r>
          <w:rPr>
            <w:noProof/>
            <w:webHidden/>
          </w:rPr>
          <w:instrText xml:space="preserve"> PAGEREF _Toc54904001 \h </w:instrText>
        </w:r>
        <w:r>
          <w:rPr>
            <w:noProof/>
            <w:webHidden/>
          </w:rPr>
        </w:r>
        <w:r>
          <w:rPr>
            <w:noProof/>
            <w:webHidden/>
          </w:rPr>
          <w:fldChar w:fldCharType="separate"/>
        </w:r>
        <w:r>
          <w:rPr>
            <w:noProof/>
            <w:webHidden/>
          </w:rPr>
          <w:t>224</w:t>
        </w:r>
        <w:r>
          <w:rPr>
            <w:noProof/>
            <w:webHidden/>
          </w:rPr>
          <w:fldChar w:fldCharType="end"/>
        </w:r>
      </w:hyperlink>
    </w:p>
    <w:p w14:paraId="02621673" w14:textId="6441D086" w:rsidR="006B6D9D" w:rsidRDefault="006B6D9D">
      <w:pPr>
        <w:pStyle w:val="TDC2"/>
        <w:tabs>
          <w:tab w:val="right" w:leader="dot" w:pos="8828"/>
        </w:tabs>
        <w:rPr>
          <w:rFonts w:eastAsiaTheme="minorEastAsia"/>
          <w:noProof/>
          <w:sz w:val="24"/>
          <w:lang w:val="es-CO" w:eastAsia="es-ES_tradnl"/>
        </w:rPr>
      </w:pPr>
      <w:hyperlink w:anchor="_Toc54904002" w:history="1">
        <w:r w:rsidRPr="00836366">
          <w:rPr>
            <w:rStyle w:val="Hipervnculo"/>
            <w:rFonts w:eastAsia="Times New Roman" w:cstheme="minorHAnsi"/>
            <w:b/>
            <w:noProof/>
            <w:lang w:val="es-CO" w:eastAsia="es-ES"/>
          </w:rPr>
          <w:t>Superintendencia Delegada para la Protección del Usuario y la Gestión del Territorio</w:t>
        </w:r>
        <w:r>
          <w:rPr>
            <w:noProof/>
            <w:webHidden/>
          </w:rPr>
          <w:tab/>
        </w:r>
        <w:r>
          <w:rPr>
            <w:noProof/>
            <w:webHidden/>
          </w:rPr>
          <w:fldChar w:fldCharType="begin"/>
        </w:r>
        <w:r>
          <w:rPr>
            <w:noProof/>
            <w:webHidden/>
          </w:rPr>
          <w:instrText xml:space="preserve"> PAGEREF _Toc54904002 \h </w:instrText>
        </w:r>
        <w:r>
          <w:rPr>
            <w:noProof/>
            <w:webHidden/>
          </w:rPr>
        </w:r>
        <w:r>
          <w:rPr>
            <w:noProof/>
            <w:webHidden/>
          </w:rPr>
          <w:fldChar w:fldCharType="separate"/>
        </w:r>
        <w:r>
          <w:rPr>
            <w:noProof/>
            <w:webHidden/>
          </w:rPr>
          <w:t>227</w:t>
        </w:r>
        <w:r>
          <w:rPr>
            <w:noProof/>
            <w:webHidden/>
          </w:rPr>
          <w:fldChar w:fldCharType="end"/>
        </w:r>
      </w:hyperlink>
    </w:p>
    <w:p w14:paraId="0803F859" w14:textId="155CE3C5" w:rsidR="006B6D9D" w:rsidRDefault="006B6D9D">
      <w:pPr>
        <w:pStyle w:val="TDC2"/>
        <w:tabs>
          <w:tab w:val="right" w:leader="dot" w:pos="8828"/>
        </w:tabs>
        <w:rPr>
          <w:rFonts w:eastAsiaTheme="minorEastAsia"/>
          <w:noProof/>
          <w:sz w:val="24"/>
          <w:lang w:val="es-CO" w:eastAsia="es-ES_tradnl"/>
        </w:rPr>
      </w:pPr>
      <w:hyperlink w:anchor="_Toc54904003" w:history="1">
        <w:r w:rsidRPr="00836366">
          <w:rPr>
            <w:rStyle w:val="Hipervnculo"/>
            <w:rFonts w:eastAsia="Times New Roman" w:cstheme="minorHAnsi"/>
            <w:b/>
            <w:noProof/>
            <w:lang w:val="es-CO" w:eastAsia="es-ES"/>
          </w:rPr>
          <w:t>Superintendencia Delegada para la Protección del Usuario y la Gestión del Territorio</w:t>
        </w:r>
        <w:r>
          <w:rPr>
            <w:noProof/>
            <w:webHidden/>
          </w:rPr>
          <w:tab/>
        </w:r>
        <w:r>
          <w:rPr>
            <w:noProof/>
            <w:webHidden/>
          </w:rPr>
          <w:fldChar w:fldCharType="begin"/>
        </w:r>
        <w:r>
          <w:rPr>
            <w:noProof/>
            <w:webHidden/>
          </w:rPr>
          <w:instrText xml:space="preserve"> PAGEREF _Toc54904003 \h </w:instrText>
        </w:r>
        <w:r>
          <w:rPr>
            <w:noProof/>
            <w:webHidden/>
          </w:rPr>
        </w:r>
        <w:r>
          <w:rPr>
            <w:noProof/>
            <w:webHidden/>
          </w:rPr>
          <w:fldChar w:fldCharType="separate"/>
        </w:r>
        <w:r>
          <w:rPr>
            <w:noProof/>
            <w:webHidden/>
          </w:rPr>
          <w:t>230</w:t>
        </w:r>
        <w:r>
          <w:rPr>
            <w:noProof/>
            <w:webHidden/>
          </w:rPr>
          <w:fldChar w:fldCharType="end"/>
        </w:r>
      </w:hyperlink>
    </w:p>
    <w:p w14:paraId="1B5B1526" w14:textId="643F96DF" w:rsidR="006B6D9D" w:rsidRDefault="006B6D9D">
      <w:pPr>
        <w:pStyle w:val="TDC2"/>
        <w:tabs>
          <w:tab w:val="right" w:leader="dot" w:pos="8828"/>
        </w:tabs>
        <w:rPr>
          <w:rFonts w:eastAsiaTheme="minorEastAsia"/>
          <w:noProof/>
          <w:sz w:val="24"/>
          <w:lang w:val="es-CO" w:eastAsia="es-ES_tradnl"/>
        </w:rPr>
      </w:pPr>
      <w:hyperlink w:anchor="_Toc54904004" w:history="1">
        <w:r w:rsidRPr="00836366">
          <w:rPr>
            <w:rStyle w:val="Hipervnculo"/>
            <w:rFonts w:eastAsia="Times New Roman" w:cstheme="minorHAnsi"/>
            <w:b/>
            <w:noProof/>
            <w:lang w:val="es-CO" w:eastAsia="es-ES"/>
          </w:rPr>
          <w:t>Superintendencia Delegada para la Protección del Usuario y la Gestión del Territorio</w:t>
        </w:r>
        <w:r>
          <w:rPr>
            <w:noProof/>
            <w:webHidden/>
          </w:rPr>
          <w:tab/>
        </w:r>
        <w:r>
          <w:rPr>
            <w:noProof/>
            <w:webHidden/>
          </w:rPr>
          <w:fldChar w:fldCharType="begin"/>
        </w:r>
        <w:r>
          <w:rPr>
            <w:noProof/>
            <w:webHidden/>
          </w:rPr>
          <w:instrText xml:space="preserve"> PAGEREF _Toc54904004 \h </w:instrText>
        </w:r>
        <w:r>
          <w:rPr>
            <w:noProof/>
            <w:webHidden/>
          </w:rPr>
        </w:r>
        <w:r>
          <w:rPr>
            <w:noProof/>
            <w:webHidden/>
          </w:rPr>
          <w:fldChar w:fldCharType="separate"/>
        </w:r>
        <w:r>
          <w:rPr>
            <w:noProof/>
            <w:webHidden/>
          </w:rPr>
          <w:t>233</w:t>
        </w:r>
        <w:r>
          <w:rPr>
            <w:noProof/>
            <w:webHidden/>
          </w:rPr>
          <w:fldChar w:fldCharType="end"/>
        </w:r>
      </w:hyperlink>
    </w:p>
    <w:p w14:paraId="104720B9" w14:textId="118E7EE7" w:rsidR="006B6D9D" w:rsidRDefault="006B6D9D">
      <w:pPr>
        <w:pStyle w:val="TDC2"/>
        <w:tabs>
          <w:tab w:val="right" w:leader="dot" w:pos="8828"/>
        </w:tabs>
        <w:rPr>
          <w:rFonts w:eastAsiaTheme="minorEastAsia"/>
          <w:noProof/>
          <w:sz w:val="24"/>
          <w:lang w:val="es-CO" w:eastAsia="es-ES_tradnl"/>
        </w:rPr>
      </w:pPr>
      <w:hyperlink w:anchor="_Toc54904005" w:history="1">
        <w:r w:rsidRPr="00836366">
          <w:rPr>
            <w:rStyle w:val="Hipervnculo"/>
            <w:rFonts w:eastAsia="Times New Roman" w:cstheme="minorHAnsi"/>
            <w:b/>
            <w:noProof/>
            <w:lang w:val="es-CO" w:eastAsia="es-ES"/>
          </w:rPr>
          <w:t>Dirección Territorial</w:t>
        </w:r>
        <w:r>
          <w:rPr>
            <w:noProof/>
            <w:webHidden/>
          </w:rPr>
          <w:tab/>
        </w:r>
        <w:r>
          <w:rPr>
            <w:noProof/>
            <w:webHidden/>
          </w:rPr>
          <w:fldChar w:fldCharType="begin"/>
        </w:r>
        <w:r>
          <w:rPr>
            <w:noProof/>
            <w:webHidden/>
          </w:rPr>
          <w:instrText xml:space="preserve"> PAGEREF _Toc54904005 \h </w:instrText>
        </w:r>
        <w:r>
          <w:rPr>
            <w:noProof/>
            <w:webHidden/>
          </w:rPr>
        </w:r>
        <w:r>
          <w:rPr>
            <w:noProof/>
            <w:webHidden/>
          </w:rPr>
          <w:fldChar w:fldCharType="separate"/>
        </w:r>
        <w:r>
          <w:rPr>
            <w:noProof/>
            <w:webHidden/>
          </w:rPr>
          <w:t>236</w:t>
        </w:r>
        <w:r>
          <w:rPr>
            <w:noProof/>
            <w:webHidden/>
          </w:rPr>
          <w:fldChar w:fldCharType="end"/>
        </w:r>
      </w:hyperlink>
    </w:p>
    <w:p w14:paraId="13BF2034" w14:textId="47354EB8" w:rsidR="006B6D9D" w:rsidRDefault="006B6D9D">
      <w:pPr>
        <w:pStyle w:val="TDC2"/>
        <w:tabs>
          <w:tab w:val="right" w:leader="dot" w:pos="8828"/>
        </w:tabs>
        <w:rPr>
          <w:rFonts w:eastAsiaTheme="minorEastAsia"/>
          <w:noProof/>
          <w:sz w:val="24"/>
          <w:lang w:val="es-CO" w:eastAsia="es-ES_tradnl"/>
        </w:rPr>
      </w:pPr>
      <w:hyperlink w:anchor="_Toc54904006" w:history="1">
        <w:r w:rsidRPr="00836366">
          <w:rPr>
            <w:rStyle w:val="Hipervnculo"/>
            <w:rFonts w:eastAsia="Times New Roman" w:cstheme="minorHAnsi"/>
            <w:b/>
            <w:noProof/>
            <w:lang w:val="es-CO" w:eastAsia="es-ES"/>
          </w:rPr>
          <w:t>Dirección Territorial</w:t>
        </w:r>
        <w:r>
          <w:rPr>
            <w:noProof/>
            <w:webHidden/>
          </w:rPr>
          <w:tab/>
        </w:r>
        <w:r>
          <w:rPr>
            <w:noProof/>
            <w:webHidden/>
          </w:rPr>
          <w:fldChar w:fldCharType="begin"/>
        </w:r>
        <w:r>
          <w:rPr>
            <w:noProof/>
            <w:webHidden/>
          </w:rPr>
          <w:instrText xml:space="preserve"> PAGEREF _Toc54904006 \h </w:instrText>
        </w:r>
        <w:r>
          <w:rPr>
            <w:noProof/>
            <w:webHidden/>
          </w:rPr>
        </w:r>
        <w:r>
          <w:rPr>
            <w:noProof/>
            <w:webHidden/>
          </w:rPr>
          <w:fldChar w:fldCharType="separate"/>
        </w:r>
        <w:r>
          <w:rPr>
            <w:noProof/>
            <w:webHidden/>
          </w:rPr>
          <w:t>239</w:t>
        </w:r>
        <w:r>
          <w:rPr>
            <w:noProof/>
            <w:webHidden/>
          </w:rPr>
          <w:fldChar w:fldCharType="end"/>
        </w:r>
      </w:hyperlink>
    </w:p>
    <w:p w14:paraId="2643358F" w14:textId="31B69C1C" w:rsidR="006B6D9D" w:rsidRDefault="006B6D9D">
      <w:pPr>
        <w:pStyle w:val="TDC2"/>
        <w:tabs>
          <w:tab w:val="right" w:leader="dot" w:pos="8828"/>
        </w:tabs>
        <w:rPr>
          <w:rFonts w:eastAsiaTheme="minorEastAsia"/>
          <w:noProof/>
          <w:sz w:val="24"/>
          <w:lang w:val="es-CO" w:eastAsia="es-ES_tradnl"/>
        </w:rPr>
      </w:pPr>
      <w:hyperlink w:anchor="_Toc54904007" w:history="1">
        <w:r w:rsidRPr="00836366">
          <w:rPr>
            <w:rStyle w:val="Hipervnculo"/>
            <w:rFonts w:eastAsiaTheme="majorEastAsia" w:cstheme="minorHAnsi"/>
            <w:b/>
            <w:noProof/>
            <w:lang w:val="es-CO" w:eastAsia="es-CO"/>
          </w:rPr>
          <w:t>Dirección Territorial</w:t>
        </w:r>
        <w:r>
          <w:rPr>
            <w:noProof/>
            <w:webHidden/>
          </w:rPr>
          <w:tab/>
        </w:r>
        <w:r>
          <w:rPr>
            <w:noProof/>
            <w:webHidden/>
          </w:rPr>
          <w:fldChar w:fldCharType="begin"/>
        </w:r>
        <w:r>
          <w:rPr>
            <w:noProof/>
            <w:webHidden/>
          </w:rPr>
          <w:instrText xml:space="preserve"> PAGEREF _Toc54904007 \h </w:instrText>
        </w:r>
        <w:r>
          <w:rPr>
            <w:noProof/>
            <w:webHidden/>
          </w:rPr>
        </w:r>
        <w:r>
          <w:rPr>
            <w:noProof/>
            <w:webHidden/>
          </w:rPr>
          <w:fldChar w:fldCharType="separate"/>
        </w:r>
        <w:r>
          <w:rPr>
            <w:noProof/>
            <w:webHidden/>
          </w:rPr>
          <w:t>242</w:t>
        </w:r>
        <w:r>
          <w:rPr>
            <w:noProof/>
            <w:webHidden/>
          </w:rPr>
          <w:fldChar w:fldCharType="end"/>
        </w:r>
      </w:hyperlink>
    </w:p>
    <w:p w14:paraId="7B6A75CA" w14:textId="0AD12F53" w:rsidR="006B6D9D" w:rsidRDefault="006B6D9D">
      <w:pPr>
        <w:pStyle w:val="TDC2"/>
        <w:tabs>
          <w:tab w:val="right" w:leader="dot" w:pos="8828"/>
        </w:tabs>
        <w:rPr>
          <w:rFonts w:eastAsiaTheme="minorEastAsia"/>
          <w:noProof/>
          <w:sz w:val="24"/>
          <w:lang w:val="es-CO" w:eastAsia="es-ES_tradnl"/>
        </w:rPr>
      </w:pPr>
      <w:hyperlink w:anchor="_Toc54904008" w:history="1">
        <w:r w:rsidRPr="00836366">
          <w:rPr>
            <w:rStyle w:val="Hipervnculo"/>
            <w:rFonts w:eastAsiaTheme="majorEastAsia" w:cstheme="minorHAnsi"/>
            <w:b/>
            <w:noProof/>
            <w:lang w:val="es-CO" w:eastAsia="es-CO"/>
          </w:rPr>
          <w:t>Dirección Territorial</w:t>
        </w:r>
        <w:r>
          <w:rPr>
            <w:noProof/>
            <w:webHidden/>
          </w:rPr>
          <w:tab/>
        </w:r>
        <w:r>
          <w:rPr>
            <w:noProof/>
            <w:webHidden/>
          </w:rPr>
          <w:fldChar w:fldCharType="begin"/>
        </w:r>
        <w:r>
          <w:rPr>
            <w:noProof/>
            <w:webHidden/>
          </w:rPr>
          <w:instrText xml:space="preserve"> PAGEREF _Toc54904008 \h </w:instrText>
        </w:r>
        <w:r>
          <w:rPr>
            <w:noProof/>
            <w:webHidden/>
          </w:rPr>
        </w:r>
        <w:r>
          <w:rPr>
            <w:noProof/>
            <w:webHidden/>
          </w:rPr>
          <w:fldChar w:fldCharType="separate"/>
        </w:r>
        <w:r>
          <w:rPr>
            <w:noProof/>
            <w:webHidden/>
          </w:rPr>
          <w:t>245</w:t>
        </w:r>
        <w:r>
          <w:rPr>
            <w:noProof/>
            <w:webHidden/>
          </w:rPr>
          <w:fldChar w:fldCharType="end"/>
        </w:r>
      </w:hyperlink>
    </w:p>
    <w:p w14:paraId="3E35CFD7" w14:textId="7DB4F4ED" w:rsidR="006B6D9D" w:rsidRDefault="006B6D9D">
      <w:pPr>
        <w:pStyle w:val="TDC2"/>
        <w:tabs>
          <w:tab w:val="right" w:leader="dot" w:pos="8828"/>
        </w:tabs>
        <w:rPr>
          <w:rFonts w:eastAsiaTheme="minorEastAsia"/>
          <w:noProof/>
          <w:sz w:val="24"/>
          <w:lang w:val="es-CO" w:eastAsia="es-ES_tradnl"/>
        </w:rPr>
      </w:pPr>
      <w:hyperlink w:anchor="_Toc54904009" w:history="1">
        <w:r w:rsidRPr="00836366">
          <w:rPr>
            <w:rStyle w:val="Hipervnculo"/>
            <w:rFonts w:eastAsiaTheme="majorEastAsia" w:cstheme="minorHAnsi"/>
            <w:b/>
            <w:noProof/>
            <w:lang w:val="es-CO" w:eastAsia="es-CO"/>
          </w:rPr>
          <w:t>Dirección Territorial</w:t>
        </w:r>
        <w:r>
          <w:rPr>
            <w:noProof/>
            <w:webHidden/>
          </w:rPr>
          <w:tab/>
        </w:r>
        <w:r>
          <w:rPr>
            <w:noProof/>
            <w:webHidden/>
          </w:rPr>
          <w:fldChar w:fldCharType="begin"/>
        </w:r>
        <w:r>
          <w:rPr>
            <w:noProof/>
            <w:webHidden/>
          </w:rPr>
          <w:instrText xml:space="preserve"> PAGEREF _Toc54904009 \h </w:instrText>
        </w:r>
        <w:r>
          <w:rPr>
            <w:noProof/>
            <w:webHidden/>
          </w:rPr>
        </w:r>
        <w:r>
          <w:rPr>
            <w:noProof/>
            <w:webHidden/>
          </w:rPr>
          <w:fldChar w:fldCharType="separate"/>
        </w:r>
        <w:r>
          <w:rPr>
            <w:noProof/>
            <w:webHidden/>
          </w:rPr>
          <w:t>248</w:t>
        </w:r>
        <w:r>
          <w:rPr>
            <w:noProof/>
            <w:webHidden/>
          </w:rPr>
          <w:fldChar w:fldCharType="end"/>
        </w:r>
      </w:hyperlink>
    </w:p>
    <w:p w14:paraId="31733A4E" w14:textId="3554928C" w:rsidR="006B6D9D" w:rsidRDefault="006B6D9D">
      <w:pPr>
        <w:pStyle w:val="TDC2"/>
        <w:tabs>
          <w:tab w:val="right" w:leader="dot" w:pos="8828"/>
        </w:tabs>
        <w:rPr>
          <w:rFonts w:eastAsiaTheme="minorEastAsia"/>
          <w:noProof/>
          <w:sz w:val="24"/>
          <w:lang w:val="es-CO" w:eastAsia="es-ES_tradnl"/>
        </w:rPr>
      </w:pPr>
      <w:hyperlink w:anchor="_Toc54904010" w:history="1">
        <w:r w:rsidRPr="00836366">
          <w:rPr>
            <w:rStyle w:val="Hipervnculo"/>
            <w:rFonts w:eastAsia="Times New Roman" w:cstheme="minorHAnsi"/>
            <w:bCs/>
            <w:noProof/>
          </w:rPr>
          <w:t>Dirección de Entidades Intervenidas y en Liquidación</w:t>
        </w:r>
        <w:r>
          <w:rPr>
            <w:noProof/>
            <w:webHidden/>
          </w:rPr>
          <w:tab/>
        </w:r>
        <w:r>
          <w:rPr>
            <w:noProof/>
            <w:webHidden/>
          </w:rPr>
          <w:fldChar w:fldCharType="begin"/>
        </w:r>
        <w:r>
          <w:rPr>
            <w:noProof/>
            <w:webHidden/>
          </w:rPr>
          <w:instrText xml:space="preserve"> PAGEREF _Toc54904010 \h </w:instrText>
        </w:r>
        <w:r>
          <w:rPr>
            <w:noProof/>
            <w:webHidden/>
          </w:rPr>
        </w:r>
        <w:r>
          <w:rPr>
            <w:noProof/>
            <w:webHidden/>
          </w:rPr>
          <w:fldChar w:fldCharType="separate"/>
        </w:r>
        <w:r>
          <w:rPr>
            <w:noProof/>
            <w:webHidden/>
          </w:rPr>
          <w:t>257</w:t>
        </w:r>
        <w:r>
          <w:rPr>
            <w:noProof/>
            <w:webHidden/>
          </w:rPr>
          <w:fldChar w:fldCharType="end"/>
        </w:r>
      </w:hyperlink>
    </w:p>
    <w:p w14:paraId="2C909BF4" w14:textId="7FBB46FE" w:rsidR="006B6D9D" w:rsidRDefault="006B6D9D">
      <w:pPr>
        <w:pStyle w:val="TDC2"/>
        <w:tabs>
          <w:tab w:val="right" w:leader="dot" w:pos="8828"/>
        </w:tabs>
        <w:rPr>
          <w:rFonts w:eastAsiaTheme="minorEastAsia"/>
          <w:noProof/>
          <w:sz w:val="24"/>
          <w:lang w:val="es-CO" w:eastAsia="es-ES_tradnl"/>
        </w:rPr>
      </w:pPr>
      <w:hyperlink w:anchor="_Toc54904011" w:history="1">
        <w:r w:rsidRPr="00836366">
          <w:rPr>
            <w:rStyle w:val="Hipervnculo"/>
            <w:rFonts w:eastAsia="Times New Roman" w:cstheme="minorHAnsi"/>
            <w:bCs/>
            <w:noProof/>
          </w:rPr>
          <w:t>Dirección de Entidades Intervenidas y en Liquidación</w:t>
        </w:r>
        <w:r>
          <w:rPr>
            <w:noProof/>
            <w:webHidden/>
          </w:rPr>
          <w:tab/>
        </w:r>
        <w:r>
          <w:rPr>
            <w:noProof/>
            <w:webHidden/>
          </w:rPr>
          <w:fldChar w:fldCharType="begin"/>
        </w:r>
        <w:r>
          <w:rPr>
            <w:noProof/>
            <w:webHidden/>
          </w:rPr>
          <w:instrText xml:space="preserve"> PAGEREF _Toc54904011 \h </w:instrText>
        </w:r>
        <w:r>
          <w:rPr>
            <w:noProof/>
            <w:webHidden/>
          </w:rPr>
        </w:r>
        <w:r>
          <w:rPr>
            <w:noProof/>
            <w:webHidden/>
          </w:rPr>
          <w:fldChar w:fldCharType="separate"/>
        </w:r>
        <w:r>
          <w:rPr>
            <w:noProof/>
            <w:webHidden/>
          </w:rPr>
          <w:t>260</w:t>
        </w:r>
        <w:r>
          <w:rPr>
            <w:noProof/>
            <w:webHidden/>
          </w:rPr>
          <w:fldChar w:fldCharType="end"/>
        </w:r>
      </w:hyperlink>
    </w:p>
    <w:p w14:paraId="42BB9C68" w14:textId="78A56F55" w:rsidR="006B6D9D" w:rsidRDefault="006B6D9D">
      <w:pPr>
        <w:pStyle w:val="TDC2"/>
        <w:tabs>
          <w:tab w:val="right" w:leader="dot" w:pos="8828"/>
        </w:tabs>
        <w:rPr>
          <w:rFonts w:eastAsiaTheme="minorEastAsia"/>
          <w:noProof/>
          <w:sz w:val="24"/>
          <w:lang w:val="es-CO" w:eastAsia="es-ES_tradnl"/>
        </w:rPr>
      </w:pPr>
      <w:hyperlink w:anchor="_Toc54904012" w:history="1">
        <w:r w:rsidRPr="00836366">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_Toc54904012 \h </w:instrText>
        </w:r>
        <w:r>
          <w:rPr>
            <w:noProof/>
            <w:webHidden/>
          </w:rPr>
        </w:r>
        <w:r>
          <w:rPr>
            <w:noProof/>
            <w:webHidden/>
          </w:rPr>
          <w:fldChar w:fldCharType="separate"/>
        </w:r>
        <w:r>
          <w:rPr>
            <w:noProof/>
            <w:webHidden/>
          </w:rPr>
          <w:t>268</w:t>
        </w:r>
        <w:r>
          <w:rPr>
            <w:noProof/>
            <w:webHidden/>
          </w:rPr>
          <w:fldChar w:fldCharType="end"/>
        </w:r>
      </w:hyperlink>
    </w:p>
    <w:p w14:paraId="326C2789" w14:textId="38491F68" w:rsidR="006B6D9D" w:rsidRDefault="006B6D9D">
      <w:pPr>
        <w:pStyle w:val="TDC2"/>
        <w:tabs>
          <w:tab w:val="right" w:leader="dot" w:pos="8828"/>
        </w:tabs>
        <w:rPr>
          <w:rFonts w:eastAsiaTheme="minorEastAsia"/>
          <w:noProof/>
          <w:sz w:val="24"/>
          <w:lang w:val="es-CO" w:eastAsia="es-ES_tradnl"/>
        </w:rPr>
      </w:pPr>
      <w:hyperlink w:anchor="_Toc54904013" w:history="1">
        <w:r w:rsidRPr="00836366">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_Toc54904013 \h </w:instrText>
        </w:r>
        <w:r>
          <w:rPr>
            <w:noProof/>
            <w:webHidden/>
          </w:rPr>
        </w:r>
        <w:r>
          <w:rPr>
            <w:noProof/>
            <w:webHidden/>
          </w:rPr>
          <w:fldChar w:fldCharType="separate"/>
        </w:r>
        <w:r>
          <w:rPr>
            <w:noProof/>
            <w:webHidden/>
          </w:rPr>
          <w:t>271</w:t>
        </w:r>
        <w:r>
          <w:rPr>
            <w:noProof/>
            <w:webHidden/>
          </w:rPr>
          <w:fldChar w:fldCharType="end"/>
        </w:r>
      </w:hyperlink>
    </w:p>
    <w:p w14:paraId="7A357FDE" w14:textId="524B0ACF" w:rsidR="006B6D9D" w:rsidRDefault="006B6D9D">
      <w:pPr>
        <w:pStyle w:val="TDC2"/>
        <w:tabs>
          <w:tab w:val="right" w:leader="dot" w:pos="8828"/>
        </w:tabs>
        <w:rPr>
          <w:rFonts w:eastAsiaTheme="minorEastAsia"/>
          <w:noProof/>
          <w:sz w:val="24"/>
          <w:lang w:val="es-CO" w:eastAsia="es-ES_tradnl"/>
        </w:rPr>
      </w:pPr>
      <w:hyperlink w:anchor="_Toc54904014" w:history="1">
        <w:r w:rsidRPr="00836366">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_Toc54904014 \h </w:instrText>
        </w:r>
        <w:r>
          <w:rPr>
            <w:noProof/>
            <w:webHidden/>
          </w:rPr>
        </w:r>
        <w:r>
          <w:rPr>
            <w:noProof/>
            <w:webHidden/>
          </w:rPr>
          <w:fldChar w:fldCharType="separate"/>
        </w:r>
        <w:r>
          <w:rPr>
            <w:noProof/>
            <w:webHidden/>
          </w:rPr>
          <w:t>274</w:t>
        </w:r>
        <w:r>
          <w:rPr>
            <w:noProof/>
            <w:webHidden/>
          </w:rPr>
          <w:fldChar w:fldCharType="end"/>
        </w:r>
      </w:hyperlink>
    </w:p>
    <w:p w14:paraId="71776454" w14:textId="49C49276" w:rsidR="006B6D9D" w:rsidRDefault="006B6D9D">
      <w:pPr>
        <w:pStyle w:val="TDC2"/>
        <w:tabs>
          <w:tab w:val="right" w:leader="dot" w:pos="8828"/>
        </w:tabs>
        <w:rPr>
          <w:rFonts w:eastAsiaTheme="minorEastAsia"/>
          <w:noProof/>
          <w:sz w:val="24"/>
          <w:lang w:val="es-CO" w:eastAsia="es-ES_tradnl"/>
        </w:rPr>
      </w:pPr>
      <w:hyperlink w:anchor="_Toc54904015" w:history="1">
        <w:r w:rsidRPr="00836366">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_Toc54904015 \h </w:instrText>
        </w:r>
        <w:r>
          <w:rPr>
            <w:noProof/>
            <w:webHidden/>
          </w:rPr>
        </w:r>
        <w:r>
          <w:rPr>
            <w:noProof/>
            <w:webHidden/>
          </w:rPr>
          <w:fldChar w:fldCharType="separate"/>
        </w:r>
        <w:r>
          <w:rPr>
            <w:noProof/>
            <w:webHidden/>
          </w:rPr>
          <w:t>277</w:t>
        </w:r>
        <w:r>
          <w:rPr>
            <w:noProof/>
            <w:webHidden/>
          </w:rPr>
          <w:fldChar w:fldCharType="end"/>
        </w:r>
      </w:hyperlink>
    </w:p>
    <w:p w14:paraId="0C50CDF3" w14:textId="4C38AF67" w:rsidR="006B6D9D" w:rsidRDefault="006B6D9D">
      <w:pPr>
        <w:pStyle w:val="TDC2"/>
        <w:tabs>
          <w:tab w:val="right" w:leader="dot" w:pos="8828"/>
        </w:tabs>
        <w:rPr>
          <w:rFonts w:eastAsiaTheme="minorEastAsia"/>
          <w:noProof/>
          <w:sz w:val="24"/>
          <w:lang w:val="es-CO" w:eastAsia="es-ES_tradnl"/>
        </w:rPr>
      </w:pPr>
      <w:hyperlink w:anchor="_Toc54904016" w:history="1">
        <w:r w:rsidRPr="00836366">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_Toc54904016 \h </w:instrText>
        </w:r>
        <w:r>
          <w:rPr>
            <w:noProof/>
            <w:webHidden/>
          </w:rPr>
        </w:r>
        <w:r>
          <w:rPr>
            <w:noProof/>
            <w:webHidden/>
          </w:rPr>
          <w:fldChar w:fldCharType="separate"/>
        </w:r>
        <w:r>
          <w:rPr>
            <w:noProof/>
            <w:webHidden/>
          </w:rPr>
          <w:t>281</w:t>
        </w:r>
        <w:r>
          <w:rPr>
            <w:noProof/>
            <w:webHidden/>
          </w:rPr>
          <w:fldChar w:fldCharType="end"/>
        </w:r>
      </w:hyperlink>
    </w:p>
    <w:p w14:paraId="12F99841" w14:textId="3CE81D47" w:rsidR="006B6D9D" w:rsidRDefault="006B6D9D">
      <w:pPr>
        <w:pStyle w:val="TDC2"/>
        <w:tabs>
          <w:tab w:val="right" w:leader="dot" w:pos="8828"/>
        </w:tabs>
        <w:rPr>
          <w:rFonts w:eastAsiaTheme="minorEastAsia"/>
          <w:noProof/>
          <w:sz w:val="24"/>
          <w:lang w:val="es-CO" w:eastAsia="es-ES_tradnl"/>
        </w:rPr>
      </w:pPr>
      <w:hyperlink w:anchor="_Toc54904017" w:history="1">
        <w:r w:rsidRPr="00836366">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_Toc54904017 \h </w:instrText>
        </w:r>
        <w:r>
          <w:rPr>
            <w:noProof/>
            <w:webHidden/>
          </w:rPr>
        </w:r>
        <w:r>
          <w:rPr>
            <w:noProof/>
            <w:webHidden/>
          </w:rPr>
          <w:fldChar w:fldCharType="separate"/>
        </w:r>
        <w:r>
          <w:rPr>
            <w:noProof/>
            <w:webHidden/>
          </w:rPr>
          <w:t>284</w:t>
        </w:r>
        <w:r>
          <w:rPr>
            <w:noProof/>
            <w:webHidden/>
          </w:rPr>
          <w:fldChar w:fldCharType="end"/>
        </w:r>
      </w:hyperlink>
    </w:p>
    <w:p w14:paraId="0C52B934" w14:textId="066DD246" w:rsidR="006B6D9D" w:rsidRDefault="006B6D9D">
      <w:pPr>
        <w:pStyle w:val="TDC2"/>
        <w:tabs>
          <w:tab w:val="right" w:leader="dot" w:pos="8828"/>
        </w:tabs>
        <w:rPr>
          <w:rFonts w:eastAsiaTheme="minorEastAsia"/>
          <w:noProof/>
          <w:sz w:val="24"/>
          <w:lang w:val="es-CO" w:eastAsia="es-ES_tradnl"/>
        </w:rPr>
      </w:pPr>
      <w:hyperlink w:anchor="_Toc54904018" w:history="1">
        <w:r w:rsidRPr="00836366">
          <w:rPr>
            <w:rStyle w:val="Hipervnculo"/>
            <w:rFonts w:eastAsia="Times New Roman" w:cstheme="minorHAnsi"/>
            <w:noProof/>
          </w:rPr>
          <w:t>Dirección de Talento Humano</w:t>
        </w:r>
        <w:r>
          <w:rPr>
            <w:noProof/>
            <w:webHidden/>
          </w:rPr>
          <w:tab/>
        </w:r>
        <w:r>
          <w:rPr>
            <w:noProof/>
            <w:webHidden/>
          </w:rPr>
          <w:fldChar w:fldCharType="begin"/>
        </w:r>
        <w:r>
          <w:rPr>
            <w:noProof/>
            <w:webHidden/>
          </w:rPr>
          <w:instrText xml:space="preserve"> PAGEREF _Toc54904018 \h </w:instrText>
        </w:r>
        <w:r>
          <w:rPr>
            <w:noProof/>
            <w:webHidden/>
          </w:rPr>
        </w:r>
        <w:r>
          <w:rPr>
            <w:noProof/>
            <w:webHidden/>
          </w:rPr>
          <w:fldChar w:fldCharType="separate"/>
        </w:r>
        <w:r>
          <w:rPr>
            <w:noProof/>
            <w:webHidden/>
          </w:rPr>
          <w:t>287</w:t>
        </w:r>
        <w:r>
          <w:rPr>
            <w:noProof/>
            <w:webHidden/>
          </w:rPr>
          <w:fldChar w:fldCharType="end"/>
        </w:r>
      </w:hyperlink>
    </w:p>
    <w:p w14:paraId="5C97AD39" w14:textId="68AAAD16" w:rsidR="006B6D9D" w:rsidRDefault="006B6D9D">
      <w:pPr>
        <w:pStyle w:val="TDC2"/>
        <w:tabs>
          <w:tab w:val="right" w:leader="dot" w:pos="8828"/>
        </w:tabs>
        <w:rPr>
          <w:rFonts w:eastAsiaTheme="minorEastAsia"/>
          <w:noProof/>
          <w:sz w:val="24"/>
          <w:lang w:val="es-CO" w:eastAsia="es-ES_tradnl"/>
        </w:rPr>
      </w:pPr>
      <w:hyperlink w:anchor="_Toc54904019" w:history="1">
        <w:r w:rsidRPr="00836366">
          <w:rPr>
            <w:rStyle w:val="Hipervnculo"/>
            <w:rFonts w:eastAsia="Times New Roman" w:cstheme="minorHAnsi"/>
            <w:noProof/>
          </w:rPr>
          <w:t>Dirección Administrativa</w:t>
        </w:r>
        <w:r>
          <w:rPr>
            <w:noProof/>
            <w:webHidden/>
          </w:rPr>
          <w:tab/>
        </w:r>
        <w:r>
          <w:rPr>
            <w:noProof/>
            <w:webHidden/>
          </w:rPr>
          <w:fldChar w:fldCharType="begin"/>
        </w:r>
        <w:r>
          <w:rPr>
            <w:noProof/>
            <w:webHidden/>
          </w:rPr>
          <w:instrText xml:space="preserve"> PAGEREF _Toc54904019 \h </w:instrText>
        </w:r>
        <w:r>
          <w:rPr>
            <w:noProof/>
            <w:webHidden/>
          </w:rPr>
        </w:r>
        <w:r>
          <w:rPr>
            <w:noProof/>
            <w:webHidden/>
          </w:rPr>
          <w:fldChar w:fldCharType="separate"/>
        </w:r>
        <w:r>
          <w:rPr>
            <w:noProof/>
            <w:webHidden/>
          </w:rPr>
          <w:t>290</w:t>
        </w:r>
        <w:r>
          <w:rPr>
            <w:noProof/>
            <w:webHidden/>
          </w:rPr>
          <w:fldChar w:fldCharType="end"/>
        </w:r>
      </w:hyperlink>
    </w:p>
    <w:p w14:paraId="41DD396D" w14:textId="262FD6A4" w:rsidR="006B6D9D" w:rsidRDefault="006B6D9D">
      <w:pPr>
        <w:pStyle w:val="TDC2"/>
        <w:tabs>
          <w:tab w:val="right" w:leader="dot" w:pos="8828"/>
        </w:tabs>
        <w:rPr>
          <w:rFonts w:eastAsiaTheme="minorEastAsia"/>
          <w:noProof/>
          <w:sz w:val="24"/>
          <w:lang w:val="es-CO" w:eastAsia="es-ES_tradnl"/>
        </w:rPr>
      </w:pPr>
      <w:hyperlink w:anchor="_Toc54904020" w:history="1">
        <w:r w:rsidRPr="00836366">
          <w:rPr>
            <w:rStyle w:val="Hipervnculo"/>
            <w:rFonts w:eastAsia="Times New Roman" w:cstheme="minorHAnsi"/>
            <w:noProof/>
          </w:rPr>
          <w:t>Dirección Administrativa</w:t>
        </w:r>
        <w:r>
          <w:rPr>
            <w:noProof/>
            <w:webHidden/>
          </w:rPr>
          <w:tab/>
        </w:r>
        <w:r>
          <w:rPr>
            <w:noProof/>
            <w:webHidden/>
          </w:rPr>
          <w:fldChar w:fldCharType="begin"/>
        </w:r>
        <w:r>
          <w:rPr>
            <w:noProof/>
            <w:webHidden/>
          </w:rPr>
          <w:instrText xml:space="preserve"> PAGEREF _Toc54904020 \h </w:instrText>
        </w:r>
        <w:r>
          <w:rPr>
            <w:noProof/>
            <w:webHidden/>
          </w:rPr>
        </w:r>
        <w:r>
          <w:rPr>
            <w:noProof/>
            <w:webHidden/>
          </w:rPr>
          <w:fldChar w:fldCharType="separate"/>
        </w:r>
        <w:r>
          <w:rPr>
            <w:noProof/>
            <w:webHidden/>
          </w:rPr>
          <w:t>292</w:t>
        </w:r>
        <w:r>
          <w:rPr>
            <w:noProof/>
            <w:webHidden/>
          </w:rPr>
          <w:fldChar w:fldCharType="end"/>
        </w:r>
      </w:hyperlink>
    </w:p>
    <w:p w14:paraId="5EF0DCA4" w14:textId="4220751F" w:rsidR="006B6D9D" w:rsidRDefault="006B6D9D">
      <w:pPr>
        <w:pStyle w:val="TDC2"/>
        <w:tabs>
          <w:tab w:val="right" w:leader="dot" w:pos="8828"/>
        </w:tabs>
        <w:rPr>
          <w:rFonts w:eastAsiaTheme="minorEastAsia"/>
          <w:noProof/>
          <w:sz w:val="24"/>
          <w:lang w:val="es-CO" w:eastAsia="es-ES_tradnl"/>
        </w:rPr>
      </w:pPr>
      <w:hyperlink w:anchor="_Toc54904021" w:history="1">
        <w:r w:rsidRPr="00836366">
          <w:rPr>
            <w:rStyle w:val="Hipervnculo"/>
            <w:rFonts w:eastAsia="Times New Roman" w:cstheme="minorHAnsi"/>
            <w:noProof/>
          </w:rPr>
          <w:t>Dirección Administrativa</w:t>
        </w:r>
        <w:r>
          <w:rPr>
            <w:noProof/>
            <w:webHidden/>
          </w:rPr>
          <w:tab/>
        </w:r>
        <w:r>
          <w:rPr>
            <w:noProof/>
            <w:webHidden/>
          </w:rPr>
          <w:fldChar w:fldCharType="begin"/>
        </w:r>
        <w:r>
          <w:rPr>
            <w:noProof/>
            <w:webHidden/>
          </w:rPr>
          <w:instrText xml:space="preserve"> PAGEREF _Toc54904021 \h </w:instrText>
        </w:r>
        <w:r>
          <w:rPr>
            <w:noProof/>
            <w:webHidden/>
          </w:rPr>
        </w:r>
        <w:r>
          <w:rPr>
            <w:noProof/>
            <w:webHidden/>
          </w:rPr>
          <w:fldChar w:fldCharType="separate"/>
        </w:r>
        <w:r>
          <w:rPr>
            <w:noProof/>
            <w:webHidden/>
          </w:rPr>
          <w:t>295</w:t>
        </w:r>
        <w:r>
          <w:rPr>
            <w:noProof/>
            <w:webHidden/>
          </w:rPr>
          <w:fldChar w:fldCharType="end"/>
        </w:r>
      </w:hyperlink>
    </w:p>
    <w:p w14:paraId="594D7BCF" w14:textId="55BAA893" w:rsidR="006B6D9D" w:rsidRDefault="006B6D9D">
      <w:pPr>
        <w:pStyle w:val="TDC2"/>
        <w:tabs>
          <w:tab w:val="right" w:leader="dot" w:pos="8828"/>
        </w:tabs>
        <w:rPr>
          <w:rFonts w:eastAsiaTheme="minorEastAsia"/>
          <w:noProof/>
          <w:sz w:val="24"/>
          <w:lang w:val="es-CO" w:eastAsia="es-ES_tradnl"/>
        </w:rPr>
      </w:pPr>
      <w:hyperlink w:anchor="_Toc54904022" w:history="1">
        <w:r w:rsidRPr="00836366">
          <w:rPr>
            <w:rStyle w:val="Hipervnculo"/>
            <w:rFonts w:eastAsia="Times New Roman" w:cstheme="minorHAnsi"/>
            <w:b/>
            <w:noProof/>
            <w:lang w:eastAsia="es-ES"/>
          </w:rPr>
          <w:t>Dirección Administrativa</w:t>
        </w:r>
        <w:r>
          <w:rPr>
            <w:noProof/>
            <w:webHidden/>
          </w:rPr>
          <w:tab/>
        </w:r>
        <w:r>
          <w:rPr>
            <w:noProof/>
            <w:webHidden/>
          </w:rPr>
          <w:fldChar w:fldCharType="begin"/>
        </w:r>
        <w:r>
          <w:rPr>
            <w:noProof/>
            <w:webHidden/>
          </w:rPr>
          <w:instrText xml:space="preserve"> PAGEREF _Toc54904022 \h </w:instrText>
        </w:r>
        <w:r>
          <w:rPr>
            <w:noProof/>
            <w:webHidden/>
          </w:rPr>
        </w:r>
        <w:r>
          <w:rPr>
            <w:noProof/>
            <w:webHidden/>
          </w:rPr>
          <w:fldChar w:fldCharType="separate"/>
        </w:r>
        <w:r>
          <w:rPr>
            <w:noProof/>
            <w:webHidden/>
          </w:rPr>
          <w:t>298</w:t>
        </w:r>
        <w:r>
          <w:rPr>
            <w:noProof/>
            <w:webHidden/>
          </w:rPr>
          <w:fldChar w:fldCharType="end"/>
        </w:r>
      </w:hyperlink>
    </w:p>
    <w:p w14:paraId="0C939430" w14:textId="2E9A6BF4" w:rsidR="006B6D9D" w:rsidRDefault="006B6D9D">
      <w:pPr>
        <w:pStyle w:val="TDC2"/>
        <w:tabs>
          <w:tab w:val="right" w:leader="dot" w:pos="8828"/>
        </w:tabs>
        <w:rPr>
          <w:rFonts w:eastAsiaTheme="minorEastAsia"/>
          <w:noProof/>
          <w:sz w:val="24"/>
          <w:lang w:val="es-CO" w:eastAsia="es-ES_tradnl"/>
        </w:rPr>
      </w:pPr>
      <w:hyperlink w:anchor="_Toc54904023" w:history="1">
        <w:r w:rsidRPr="00836366">
          <w:rPr>
            <w:rStyle w:val="Hipervnculo"/>
            <w:rFonts w:eastAsia="Times New Roman" w:cstheme="minorHAnsi"/>
            <w:noProof/>
          </w:rPr>
          <w:t>Dirección Administrativa - Servicios Generales</w:t>
        </w:r>
        <w:r>
          <w:rPr>
            <w:noProof/>
            <w:webHidden/>
          </w:rPr>
          <w:tab/>
        </w:r>
        <w:r>
          <w:rPr>
            <w:noProof/>
            <w:webHidden/>
          </w:rPr>
          <w:fldChar w:fldCharType="begin"/>
        </w:r>
        <w:r>
          <w:rPr>
            <w:noProof/>
            <w:webHidden/>
          </w:rPr>
          <w:instrText xml:space="preserve"> PAGEREF _Toc54904023 \h </w:instrText>
        </w:r>
        <w:r>
          <w:rPr>
            <w:noProof/>
            <w:webHidden/>
          </w:rPr>
        </w:r>
        <w:r>
          <w:rPr>
            <w:noProof/>
            <w:webHidden/>
          </w:rPr>
          <w:fldChar w:fldCharType="separate"/>
        </w:r>
        <w:r>
          <w:rPr>
            <w:noProof/>
            <w:webHidden/>
          </w:rPr>
          <w:t>300</w:t>
        </w:r>
        <w:r>
          <w:rPr>
            <w:noProof/>
            <w:webHidden/>
          </w:rPr>
          <w:fldChar w:fldCharType="end"/>
        </w:r>
      </w:hyperlink>
    </w:p>
    <w:p w14:paraId="14A89CB4" w14:textId="1390FCAF" w:rsidR="006B6D9D" w:rsidRDefault="006B6D9D">
      <w:pPr>
        <w:pStyle w:val="TDC2"/>
        <w:tabs>
          <w:tab w:val="right" w:leader="dot" w:pos="8828"/>
        </w:tabs>
        <w:rPr>
          <w:rFonts w:eastAsiaTheme="minorEastAsia"/>
          <w:noProof/>
          <w:sz w:val="24"/>
          <w:lang w:val="es-CO" w:eastAsia="es-ES_tradnl"/>
        </w:rPr>
      </w:pPr>
      <w:hyperlink w:anchor="_Toc54904024" w:history="1">
        <w:r w:rsidRPr="00836366">
          <w:rPr>
            <w:rStyle w:val="Hipervnculo"/>
            <w:rFonts w:eastAsia="Times New Roman" w:cstheme="minorHAnsi"/>
            <w:noProof/>
          </w:rPr>
          <w:t>Dirección Administrativa – Servicios Generales</w:t>
        </w:r>
        <w:r>
          <w:rPr>
            <w:noProof/>
            <w:webHidden/>
          </w:rPr>
          <w:tab/>
        </w:r>
        <w:r>
          <w:rPr>
            <w:noProof/>
            <w:webHidden/>
          </w:rPr>
          <w:fldChar w:fldCharType="begin"/>
        </w:r>
        <w:r>
          <w:rPr>
            <w:noProof/>
            <w:webHidden/>
          </w:rPr>
          <w:instrText xml:space="preserve"> PAGEREF _Toc54904024 \h </w:instrText>
        </w:r>
        <w:r>
          <w:rPr>
            <w:noProof/>
            <w:webHidden/>
          </w:rPr>
        </w:r>
        <w:r>
          <w:rPr>
            <w:noProof/>
            <w:webHidden/>
          </w:rPr>
          <w:fldChar w:fldCharType="separate"/>
        </w:r>
        <w:r>
          <w:rPr>
            <w:noProof/>
            <w:webHidden/>
          </w:rPr>
          <w:t>304</w:t>
        </w:r>
        <w:r>
          <w:rPr>
            <w:noProof/>
            <w:webHidden/>
          </w:rPr>
          <w:fldChar w:fldCharType="end"/>
        </w:r>
      </w:hyperlink>
    </w:p>
    <w:p w14:paraId="23905FC3" w14:textId="7D210092" w:rsidR="006B6D9D" w:rsidRDefault="006B6D9D">
      <w:pPr>
        <w:pStyle w:val="TDC2"/>
        <w:tabs>
          <w:tab w:val="right" w:leader="dot" w:pos="8828"/>
        </w:tabs>
        <w:rPr>
          <w:rFonts w:eastAsiaTheme="minorEastAsia"/>
          <w:noProof/>
          <w:sz w:val="24"/>
          <w:lang w:val="es-CO" w:eastAsia="es-ES_tradnl"/>
        </w:rPr>
      </w:pPr>
      <w:hyperlink w:anchor="_Toc54904025" w:history="1">
        <w:r w:rsidRPr="00836366">
          <w:rPr>
            <w:rStyle w:val="Hipervnculo"/>
            <w:rFonts w:eastAsia="Times New Roman" w:cstheme="minorHAnsi"/>
            <w:noProof/>
          </w:rPr>
          <w:t>Dirección Administrativa – Almacén e inventarios</w:t>
        </w:r>
        <w:r>
          <w:rPr>
            <w:noProof/>
            <w:webHidden/>
          </w:rPr>
          <w:tab/>
        </w:r>
        <w:r>
          <w:rPr>
            <w:noProof/>
            <w:webHidden/>
          </w:rPr>
          <w:fldChar w:fldCharType="begin"/>
        </w:r>
        <w:r>
          <w:rPr>
            <w:noProof/>
            <w:webHidden/>
          </w:rPr>
          <w:instrText xml:space="preserve"> PAGEREF _Toc54904025 \h </w:instrText>
        </w:r>
        <w:r>
          <w:rPr>
            <w:noProof/>
            <w:webHidden/>
          </w:rPr>
        </w:r>
        <w:r>
          <w:rPr>
            <w:noProof/>
            <w:webHidden/>
          </w:rPr>
          <w:fldChar w:fldCharType="separate"/>
        </w:r>
        <w:r>
          <w:rPr>
            <w:noProof/>
            <w:webHidden/>
          </w:rPr>
          <w:t>306</w:t>
        </w:r>
        <w:r>
          <w:rPr>
            <w:noProof/>
            <w:webHidden/>
          </w:rPr>
          <w:fldChar w:fldCharType="end"/>
        </w:r>
      </w:hyperlink>
    </w:p>
    <w:p w14:paraId="74B6826B" w14:textId="0C43A612" w:rsidR="006B6D9D" w:rsidRDefault="006B6D9D">
      <w:pPr>
        <w:pStyle w:val="TDC2"/>
        <w:tabs>
          <w:tab w:val="right" w:leader="dot" w:pos="8828"/>
        </w:tabs>
        <w:rPr>
          <w:rFonts w:eastAsiaTheme="minorEastAsia"/>
          <w:noProof/>
          <w:sz w:val="24"/>
          <w:lang w:val="es-CO" w:eastAsia="es-ES_tradnl"/>
        </w:rPr>
      </w:pPr>
      <w:hyperlink w:anchor="_Toc54904026" w:history="1">
        <w:r w:rsidRPr="00836366">
          <w:rPr>
            <w:rStyle w:val="Hipervnculo"/>
            <w:rFonts w:eastAsia="Times New Roman" w:cstheme="minorHAnsi"/>
            <w:noProof/>
          </w:rPr>
          <w:t>Dirección Administrativa -</w:t>
        </w:r>
        <w:r w:rsidRPr="00836366">
          <w:rPr>
            <w:rStyle w:val="Hipervnculo"/>
            <w:rFonts w:cstheme="minorHAnsi"/>
            <w:noProof/>
          </w:rPr>
          <w:t xml:space="preserve"> Gestión Documental y Correspondencia</w:t>
        </w:r>
        <w:r>
          <w:rPr>
            <w:noProof/>
            <w:webHidden/>
          </w:rPr>
          <w:tab/>
        </w:r>
        <w:r>
          <w:rPr>
            <w:noProof/>
            <w:webHidden/>
          </w:rPr>
          <w:fldChar w:fldCharType="begin"/>
        </w:r>
        <w:r>
          <w:rPr>
            <w:noProof/>
            <w:webHidden/>
          </w:rPr>
          <w:instrText xml:space="preserve"> PAGEREF _Toc54904026 \h </w:instrText>
        </w:r>
        <w:r>
          <w:rPr>
            <w:noProof/>
            <w:webHidden/>
          </w:rPr>
        </w:r>
        <w:r>
          <w:rPr>
            <w:noProof/>
            <w:webHidden/>
          </w:rPr>
          <w:fldChar w:fldCharType="separate"/>
        </w:r>
        <w:r>
          <w:rPr>
            <w:noProof/>
            <w:webHidden/>
          </w:rPr>
          <w:t>309</w:t>
        </w:r>
        <w:r>
          <w:rPr>
            <w:noProof/>
            <w:webHidden/>
          </w:rPr>
          <w:fldChar w:fldCharType="end"/>
        </w:r>
      </w:hyperlink>
    </w:p>
    <w:p w14:paraId="18B6471F" w14:textId="3336853B" w:rsidR="006B6D9D" w:rsidRDefault="006B6D9D">
      <w:pPr>
        <w:pStyle w:val="TDC2"/>
        <w:tabs>
          <w:tab w:val="right" w:leader="dot" w:pos="8828"/>
        </w:tabs>
        <w:rPr>
          <w:rFonts w:eastAsiaTheme="minorEastAsia"/>
          <w:noProof/>
          <w:sz w:val="24"/>
          <w:lang w:val="es-CO" w:eastAsia="es-ES_tradnl"/>
        </w:rPr>
      </w:pPr>
      <w:hyperlink w:anchor="_Toc54904027" w:history="1">
        <w:r w:rsidRPr="00836366">
          <w:rPr>
            <w:rStyle w:val="Hipervnculo"/>
            <w:rFonts w:eastAsia="Times New Roman" w:cstheme="minorHAnsi"/>
            <w:noProof/>
          </w:rPr>
          <w:t>Dirección Administrativa- Contratos</w:t>
        </w:r>
        <w:r>
          <w:rPr>
            <w:noProof/>
            <w:webHidden/>
          </w:rPr>
          <w:tab/>
        </w:r>
        <w:r>
          <w:rPr>
            <w:noProof/>
            <w:webHidden/>
          </w:rPr>
          <w:fldChar w:fldCharType="begin"/>
        </w:r>
        <w:r>
          <w:rPr>
            <w:noProof/>
            <w:webHidden/>
          </w:rPr>
          <w:instrText xml:space="preserve"> PAGEREF _Toc54904027 \h </w:instrText>
        </w:r>
        <w:r>
          <w:rPr>
            <w:noProof/>
            <w:webHidden/>
          </w:rPr>
        </w:r>
        <w:r>
          <w:rPr>
            <w:noProof/>
            <w:webHidden/>
          </w:rPr>
          <w:fldChar w:fldCharType="separate"/>
        </w:r>
        <w:r>
          <w:rPr>
            <w:noProof/>
            <w:webHidden/>
          </w:rPr>
          <w:t>312</w:t>
        </w:r>
        <w:r>
          <w:rPr>
            <w:noProof/>
            <w:webHidden/>
          </w:rPr>
          <w:fldChar w:fldCharType="end"/>
        </w:r>
      </w:hyperlink>
    </w:p>
    <w:p w14:paraId="23D33AAB" w14:textId="0A895E95" w:rsidR="006B6D9D" w:rsidRDefault="006B6D9D">
      <w:pPr>
        <w:pStyle w:val="TDC2"/>
        <w:tabs>
          <w:tab w:val="right" w:leader="dot" w:pos="8828"/>
        </w:tabs>
        <w:rPr>
          <w:rFonts w:eastAsiaTheme="minorEastAsia"/>
          <w:noProof/>
          <w:sz w:val="24"/>
          <w:lang w:val="es-CO" w:eastAsia="es-ES_tradnl"/>
        </w:rPr>
      </w:pPr>
      <w:hyperlink w:anchor="_Toc54904028" w:history="1">
        <w:r w:rsidRPr="00836366">
          <w:rPr>
            <w:rStyle w:val="Hipervnculo"/>
            <w:rFonts w:eastAsia="Times New Roman" w:cstheme="minorHAnsi"/>
            <w:noProof/>
          </w:rPr>
          <w:t>Dirección Administrativa - Contratos</w:t>
        </w:r>
        <w:r>
          <w:rPr>
            <w:noProof/>
            <w:webHidden/>
          </w:rPr>
          <w:tab/>
        </w:r>
        <w:r>
          <w:rPr>
            <w:noProof/>
            <w:webHidden/>
          </w:rPr>
          <w:fldChar w:fldCharType="begin"/>
        </w:r>
        <w:r>
          <w:rPr>
            <w:noProof/>
            <w:webHidden/>
          </w:rPr>
          <w:instrText xml:space="preserve"> PAGEREF _Toc54904028 \h </w:instrText>
        </w:r>
        <w:r>
          <w:rPr>
            <w:noProof/>
            <w:webHidden/>
          </w:rPr>
        </w:r>
        <w:r>
          <w:rPr>
            <w:noProof/>
            <w:webHidden/>
          </w:rPr>
          <w:fldChar w:fldCharType="separate"/>
        </w:r>
        <w:r>
          <w:rPr>
            <w:noProof/>
            <w:webHidden/>
          </w:rPr>
          <w:t>315</w:t>
        </w:r>
        <w:r>
          <w:rPr>
            <w:noProof/>
            <w:webHidden/>
          </w:rPr>
          <w:fldChar w:fldCharType="end"/>
        </w:r>
      </w:hyperlink>
    </w:p>
    <w:p w14:paraId="797E73C1" w14:textId="0FAFE015" w:rsidR="006B6D9D" w:rsidRDefault="006B6D9D">
      <w:pPr>
        <w:pStyle w:val="TDC2"/>
        <w:tabs>
          <w:tab w:val="right" w:leader="dot" w:pos="8828"/>
        </w:tabs>
        <w:rPr>
          <w:rFonts w:eastAsiaTheme="minorEastAsia"/>
          <w:noProof/>
          <w:sz w:val="24"/>
          <w:lang w:val="es-CO" w:eastAsia="es-ES_tradnl"/>
        </w:rPr>
      </w:pPr>
      <w:hyperlink w:anchor="_Toc54904029" w:history="1">
        <w:r w:rsidRPr="00836366">
          <w:rPr>
            <w:rStyle w:val="Hipervnculo"/>
            <w:rFonts w:eastAsia="Times New Roman" w:cstheme="minorHAnsi"/>
            <w:noProof/>
          </w:rPr>
          <w:t>Dirección Financiera</w:t>
        </w:r>
        <w:r>
          <w:rPr>
            <w:noProof/>
            <w:webHidden/>
          </w:rPr>
          <w:tab/>
        </w:r>
        <w:r>
          <w:rPr>
            <w:noProof/>
            <w:webHidden/>
          </w:rPr>
          <w:fldChar w:fldCharType="begin"/>
        </w:r>
        <w:r>
          <w:rPr>
            <w:noProof/>
            <w:webHidden/>
          </w:rPr>
          <w:instrText xml:space="preserve"> PAGEREF _Toc54904029 \h </w:instrText>
        </w:r>
        <w:r>
          <w:rPr>
            <w:noProof/>
            <w:webHidden/>
          </w:rPr>
        </w:r>
        <w:r>
          <w:rPr>
            <w:noProof/>
            <w:webHidden/>
          </w:rPr>
          <w:fldChar w:fldCharType="separate"/>
        </w:r>
        <w:r>
          <w:rPr>
            <w:noProof/>
            <w:webHidden/>
          </w:rPr>
          <w:t>318</w:t>
        </w:r>
        <w:r>
          <w:rPr>
            <w:noProof/>
            <w:webHidden/>
          </w:rPr>
          <w:fldChar w:fldCharType="end"/>
        </w:r>
      </w:hyperlink>
    </w:p>
    <w:p w14:paraId="032BB7D1" w14:textId="6084342F" w:rsidR="006B6D9D" w:rsidRDefault="006B6D9D">
      <w:pPr>
        <w:pStyle w:val="TDC2"/>
        <w:tabs>
          <w:tab w:val="right" w:leader="dot" w:pos="8828"/>
        </w:tabs>
        <w:rPr>
          <w:rFonts w:eastAsiaTheme="minorEastAsia"/>
          <w:noProof/>
          <w:sz w:val="24"/>
          <w:lang w:val="es-CO" w:eastAsia="es-ES_tradnl"/>
        </w:rPr>
      </w:pPr>
      <w:hyperlink w:anchor="_Toc54904030" w:history="1">
        <w:r w:rsidRPr="00836366">
          <w:rPr>
            <w:rStyle w:val="Hipervnculo"/>
            <w:rFonts w:eastAsia="Times New Roman" w:cstheme="minorHAnsi"/>
            <w:noProof/>
          </w:rPr>
          <w:t>Dirección Financiera - Contabilidad</w:t>
        </w:r>
        <w:r>
          <w:rPr>
            <w:noProof/>
            <w:webHidden/>
          </w:rPr>
          <w:tab/>
        </w:r>
        <w:r>
          <w:rPr>
            <w:noProof/>
            <w:webHidden/>
          </w:rPr>
          <w:fldChar w:fldCharType="begin"/>
        </w:r>
        <w:r>
          <w:rPr>
            <w:noProof/>
            <w:webHidden/>
          </w:rPr>
          <w:instrText xml:space="preserve"> PAGEREF _Toc54904030 \h </w:instrText>
        </w:r>
        <w:r>
          <w:rPr>
            <w:noProof/>
            <w:webHidden/>
          </w:rPr>
        </w:r>
        <w:r>
          <w:rPr>
            <w:noProof/>
            <w:webHidden/>
          </w:rPr>
          <w:fldChar w:fldCharType="separate"/>
        </w:r>
        <w:r>
          <w:rPr>
            <w:noProof/>
            <w:webHidden/>
          </w:rPr>
          <w:t>321</w:t>
        </w:r>
        <w:r>
          <w:rPr>
            <w:noProof/>
            <w:webHidden/>
          </w:rPr>
          <w:fldChar w:fldCharType="end"/>
        </w:r>
      </w:hyperlink>
    </w:p>
    <w:p w14:paraId="3F37746A" w14:textId="6D6DE9CF" w:rsidR="006B6D9D" w:rsidRDefault="006B6D9D">
      <w:pPr>
        <w:pStyle w:val="TDC2"/>
        <w:tabs>
          <w:tab w:val="right" w:leader="dot" w:pos="8828"/>
        </w:tabs>
        <w:rPr>
          <w:rFonts w:eastAsiaTheme="minorEastAsia"/>
          <w:noProof/>
          <w:sz w:val="24"/>
          <w:lang w:val="es-CO" w:eastAsia="es-ES_tradnl"/>
        </w:rPr>
      </w:pPr>
      <w:hyperlink w:anchor="_Toc54904031" w:history="1">
        <w:r w:rsidRPr="00836366">
          <w:rPr>
            <w:rStyle w:val="Hipervnculo"/>
            <w:rFonts w:eastAsia="Times New Roman" w:cstheme="minorHAnsi"/>
            <w:noProof/>
          </w:rPr>
          <w:t>Dirección Financiera – Presupuesto</w:t>
        </w:r>
        <w:r>
          <w:rPr>
            <w:noProof/>
            <w:webHidden/>
          </w:rPr>
          <w:tab/>
        </w:r>
        <w:r>
          <w:rPr>
            <w:noProof/>
            <w:webHidden/>
          </w:rPr>
          <w:fldChar w:fldCharType="begin"/>
        </w:r>
        <w:r>
          <w:rPr>
            <w:noProof/>
            <w:webHidden/>
          </w:rPr>
          <w:instrText xml:space="preserve"> PAGEREF _Toc54904031 \h </w:instrText>
        </w:r>
        <w:r>
          <w:rPr>
            <w:noProof/>
            <w:webHidden/>
          </w:rPr>
        </w:r>
        <w:r>
          <w:rPr>
            <w:noProof/>
            <w:webHidden/>
          </w:rPr>
          <w:fldChar w:fldCharType="separate"/>
        </w:r>
        <w:r>
          <w:rPr>
            <w:noProof/>
            <w:webHidden/>
          </w:rPr>
          <w:t>324</w:t>
        </w:r>
        <w:r>
          <w:rPr>
            <w:noProof/>
            <w:webHidden/>
          </w:rPr>
          <w:fldChar w:fldCharType="end"/>
        </w:r>
      </w:hyperlink>
    </w:p>
    <w:p w14:paraId="4D79D5C9" w14:textId="71A5A6D2" w:rsidR="006B6D9D" w:rsidRDefault="006B6D9D">
      <w:pPr>
        <w:pStyle w:val="TDC2"/>
        <w:tabs>
          <w:tab w:val="right" w:leader="dot" w:pos="8828"/>
        </w:tabs>
        <w:rPr>
          <w:rFonts w:eastAsiaTheme="minorEastAsia"/>
          <w:noProof/>
          <w:sz w:val="24"/>
          <w:lang w:val="es-CO" w:eastAsia="es-ES_tradnl"/>
        </w:rPr>
      </w:pPr>
      <w:hyperlink w:anchor="_Toc54904032" w:history="1">
        <w:r w:rsidRPr="00836366">
          <w:rPr>
            <w:rStyle w:val="Hipervnculo"/>
            <w:rFonts w:eastAsia="Times New Roman" w:cstheme="minorHAnsi"/>
            <w:noProof/>
          </w:rPr>
          <w:t>Dirección Financiera - Tesorería</w:t>
        </w:r>
        <w:r>
          <w:rPr>
            <w:noProof/>
            <w:webHidden/>
          </w:rPr>
          <w:tab/>
        </w:r>
        <w:r>
          <w:rPr>
            <w:noProof/>
            <w:webHidden/>
          </w:rPr>
          <w:fldChar w:fldCharType="begin"/>
        </w:r>
        <w:r>
          <w:rPr>
            <w:noProof/>
            <w:webHidden/>
          </w:rPr>
          <w:instrText xml:space="preserve"> PAGEREF _Toc54904032 \h </w:instrText>
        </w:r>
        <w:r>
          <w:rPr>
            <w:noProof/>
            <w:webHidden/>
          </w:rPr>
        </w:r>
        <w:r>
          <w:rPr>
            <w:noProof/>
            <w:webHidden/>
          </w:rPr>
          <w:fldChar w:fldCharType="separate"/>
        </w:r>
        <w:r>
          <w:rPr>
            <w:noProof/>
            <w:webHidden/>
          </w:rPr>
          <w:t>327</w:t>
        </w:r>
        <w:r>
          <w:rPr>
            <w:noProof/>
            <w:webHidden/>
          </w:rPr>
          <w:fldChar w:fldCharType="end"/>
        </w:r>
      </w:hyperlink>
    </w:p>
    <w:p w14:paraId="560B513E" w14:textId="5A324A0D" w:rsidR="006B6D9D" w:rsidRDefault="006B6D9D">
      <w:pPr>
        <w:pStyle w:val="TDC2"/>
        <w:tabs>
          <w:tab w:val="right" w:leader="dot" w:pos="8828"/>
        </w:tabs>
        <w:rPr>
          <w:rFonts w:eastAsiaTheme="minorEastAsia"/>
          <w:noProof/>
          <w:sz w:val="24"/>
          <w:lang w:val="es-CO" w:eastAsia="es-ES_tradnl"/>
        </w:rPr>
      </w:pPr>
      <w:hyperlink w:anchor="_Toc54904033" w:history="1">
        <w:r w:rsidRPr="00836366">
          <w:rPr>
            <w:rStyle w:val="Hipervnculo"/>
            <w:rFonts w:eastAsia="Times New Roman" w:cstheme="minorHAnsi"/>
            <w:noProof/>
          </w:rPr>
          <w:t>Dirección Financiera- Cobro Persuasivo y Jurisdicción Coactiva</w:t>
        </w:r>
        <w:r>
          <w:rPr>
            <w:noProof/>
            <w:webHidden/>
          </w:rPr>
          <w:tab/>
        </w:r>
        <w:r>
          <w:rPr>
            <w:noProof/>
            <w:webHidden/>
          </w:rPr>
          <w:fldChar w:fldCharType="begin"/>
        </w:r>
        <w:r>
          <w:rPr>
            <w:noProof/>
            <w:webHidden/>
          </w:rPr>
          <w:instrText xml:space="preserve"> PAGEREF _Toc54904033 \h </w:instrText>
        </w:r>
        <w:r>
          <w:rPr>
            <w:noProof/>
            <w:webHidden/>
          </w:rPr>
        </w:r>
        <w:r>
          <w:rPr>
            <w:noProof/>
            <w:webHidden/>
          </w:rPr>
          <w:fldChar w:fldCharType="separate"/>
        </w:r>
        <w:r>
          <w:rPr>
            <w:noProof/>
            <w:webHidden/>
          </w:rPr>
          <w:t>335</w:t>
        </w:r>
        <w:r>
          <w:rPr>
            <w:noProof/>
            <w:webHidden/>
          </w:rPr>
          <w:fldChar w:fldCharType="end"/>
        </w:r>
      </w:hyperlink>
    </w:p>
    <w:p w14:paraId="1CF05173" w14:textId="05D39328" w:rsidR="00A06F5C" w:rsidRPr="00C85683" w:rsidRDefault="00A06F5C" w:rsidP="00314A69">
      <w:pPr>
        <w:rPr>
          <w:rFonts w:cstheme="minorHAnsi"/>
          <w:szCs w:val="22"/>
        </w:rPr>
      </w:pPr>
      <w:r w:rsidRPr="00C85683">
        <w:rPr>
          <w:rFonts w:cstheme="minorHAnsi"/>
          <w:szCs w:val="22"/>
        </w:rPr>
        <w:fldChar w:fldCharType="end"/>
      </w:r>
    </w:p>
    <w:p w14:paraId="4A716984" w14:textId="77777777" w:rsidR="00A06F5C" w:rsidRPr="00C85683" w:rsidRDefault="00A06F5C" w:rsidP="00314A69">
      <w:pPr>
        <w:rPr>
          <w:rFonts w:eastAsiaTheme="majorEastAsia" w:cstheme="minorHAnsi"/>
          <w:szCs w:val="22"/>
        </w:rPr>
      </w:pPr>
      <w:r w:rsidRPr="00C85683">
        <w:rPr>
          <w:rFonts w:cstheme="minorHAnsi"/>
          <w:szCs w:val="22"/>
        </w:rPr>
        <w:br w:type="page"/>
      </w:r>
    </w:p>
    <w:p w14:paraId="7BE9C464" w14:textId="77777777" w:rsidR="00FA0927" w:rsidRPr="00C85683" w:rsidRDefault="00BC1CF4" w:rsidP="00314A69">
      <w:pPr>
        <w:pStyle w:val="Ttulo1"/>
        <w:rPr>
          <w:rFonts w:cstheme="minorHAnsi"/>
          <w:color w:val="auto"/>
          <w:sz w:val="22"/>
          <w:szCs w:val="22"/>
        </w:rPr>
      </w:pPr>
      <w:bookmarkStart w:id="2" w:name="_Toc54903929"/>
      <w:r w:rsidRPr="00C85683">
        <w:rPr>
          <w:rFonts w:cstheme="minorHAnsi"/>
          <w:color w:val="auto"/>
          <w:sz w:val="22"/>
          <w:szCs w:val="22"/>
        </w:rPr>
        <w:lastRenderedPageBreak/>
        <w:t>ESTRUCTURA ORGANIZACIONAL</w:t>
      </w:r>
      <w:bookmarkEnd w:id="2"/>
    </w:p>
    <w:p w14:paraId="52202F8E" w14:textId="77777777" w:rsidR="005E5B79" w:rsidRPr="00C85683" w:rsidRDefault="005E5B79" w:rsidP="00314A69">
      <w:pPr>
        <w:rPr>
          <w:rFonts w:cstheme="minorHAnsi"/>
          <w:szCs w:val="22"/>
        </w:rPr>
      </w:pPr>
    </w:p>
    <w:p w14:paraId="37CD44E9" w14:textId="0EFA97A6" w:rsidR="003064DC" w:rsidRPr="00C85683" w:rsidRDefault="003064DC" w:rsidP="00314A69">
      <w:pPr>
        <w:rPr>
          <w:rFonts w:cstheme="minorHAnsi"/>
          <w:szCs w:val="22"/>
        </w:rPr>
      </w:pPr>
      <w:r w:rsidRPr="00C85683">
        <w:rPr>
          <w:rFonts w:cstheme="minorHAnsi"/>
          <w:szCs w:val="22"/>
        </w:rPr>
        <w:t xml:space="preserve">La estructura interna de la Superintendencia de Servicios Públicos Domiciliarios está </w:t>
      </w:r>
      <w:r w:rsidR="00A916F6" w:rsidRPr="00C85683">
        <w:rPr>
          <w:rFonts w:cstheme="minorHAnsi"/>
          <w:szCs w:val="22"/>
        </w:rPr>
        <w:t>establecida en el Decreto 1369</w:t>
      </w:r>
      <w:r w:rsidRPr="00C85683">
        <w:rPr>
          <w:rFonts w:cstheme="minorHAnsi"/>
          <w:szCs w:val="22"/>
        </w:rPr>
        <w:t xml:space="preserve"> de 2020 y es la siguiente.</w:t>
      </w:r>
    </w:p>
    <w:p w14:paraId="58D96ED1" w14:textId="77777777" w:rsidR="003064DC" w:rsidRPr="00C85683" w:rsidRDefault="003064DC" w:rsidP="00314A69">
      <w:pPr>
        <w:rPr>
          <w:rFonts w:cstheme="minorHAnsi"/>
          <w:szCs w:val="22"/>
        </w:rPr>
      </w:pPr>
    </w:p>
    <w:p w14:paraId="287D2F67" w14:textId="77777777" w:rsidR="003064DC" w:rsidRPr="00C85683" w:rsidRDefault="003064DC" w:rsidP="00314A69">
      <w:pPr>
        <w:rPr>
          <w:rFonts w:cstheme="minorHAnsi"/>
          <w:szCs w:val="22"/>
        </w:rPr>
      </w:pPr>
      <w:r w:rsidRPr="00C85683">
        <w:rPr>
          <w:rFonts w:cstheme="minorHAnsi"/>
          <w:noProof/>
          <w:szCs w:val="22"/>
          <w:lang w:val="es-CO" w:eastAsia="es-CO"/>
        </w:rPr>
        <w:drawing>
          <wp:anchor distT="0" distB="0" distL="114300" distR="114300" simplePos="0" relativeHeight="251664384" behindDoc="1" locked="0" layoutInCell="1" allowOverlap="1" wp14:anchorId="09AE8966" wp14:editId="07D9C3DB">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65905656" w14:textId="77777777" w:rsidR="003064DC" w:rsidRPr="00C85683" w:rsidRDefault="003064DC" w:rsidP="00314A69">
      <w:pPr>
        <w:rPr>
          <w:rFonts w:cstheme="minorHAnsi"/>
          <w:szCs w:val="22"/>
        </w:rPr>
      </w:pPr>
    </w:p>
    <w:p w14:paraId="6D4D0BDD" w14:textId="77777777" w:rsidR="003064DC" w:rsidRPr="00C85683" w:rsidRDefault="003064DC" w:rsidP="00314A69">
      <w:pPr>
        <w:rPr>
          <w:rFonts w:cstheme="minorHAnsi"/>
          <w:szCs w:val="22"/>
        </w:rPr>
      </w:pPr>
    </w:p>
    <w:p w14:paraId="3FCD0955" w14:textId="77777777" w:rsidR="003064DC" w:rsidRPr="00C85683" w:rsidRDefault="003064DC" w:rsidP="00314A69">
      <w:pPr>
        <w:rPr>
          <w:rFonts w:eastAsiaTheme="majorEastAsia" w:cstheme="minorHAnsi"/>
          <w:szCs w:val="22"/>
        </w:rPr>
      </w:pPr>
      <w:r w:rsidRPr="00C85683">
        <w:rPr>
          <w:rFonts w:cstheme="minorHAnsi"/>
          <w:szCs w:val="22"/>
        </w:rPr>
        <w:br w:type="page"/>
      </w:r>
    </w:p>
    <w:p w14:paraId="37EBD905" w14:textId="77777777" w:rsidR="005E5B79" w:rsidRPr="00C85683" w:rsidRDefault="005E5B79" w:rsidP="00314A69">
      <w:pPr>
        <w:rPr>
          <w:rFonts w:cstheme="minorHAnsi"/>
          <w:szCs w:val="22"/>
        </w:rPr>
      </w:pPr>
    </w:p>
    <w:p w14:paraId="6DF1782B" w14:textId="77777777" w:rsidR="006240C7" w:rsidRPr="00C85683" w:rsidRDefault="006240C7" w:rsidP="00314A69">
      <w:pPr>
        <w:rPr>
          <w:rFonts w:eastAsiaTheme="majorEastAsia" w:cstheme="minorHAnsi"/>
          <w:szCs w:val="22"/>
        </w:rPr>
      </w:pPr>
      <w:r w:rsidRPr="00C85683">
        <w:rPr>
          <w:rFonts w:cstheme="minorHAnsi"/>
          <w:szCs w:val="22"/>
        </w:rPr>
        <w:br w:type="page"/>
      </w:r>
    </w:p>
    <w:p w14:paraId="639C0447" w14:textId="77777777" w:rsidR="00FA0927" w:rsidRPr="00C85683" w:rsidRDefault="00BC1CF4" w:rsidP="00314A69">
      <w:pPr>
        <w:pStyle w:val="Ttulo1"/>
        <w:rPr>
          <w:rFonts w:cstheme="minorHAnsi"/>
          <w:color w:val="auto"/>
          <w:sz w:val="22"/>
          <w:szCs w:val="22"/>
        </w:rPr>
      </w:pPr>
      <w:bookmarkStart w:id="3" w:name="_Toc54903930"/>
      <w:r w:rsidRPr="00C85683">
        <w:rPr>
          <w:rFonts w:cstheme="minorHAnsi"/>
          <w:color w:val="auto"/>
          <w:sz w:val="22"/>
          <w:szCs w:val="22"/>
        </w:rPr>
        <w:lastRenderedPageBreak/>
        <w:t>PLANTA DE PERSONAL</w:t>
      </w:r>
      <w:bookmarkEnd w:id="3"/>
      <w:r w:rsidRPr="00C85683">
        <w:rPr>
          <w:rFonts w:cstheme="minorHAnsi"/>
          <w:color w:val="auto"/>
          <w:sz w:val="22"/>
          <w:szCs w:val="22"/>
        </w:rPr>
        <w:t xml:space="preserve"> </w:t>
      </w:r>
    </w:p>
    <w:p w14:paraId="735CFEF7" w14:textId="77777777" w:rsidR="005E5B79" w:rsidRPr="00C85683" w:rsidRDefault="005E5B79" w:rsidP="00314A69">
      <w:pPr>
        <w:rPr>
          <w:rFonts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A916F6" w:rsidRPr="00C85683" w14:paraId="073BD9B7" w14:textId="77777777" w:rsidTr="00824D5C">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0005F78F" w14:textId="77777777" w:rsidR="00A916F6" w:rsidRPr="00C85683" w:rsidRDefault="00A916F6" w:rsidP="00824D5C">
            <w:pPr>
              <w:rPr>
                <w:rFonts w:cstheme="minorHAnsi"/>
                <w:b/>
                <w:bCs/>
                <w:szCs w:val="22"/>
                <w:lang w:eastAsia="es-CO"/>
              </w:rPr>
            </w:pPr>
            <w:r w:rsidRPr="00C85683">
              <w:rPr>
                <w:rFonts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7FF6E843" w14:textId="77777777" w:rsidR="00A916F6" w:rsidRPr="00C85683" w:rsidRDefault="00A916F6" w:rsidP="00824D5C">
            <w:pPr>
              <w:rPr>
                <w:rFonts w:cstheme="minorHAnsi"/>
                <w:b/>
                <w:bCs/>
                <w:szCs w:val="22"/>
                <w:lang w:eastAsia="es-CO"/>
              </w:rPr>
            </w:pPr>
            <w:r w:rsidRPr="00C85683">
              <w:rPr>
                <w:rFonts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3E393ED6" w14:textId="77777777" w:rsidR="00A916F6" w:rsidRPr="00C85683" w:rsidRDefault="00A916F6" w:rsidP="00824D5C">
            <w:pPr>
              <w:rPr>
                <w:rFonts w:cstheme="minorHAnsi"/>
                <w:b/>
                <w:bCs/>
                <w:szCs w:val="22"/>
                <w:lang w:eastAsia="es-CO"/>
              </w:rPr>
            </w:pPr>
            <w:r w:rsidRPr="00C85683">
              <w:rPr>
                <w:rFonts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352C801E" w14:textId="77777777" w:rsidR="00A916F6" w:rsidRPr="00C85683" w:rsidRDefault="00A916F6" w:rsidP="00824D5C">
            <w:pPr>
              <w:rPr>
                <w:rFonts w:cstheme="minorHAnsi"/>
                <w:b/>
                <w:bCs/>
                <w:szCs w:val="22"/>
                <w:lang w:eastAsia="es-CO"/>
              </w:rPr>
            </w:pPr>
            <w:r w:rsidRPr="00C85683">
              <w:rPr>
                <w:rFonts w:cstheme="minorHAnsi"/>
                <w:b/>
                <w:bCs/>
                <w:szCs w:val="22"/>
                <w:lang w:eastAsia="es-CO"/>
              </w:rPr>
              <w:t>Grado</w:t>
            </w:r>
          </w:p>
        </w:tc>
      </w:tr>
      <w:tr w:rsidR="00A916F6" w:rsidRPr="00C85683" w14:paraId="326BA2D9" w14:textId="77777777" w:rsidTr="00824D5C">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1BFAA7" w14:textId="77777777" w:rsidR="00A916F6" w:rsidRPr="00C85683" w:rsidRDefault="00A916F6" w:rsidP="00824D5C">
            <w:pPr>
              <w:rPr>
                <w:rFonts w:cstheme="minorHAnsi"/>
                <w:b/>
                <w:bCs/>
                <w:szCs w:val="22"/>
                <w:lang w:eastAsia="es-CO"/>
              </w:rPr>
            </w:pPr>
            <w:r w:rsidRPr="00C85683">
              <w:rPr>
                <w:rFonts w:cstheme="minorHAnsi"/>
                <w:b/>
                <w:bCs/>
                <w:szCs w:val="22"/>
                <w:lang w:eastAsia="es-CO"/>
              </w:rPr>
              <w:t>DESPACHO DEL SUPERINTENDENTE</w:t>
            </w:r>
          </w:p>
        </w:tc>
      </w:tr>
      <w:tr w:rsidR="00A916F6" w:rsidRPr="00C85683" w14:paraId="5D07100F"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65331ED"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0AF3BCC" w14:textId="77777777" w:rsidR="00A916F6" w:rsidRPr="00C85683" w:rsidRDefault="00A916F6" w:rsidP="00824D5C">
            <w:pPr>
              <w:rPr>
                <w:rFonts w:cstheme="minorHAnsi"/>
                <w:szCs w:val="22"/>
                <w:lang w:eastAsia="es-CO"/>
              </w:rPr>
            </w:pPr>
            <w:r w:rsidRPr="00C85683">
              <w:rPr>
                <w:rFonts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7D95CDC2" w14:textId="77777777" w:rsidR="00A916F6" w:rsidRPr="00C85683" w:rsidRDefault="00A916F6" w:rsidP="00824D5C">
            <w:pPr>
              <w:rPr>
                <w:rFonts w:cstheme="minorHAnsi"/>
                <w:szCs w:val="22"/>
                <w:lang w:eastAsia="es-CO"/>
              </w:rPr>
            </w:pPr>
            <w:r w:rsidRPr="00C85683">
              <w:rPr>
                <w:rFonts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770384B5" w14:textId="77777777" w:rsidR="00A916F6" w:rsidRPr="00C85683" w:rsidRDefault="00A916F6" w:rsidP="00824D5C">
            <w:pPr>
              <w:rPr>
                <w:rFonts w:cstheme="minorHAnsi"/>
                <w:szCs w:val="22"/>
                <w:lang w:eastAsia="es-CO"/>
              </w:rPr>
            </w:pPr>
            <w:r w:rsidRPr="00C85683">
              <w:rPr>
                <w:rFonts w:cstheme="minorHAnsi"/>
                <w:szCs w:val="22"/>
                <w:lang w:eastAsia="es-CO"/>
              </w:rPr>
              <w:t>25</w:t>
            </w:r>
          </w:p>
        </w:tc>
      </w:tr>
      <w:tr w:rsidR="00A916F6" w:rsidRPr="00C85683" w14:paraId="237F6ED7"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2FFF679" w14:textId="77777777" w:rsidR="00A916F6" w:rsidRPr="00C85683" w:rsidRDefault="00A916F6" w:rsidP="00824D5C">
            <w:pPr>
              <w:rPr>
                <w:rFonts w:cstheme="minorHAnsi"/>
                <w:szCs w:val="22"/>
                <w:lang w:eastAsia="es-CO"/>
              </w:rPr>
            </w:pPr>
            <w:r w:rsidRPr="00C85683">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09F76CB"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09D26E1"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7E97D7A" w14:textId="77777777" w:rsidR="00A916F6" w:rsidRPr="00C85683" w:rsidRDefault="00A916F6" w:rsidP="00824D5C">
            <w:pPr>
              <w:rPr>
                <w:rFonts w:cstheme="minorHAnsi"/>
                <w:szCs w:val="22"/>
                <w:lang w:eastAsia="es-CO"/>
              </w:rPr>
            </w:pPr>
            <w:r w:rsidRPr="00C85683">
              <w:rPr>
                <w:rFonts w:cstheme="minorHAnsi"/>
                <w:szCs w:val="22"/>
                <w:lang w:eastAsia="es-CO"/>
              </w:rPr>
              <w:t>18</w:t>
            </w:r>
          </w:p>
        </w:tc>
      </w:tr>
      <w:tr w:rsidR="00A916F6" w:rsidRPr="00C85683" w14:paraId="6AC7855E"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ACBE673" w14:textId="77777777" w:rsidR="00A916F6" w:rsidRPr="00C85683" w:rsidRDefault="00A916F6" w:rsidP="00824D5C">
            <w:pPr>
              <w:rPr>
                <w:rFonts w:cstheme="minorHAnsi"/>
                <w:szCs w:val="22"/>
                <w:lang w:eastAsia="es-CO"/>
              </w:rPr>
            </w:pPr>
            <w:r w:rsidRPr="00C85683">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2B54BA65"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C7F8ED4"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7497488F" w14:textId="77777777" w:rsidR="00A916F6" w:rsidRPr="00C85683" w:rsidRDefault="00A916F6" w:rsidP="00824D5C">
            <w:pPr>
              <w:rPr>
                <w:rFonts w:cstheme="minorHAnsi"/>
                <w:szCs w:val="22"/>
                <w:lang w:eastAsia="es-CO"/>
              </w:rPr>
            </w:pPr>
            <w:r w:rsidRPr="00C85683">
              <w:rPr>
                <w:rFonts w:cstheme="minorHAnsi"/>
                <w:szCs w:val="22"/>
                <w:lang w:eastAsia="es-CO"/>
              </w:rPr>
              <w:t>16</w:t>
            </w:r>
          </w:p>
        </w:tc>
      </w:tr>
      <w:tr w:rsidR="00A916F6" w:rsidRPr="00C85683" w14:paraId="73CDAFEF"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35444E3"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2E374EE"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B09BEB4"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FE5F3FB" w14:textId="77777777" w:rsidR="00A916F6" w:rsidRPr="00C85683" w:rsidRDefault="00A916F6" w:rsidP="00824D5C">
            <w:pPr>
              <w:rPr>
                <w:rFonts w:cstheme="minorHAnsi"/>
                <w:szCs w:val="22"/>
                <w:lang w:eastAsia="es-CO"/>
              </w:rPr>
            </w:pPr>
            <w:r w:rsidRPr="00C85683">
              <w:rPr>
                <w:rFonts w:cstheme="minorHAnsi"/>
                <w:szCs w:val="22"/>
                <w:lang w:eastAsia="es-CO"/>
              </w:rPr>
              <w:t>15</w:t>
            </w:r>
          </w:p>
        </w:tc>
      </w:tr>
      <w:tr w:rsidR="00A916F6" w:rsidRPr="00C85683" w14:paraId="33F4C68E"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4E3562A" w14:textId="77777777" w:rsidR="00A916F6" w:rsidRPr="00C85683" w:rsidRDefault="00A916F6" w:rsidP="00824D5C">
            <w:pPr>
              <w:rPr>
                <w:rFonts w:cstheme="minorHAnsi"/>
                <w:szCs w:val="22"/>
                <w:lang w:eastAsia="es-CO"/>
              </w:rPr>
            </w:pPr>
            <w:r w:rsidRPr="00C85683">
              <w:rPr>
                <w:rFonts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106D6A4B"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0937B57"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4EF8602" w14:textId="77777777" w:rsidR="00A916F6" w:rsidRPr="00C85683" w:rsidRDefault="00A916F6" w:rsidP="00824D5C">
            <w:pPr>
              <w:rPr>
                <w:rFonts w:cstheme="minorHAnsi"/>
                <w:szCs w:val="22"/>
                <w:lang w:eastAsia="es-CO"/>
              </w:rPr>
            </w:pPr>
            <w:r w:rsidRPr="00C85683">
              <w:rPr>
                <w:rFonts w:cstheme="minorHAnsi"/>
                <w:szCs w:val="22"/>
                <w:lang w:eastAsia="es-CO"/>
              </w:rPr>
              <w:t>14</w:t>
            </w:r>
          </w:p>
        </w:tc>
      </w:tr>
      <w:tr w:rsidR="00A916F6" w:rsidRPr="00C85683" w14:paraId="2BFA5BBD" w14:textId="77777777" w:rsidTr="00824D5C">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0720888" w14:textId="77777777" w:rsidR="00A916F6" w:rsidRPr="00C85683" w:rsidRDefault="00A916F6" w:rsidP="00824D5C">
            <w:pPr>
              <w:rPr>
                <w:rFonts w:cstheme="minorHAnsi"/>
                <w:szCs w:val="22"/>
                <w:lang w:eastAsia="es-CO"/>
              </w:rPr>
            </w:pPr>
            <w:r w:rsidRPr="00C85683">
              <w:rPr>
                <w:rFonts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14:paraId="41BE262B"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6CB1484"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7DEDE14" w14:textId="77777777" w:rsidR="00A916F6" w:rsidRPr="00C85683" w:rsidRDefault="00A916F6" w:rsidP="00824D5C">
            <w:pPr>
              <w:rPr>
                <w:rFonts w:cstheme="minorHAnsi"/>
                <w:szCs w:val="22"/>
                <w:lang w:eastAsia="es-CO"/>
              </w:rPr>
            </w:pPr>
            <w:r w:rsidRPr="00C85683">
              <w:rPr>
                <w:rFonts w:cstheme="minorHAnsi"/>
                <w:szCs w:val="22"/>
                <w:lang w:eastAsia="es-CO"/>
              </w:rPr>
              <w:t>12</w:t>
            </w:r>
          </w:p>
        </w:tc>
      </w:tr>
      <w:tr w:rsidR="00A916F6" w:rsidRPr="00C85683" w14:paraId="4C6A1929"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E9E3D86"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7AB0BAE"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7EBEF6C"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14CDA94" w14:textId="77777777" w:rsidR="00A916F6" w:rsidRPr="00C85683" w:rsidRDefault="00A916F6" w:rsidP="00824D5C">
            <w:pPr>
              <w:rPr>
                <w:rFonts w:cstheme="minorHAnsi"/>
                <w:szCs w:val="22"/>
                <w:lang w:eastAsia="es-CO"/>
              </w:rPr>
            </w:pPr>
            <w:r w:rsidRPr="00C85683">
              <w:rPr>
                <w:rFonts w:cstheme="minorHAnsi"/>
                <w:szCs w:val="22"/>
                <w:lang w:eastAsia="es-CO"/>
              </w:rPr>
              <w:t>11</w:t>
            </w:r>
          </w:p>
        </w:tc>
      </w:tr>
      <w:tr w:rsidR="00A916F6" w:rsidRPr="00C85683" w14:paraId="2B63F32A"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D5418FB" w14:textId="77777777" w:rsidR="00A916F6" w:rsidRPr="00C85683" w:rsidRDefault="00A916F6" w:rsidP="00824D5C">
            <w:pPr>
              <w:rPr>
                <w:rFonts w:cstheme="minorHAnsi"/>
                <w:szCs w:val="22"/>
                <w:lang w:eastAsia="es-CO"/>
              </w:rPr>
            </w:pPr>
            <w:r w:rsidRPr="00C85683">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E4F1BEB"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BEECBD4"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30E6C78" w14:textId="77777777" w:rsidR="00A916F6" w:rsidRPr="00C85683" w:rsidRDefault="00A916F6" w:rsidP="00824D5C">
            <w:pPr>
              <w:rPr>
                <w:rFonts w:cstheme="minorHAnsi"/>
                <w:szCs w:val="22"/>
                <w:lang w:eastAsia="es-CO"/>
              </w:rPr>
            </w:pPr>
            <w:r w:rsidRPr="00C85683">
              <w:rPr>
                <w:rFonts w:cstheme="minorHAnsi"/>
                <w:szCs w:val="22"/>
                <w:lang w:eastAsia="es-CO"/>
              </w:rPr>
              <w:t>10</w:t>
            </w:r>
          </w:p>
        </w:tc>
      </w:tr>
      <w:tr w:rsidR="00A916F6" w:rsidRPr="00C85683" w14:paraId="4CDE0690"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474553F" w14:textId="77777777" w:rsidR="00A916F6" w:rsidRPr="00C85683" w:rsidRDefault="00A916F6" w:rsidP="00824D5C">
            <w:pPr>
              <w:rPr>
                <w:rFonts w:cstheme="minorHAnsi"/>
                <w:szCs w:val="22"/>
                <w:lang w:eastAsia="es-CO"/>
              </w:rPr>
            </w:pPr>
            <w:r w:rsidRPr="00C85683">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DF71432" w14:textId="77777777" w:rsidR="00A916F6" w:rsidRPr="00C85683" w:rsidRDefault="00A916F6" w:rsidP="00824D5C">
            <w:pPr>
              <w:rPr>
                <w:rFonts w:cstheme="minorHAnsi"/>
                <w:szCs w:val="22"/>
                <w:lang w:eastAsia="es-CO"/>
              </w:rPr>
            </w:pPr>
            <w:r w:rsidRPr="00C85683">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3ACEB8DA" w14:textId="77777777" w:rsidR="00A916F6" w:rsidRPr="00C85683" w:rsidRDefault="00A916F6" w:rsidP="00824D5C">
            <w:pPr>
              <w:rPr>
                <w:rFonts w:cstheme="minorHAnsi"/>
                <w:szCs w:val="22"/>
                <w:lang w:eastAsia="es-CO"/>
              </w:rPr>
            </w:pPr>
            <w:r w:rsidRPr="00C85683">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2796523F" w14:textId="77777777" w:rsidR="00A916F6" w:rsidRPr="00C85683" w:rsidRDefault="00A916F6" w:rsidP="00824D5C">
            <w:pPr>
              <w:rPr>
                <w:rFonts w:cstheme="minorHAnsi"/>
                <w:szCs w:val="22"/>
                <w:lang w:eastAsia="es-CO"/>
              </w:rPr>
            </w:pPr>
            <w:r w:rsidRPr="00C85683">
              <w:rPr>
                <w:rFonts w:cstheme="minorHAnsi"/>
                <w:szCs w:val="22"/>
                <w:lang w:eastAsia="es-CO"/>
              </w:rPr>
              <w:t>17</w:t>
            </w:r>
          </w:p>
        </w:tc>
      </w:tr>
      <w:tr w:rsidR="00A916F6" w:rsidRPr="00C85683" w14:paraId="7B1A57E1"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CAEADAE"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449F794"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4ABBCE9"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B7B0FCF" w14:textId="77777777" w:rsidR="00A916F6" w:rsidRPr="00C85683" w:rsidRDefault="00A916F6" w:rsidP="00824D5C">
            <w:pPr>
              <w:rPr>
                <w:rFonts w:cstheme="minorHAnsi"/>
                <w:szCs w:val="22"/>
                <w:lang w:eastAsia="es-CO"/>
              </w:rPr>
            </w:pPr>
            <w:r w:rsidRPr="00C85683">
              <w:rPr>
                <w:rFonts w:cstheme="minorHAnsi"/>
                <w:szCs w:val="22"/>
                <w:lang w:eastAsia="es-CO"/>
              </w:rPr>
              <w:t>24</w:t>
            </w:r>
          </w:p>
        </w:tc>
      </w:tr>
      <w:tr w:rsidR="00A916F6" w:rsidRPr="00C85683" w14:paraId="04F362B6"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CAA5138"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CFA9C32"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547159C"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314EDCA" w14:textId="77777777" w:rsidR="00A916F6" w:rsidRPr="00C85683" w:rsidRDefault="00A916F6" w:rsidP="00824D5C">
            <w:pPr>
              <w:rPr>
                <w:rFonts w:cstheme="minorHAnsi"/>
                <w:szCs w:val="22"/>
                <w:lang w:eastAsia="es-CO"/>
              </w:rPr>
            </w:pPr>
            <w:r w:rsidRPr="00C85683">
              <w:rPr>
                <w:rFonts w:cstheme="minorHAnsi"/>
                <w:szCs w:val="22"/>
                <w:lang w:eastAsia="es-CO"/>
              </w:rPr>
              <w:t>23</w:t>
            </w:r>
          </w:p>
        </w:tc>
      </w:tr>
      <w:tr w:rsidR="00A916F6" w:rsidRPr="00C85683" w14:paraId="274EBC77"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81E8B34"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6CF0E61"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0675377"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6F9C6DC" w14:textId="77777777" w:rsidR="00A916F6" w:rsidRPr="00C85683" w:rsidRDefault="00A916F6" w:rsidP="00824D5C">
            <w:pPr>
              <w:rPr>
                <w:rFonts w:cstheme="minorHAnsi"/>
                <w:szCs w:val="22"/>
                <w:lang w:eastAsia="es-CO"/>
              </w:rPr>
            </w:pPr>
            <w:r w:rsidRPr="00C85683">
              <w:rPr>
                <w:rFonts w:cstheme="minorHAnsi"/>
                <w:szCs w:val="22"/>
                <w:lang w:eastAsia="es-CO"/>
              </w:rPr>
              <w:t>18</w:t>
            </w:r>
          </w:p>
        </w:tc>
      </w:tr>
      <w:tr w:rsidR="00A916F6" w:rsidRPr="00C85683" w14:paraId="7E0D30A5"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2A0F335"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39EE0CA" w14:textId="77777777" w:rsidR="00A916F6" w:rsidRPr="00C85683" w:rsidRDefault="00A916F6" w:rsidP="00824D5C">
            <w:pPr>
              <w:rPr>
                <w:rFonts w:cstheme="minorHAnsi"/>
                <w:szCs w:val="22"/>
                <w:lang w:eastAsia="es-CO"/>
              </w:rPr>
            </w:pPr>
            <w:r w:rsidRPr="00C85683">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4122897D" w14:textId="77777777" w:rsidR="00A916F6" w:rsidRPr="00C85683" w:rsidRDefault="00A916F6" w:rsidP="00824D5C">
            <w:pPr>
              <w:rPr>
                <w:rFonts w:cstheme="minorHAnsi"/>
                <w:szCs w:val="22"/>
                <w:lang w:eastAsia="es-CO"/>
              </w:rPr>
            </w:pPr>
            <w:r w:rsidRPr="00C85683">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65014DA9" w14:textId="77777777" w:rsidR="00A916F6" w:rsidRPr="00C85683" w:rsidRDefault="00A916F6" w:rsidP="00824D5C">
            <w:pPr>
              <w:rPr>
                <w:rFonts w:cstheme="minorHAnsi"/>
                <w:szCs w:val="22"/>
                <w:lang w:eastAsia="es-CO"/>
              </w:rPr>
            </w:pPr>
            <w:r w:rsidRPr="00C85683">
              <w:rPr>
                <w:rFonts w:cstheme="minorHAnsi"/>
                <w:szCs w:val="22"/>
                <w:lang w:eastAsia="es-CO"/>
              </w:rPr>
              <w:t>19</w:t>
            </w:r>
          </w:p>
        </w:tc>
      </w:tr>
      <w:tr w:rsidR="00A916F6" w:rsidRPr="00C85683" w14:paraId="43370EC0"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B102B7E"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6615CDD" w14:textId="77777777" w:rsidR="00A916F6" w:rsidRPr="00C85683" w:rsidRDefault="00A916F6" w:rsidP="00824D5C">
            <w:pPr>
              <w:rPr>
                <w:rFonts w:cstheme="minorHAnsi"/>
                <w:szCs w:val="22"/>
                <w:lang w:eastAsia="es-CO"/>
              </w:rPr>
            </w:pPr>
            <w:r w:rsidRPr="00C85683">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03446D4" w14:textId="77777777" w:rsidR="00A916F6" w:rsidRPr="00C85683" w:rsidRDefault="00A916F6" w:rsidP="00824D5C">
            <w:pPr>
              <w:rPr>
                <w:rFonts w:cstheme="minorHAnsi"/>
                <w:szCs w:val="22"/>
                <w:lang w:eastAsia="es-CO"/>
              </w:rPr>
            </w:pPr>
            <w:r w:rsidRPr="00C85683">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608E03DD" w14:textId="77777777" w:rsidR="00A916F6" w:rsidRPr="00C85683" w:rsidRDefault="00A916F6" w:rsidP="00824D5C">
            <w:pPr>
              <w:rPr>
                <w:rFonts w:cstheme="minorHAnsi"/>
                <w:szCs w:val="22"/>
                <w:lang w:eastAsia="es-CO"/>
              </w:rPr>
            </w:pPr>
            <w:r w:rsidRPr="00C85683">
              <w:rPr>
                <w:rFonts w:cstheme="minorHAnsi"/>
                <w:szCs w:val="22"/>
                <w:lang w:eastAsia="es-CO"/>
              </w:rPr>
              <w:t>15</w:t>
            </w:r>
          </w:p>
        </w:tc>
      </w:tr>
      <w:tr w:rsidR="00A916F6" w:rsidRPr="00C85683" w14:paraId="0431271A"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23DB0F2"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3B9FB8D" w14:textId="77777777" w:rsidR="00A916F6" w:rsidRPr="00C85683" w:rsidRDefault="00A916F6" w:rsidP="00824D5C">
            <w:pPr>
              <w:rPr>
                <w:rFonts w:cstheme="minorHAnsi"/>
                <w:szCs w:val="22"/>
                <w:lang w:eastAsia="es-CO"/>
              </w:rPr>
            </w:pPr>
            <w:r w:rsidRPr="00C85683">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10F3F637" w14:textId="77777777" w:rsidR="00A916F6" w:rsidRPr="00C85683" w:rsidRDefault="00A916F6" w:rsidP="00824D5C">
            <w:pPr>
              <w:rPr>
                <w:rFonts w:cstheme="minorHAnsi"/>
                <w:szCs w:val="22"/>
                <w:lang w:eastAsia="es-CO"/>
              </w:rPr>
            </w:pPr>
            <w:r w:rsidRPr="00C85683">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A3952FA" w14:textId="77777777" w:rsidR="00A916F6" w:rsidRPr="00C85683" w:rsidRDefault="00A916F6" w:rsidP="00824D5C">
            <w:pPr>
              <w:rPr>
                <w:rFonts w:cstheme="minorHAnsi"/>
                <w:szCs w:val="22"/>
                <w:lang w:eastAsia="es-CO"/>
              </w:rPr>
            </w:pPr>
            <w:r w:rsidRPr="00C85683">
              <w:rPr>
                <w:rFonts w:cstheme="minorHAnsi"/>
                <w:szCs w:val="22"/>
                <w:lang w:eastAsia="es-CO"/>
              </w:rPr>
              <w:t>16</w:t>
            </w:r>
          </w:p>
        </w:tc>
      </w:tr>
      <w:tr w:rsidR="00A916F6" w:rsidRPr="00C85683" w14:paraId="13D3CA4A" w14:textId="77777777" w:rsidTr="00824D5C">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B5C1AC" w14:textId="77777777" w:rsidR="00A916F6" w:rsidRPr="00C85683" w:rsidRDefault="00A916F6" w:rsidP="00824D5C">
            <w:pPr>
              <w:rPr>
                <w:rFonts w:cstheme="minorHAnsi"/>
                <w:b/>
                <w:bCs/>
                <w:szCs w:val="22"/>
                <w:lang w:eastAsia="es-CO"/>
              </w:rPr>
            </w:pPr>
            <w:r w:rsidRPr="00C85683">
              <w:rPr>
                <w:rFonts w:cstheme="minorHAnsi"/>
                <w:b/>
                <w:bCs/>
                <w:szCs w:val="22"/>
                <w:lang w:eastAsia="es-CO"/>
              </w:rPr>
              <w:t>PLANTA GLOBAL</w:t>
            </w:r>
          </w:p>
        </w:tc>
      </w:tr>
      <w:tr w:rsidR="00A916F6" w:rsidRPr="00C85683" w14:paraId="65F065A8"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F043474" w14:textId="77777777" w:rsidR="00A916F6" w:rsidRPr="00C85683" w:rsidRDefault="00A916F6" w:rsidP="00824D5C">
            <w:pPr>
              <w:rPr>
                <w:rFonts w:cstheme="minorHAnsi"/>
                <w:szCs w:val="22"/>
                <w:lang w:eastAsia="es-CO"/>
              </w:rPr>
            </w:pPr>
            <w:r w:rsidRPr="00C85683">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1F5D0921" w14:textId="77777777" w:rsidR="00A916F6" w:rsidRPr="00C85683" w:rsidRDefault="00A916F6" w:rsidP="00824D5C">
            <w:pPr>
              <w:rPr>
                <w:rFonts w:cstheme="minorHAnsi"/>
                <w:szCs w:val="22"/>
                <w:lang w:eastAsia="es-CO"/>
              </w:rPr>
            </w:pPr>
            <w:r w:rsidRPr="00C85683">
              <w:rPr>
                <w:rFonts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4F33F94D" w14:textId="77777777" w:rsidR="00A916F6" w:rsidRPr="00C85683" w:rsidRDefault="00A916F6" w:rsidP="00824D5C">
            <w:pPr>
              <w:rPr>
                <w:rFonts w:cstheme="minorHAnsi"/>
                <w:szCs w:val="22"/>
                <w:lang w:eastAsia="es-CO"/>
              </w:rPr>
            </w:pPr>
            <w:r w:rsidRPr="00C85683">
              <w:rPr>
                <w:rFonts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17EFCF4C" w14:textId="77777777" w:rsidR="00A916F6" w:rsidRPr="00C85683" w:rsidRDefault="00A916F6" w:rsidP="00824D5C">
            <w:pPr>
              <w:rPr>
                <w:rFonts w:cstheme="minorHAnsi"/>
                <w:szCs w:val="22"/>
                <w:lang w:eastAsia="es-CO"/>
              </w:rPr>
            </w:pPr>
            <w:r w:rsidRPr="00C85683">
              <w:rPr>
                <w:rFonts w:cstheme="minorHAnsi"/>
                <w:szCs w:val="22"/>
                <w:lang w:eastAsia="es-CO"/>
              </w:rPr>
              <w:t>23</w:t>
            </w:r>
          </w:p>
        </w:tc>
      </w:tr>
      <w:tr w:rsidR="00A916F6" w:rsidRPr="00C85683" w14:paraId="372CE0F1"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278D012"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FD32DE8" w14:textId="77777777" w:rsidR="00A916F6" w:rsidRPr="00C85683" w:rsidRDefault="00A916F6" w:rsidP="00824D5C">
            <w:pPr>
              <w:rPr>
                <w:rFonts w:cstheme="minorHAnsi"/>
                <w:szCs w:val="22"/>
                <w:lang w:eastAsia="es-CO"/>
              </w:rPr>
            </w:pPr>
            <w:r w:rsidRPr="00C85683">
              <w:rPr>
                <w:rFonts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639528A5" w14:textId="77777777" w:rsidR="00A916F6" w:rsidRPr="00C85683" w:rsidRDefault="00A916F6" w:rsidP="00824D5C">
            <w:pPr>
              <w:rPr>
                <w:rFonts w:cstheme="minorHAnsi"/>
                <w:szCs w:val="22"/>
                <w:lang w:eastAsia="es-CO"/>
              </w:rPr>
            </w:pPr>
            <w:r w:rsidRPr="00C85683">
              <w:rPr>
                <w:rFonts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6C453C72" w14:textId="77777777" w:rsidR="00A916F6" w:rsidRPr="00C85683" w:rsidRDefault="00A916F6" w:rsidP="00824D5C">
            <w:pPr>
              <w:rPr>
                <w:rFonts w:cstheme="minorHAnsi"/>
                <w:szCs w:val="22"/>
                <w:lang w:eastAsia="es-CO"/>
              </w:rPr>
            </w:pPr>
            <w:r w:rsidRPr="00C85683">
              <w:rPr>
                <w:rFonts w:cstheme="minorHAnsi"/>
                <w:szCs w:val="22"/>
                <w:lang w:eastAsia="es-CO"/>
              </w:rPr>
              <w:t>22</w:t>
            </w:r>
          </w:p>
        </w:tc>
      </w:tr>
      <w:tr w:rsidR="00A916F6" w:rsidRPr="00C85683" w14:paraId="60A630DB"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FBE5D62" w14:textId="77777777" w:rsidR="00A916F6" w:rsidRPr="00C85683" w:rsidRDefault="00A916F6" w:rsidP="00824D5C">
            <w:pPr>
              <w:rPr>
                <w:rFonts w:cstheme="minorHAnsi"/>
                <w:szCs w:val="22"/>
                <w:lang w:eastAsia="es-CO"/>
              </w:rPr>
            </w:pPr>
            <w:r w:rsidRPr="00C85683">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55115EA7" w14:textId="77777777" w:rsidR="00A916F6" w:rsidRPr="00C85683" w:rsidRDefault="00A916F6" w:rsidP="00824D5C">
            <w:pPr>
              <w:rPr>
                <w:rFonts w:cstheme="minorHAnsi"/>
                <w:szCs w:val="22"/>
                <w:lang w:eastAsia="es-CO"/>
              </w:rPr>
            </w:pPr>
            <w:r w:rsidRPr="00C85683">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166915A5" w14:textId="77777777" w:rsidR="00A916F6" w:rsidRPr="00C85683" w:rsidRDefault="00A916F6" w:rsidP="00824D5C">
            <w:pPr>
              <w:rPr>
                <w:rFonts w:cstheme="minorHAnsi"/>
                <w:szCs w:val="22"/>
                <w:lang w:eastAsia="es-CO"/>
              </w:rPr>
            </w:pPr>
            <w:r w:rsidRPr="00C85683">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587020C6" w14:textId="77777777" w:rsidR="00A916F6" w:rsidRPr="00C85683" w:rsidRDefault="00A916F6" w:rsidP="00824D5C">
            <w:pPr>
              <w:rPr>
                <w:rFonts w:cstheme="minorHAnsi"/>
                <w:szCs w:val="22"/>
                <w:lang w:eastAsia="es-CO"/>
              </w:rPr>
            </w:pPr>
            <w:r w:rsidRPr="00C85683">
              <w:rPr>
                <w:rFonts w:cstheme="minorHAnsi"/>
                <w:szCs w:val="22"/>
                <w:lang w:eastAsia="es-CO"/>
              </w:rPr>
              <w:t>21</w:t>
            </w:r>
          </w:p>
        </w:tc>
      </w:tr>
      <w:tr w:rsidR="00A916F6" w:rsidRPr="00C85683" w14:paraId="66EE4689"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2AD3519"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9DADD5F" w14:textId="77777777" w:rsidR="00A916F6" w:rsidRPr="00C85683" w:rsidRDefault="00A916F6" w:rsidP="00824D5C">
            <w:pPr>
              <w:rPr>
                <w:rFonts w:cstheme="minorHAnsi"/>
                <w:szCs w:val="22"/>
                <w:lang w:eastAsia="es-CO"/>
              </w:rPr>
            </w:pPr>
            <w:r w:rsidRPr="00C85683">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4C6B3E75" w14:textId="77777777" w:rsidR="00A916F6" w:rsidRPr="00C85683" w:rsidRDefault="00A916F6" w:rsidP="00824D5C">
            <w:pPr>
              <w:rPr>
                <w:rFonts w:cstheme="minorHAnsi"/>
                <w:szCs w:val="22"/>
                <w:lang w:eastAsia="es-CO"/>
              </w:rPr>
            </w:pPr>
            <w:r w:rsidRPr="00C85683">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4947EA24" w14:textId="77777777" w:rsidR="00A916F6" w:rsidRPr="00C85683" w:rsidRDefault="00A916F6" w:rsidP="00824D5C">
            <w:pPr>
              <w:rPr>
                <w:rFonts w:cstheme="minorHAnsi"/>
                <w:szCs w:val="22"/>
                <w:lang w:eastAsia="es-CO"/>
              </w:rPr>
            </w:pPr>
            <w:r w:rsidRPr="00C85683">
              <w:rPr>
                <w:rFonts w:cstheme="minorHAnsi"/>
                <w:szCs w:val="22"/>
                <w:lang w:eastAsia="es-CO"/>
              </w:rPr>
              <w:t>20</w:t>
            </w:r>
          </w:p>
        </w:tc>
      </w:tr>
      <w:tr w:rsidR="00A916F6" w:rsidRPr="00C85683" w14:paraId="204A3CB3"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E14DF58" w14:textId="77777777" w:rsidR="00A916F6" w:rsidRPr="00C85683" w:rsidRDefault="00A916F6" w:rsidP="00824D5C">
            <w:pPr>
              <w:rPr>
                <w:rFonts w:cstheme="minorHAnsi"/>
                <w:szCs w:val="22"/>
                <w:lang w:eastAsia="es-CO"/>
              </w:rPr>
            </w:pPr>
            <w:r w:rsidRPr="00C85683">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1C90A2F" w14:textId="77777777" w:rsidR="00A916F6" w:rsidRPr="00C85683" w:rsidRDefault="00A916F6" w:rsidP="00824D5C">
            <w:pPr>
              <w:rPr>
                <w:rFonts w:cstheme="minorHAnsi"/>
                <w:szCs w:val="22"/>
                <w:lang w:eastAsia="es-CO"/>
              </w:rPr>
            </w:pPr>
            <w:r w:rsidRPr="00C85683">
              <w:rPr>
                <w:rFonts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78989765" w14:textId="77777777" w:rsidR="00A916F6" w:rsidRPr="00C85683" w:rsidRDefault="00A916F6" w:rsidP="00824D5C">
            <w:pPr>
              <w:rPr>
                <w:rFonts w:cstheme="minorHAnsi"/>
                <w:szCs w:val="22"/>
                <w:lang w:eastAsia="es-CO"/>
              </w:rPr>
            </w:pPr>
            <w:r w:rsidRPr="00C85683">
              <w:rPr>
                <w:rFonts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10F4F43B" w14:textId="77777777" w:rsidR="00A916F6" w:rsidRPr="00C85683" w:rsidRDefault="00A916F6" w:rsidP="00824D5C">
            <w:pPr>
              <w:rPr>
                <w:rFonts w:cstheme="minorHAnsi"/>
                <w:szCs w:val="22"/>
                <w:lang w:eastAsia="es-CO"/>
              </w:rPr>
            </w:pPr>
            <w:r w:rsidRPr="00C85683">
              <w:rPr>
                <w:rFonts w:cstheme="minorHAnsi"/>
                <w:szCs w:val="22"/>
                <w:lang w:eastAsia="es-CO"/>
              </w:rPr>
              <w:t>19</w:t>
            </w:r>
          </w:p>
        </w:tc>
      </w:tr>
      <w:tr w:rsidR="00A916F6" w:rsidRPr="00C85683" w14:paraId="515A957F"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B075A85" w14:textId="77777777" w:rsidR="00A916F6" w:rsidRPr="00C85683" w:rsidRDefault="00A916F6" w:rsidP="00824D5C">
            <w:pPr>
              <w:rPr>
                <w:rFonts w:cstheme="minorHAnsi"/>
                <w:szCs w:val="22"/>
                <w:lang w:eastAsia="es-CO"/>
              </w:rPr>
            </w:pPr>
            <w:r w:rsidRPr="00C85683">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442882B3" w14:textId="77777777" w:rsidR="00A916F6" w:rsidRPr="00C85683" w:rsidRDefault="00A916F6" w:rsidP="00824D5C">
            <w:pPr>
              <w:rPr>
                <w:rFonts w:cstheme="minorHAnsi"/>
                <w:szCs w:val="22"/>
                <w:lang w:eastAsia="es-CO"/>
              </w:rPr>
            </w:pPr>
            <w:r w:rsidRPr="00C85683">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612AD375" w14:textId="77777777" w:rsidR="00A916F6" w:rsidRPr="00C85683" w:rsidRDefault="00A916F6" w:rsidP="00824D5C">
            <w:pPr>
              <w:rPr>
                <w:rFonts w:cstheme="minorHAnsi"/>
                <w:szCs w:val="22"/>
                <w:lang w:eastAsia="es-CO"/>
              </w:rPr>
            </w:pPr>
            <w:r w:rsidRPr="00C85683">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42FF25D1" w14:textId="77777777" w:rsidR="00A916F6" w:rsidRPr="00C85683" w:rsidRDefault="00A916F6" w:rsidP="00824D5C">
            <w:pPr>
              <w:rPr>
                <w:rFonts w:cstheme="minorHAnsi"/>
                <w:szCs w:val="22"/>
                <w:lang w:eastAsia="es-CO"/>
              </w:rPr>
            </w:pPr>
            <w:r w:rsidRPr="00C85683">
              <w:rPr>
                <w:rFonts w:cstheme="minorHAnsi"/>
                <w:szCs w:val="22"/>
                <w:lang w:eastAsia="es-CO"/>
              </w:rPr>
              <w:t>19</w:t>
            </w:r>
          </w:p>
        </w:tc>
      </w:tr>
      <w:tr w:rsidR="00A916F6" w:rsidRPr="00C85683" w14:paraId="1BD7AC89"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B26096C" w14:textId="77777777" w:rsidR="00A916F6" w:rsidRPr="00C85683" w:rsidRDefault="00A916F6" w:rsidP="00824D5C">
            <w:pPr>
              <w:rPr>
                <w:rFonts w:cstheme="minorHAnsi"/>
                <w:szCs w:val="22"/>
                <w:lang w:eastAsia="es-CO"/>
              </w:rPr>
            </w:pPr>
            <w:r w:rsidRPr="00C85683">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1D44375F" w14:textId="77777777" w:rsidR="00A916F6" w:rsidRPr="00C85683" w:rsidRDefault="00A916F6" w:rsidP="00824D5C">
            <w:pPr>
              <w:rPr>
                <w:rFonts w:cstheme="minorHAnsi"/>
                <w:szCs w:val="22"/>
                <w:lang w:eastAsia="es-CO"/>
              </w:rPr>
            </w:pPr>
            <w:r w:rsidRPr="00C85683">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5D0D07C2" w14:textId="77777777" w:rsidR="00A916F6" w:rsidRPr="00C85683" w:rsidRDefault="00A916F6" w:rsidP="00824D5C">
            <w:pPr>
              <w:rPr>
                <w:rFonts w:cstheme="minorHAnsi"/>
                <w:szCs w:val="22"/>
                <w:lang w:eastAsia="es-CO"/>
              </w:rPr>
            </w:pPr>
            <w:r w:rsidRPr="00C85683">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57EF8BEB" w14:textId="77777777" w:rsidR="00A916F6" w:rsidRPr="00C85683" w:rsidRDefault="00A916F6" w:rsidP="00824D5C">
            <w:pPr>
              <w:rPr>
                <w:rFonts w:cstheme="minorHAnsi"/>
                <w:szCs w:val="22"/>
                <w:lang w:eastAsia="es-CO"/>
              </w:rPr>
            </w:pPr>
            <w:r w:rsidRPr="00C85683">
              <w:rPr>
                <w:rFonts w:cstheme="minorHAnsi"/>
                <w:szCs w:val="22"/>
                <w:lang w:eastAsia="es-CO"/>
              </w:rPr>
              <w:t>17</w:t>
            </w:r>
          </w:p>
        </w:tc>
      </w:tr>
      <w:tr w:rsidR="00A916F6" w:rsidRPr="00C85683" w14:paraId="1386E9A2"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C02C868"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1CEFFF1" w14:textId="77777777" w:rsidR="00A916F6" w:rsidRPr="00C85683" w:rsidRDefault="00A916F6" w:rsidP="00824D5C">
            <w:pPr>
              <w:rPr>
                <w:rFonts w:cstheme="minorHAnsi"/>
                <w:szCs w:val="22"/>
                <w:lang w:eastAsia="es-CO"/>
              </w:rPr>
            </w:pPr>
            <w:r w:rsidRPr="00C85683">
              <w:rPr>
                <w:rFonts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0D3DA94E" w14:textId="77777777" w:rsidR="00A916F6" w:rsidRPr="00C85683" w:rsidRDefault="00A916F6" w:rsidP="00824D5C">
            <w:pPr>
              <w:rPr>
                <w:rFonts w:cstheme="minorHAnsi"/>
                <w:szCs w:val="22"/>
                <w:lang w:eastAsia="es-CO"/>
              </w:rPr>
            </w:pPr>
            <w:r w:rsidRPr="00C85683">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1194C644" w14:textId="77777777" w:rsidR="00A916F6" w:rsidRPr="00C85683" w:rsidRDefault="00A916F6" w:rsidP="00824D5C">
            <w:pPr>
              <w:rPr>
                <w:rFonts w:cstheme="minorHAnsi"/>
                <w:szCs w:val="22"/>
                <w:lang w:eastAsia="es-CO"/>
              </w:rPr>
            </w:pPr>
            <w:r w:rsidRPr="00C85683">
              <w:rPr>
                <w:rFonts w:cstheme="minorHAnsi"/>
                <w:szCs w:val="22"/>
                <w:lang w:eastAsia="es-CO"/>
              </w:rPr>
              <w:t>19</w:t>
            </w:r>
          </w:p>
        </w:tc>
      </w:tr>
      <w:tr w:rsidR="00A916F6" w:rsidRPr="00C85683" w14:paraId="01D21F50"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9BDB7E8"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E4500C5" w14:textId="77777777" w:rsidR="00A916F6" w:rsidRPr="00C85683" w:rsidRDefault="00A916F6" w:rsidP="00824D5C">
            <w:pPr>
              <w:rPr>
                <w:rFonts w:cstheme="minorHAnsi"/>
                <w:szCs w:val="22"/>
                <w:lang w:eastAsia="es-CO"/>
              </w:rPr>
            </w:pPr>
            <w:r w:rsidRPr="00C85683">
              <w:rPr>
                <w:rFonts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783B55F6" w14:textId="77777777" w:rsidR="00A916F6" w:rsidRPr="00C85683" w:rsidRDefault="00A916F6" w:rsidP="00824D5C">
            <w:pPr>
              <w:rPr>
                <w:rFonts w:cstheme="minorHAnsi"/>
                <w:szCs w:val="22"/>
                <w:lang w:eastAsia="es-CO"/>
              </w:rPr>
            </w:pPr>
            <w:r w:rsidRPr="00C85683">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175DBAC0" w14:textId="77777777" w:rsidR="00A916F6" w:rsidRPr="00C85683" w:rsidRDefault="00A916F6" w:rsidP="00824D5C">
            <w:pPr>
              <w:rPr>
                <w:rFonts w:cstheme="minorHAnsi"/>
                <w:szCs w:val="22"/>
                <w:lang w:eastAsia="es-CO"/>
              </w:rPr>
            </w:pPr>
            <w:r w:rsidRPr="00C85683">
              <w:rPr>
                <w:rFonts w:cstheme="minorHAnsi"/>
                <w:szCs w:val="22"/>
                <w:lang w:eastAsia="es-CO"/>
              </w:rPr>
              <w:t>19</w:t>
            </w:r>
          </w:p>
        </w:tc>
      </w:tr>
      <w:tr w:rsidR="00A916F6" w:rsidRPr="00C85683" w14:paraId="31F9F910"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507DF14"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A060A1D" w14:textId="77777777" w:rsidR="00A916F6" w:rsidRPr="00C85683" w:rsidRDefault="00A916F6" w:rsidP="00824D5C">
            <w:pPr>
              <w:rPr>
                <w:rFonts w:cstheme="minorHAnsi"/>
                <w:szCs w:val="22"/>
                <w:lang w:eastAsia="es-CO"/>
              </w:rPr>
            </w:pPr>
            <w:r w:rsidRPr="00C85683">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64BED113" w14:textId="77777777" w:rsidR="00A916F6" w:rsidRPr="00C85683" w:rsidRDefault="00A916F6" w:rsidP="00824D5C">
            <w:pPr>
              <w:rPr>
                <w:rFonts w:cstheme="minorHAnsi"/>
                <w:szCs w:val="22"/>
                <w:lang w:eastAsia="es-CO"/>
              </w:rPr>
            </w:pPr>
            <w:r w:rsidRPr="00C85683">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0767BE3E" w14:textId="77777777" w:rsidR="00A916F6" w:rsidRPr="00C85683" w:rsidRDefault="00A916F6" w:rsidP="00824D5C">
            <w:pPr>
              <w:rPr>
                <w:rFonts w:cstheme="minorHAnsi"/>
                <w:szCs w:val="22"/>
                <w:lang w:eastAsia="es-CO"/>
              </w:rPr>
            </w:pPr>
            <w:r w:rsidRPr="00C85683">
              <w:rPr>
                <w:rFonts w:cstheme="minorHAnsi"/>
                <w:szCs w:val="22"/>
                <w:lang w:eastAsia="es-CO"/>
              </w:rPr>
              <w:t>22</w:t>
            </w:r>
          </w:p>
        </w:tc>
      </w:tr>
      <w:tr w:rsidR="00A916F6" w:rsidRPr="00C85683" w14:paraId="2A6F80AA"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DD4988D" w14:textId="77777777" w:rsidR="00A916F6" w:rsidRPr="00C85683" w:rsidRDefault="00A916F6" w:rsidP="00824D5C">
            <w:pPr>
              <w:rPr>
                <w:rFonts w:cstheme="minorHAnsi"/>
                <w:szCs w:val="22"/>
                <w:lang w:eastAsia="es-CO"/>
              </w:rPr>
            </w:pPr>
            <w:r w:rsidRPr="00C85683">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FED4CD6" w14:textId="77777777" w:rsidR="00A916F6" w:rsidRPr="00C85683" w:rsidRDefault="00A916F6" w:rsidP="00824D5C">
            <w:pPr>
              <w:rPr>
                <w:rFonts w:cstheme="minorHAnsi"/>
                <w:szCs w:val="22"/>
                <w:lang w:eastAsia="es-CO"/>
              </w:rPr>
            </w:pPr>
            <w:r w:rsidRPr="00C85683">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0DA99200" w14:textId="77777777" w:rsidR="00A916F6" w:rsidRPr="00C85683" w:rsidRDefault="00A916F6" w:rsidP="00824D5C">
            <w:pPr>
              <w:rPr>
                <w:rFonts w:cstheme="minorHAnsi"/>
                <w:szCs w:val="22"/>
                <w:lang w:eastAsia="es-CO"/>
              </w:rPr>
            </w:pPr>
            <w:r w:rsidRPr="00C85683">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3D52BED3" w14:textId="77777777" w:rsidR="00A916F6" w:rsidRPr="00C85683" w:rsidRDefault="00A916F6" w:rsidP="00824D5C">
            <w:pPr>
              <w:rPr>
                <w:rFonts w:cstheme="minorHAnsi"/>
                <w:szCs w:val="22"/>
                <w:lang w:eastAsia="es-CO"/>
              </w:rPr>
            </w:pPr>
            <w:r w:rsidRPr="00C85683">
              <w:rPr>
                <w:rFonts w:cstheme="minorHAnsi"/>
                <w:szCs w:val="22"/>
                <w:lang w:eastAsia="es-CO"/>
              </w:rPr>
              <w:t>20</w:t>
            </w:r>
          </w:p>
        </w:tc>
      </w:tr>
      <w:tr w:rsidR="00A916F6" w:rsidRPr="00C85683" w14:paraId="32B22BF1"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2A7D5B3" w14:textId="77777777" w:rsidR="00A916F6" w:rsidRPr="00C85683" w:rsidRDefault="00A916F6" w:rsidP="00824D5C">
            <w:pPr>
              <w:rPr>
                <w:rFonts w:cstheme="minorHAnsi"/>
                <w:szCs w:val="22"/>
                <w:lang w:eastAsia="es-CO"/>
              </w:rPr>
            </w:pPr>
            <w:r w:rsidRPr="00C85683">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4BBDE2A2"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EAC39F1"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037AB44" w14:textId="77777777" w:rsidR="00A916F6" w:rsidRPr="00C85683" w:rsidRDefault="00A916F6" w:rsidP="00824D5C">
            <w:pPr>
              <w:rPr>
                <w:rFonts w:cstheme="minorHAnsi"/>
                <w:szCs w:val="22"/>
                <w:lang w:eastAsia="es-CO"/>
              </w:rPr>
            </w:pPr>
            <w:r w:rsidRPr="00C85683">
              <w:rPr>
                <w:rFonts w:cstheme="minorHAnsi"/>
                <w:szCs w:val="22"/>
                <w:lang w:eastAsia="es-CO"/>
              </w:rPr>
              <w:t>12</w:t>
            </w:r>
          </w:p>
        </w:tc>
      </w:tr>
      <w:tr w:rsidR="00A916F6" w:rsidRPr="00C85683" w14:paraId="25574596"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84C8707"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AE50683"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F37A9E1"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57CF1DC" w14:textId="77777777" w:rsidR="00A916F6" w:rsidRPr="00C85683" w:rsidRDefault="00A916F6" w:rsidP="00824D5C">
            <w:pPr>
              <w:rPr>
                <w:rFonts w:cstheme="minorHAnsi"/>
                <w:szCs w:val="22"/>
                <w:lang w:eastAsia="es-CO"/>
              </w:rPr>
            </w:pPr>
            <w:r w:rsidRPr="00C85683">
              <w:rPr>
                <w:rFonts w:cstheme="minorHAnsi"/>
                <w:szCs w:val="22"/>
                <w:lang w:eastAsia="es-CO"/>
              </w:rPr>
              <w:t>11</w:t>
            </w:r>
          </w:p>
        </w:tc>
      </w:tr>
      <w:tr w:rsidR="00A916F6" w:rsidRPr="00C85683" w14:paraId="7E2812F7"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0155BF8" w14:textId="77777777" w:rsidR="00A916F6" w:rsidRPr="00C85683" w:rsidRDefault="00A916F6" w:rsidP="00824D5C">
            <w:pPr>
              <w:rPr>
                <w:rFonts w:cstheme="minorHAnsi"/>
                <w:szCs w:val="22"/>
                <w:lang w:eastAsia="es-CO"/>
              </w:rPr>
            </w:pPr>
            <w:r w:rsidRPr="00C85683">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6E75EFB7" w14:textId="77777777" w:rsidR="00A916F6" w:rsidRPr="00C85683" w:rsidRDefault="00A916F6" w:rsidP="00824D5C">
            <w:pPr>
              <w:rPr>
                <w:rFonts w:cstheme="minorHAnsi"/>
                <w:szCs w:val="22"/>
                <w:lang w:eastAsia="es-CO"/>
              </w:rPr>
            </w:pPr>
            <w:r w:rsidRPr="00C85683">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D7A2948" w14:textId="77777777" w:rsidR="00A916F6" w:rsidRPr="00C85683" w:rsidRDefault="00A916F6" w:rsidP="00824D5C">
            <w:pPr>
              <w:rPr>
                <w:rFonts w:cstheme="minorHAnsi"/>
                <w:szCs w:val="22"/>
                <w:lang w:eastAsia="es-CO"/>
              </w:rPr>
            </w:pPr>
            <w:r w:rsidRPr="00C85683">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28E74EB" w14:textId="77777777" w:rsidR="00A916F6" w:rsidRPr="00C85683" w:rsidRDefault="00A916F6" w:rsidP="00824D5C">
            <w:pPr>
              <w:rPr>
                <w:rFonts w:cstheme="minorHAnsi"/>
                <w:szCs w:val="22"/>
                <w:lang w:eastAsia="es-CO"/>
              </w:rPr>
            </w:pPr>
            <w:r w:rsidRPr="00C85683">
              <w:rPr>
                <w:rFonts w:cstheme="minorHAnsi"/>
                <w:szCs w:val="22"/>
                <w:lang w:eastAsia="es-CO"/>
              </w:rPr>
              <w:t>10</w:t>
            </w:r>
          </w:p>
        </w:tc>
      </w:tr>
      <w:tr w:rsidR="00A916F6" w:rsidRPr="00C85683" w14:paraId="551BBFF5"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26C8564"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8462A50" w14:textId="77777777" w:rsidR="00A916F6" w:rsidRPr="00C85683" w:rsidRDefault="00A916F6" w:rsidP="00824D5C">
            <w:pPr>
              <w:rPr>
                <w:rFonts w:cstheme="minorHAnsi"/>
                <w:szCs w:val="22"/>
                <w:lang w:eastAsia="es-CO"/>
              </w:rPr>
            </w:pPr>
            <w:r w:rsidRPr="00C85683">
              <w:rPr>
                <w:rFonts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36D228DD" w14:textId="77777777" w:rsidR="00A916F6" w:rsidRPr="00C85683" w:rsidRDefault="00A916F6" w:rsidP="00824D5C">
            <w:pPr>
              <w:rPr>
                <w:rFonts w:cstheme="minorHAnsi"/>
                <w:szCs w:val="22"/>
                <w:lang w:eastAsia="es-CO"/>
              </w:rPr>
            </w:pPr>
            <w:r w:rsidRPr="00C85683">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37766C0B" w14:textId="77777777" w:rsidR="00A916F6" w:rsidRPr="00C85683" w:rsidRDefault="00A916F6" w:rsidP="00824D5C">
            <w:pPr>
              <w:rPr>
                <w:rFonts w:cstheme="minorHAnsi"/>
                <w:szCs w:val="22"/>
                <w:lang w:eastAsia="es-CO"/>
              </w:rPr>
            </w:pPr>
            <w:r w:rsidRPr="00C85683">
              <w:rPr>
                <w:rFonts w:cstheme="minorHAnsi"/>
                <w:szCs w:val="22"/>
                <w:lang w:eastAsia="es-CO"/>
              </w:rPr>
              <w:t>15</w:t>
            </w:r>
          </w:p>
        </w:tc>
      </w:tr>
      <w:tr w:rsidR="00A916F6" w:rsidRPr="00C85683" w14:paraId="156661FB"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49FEB4E"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612C5E3" w14:textId="77777777" w:rsidR="00A916F6" w:rsidRPr="00C85683" w:rsidRDefault="00A916F6" w:rsidP="00824D5C">
            <w:pPr>
              <w:rPr>
                <w:rFonts w:cstheme="minorHAnsi"/>
                <w:szCs w:val="22"/>
                <w:lang w:eastAsia="es-CO"/>
              </w:rPr>
            </w:pPr>
            <w:r w:rsidRPr="00C85683">
              <w:rPr>
                <w:rFonts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393E51EF" w14:textId="77777777" w:rsidR="00A916F6" w:rsidRPr="00C85683" w:rsidRDefault="00A916F6" w:rsidP="00824D5C">
            <w:pPr>
              <w:rPr>
                <w:rFonts w:cstheme="minorHAnsi"/>
                <w:szCs w:val="22"/>
                <w:lang w:eastAsia="es-CO"/>
              </w:rPr>
            </w:pPr>
            <w:r w:rsidRPr="00C85683">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26DA07B5" w14:textId="77777777" w:rsidR="00A916F6" w:rsidRPr="00C85683" w:rsidRDefault="00A916F6" w:rsidP="00824D5C">
            <w:pPr>
              <w:rPr>
                <w:rFonts w:cstheme="minorHAnsi"/>
                <w:szCs w:val="22"/>
                <w:lang w:eastAsia="es-CO"/>
              </w:rPr>
            </w:pPr>
            <w:r w:rsidRPr="00C85683">
              <w:rPr>
                <w:rFonts w:cstheme="minorHAnsi"/>
                <w:szCs w:val="22"/>
                <w:lang w:eastAsia="es-CO"/>
              </w:rPr>
              <w:t>15</w:t>
            </w:r>
          </w:p>
        </w:tc>
      </w:tr>
      <w:tr w:rsidR="00A916F6" w:rsidRPr="00C85683" w14:paraId="056796F4"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3C988A4"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58BC6BB" w14:textId="77777777" w:rsidR="00A916F6" w:rsidRPr="00C85683" w:rsidRDefault="00A916F6" w:rsidP="00824D5C">
            <w:pPr>
              <w:rPr>
                <w:rFonts w:cstheme="minorHAnsi"/>
                <w:szCs w:val="22"/>
                <w:lang w:eastAsia="es-CO"/>
              </w:rPr>
            </w:pPr>
            <w:r w:rsidRPr="00C85683">
              <w:rPr>
                <w:rFonts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4E53D4E4" w14:textId="77777777" w:rsidR="00A916F6" w:rsidRPr="00C85683" w:rsidRDefault="00A916F6" w:rsidP="00824D5C">
            <w:pPr>
              <w:rPr>
                <w:rFonts w:cstheme="minorHAnsi"/>
                <w:szCs w:val="22"/>
                <w:lang w:eastAsia="es-CO"/>
              </w:rPr>
            </w:pPr>
            <w:r w:rsidRPr="00C85683">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011B0A52" w14:textId="77777777" w:rsidR="00A916F6" w:rsidRPr="00C85683" w:rsidRDefault="00A916F6" w:rsidP="00824D5C">
            <w:pPr>
              <w:rPr>
                <w:rFonts w:cstheme="minorHAnsi"/>
                <w:szCs w:val="22"/>
                <w:lang w:eastAsia="es-CO"/>
              </w:rPr>
            </w:pPr>
            <w:r w:rsidRPr="00C85683">
              <w:rPr>
                <w:rFonts w:cstheme="minorHAnsi"/>
                <w:szCs w:val="22"/>
                <w:lang w:eastAsia="es-CO"/>
              </w:rPr>
              <w:t>16</w:t>
            </w:r>
          </w:p>
        </w:tc>
      </w:tr>
      <w:tr w:rsidR="00A916F6" w:rsidRPr="00C85683" w14:paraId="0BA7877F"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216B3BB" w14:textId="77777777" w:rsidR="00A916F6" w:rsidRPr="00C85683" w:rsidRDefault="00A916F6" w:rsidP="00824D5C">
            <w:pPr>
              <w:rPr>
                <w:rFonts w:cstheme="minorHAnsi"/>
                <w:szCs w:val="22"/>
                <w:lang w:eastAsia="es-CO"/>
              </w:rPr>
            </w:pPr>
            <w:r w:rsidRPr="00C85683">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BF9EEE5"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6E4EBF99"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E194CE3" w14:textId="77777777" w:rsidR="00A916F6" w:rsidRPr="00C85683" w:rsidRDefault="00A916F6" w:rsidP="00824D5C">
            <w:pPr>
              <w:rPr>
                <w:rFonts w:cstheme="minorHAnsi"/>
                <w:szCs w:val="22"/>
                <w:lang w:eastAsia="es-CO"/>
              </w:rPr>
            </w:pPr>
            <w:r w:rsidRPr="00C85683">
              <w:rPr>
                <w:rFonts w:cstheme="minorHAnsi"/>
                <w:szCs w:val="22"/>
                <w:lang w:eastAsia="es-CO"/>
              </w:rPr>
              <w:t>23</w:t>
            </w:r>
          </w:p>
        </w:tc>
      </w:tr>
      <w:tr w:rsidR="00A916F6" w:rsidRPr="00C85683" w14:paraId="5A8B76BF"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505BD3F" w14:textId="77777777" w:rsidR="00A916F6" w:rsidRPr="00C85683" w:rsidRDefault="00A916F6" w:rsidP="00824D5C">
            <w:pPr>
              <w:rPr>
                <w:rFonts w:cstheme="minorHAnsi"/>
                <w:szCs w:val="22"/>
                <w:lang w:eastAsia="es-CO"/>
              </w:rPr>
            </w:pPr>
            <w:r w:rsidRPr="00C85683">
              <w:rPr>
                <w:rFonts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3839F6E0"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2C0B2D0"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5989B52" w14:textId="77777777" w:rsidR="00A916F6" w:rsidRPr="00C85683" w:rsidRDefault="00A916F6" w:rsidP="00824D5C">
            <w:pPr>
              <w:rPr>
                <w:rFonts w:cstheme="minorHAnsi"/>
                <w:szCs w:val="22"/>
                <w:lang w:eastAsia="es-CO"/>
              </w:rPr>
            </w:pPr>
            <w:r w:rsidRPr="00C85683">
              <w:rPr>
                <w:rFonts w:cstheme="minorHAnsi"/>
                <w:szCs w:val="22"/>
                <w:lang w:eastAsia="es-CO"/>
              </w:rPr>
              <w:t>22</w:t>
            </w:r>
          </w:p>
        </w:tc>
      </w:tr>
      <w:tr w:rsidR="00A916F6" w:rsidRPr="00C85683" w14:paraId="7109AFE8"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357750C" w14:textId="77777777" w:rsidR="00A916F6" w:rsidRPr="00C85683" w:rsidRDefault="00A916F6" w:rsidP="00824D5C">
            <w:pPr>
              <w:rPr>
                <w:rFonts w:cstheme="minorHAnsi"/>
                <w:szCs w:val="22"/>
                <w:lang w:eastAsia="es-CO"/>
              </w:rPr>
            </w:pPr>
            <w:r w:rsidRPr="00C85683">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D322A45"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88C7BE6"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079F06F" w14:textId="77777777" w:rsidR="00A916F6" w:rsidRPr="00C85683" w:rsidRDefault="00A916F6" w:rsidP="00824D5C">
            <w:pPr>
              <w:rPr>
                <w:rFonts w:cstheme="minorHAnsi"/>
                <w:szCs w:val="22"/>
                <w:lang w:eastAsia="es-CO"/>
              </w:rPr>
            </w:pPr>
            <w:r w:rsidRPr="00C85683">
              <w:rPr>
                <w:rFonts w:cstheme="minorHAnsi"/>
                <w:szCs w:val="22"/>
                <w:lang w:eastAsia="es-CO"/>
              </w:rPr>
              <w:t>20</w:t>
            </w:r>
          </w:p>
        </w:tc>
      </w:tr>
      <w:tr w:rsidR="00A916F6" w:rsidRPr="00C85683" w14:paraId="70444135"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BAE5277" w14:textId="77777777" w:rsidR="00A916F6" w:rsidRPr="00C85683" w:rsidRDefault="00A916F6" w:rsidP="00824D5C">
            <w:pPr>
              <w:rPr>
                <w:rFonts w:cstheme="minorHAnsi"/>
                <w:szCs w:val="22"/>
                <w:lang w:eastAsia="es-CO"/>
              </w:rPr>
            </w:pPr>
            <w:r w:rsidRPr="00C85683">
              <w:rPr>
                <w:rFonts w:cstheme="minorHAnsi"/>
                <w:szCs w:val="22"/>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099E6A63"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D641290"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328D370" w14:textId="77777777" w:rsidR="00A916F6" w:rsidRPr="00C85683" w:rsidRDefault="00A916F6" w:rsidP="00824D5C">
            <w:pPr>
              <w:rPr>
                <w:rFonts w:cstheme="minorHAnsi"/>
                <w:szCs w:val="22"/>
                <w:lang w:eastAsia="es-CO"/>
              </w:rPr>
            </w:pPr>
            <w:r w:rsidRPr="00C85683">
              <w:rPr>
                <w:rFonts w:cstheme="minorHAnsi"/>
                <w:szCs w:val="22"/>
                <w:lang w:eastAsia="es-CO"/>
              </w:rPr>
              <w:t>19</w:t>
            </w:r>
          </w:p>
        </w:tc>
      </w:tr>
      <w:tr w:rsidR="00A916F6" w:rsidRPr="00C85683" w14:paraId="524A7892"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5868013"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3EC0916"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61253C99"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C92AED8" w14:textId="77777777" w:rsidR="00A916F6" w:rsidRPr="00C85683" w:rsidRDefault="00A916F6" w:rsidP="00824D5C">
            <w:pPr>
              <w:rPr>
                <w:rFonts w:cstheme="minorHAnsi"/>
                <w:szCs w:val="22"/>
                <w:lang w:eastAsia="es-CO"/>
              </w:rPr>
            </w:pPr>
            <w:r w:rsidRPr="00C85683">
              <w:rPr>
                <w:rFonts w:cstheme="minorHAnsi"/>
                <w:szCs w:val="22"/>
                <w:lang w:eastAsia="es-CO"/>
              </w:rPr>
              <w:t>18</w:t>
            </w:r>
          </w:p>
        </w:tc>
      </w:tr>
      <w:tr w:rsidR="00A916F6" w:rsidRPr="00C85683" w14:paraId="7CB1E652"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E006CA8" w14:textId="77777777" w:rsidR="00A916F6" w:rsidRPr="00C85683" w:rsidRDefault="00A916F6" w:rsidP="00824D5C">
            <w:pPr>
              <w:rPr>
                <w:rFonts w:cstheme="minorHAnsi"/>
                <w:szCs w:val="22"/>
                <w:lang w:eastAsia="es-CO"/>
              </w:rPr>
            </w:pPr>
            <w:r w:rsidRPr="00C85683">
              <w:rPr>
                <w:rFonts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415526EC"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AC306EB"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6ED67C0" w14:textId="77777777" w:rsidR="00A916F6" w:rsidRPr="00C85683" w:rsidRDefault="00A916F6" w:rsidP="00824D5C">
            <w:pPr>
              <w:rPr>
                <w:rFonts w:cstheme="minorHAnsi"/>
                <w:szCs w:val="22"/>
                <w:lang w:eastAsia="es-CO"/>
              </w:rPr>
            </w:pPr>
            <w:r w:rsidRPr="00C85683">
              <w:rPr>
                <w:rFonts w:cstheme="minorHAnsi"/>
                <w:szCs w:val="22"/>
                <w:lang w:eastAsia="es-CO"/>
              </w:rPr>
              <w:t>17</w:t>
            </w:r>
          </w:p>
        </w:tc>
      </w:tr>
      <w:tr w:rsidR="00A916F6" w:rsidRPr="00C85683" w14:paraId="3CDAC890"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FDDD31F" w14:textId="77777777" w:rsidR="00A916F6" w:rsidRPr="00C85683" w:rsidRDefault="00A916F6" w:rsidP="00824D5C">
            <w:pPr>
              <w:rPr>
                <w:rFonts w:cstheme="minorHAnsi"/>
                <w:szCs w:val="22"/>
                <w:lang w:eastAsia="es-CO"/>
              </w:rPr>
            </w:pPr>
            <w:r w:rsidRPr="00C85683">
              <w:rPr>
                <w:rFonts w:cstheme="minorHAnsi"/>
                <w:szCs w:val="22"/>
                <w:lang w:eastAsia="es-CO"/>
              </w:rPr>
              <w:lastRenderedPageBreak/>
              <w:t>48 (Cuarenta y Ocho)</w:t>
            </w:r>
          </w:p>
        </w:tc>
        <w:tc>
          <w:tcPr>
            <w:tcW w:w="2790" w:type="pct"/>
            <w:tcBorders>
              <w:top w:val="nil"/>
              <w:left w:val="nil"/>
              <w:bottom w:val="single" w:sz="4" w:space="0" w:color="auto"/>
              <w:right w:val="single" w:sz="4" w:space="0" w:color="auto"/>
            </w:tcBorders>
            <w:shd w:val="clear" w:color="auto" w:fill="auto"/>
            <w:vAlign w:val="center"/>
          </w:tcPr>
          <w:p w14:paraId="0BF92581"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0208626"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AC75A2A" w14:textId="77777777" w:rsidR="00A916F6" w:rsidRPr="00C85683" w:rsidRDefault="00A916F6" w:rsidP="00824D5C">
            <w:pPr>
              <w:rPr>
                <w:rFonts w:cstheme="minorHAnsi"/>
                <w:szCs w:val="22"/>
                <w:lang w:eastAsia="es-CO"/>
              </w:rPr>
            </w:pPr>
            <w:r w:rsidRPr="00C85683">
              <w:rPr>
                <w:rFonts w:cstheme="minorHAnsi"/>
                <w:szCs w:val="22"/>
                <w:lang w:eastAsia="es-CO"/>
              </w:rPr>
              <w:t>16</w:t>
            </w:r>
          </w:p>
        </w:tc>
      </w:tr>
      <w:tr w:rsidR="00A916F6" w:rsidRPr="00C85683" w14:paraId="186ABF61"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04D04D8" w14:textId="77777777" w:rsidR="00A916F6" w:rsidRPr="00C85683" w:rsidRDefault="00A916F6" w:rsidP="00824D5C">
            <w:pPr>
              <w:rPr>
                <w:rFonts w:cstheme="minorHAnsi"/>
                <w:szCs w:val="22"/>
                <w:lang w:eastAsia="es-CO"/>
              </w:rPr>
            </w:pPr>
            <w:r w:rsidRPr="00C85683">
              <w:rPr>
                <w:rFonts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15BFA5B8"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4452FC0"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D45C386" w14:textId="77777777" w:rsidR="00A916F6" w:rsidRPr="00C85683" w:rsidRDefault="00A916F6" w:rsidP="00824D5C">
            <w:pPr>
              <w:rPr>
                <w:rFonts w:cstheme="minorHAnsi"/>
                <w:szCs w:val="22"/>
                <w:lang w:eastAsia="es-CO"/>
              </w:rPr>
            </w:pPr>
            <w:r w:rsidRPr="00C85683">
              <w:rPr>
                <w:rFonts w:cstheme="minorHAnsi"/>
                <w:szCs w:val="22"/>
                <w:lang w:eastAsia="es-CO"/>
              </w:rPr>
              <w:t>15</w:t>
            </w:r>
          </w:p>
        </w:tc>
      </w:tr>
      <w:tr w:rsidR="00A916F6" w:rsidRPr="00C85683" w14:paraId="35ECCE8C"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23C9B98" w14:textId="77777777" w:rsidR="00A916F6" w:rsidRPr="00C85683" w:rsidRDefault="00A916F6" w:rsidP="00824D5C">
            <w:pPr>
              <w:rPr>
                <w:rFonts w:cstheme="minorHAnsi"/>
                <w:szCs w:val="22"/>
                <w:lang w:eastAsia="es-CO"/>
              </w:rPr>
            </w:pPr>
            <w:r w:rsidRPr="00C85683">
              <w:rPr>
                <w:rFonts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7A29E843"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4C04E92"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093172C" w14:textId="77777777" w:rsidR="00A916F6" w:rsidRPr="00C85683" w:rsidRDefault="00A916F6" w:rsidP="00824D5C">
            <w:pPr>
              <w:rPr>
                <w:rFonts w:cstheme="minorHAnsi"/>
                <w:szCs w:val="22"/>
                <w:lang w:eastAsia="es-CO"/>
              </w:rPr>
            </w:pPr>
            <w:r w:rsidRPr="00C85683">
              <w:rPr>
                <w:rFonts w:cstheme="minorHAnsi"/>
                <w:szCs w:val="22"/>
                <w:lang w:eastAsia="es-CO"/>
              </w:rPr>
              <w:t>14</w:t>
            </w:r>
          </w:p>
        </w:tc>
      </w:tr>
      <w:tr w:rsidR="00A916F6" w:rsidRPr="00C85683" w14:paraId="7B9A8B30"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8BCA959" w14:textId="77777777" w:rsidR="00A916F6" w:rsidRPr="00C85683" w:rsidRDefault="00A916F6" w:rsidP="00824D5C">
            <w:pPr>
              <w:rPr>
                <w:rFonts w:cstheme="minorHAnsi"/>
                <w:szCs w:val="22"/>
                <w:lang w:eastAsia="es-CO"/>
              </w:rPr>
            </w:pPr>
            <w:r w:rsidRPr="00C85683">
              <w:rPr>
                <w:rFonts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58B9A907" w14:textId="77777777" w:rsidR="00A916F6" w:rsidRPr="00C85683" w:rsidRDefault="00A916F6" w:rsidP="00824D5C">
            <w:pPr>
              <w:rPr>
                <w:rFonts w:cstheme="minorHAnsi"/>
                <w:szCs w:val="22"/>
                <w:lang w:eastAsia="es-CO"/>
              </w:rPr>
            </w:pPr>
            <w:r w:rsidRPr="00C85683">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65964862" w14:textId="77777777" w:rsidR="00A916F6" w:rsidRPr="00C85683" w:rsidRDefault="00A916F6" w:rsidP="00824D5C">
            <w:pPr>
              <w:rPr>
                <w:rFonts w:cstheme="minorHAnsi"/>
                <w:szCs w:val="22"/>
                <w:lang w:eastAsia="es-CO"/>
              </w:rPr>
            </w:pPr>
            <w:r w:rsidRPr="00C85683">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163C572" w14:textId="77777777" w:rsidR="00A916F6" w:rsidRPr="00C85683" w:rsidRDefault="00A916F6" w:rsidP="00824D5C">
            <w:pPr>
              <w:rPr>
                <w:rFonts w:cstheme="minorHAnsi"/>
                <w:szCs w:val="22"/>
                <w:lang w:eastAsia="es-CO"/>
              </w:rPr>
            </w:pPr>
            <w:r w:rsidRPr="00C85683">
              <w:rPr>
                <w:rFonts w:cstheme="minorHAnsi"/>
                <w:szCs w:val="22"/>
                <w:lang w:eastAsia="es-CO"/>
              </w:rPr>
              <w:t>13</w:t>
            </w:r>
          </w:p>
        </w:tc>
      </w:tr>
      <w:tr w:rsidR="00A916F6" w:rsidRPr="00C85683" w14:paraId="275AFF6A" w14:textId="77777777" w:rsidTr="00824D5C">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2DABC67" w14:textId="77777777" w:rsidR="00A916F6" w:rsidRPr="00C85683" w:rsidRDefault="00A916F6" w:rsidP="00824D5C">
            <w:pPr>
              <w:rPr>
                <w:rFonts w:cstheme="minorHAnsi"/>
                <w:szCs w:val="22"/>
                <w:lang w:eastAsia="es-CO"/>
              </w:rPr>
            </w:pPr>
            <w:r w:rsidRPr="00C85683">
              <w:rPr>
                <w:rFonts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14:paraId="4C7AA0F2" w14:textId="77777777" w:rsidR="00A916F6" w:rsidRPr="00C85683" w:rsidRDefault="00A916F6" w:rsidP="00824D5C">
            <w:pPr>
              <w:rPr>
                <w:rFonts w:cstheme="minorHAnsi"/>
                <w:szCs w:val="22"/>
                <w:lang w:eastAsia="es-CO"/>
              </w:rPr>
            </w:pPr>
            <w:r w:rsidRPr="00C85683">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177D428D" w14:textId="77777777" w:rsidR="00A916F6" w:rsidRPr="00C85683" w:rsidRDefault="00A916F6" w:rsidP="00824D5C">
            <w:pPr>
              <w:rPr>
                <w:rFonts w:cstheme="minorHAnsi"/>
                <w:szCs w:val="22"/>
                <w:lang w:eastAsia="es-CO"/>
              </w:rPr>
            </w:pPr>
            <w:r w:rsidRPr="00C85683">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3B6EDE82" w14:textId="77777777" w:rsidR="00A916F6" w:rsidRPr="00C85683" w:rsidRDefault="00A916F6" w:rsidP="00824D5C">
            <w:pPr>
              <w:rPr>
                <w:rFonts w:cstheme="minorHAnsi"/>
                <w:szCs w:val="22"/>
                <w:lang w:eastAsia="es-CO"/>
              </w:rPr>
            </w:pPr>
            <w:r w:rsidRPr="00C85683">
              <w:rPr>
                <w:rFonts w:cstheme="minorHAnsi"/>
                <w:szCs w:val="22"/>
                <w:lang w:eastAsia="es-CO"/>
              </w:rPr>
              <w:t>11</w:t>
            </w:r>
          </w:p>
        </w:tc>
      </w:tr>
      <w:tr w:rsidR="00A916F6" w:rsidRPr="00C85683" w14:paraId="7AB00850"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9054558" w14:textId="77777777" w:rsidR="00A916F6" w:rsidRPr="00C85683" w:rsidRDefault="00A916F6" w:rsidP="00824D5C">
            <w:pPr>
              <w:rPr>
                <w:rFonts w:cstheme="minorHAnsi"/>
                <w:szCs w:val="22"/>
                <w:lang w:eastAsia="es-CO"/>
              </w:rPr>
            </w:pPr>
            <w:r w:rsidRPr="00C85683">
              <w:rPr>
                <w:rFonts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0A4237E2" w14:textId="77777777" w:rsidR="00A916F6" w:rsidRPr="00C85683" w:rsidRDefault="00A916F6" w:rsidP="00824D5C">
            <w:pPr>
              <w:rPr>
                <w:rFonts w:cstheme="minorHAnsi"/>
                <w:szCs w:val="22"/>
                <w:lang w:eastAsia="es-CO"/>
              </w:rPr>
            </w:pPr>
            <w:r w:rsidRPr="00C85683">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296696B2" w14:textId="77777777" w:rsidR="00A916F6" w:rsidRPr="00C85683" w:rsidRDefault="00A916F6" w:rsidP="00824D5C">
            <w:pPr>
              <w:rPr>
                <w:rFonts w:cstheme="minorHAnsi"/>
                <w:szCs w:val="22"/>
                <w:lang w:eastAsia="es-CO"/>
              </w:rPr>
            </w:pPr>
            <w:r w:rsidRPr="00C85683">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5FAFE9FA" w14:textId="77777777" w:rsidR="00A916F6" w:rsidRPr="00C85683" w:rsidRDefault="00A916F6" w:rsidP="00824D5C">
            <w:pPr>
              <w:rPr>
                <w:rFonts w:cstheme="minorHAnsi"/>
                <w:szCs w:val="22"/>
                <w:lang w:eastAsia="es-CO"/>
              </w:rPr>
            </w:pPr>
            <w:r w:rsidRPr="00C85683">
              <w:rPr>
                <w:rFonts w:cstheme="minorHAnsi"/>
                <w:szCs w:val="22"/>
                <w:lang w:eastAsia="es-CO"/>
              </w:rPr>
              <w:t>09</w:t>
            </w:r>
          </w:p>
        </w:tc>
      </w:tr>
      <w:tr w:rsidR="00A916F6" w:rsidRPr="00C85683" w14:paraId="7B51A21B"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E3BE5DD" w14:textId="77777777" w:rsidR="00A916F6" w:rsidRPr="00C85683" w:rsidRDefault="00A916F6" w:rsidP="00824D5C">
            <w:pPr>
              <w:rPr>
                <w:rFonts w:cstheme="minorHAnsi"/>
                <w:szCs w:val="22"/>
                <w:lang w:eastAsia="es-CO"/>
              </w:rPr>
            </w:pPr>
            <w:r w:rsidRPr="00C85683">
              <w:rPr>
                <w:rFonts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6AEE326A" w14:textId="77777777" w:rsidR="00A916F6" w:rsidRPr="00C85683" w:rsidRDefault="00A916F6" w:rsidP="00824D5C">
            <w:pPr>
              <w:rPr>
                <w:rFonts w:cstheme="minorHAnsi"/>
                <w:szCs w:val="22"/>
                <w:lang w:eastAsia="es-CO"/>
              </w:rPr>
            </w:pPr>
            <w:r w:rsidRPr="00C85683">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4F10F243" w14:textId="77777777" w:rsidR="00A916F6" w:rsidRPr="00C85683" w:rsidRDefault="00A916F6" w:rsidP="00824D5C">
            <w:pPr>
              <w:rPr>
                <w:rFonts w:cstheme="minorHAnsi"/>
                <w:szCs w:val="22"/>
                <w:lang w:eastAsia="es-CO"/>
              </w:rPr>
            </w:pPr>
            <w:r w:rsidRPr="00C85683">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582AC197" w14:textId="77777777" w:rsidR="00A916F6" w:rsidRPr="00C85683" w:rsidRDefault="00A916F6" w:rsidP="00824D5C">
            <w:pPr>
              <w:rPr>
                <w:rFonts w:cstheme="minorHAnsi"/>
                <w:szCs w:val="22"/>
                <w:lang w:eastAsia="es-CO"/>
              </w:rPr>
            </w:pPr>
            <w:r w:rsidRPr="00C85683">
              <w:rPr>
                <w:rFonts w:cstheme="minorHAnsi"/>
                <w:szCs w:val="22"/>
                <w:lang w:eastAsia="es-CO"/>
              </w:rPr>
              <w:t>01</w:t>
            </w:r>
          </w:p>
        </w:tc>
      </w:tr>
      <w:tr w:rsidR="00A916F6" w:rsidRPr="00C85683" w14:paraId="131AC0FF"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5C4E75D" w14:textId="77777777" w:rsidR="00A916F6" w:rsidRPr="00C85683" w:rsidRDefault="00A916F6" w:rsidP="00824D5C">
            <w:pPr>
              <w:rPr>
                <w:rFonts w:cstheme="minorHAnsi"/>
                <w:szCs w:val="22"/>
                <w:lang w:eastAsia="es-CO"/>
              </w:rPr>
            </w:pPr>
            <w:r w:rsidRPr="00C85683">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6DEC9082" w14:textId="77777777" w:rsidR="00A916F6" w:rsidRPr="00C85683" w:rsidRDefault="00A916F6" w:rsidP="00824D5C">
            <w:pPr>
              <w:rPr>
                <w:rFonts w:cstheme="minorHAnsi"/>
                <w:szCs w:val="22"/>
                <w:lang w:eastAsia="es-CO"/>
              </w:rPr>
            </w:pPr>
            <w:r w:rsidRPr="00C85683">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770AE22" w14:textId="77777777" w:rsidR="00A916F6" w:rsidRPr="00C85683" w:rsidRDefault="00A916F6" w:rsidP="00824D5C">
            <w:pPr>
              <w:rPr>
                <w:rFonts w:cstheme="minorHAnsi"/>
                <w:szCs w:val="22"/>
                <w:lang w:eastAsia="es-CO"/>
              </w:rPr>
            </w:pPr>
            <w:r w:rsidRPr="00C85683">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28D51F33" w14:textId="77777777" w:rsidR="00A916F6" w:rsidRPr="00C85683" w:rsidRDefault="00A916F6" w:rsidP="00824D5C">
            <w:pPr>
              <w:rPr>
                <w:rFonts w:cstheme="minorHAnsi"/>
                <w:szCs w:val="22"/>
                <w:lang w:eastAsia="es-CO"/>
              </w:rPr>
            </w:pPr>
            <w:r w:rsidRPr="00C85683">
              <w:rPr>
                <w:rFonts w:cstheme="minorHAnsi"/>
                <w:szCs w:val="22"/>
                <w:lang w:eastAsia="es-CO"/>
              </w:rPr>
              <w:t>18</w:t>
            </w:r>
          </w:p>
        </w:tc>
      </w:tr>
      <w:tr w:rsidR="00A916F6" w:rsidRPr="00C85683" w14:paraId="1506B280"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46AA579" w14:textId="77777777" w:rsidR="00A916F6" w:rsidRPr="00C85683" w:rsidRDefault="00A916F6" w:rsidP="00824D5C">
            <w:pPr>
              <w:rPr>
                <w:rFonts w:cstheme="minorHAnsi"/>
                <w:szCs w:val="22"/>
                <w:lang w:eastAsia="es-CO"/>
              </w:rPr>
            </w:pPr>
            <w:r w:rsidRPr="00C85683">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0A5AB43B" w14:textId="77777777" w:rsidR="00A916F6" w:rsidRPr="00C85683" w:rsidRDefault="00A916F6" w:rsidP="00824D5C">
            <w:pPr>
              <w:rPr>
                <w:rFonts w:cstheme="minorHAnsi"/>
                <w:szCs w:val="22"/>
                <w:lang w:eastAsia="es-CO"/>
              </w:rPr>
            </w:pPr>
            <w:r w:rsidRPr="00C85683">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54C0E16C" w14:textId="77777777" w:rsidR="00A916F6" w:rsidRPr="00C85683" w:rsidRDefault="00A916F6" w:rsidP="00824D5C">
            <w:pPr>
              <w:rPr>
                <w:rFonts w:cstheme="minorHAnsi"/>
                <w:szCs w:val="22"/>
                <w:lang w:eastAsia="es-CO"/>
              </w:rPr>
            </w:pPr>
            <w:r w:rsidRPr="00C85683">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0694C999" w14:textId="77777777" w:rsidR="00A916F6" w:rsidRPr="00C85683" w:rsidRDefault="00A916F6" w:rsidP="00824D5C">
            <w:pPr>
              <w:rPr>
                <w:rFonts w:cstheme="minorHAnsi"/>
                <w:szCs w:val="22"/>
                <w:lang w:eastAsia="es-CO"/>
              </w:rPr>
            </w:pPr>
            <w:r w:rsidRPr="00C85683">
              <w:rPr>
                <w:rFonts w:cstheme="minorHAnsi"/>
                <w:szCs w:val="22"/>
                <w:lang w:eastAsia="es-CO"/>
              </w:rPr>
              <w:t>17</w:t>
            </w:r>
          </w:p>
        </w:tc>
      </w:tr>
      <w:tr w:rsidR="00A916F6" w:rsidRPr="00C85683" w14:paraId="55FDD71A" w14:textId="77777777" w:rsidTr="00824D5C">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CFA89A7" w14:textId="77777777" w:rsidR="00A916F6" w:rsidRPr="00C85683" w:rsidRDefault="00A916F6" w:rsidP="00824D5C">
            <w:pPr>
              <w:rPr>
                <w:rFonts w:cstheme="minorHAnsi"/>
                <w:szCs w:val="22"/>
                <w:lang w:eastAsia="es-CO"/>
              </w:rPr>
            </w:pPr>
            <w:r w:rsidRPr="00C85683">
              <w:rPr>
                <w:rFonts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727FAB80" w14:textId="77777777" w:rsidR="00A916F6" w:rsidRPr="00C85683" w:rsidRDefault="00A916F6" w:rsidP="00824D5C">
            <w:pPr>
              <w:rPr>
                <w:rFonts w:cstheme="minorHAnsi"/>
                <w:szCs w:val="22"/>
                <w:lang w:eastAsia="es-CO"/>
              </w:rPr>
            </w:pPr>
            <w:r w:rsidRPr="00C85683">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6E3338E" w14:textId="77777777" w:rsidR="00A916F6" w:rsidRPr="00C85683" w:rsidRDefault="00A916F6" w:rsidP="00824D5C">
            <w:pPr>
              <w:rPr>
                <w:rFonts w:cstheme="minorHAnsi"/>
                <w:szCs w:val="22"/>
                <w:lang w:eastAsia="es-CO"/>
              </w:rPr>
            </w:pPr>
            <w:r w:rsidRPr="00C85683">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53D9158" w14:textId="77777777" w:rsidR="00A916F6" w:rsidRPr="00C85683" w:rsidRDefault="00A916F6" w:rsidP="00824D5C">
            <w:pPr>
              <w:rPr>
                <w:rFonts w:cstheme="minorHAnsi"/>
                <w:szCs w:val="22"/>
                <w:lang w:eastAsia="es-CO"/>
              </w:rPr>
            </w:pPr>
            <w:r w:rsidRPr="00C85683">
              <w:rPr>
                <w:rFonts w:cstheme="minorHAnsi"/>
                <w:szCs w:val="22"/>
                <w:lang w:eastAsia="es-CO"/>
              </w:rPr>
              <w:t>16</w:t>
            </w:r>
          </w:p>
        </w:tc>
      </w:tr>
      <w:tr w:rsidR="00A916F6" w:rsidRPr="00C85683" w14:paraId="0C9C8A0F"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631DD49" w14:textId="77777777" w:rsidR="00A916F6" w:rsidRPr="00C85683" w:rsidRDefault="00A916F6" w:rsidP="00824D5C">
            <w:pPr>
              <w:rPr>
                <w:rFonts w:cstheme="minorHAnsi"/>
                <w:szCs w:val="22"/>
                <w:lang w:eastAsia="es-CO"/>
              </w:rPr>
            </w:pPr>
            <w:r w:rsidRPr="00C85683">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4202EF05" w14:textId="77777777" w:rsidR="00A916F6" w:rsidRPr="00C85683" w:rsidRDefault="00A916F6" w:rsidP="00824D5C">
            <w:pPr>
              <w:rPr>
                <w:rFonts w:cstheme="minorHAnsi"/>
                <w:szCs w:val="22"/>
                <w:lang w:eastAsia="es-CO"/>
              </w:rPr>
            </w:pPr>
            <w:r w:rsidRPr="00C85683">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059860D2" w14:textId="77777777" w:rsidR="00A916F6" w:rsidRPr="00C85683" w:rsidRDefault="00A916F6" w:rsidP="00824D5C">
            <w:pPr>
              <w:rPr>
                <w:rFonts w:cstheme="minorHAnsi"/>
                <w:szCs w:val="22"/>
                <w:lang w:eastAsia="es-CO"/>
              </w:rPr>
            </w:pPr>
            <w:r w:rsidRPr="00C85683">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41C70F23" w14:textId="77777777" w:rsidR="00A916F6" w:rsidRPr="00C85683" w:rsidRDefault="00A916F6" w:rsidP="00824D5C">
            <w:pPr>
              <w:rPr>
                <w:rFonts w:cstheme="minorHAnsi"/>
                <w:szCs w:val="22"/>
                <w:lang w:eastAsia="es-CO"/>
              </w:rPr>
            </w:pPr>
            <w:r w:rsidRPr="00C85683">
              <w:rPr>
                <w:rFonts w:cstheme="minorHAnsi"/>
                <w:szCs w:val="22"/>
                <w:lang w:eastAsia="es-CO"/>
              </w:rPr>
              <w:t>15</w:t>
            </w:r>
          </w:p>
        </w:tc>
      </w:tr>
      <w:tr w:rsidR="00A916F6" w:rsidRPr="00C85683" w14:paraId="2F929F3B"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C691AD8" w14:textId="77777777" w:rsidR="00A916F6" w:rsidRPr="00C85683" w:rsidRDefault="00A916F6" w:rsidP="00824D5C">
            <w:pPr>
              <w:rPr>
                <w:rFonts w:cstheme="minorHAnsi"/>
                <w:szCs w:val="22"/>
                <w:lang w:eastAsia="es-CO"/>
              </w:rPr>
            </w:pPr>
            <w:r w:rsidRPr="00C85683">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1737AF8E" w14:textId="77777777" w:rsidR="00A916F6" w:rsidRPr="00C85683" w:rsidRDefault="00A916F6" w:rsidP="00824D5C">
            <w:pPr>
              <w:rPr>
                <w:rFonts w:cstheme="minorHAnsi"/>
                <w:szCs w:val="22"/>
                <w:lang w:eastAsia="es-CO"/>
              </w:rPr>
            </w:pPr>
            <w:r w:rsidRPr="00C85683">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E56A165" w14:textId="77777777" w:rsidR="00A916F6" w:rsidRPr="00C85683" w:rsidRDefault="00A916F6" w:rsidP="00824D5C">
            <w:pPr>
              <w:rPr>
                <w:rFonts w:cstheme="minorHAnsi"/>
                <w:szCs w:val="22"/>
                <w:lang w:eastAsia="es-CO"/>
              </w:rPr>
            </w:pPr>
            <w:r w:rsidRPr="00C85683">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C7A6C1E" w14:textId="77777777" w:rsidR="00A916F6" w:rsidRPr="00C85683" w:rsidRDefault="00A916F6" w:rsidP="00824D5C">
            <w:pPr>
              <w:rPr>
                <w:rFonts w:cstheme="minorHAnsi"/>
                <w:szCs w:val="22"/>
                <w:lang w:eastAsia="es-CO"/>
              </w:rPr>
            </w:pPr>
            <w:r w:rsidRPr="00C85683">
              <w:rPr>
                <w:rFonts w:cstheme="minorHAnsi"/>
                <w:szCs w:val="22"/>
                <w:lang w:eastAsia="es-CO"/>
              </w:rPr>
              <w:t>14</w:t>
            </w:r>
          </w:p>
        </w:tc>
      </w:tr>
      <w:tr w:rsidR="00A916F6" w:rsidRPr="00C85683" w14:paraId="414DE240"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6F3564E" w14:textId="77777777" w:rsidR="00A916F6" w:rsidRPr="00C85683" w:rsidRDefault="00A916F6" w:rsidP="00824D5C">
            <w:pPr>
              <w:rPr>
                <w:rFonts w:cstheme="minorHAnsi"/>
                <w:szCs w:val="22"/>
                <w:lang w:eastAsia="es-CO"/>
              </w:rPr>
            </w:pPr>
            <w:r w:rsidRPr="00C85683">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042A6D5"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8071191"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239DFDC" w14:textId="77777777" w:rsidR="00A916F6" w:rsidRPr="00C85683" w:rsidRDefault="00A916F6" w:rsidP="00824D5C">
            <w:pPr>
              <w:rPr>
                <w:rFonts w:cstheme="minorHAnsi"/>
                <w:szCs w:val="22"/>
                <w:lang w:eastAsia="es-CO"/>
              </w:rPr>
            </w:pPr>
            <w:r w:rsidRPr="00C85683">
              <w:rPr>
                <w:rFonts w:cstheme="minorHAnsi"/>
                <w:szCs w:val="22"/>
                <w:lang w:eastAsia="es-CO"/>
              </w:rPr>
              <w:t>24</w:t>
            </w:r>
          </w:p>
        </w:tc>
      </w:tr>
      <w:tr w:rsidR="00A916F6" w:rsidRPr="00C85683" w14:paraId="021A2CB2"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3ED773B" w14:textId="77777777" w:rsidR="00A916F6" w:rsidRPr="00C85683" w:rsidRDefault="00A916F6" w:rsidP="00824D5C">
            <w:pPr>
              <w:rPr>
                <w:rFonts w:cstheme="minorHAnsi"/>
                <w:szCs w:val="22"/>
                <w:lang w:eastAsia="es-CO"/>
              </w:rPr>
            </w:pPr>
            <w:r w:rsidRPr="00C85683">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2804054D"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D4C1FE8"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C70E551" w14:textId="77777777" w:rsidR="00A916F6" w:rsidRPr="00C85683" w:rsidRDefault="00A916F6" w:rsidP="00824D5C">
            <w:pPr>
              <w:rPr>
                <w:rFonts w:cstheme="minorHAnsi"/>
                <w:szCs w:val="22"/>
                <w:lang w:eastAsia="es-CO"/>
              </w:rPr>
            </w:pPr>
            <w:r w:rsidRPr="00C85683">
              <w:rPr>
                <w:rFonts w:cstheme="minorHAnsi"/>
                <w:szCs w:val="22"/>
                <w:lang w:eastAsia="es-CO"/>
              </w:rPr>
              <w:t>23</w:t>
            </w:r>
          </w:p>
        </w:tc>
      </w:tr>
      <w:tr w:rsidR="00A916F6" w:rsidRPr="00C85683" w14:paraId="0DD8395C" w14:textId="77777777" w:rsidTr="00824D5C">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1315B17" w14:textId="77777777" w:rsidR="00A916F6" w:rsidRPr="00C85683" w:rsidRDefault="00A916F6" w:rsidP="00824D5C">
            <w:pPr>
              <w:rPr>
                <w:rFonts w:cstheme="minorHAnsi"/>
                <w:szCs w:val="22"/>
                <w:lang w:eastAsia="es-CO"/>
              </w:rPr>
            </w:pPr>
            <w:r w:rsidRPr="00C85683">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1D806491"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19EC5AC"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3123DC3" w14:textId="77777777" w:rsidR="00A916F6" w:rsidRPr="00C85683" w:rsidRDefault="00A916F6" w:rsidP="00824D5C">
            <w:pPr>
              <w:rPr>
                <w:rFonts w:cstheme="minorHAnsi"/>
                <w:szCs w:val="22"/>
                <w:lang w:eastAsia="es-CO"/>
              </w:rPr>
            </w:pPr>
            <w:r w:rsidRPr="00C85683">
              <w:rPr>
                <w:rFonts w:cstheme="minorHAnsi"/>
                <w:szCs w:val="22"/>
                <w:lang w:eastAsia="es-CO"/>
              </w:rPr>
              <w:t>22</w:t>
            </w:r>
          </w:p>
        </w:tc>
      </w:tr>
      <w:tr w:rsidR="00A916F6" w:rsidRPr="00C85683" w14:paraId="7443C2EF"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B1D37E4"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AF60BE1"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C329FB6"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D25F564" w14:textId="77777777" w:rsidR="00A916F6" w:rsidRPr="00C85683" w:rsidRDefault="00A916F6" w:rsidP="00824D5C">
            <w:pPr>
              <w:rPr>
                <w:rFonts w:cstheme="minorHAnsi"/>
                <w:szCs w:val="22"/>
                <w:lang w:eastAsia="es-CO"/>
              </w:rPr>
            </w:pPr>
            <w:r w:rsidRPr="00C85683">
              <w:rPr>
                <w:rFonts w:cstheme="minorHAnsi"/>
                <w:szCs w:val="22"/>
                <w:lang w:eastAsia="es-CO"/>
              </w:rPr>
              <w:t>21</w:t>
            </w:r>
          </w:p>
        </w:tc>
      </w:tr>
      <w:tr w:rsidR="00A916F6" w:rsidRPr="00C85683" w14:paraId="208D2B27"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69A4135" w14:textId="77777777" w:rsidR="00A916F6" w:rsidRPr="00C85683" w:rsidRDefault="00A916F6" w:rsidP="00824D5C">
            <w:pPr>
              <w:rPr>
                <w:rFonts w:cstheme="minorHAnsi"/>
                <w:szCs w:val="22"/>
                <w:lang w:eastAsia="es-CO"/>
              </w:rPr>
            </w:pPr>
            <w:r w:rsidRPr="00C85683">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46C48E28"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D8E70B1"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C86202C" w14:textId="77777777" w:rsidR="00A916F6" w:rsidRPr="00C85683" w:rsidRDefault="00A916F6" w:rsidP="00824D5C">
            <w:pPr>
              <w:rPr>
                <w:rFonts w:cstheme="minorHAnsi"/>
                <w:szCs w:val="22"/>
                <w:lang w:eastAsia="es-CO"/>
              </w:rPr>
            </w:pPr>
            <w:r w:rsidRPr="00C85683">
              <w:rPr>
                <w:rFonts w:cstheme="minorHAnsi"/>
                <w:szCs w:val="22"/>
                <w:lang w:eastAsia="es-CO"/>
              </w:rPr>
              <w:t>20</w:t>
            </w:r>
          </w:p>
        </w:tc>
      </w:tr>
      <w:tr w:rsidR="00A916F6" w:rsidRPr="00C85683" w14:paraId="607ABFB8"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2BD319C" w14:textId="77777777" w:rsidR="00A916F6" w:rsidRPr="00C85683" w:rsidRDefault="00A916F6" w:rsidP="00824D5C">
            <w:pPr>
              <w:rPr>
                <w:rFonts w:cstheme="minorHAnsi"/>
                <w:szCs w:val="22"/>
                <w:lang w:eastAsia="es-CO"/>
              </w:rPr>
            </w:pPr>
            <w:r w:rsidRPr="00C85683">
              <w:rPr>
                <w:rFonts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0F252197"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1E865142"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1E81BAF" w14:textId="77777777" w:rsidR="00A916F6" w:rsidRPr="00C85683" w:rsidRDefault="00A916F6" w:rsidP="00824D5C">
            <w:pPr>
              <w:rPr>
                <w:rFonts w:cstheme="minorHAnsi"/>
                <w:szCs w:val="22"/>
                <w:lang w:eastAsia="es-CO"/>
              </w:rPr>
            </w:pPr>
            <w:r w:rsidRPr="00C85683">
              <w:rPr>
                <w:rFonts w:cstheme="minorHAnsi"/>
                <w:szCs w:val="22"/>
                <w:lang w:eastAsia="es-CO"/>
              </w:rPr>
              <w:t>18</w:t>
            </w:r>
          </w:p>
        </w:tc>
      </w:tr>
      <w:tr w:rsidR="00A916F6" w:rsidRPr="00C85683" w14:paraId="4A7E6774"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019EA0E" w14:textId="77777777" w:rsidR="00A916F6" w:rsidRPr="00C85683" w:rsidRDefault="00A916F6" w:rsidP="00824D5C">
            <w:pPr>
              <w:rPr>
                <w:rFonts w:cstheme="minorHAnsi"/>
                <w:szCs w:val="22"/>
                <w:lang w:eastAsia="es-CO"/>
              </w:rPr>
            </w:pPr>
            <w:r w:rsidRPr="00C85683">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5D3510B9" w14:textId="77777777" w:rsidR="00A916F6" w:rsidRPr="00C85683" w:rsidRDefault="00A916F6" w:rsidP="00824D5C">
            <w:pPr>
              <w:rPr>
                <w:rFonts w:cstheme="minorHAnsi"/>
                <w:szCs w:val="22"/>
                <w:lang w:eastAsia="es-CO"/>
              </w:rPr>
            </w:pPr>
            <w:r w:rsidRPr="00C85683">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7CF69CA" w14:textId="77777777" w:rsidR="00A916F6" w:rsidRPr="00C85683" w:rsidRDefault="00A916F6" w:rsidP="00824D5C">
            <w:pPr>
              <w:rPr>
                <w:rFonts w:cstheme="minorHAnsi"/>
                <w:szCs w:val="22"/>
                <w:lang w:eastAsia="es-CO"/>
              </w:rPr>
            </w:pPr>
            <w:r w:rsidRPr="00C85683">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B1A4964" w14:textId="77777777" w:rsidR="00A916F6" w:rsidRPr="00C85683" w:rsidRDefault="00A916F6" w:rsidP="00824D5C">
            <w:pPr>
              <w:rPr>
                <w:rFonts w:cstheme="minorHAnsi"/>
                <w:szCs w:val="22"/>
                <w:lang w:eastAsia="es-CO"/>
              </w:rPr>
            </w:pPr>
            <w:r w:rsidRPr="00C85683">
              <w:rPr>
                <w:rFonts w:cstheme="minorHAnsi"/>
                <w:szCs w:val="22"/>
                <w:lang w:eastAsia="es-CO"/>
              </w:rPr>
              <w:t>16</w:t>
            </w:r>
          </w:p>
        </w:tc>
      </w:tr>
      <w:tr w:rsidR="00A916F6" w:rsidRPr="00C85683" w14:paraId="514D365C"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E53BD15" w14:textId="77777777" w:rsidR="00A916F6" w:rsidRPr="00C85683" w:rsidRDefault="00A916F6" w:rsidP="00824D5C">
            <w:pPr>
              <w:rPr>
                <w:rFonts w:cstheme="minorHAnsi"/>
                <w:szCs w:val="22"/>
                <w:lang w:eastAsia="es-CO"/>
              </w:rPr>
            </w:pPr>
            <w:r w:rsidRPr="00C85683">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D89B6B5" w14:textId="77777777" w:rsidR="00A916F6" w:rsidRPr="00C85683" w:rsidRDefault="00A916F6" w:rsidP="00824D5C">
            <w:pPr>
              <w:rPr>
                <w:rFonts w:cstheme="minorHAnsi"/>
                <w:szCs w:val="22"/>
                <w:lang w:eastAsia="es-CO"/>
              </w:rPr>
            </w:pPr>
            <w:r w:rsidRPr="00C85683">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732FCC5" w14:textId="77777777" w:rsidR="00A916F6" w:rsidRPr="00C85683" w:rsidRDefault="00A916F6" w:rsidP="00824D5C">
            <w:pPr>
              <w:rPr>
                <w:rFonts w:cstheme="minorHAnsi"/>
                <w:szCs w:val="22"/>
                <w:lang w:eastAsia="es-CO"/>
              </w:rPr>
            </w:pPr>
            <w:r w:rsidRPr="00C85683">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0A17E231" w14:textId="77777777" w:rsidR="00A916F6" w:rsidRPr="00C85683" w:rsidRDefault="00A916F6" w:rsidP="00824D5C">
            <w:pPr>
              <w:rPr>
                <w:rFonts w:cstheme="minorHAnsi"/>
                <w:szCs w:val="22"/>
                <w:lang w:eastAsia="es-CO"/>
              </w:rPr>
            </w:pPr>
            <w:r w:rsidRPr="00C85683">
              <w:rPr>
                <w:rFonts w:cstheme="minorHAnsi"/>
                <w:szCs w:val="22"/>
                <w:lang w:eastAsia="es-CO"/>
              </w:rPr>
              <w:t>24</w:t>
            </w:r>
          </w:p>
        </w:tc>
      </w:tr>
      <w:tr w:rsidR="00A916F6" w:rsidRPr="00C85683" w14:paraId="217D3268"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A2B48FB" w14:textId="77777777" w:rsidR="00A916F6" w:rsidRPr="00C85683" w:rsidRDefault="00A916F6" w:rsidP="00824D5C">
            <w:pPr>
              <w:rPr>
                <w:rFonts w:cstheme="minorHAnsi"/>
                <w:szCs w:val="22"/>
                <w:lang w:eastAsia="es-CO"/>
              </w:rPr>
            </w:pPr>
            <w:r w:rsidRPr="00C85683">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099B8BB2" w14:textId="77777777" w:rsidR="00A916F6" w:rsidRPr="00C85683" w:rsidRDefault="00A916F6" w:rsidP="00824D5C">
            <w:pPr>
              <w:rPr>
                <w:rFonts w:cstheme="minorHAnsi"/>
                <w:szCs w:val="22"/>
                <w:lang w:eastAsia="es-CO"/>
              </w:rPr>
            </w:pPr>
            <w:r w:rsidRPr="00C85683">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2F4ADC38" w14:textId="77777777" w:rsidR="00A916F6" w:rsidRPr="00C85683" w:rsidRDefault="00A916F6" w:rsidP="00824D5C">
            <w:pPr>
              <w:rPr>
                <w:rFonts w:cstheme="minorHAnsi"/>
                <w:szCs w:val="22"/>
                <w:lang w:eastAsia="es-CO"/>
              </w:rPr>
            </w:pPr>
            <w:r w:rsidRPr="00C85683">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5EF1ECB" w14:textId="77777777" w:rsidR="00A916F6" w:rsidRPr="00C85683" w:rsidRDefault="00A916F6" w:rsidP="00824D5C">
            <w:pPr>
              <w:rPr>
                <w:rFonts w:cstheme="minorHAnsi"/>
                <w:szCs w:val="22"/>
                <w:lang w:eastAsia="es-CO"/>
              </w:rPr>
            </w:pPr>
            <w:r w:rsidRPr="00C85683">
              <w:rPr>
                <w:rFonts w:cstheme="minorHAnsi"/>
                <w:szCs w:val="22"/>
                <w:lang w:eastAsia="es-CO"/>
              </w:rPr>
              <w:t>22</w:t>
            </w:r>
          </w:p>
        </w:tc>
      </w:tr>
      <w:tr w:rsidR="00A916F6" w:rsidRPr="00C85683" w14:paraId="3C8D3F5C"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B037F65" w14:textId="77777777" w:rsidR="00A916F6" w:rsidRPr="00C85683" w:rsidRDefault="00A916F6" w:rsidP="00824D5C">
            <w:pPr>
              <w:rPr>
                <w:rFonts w:cstheme="minorHAnsi"/>
                <w:szCs w:val="22"/>
                <w:lang w:eastAsia="es-CO"/>
              </w:rPr>
            </w:pPr>
            <w:r w:rsidRPr="00C85683">
              <w:rPr>
                <w:rFonts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303B27B3" w14:textId="77777777" w:rsidR="00A916F6" w:rsidRPr="00C85683" w:rsidRDefault="00A916F6" w:rsidP="00824D5C">
            <w:pPr>
              <w:rPr>
                <w:rFonts w:cstheme="minorHAnsi"/>
                <w:szCs w:val="22"/>
                <w:lang w:eastAsia="es-CO"/>
              </w:rPr>
            </w:pPr>
            <w:r w:rsidRPr="00C85683">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686EC7FB" w14:textId="77777777" w:rsidR="00A916F6" w:rsidRPr="00C85683" w:rsidRDefault="00A916F6" w:rsidP="00824D5C">
            <w:pPr>
              <w:rPr>
                <w:rFonts w:cstheme="minorHAnsi"/>
                <w:szCs w:val="22"/>
                <w:lang w:eastAsia="es-CO"/>
              </w:rPr>
            </w:pPr>
            <w:r w:rsidRPr="00C85683">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CFACCBC" w14:textId="77777777" w:rsidR="00A916F6" w:rsidRPr="00C85683" w:rsidRDefault="00A916F6" w:rsidP="00824D5C">
            <w:pPr>
              <w:rPr>
                <w:rFonts w:cstheme="minorHAnsi"/>
                <w:szCs w:val="22"/>
                <w:lang w:eastAsia="es-CO"/>
              </w:rPr>
            </w:pPr>
            <w:r w:rsidRPr="00C85683">
              <w:rPr>
                <w:rFonts w:cstheme="minorHAnsi"/>
                <w:szCs w:val="22"/>
                <w:lang w:eastAsia="es-CO"/>
              </w:rPr>
              <w:t>20</w:t>
            </w:r>
          </w:p>
        </w:tc>
      </w:tr>
      <w:tr w:rsidR="00A916F6" w:rsidRPr="00C85683" w14:paraId="7A4B0849"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1C47807" w14:textId="77777777" w:rsidR="00A916F6" w:rsidRPr="00C85683" w:rsidRDefault="00A916F6" w:rsidP="00824D5C">
            <w:pPr>
              <w:rPr>
                <w:rFonts w:cstheme="minorHAnsi"/>
                <w:szCs w:val="22"/>
                <w:lang w:eastAsia="es-CO"/>
              </w:rPr>
            </w:pPr>
            <w:r w:rsidRPr="00C85683">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393D6296" w14:textId="77777777" w:rsidR="00A916F6" w:rsidRPr="00C85683" w:rsidRDefault="00A916F6" w:rsidP="00824D5C">
            <w:pPr>
              <w:rPr>
                <w:rFonts w:cstheme="minorHAnsi"/>
                <w:szCs w:val="22"/>
                <w:lang w:eastAsia="es-CO"/>
              </w:rPr>
            </w:pPr>
            <w:r w:rsidRPr="00C85683">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2FBD742" w14:textId="77777777" w:rsidR="00A916F6" w:rsidRPr="00C85683" w:rsidRDefault="00A916F6" w:rsidP="00824D5C">
            <w:pPr>
              <w:rPr>
                <w:rFonts w:cstheme="minorHAnsi"/>
                <w:szCs w:val="22"/>
                <w:lang w:eastAsia="es-CO"/>
              </w:rPr>
            </w:pPr>
            <w:r w:rsidRPr="00C85683">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127DAC63" w14:textId="77777777" w:rsidR="00A916F6" w:rsidRPr="00C85683" w:rsidRDefault="00A916F6" w:rsidP="00824D5C">
            <w:pPr>
              <w:rPr>
                <w:rFonts w:cstheme="minorHAnsi"/>
                <w:szCs w:val="22"/>
                <w:lang w:eastAsia="es-CO"/>
              </w:rPr>
            </w:pPr>
            <w:r w:rsidRPr="00C85683">
              <w:rPr>
                <w:rFonts w:cstheme="minorHAnsi"/>
                <w:szCs w:val="22"/>
                <w:lang w:eastAsia="es-CO"/>
              </w:rPr>
              <w:t>18</w:t>
            </w:r>
          </w:p>
        </w:tc>
      </w:tr>
      <w:tr w:rsidR="00A916F6" w:rsidRPr="00C85683" w14:paraId="45F97F8C"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B89E3D0" w14:textId="77777777" w:rsidR="00A916F6" w:rsidRPr="00C85683" w:rsidRDefault="00A916F6" w:rsidP="00824D5C">
            <w:pPr>
              <w:rPr>
                <w:rFonts w:cstheme="minorHAnsi"/>
                <w:szCs w:val="22"/>
                <w:lang w:eastAsia="es-CO"/>
              </w:rPr>
            </w:pPr>
            <w:r w:rsidRPr="00C85683">
              <w:rPr>
                <w:rFonts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14:paraId="63F56FD0" w14:textId="77777777" w:rsidR="00A916F6" w:rsidRPr="00C85683" w:rsidRDefault="00A916F6" w:rsidP="00824D5C">
            <w:pPr>
              <w:rPr>
                <w:rFonts w:cstheme="minorHAnsi"/>
                <w:szCs w:val="22"/>
                <w:lang w:eastAsia="es-CO"/>
              </w:rPr>
            </w:pPr>
            <w:r w:rsidRPr="00C85683">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59CF62D1" w14:textId="77777777" w:rsidR="00A916F6" w:rsidRPr="00C85683" w:rsidRDefault="00A916F6" w:rsidP="00824D5C">
            <w:pPr>
              <w:rPr>
                <w:rFonts w:cstheme="minorHAnsi"/>
                <w:szCs w:val="22"/>
                <w:lang w:eastAsia="es-CO"/>
              </w:rPr>
            </w:pPr>
            <w:r w:rsidRPr="00C85683">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040EC71E" w14:textId="77777777" w:rsidR="00A916F6" w:rsidRPr="00C85683" w:rsidRDefault="00A916F6" w:rsidP="00824D5C">
            <w:pPr>
              <w:rPr>
                <w:rFonts w:cstheme="minorHAnsi"/>
                <w:szCs w:val="22"/>
                <w:lang w:eastAsia="es-CO"/>
              </w:rPr>
            </w:pPr>
            <w:r w:rsidRPr="00C85683">
              <w:rPr>
                <w:rFonts w:cstheme="minorHAnsi"/>
                <w:szCs w:val="22"/>
                <w:lang w:eastAsia="es-CO"/>
              </w:rPr>
              <w:t>16</w:t>
            </w:r>
          </w:p>
        </w:tc>
      </w:tr>
      <w:tr w:rsidR="00A916F6" w:rsidRPr="00C85683" w14:paraId="283D1B2B"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F9EF9CD" w14:textId="77777777" w:rsidR="00A916F6" w:rsidRPr="00C85683" w:rsidRDefault="00A916F6" w:rsidP="00824D5C">
            <w:pPr>
              <w:rPr>
                <w:rFonts w:cstheme="minorHAnsi"/>
                <w:szCs w:val="22"/>
                <w:lang w:eastAsia="es-CO"/>
              </w:rPr>
            </w:pPr>
            <w:r w:rsidRPr="00C85683">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0E1DC14" w14:textId="77777777" w:rsidR="00A916F6" w:rsidRPr="00C85683" w:rsidRDefault="00A916F6" w:rsidP="00824D5C">
            <w:pPr>
              <w:rPr>
                <w:rFonts w:cstheme="minorHAnsi"/>
                <w:szCs w:val="22"/>
                <w:lang w:eastAsia="es-CO"/>
              </w:rPr>
            </w:pPr>
            <w:r w:rsidRPr="00C85683">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53C4C45B" w14:textId="77777777" w:rsidR="00A916F6" w:rsidRPr="00C85683" w:rsidRDefault="00A916F6" w:rsidP="00824D5C">
            <w:pPr>
              <w:rPr>
                <w:rFonts w:cstheme="minorHAnsi"/>
                <w:szCs w:val="22"/>
                <w:lang w:eastAsia="es-CO"/>
              </w:rPr>
            </w:pPr>
            <w:r w:rsidRPr="00C85683">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3EADAFC6" w14:textId="77777777" w:rsidR="00A916F6" w:rsidRPr="00C85683" w:rsidRDefault="00A916F6" w:rsidP="00824D5C">
            <w:pPr>
              <w:rPr>
                <w:rFonts w:cstheme="minorHAnsi"/>
                <w:szCs w:val="22"/>
                <w:lang w:eastAsia="es-CO"/>
              </w:rPr>
            </w:pPr>
            <w:r w:rsidRPr="00C85683">
              <w:rPr>
                <w:rFonts w:cstheme="minorHAnsi"/>
                <w:szCs w:val="22"/>
                <w:lang w:eastAsia="es-CO"/>
              </w:rPr>
              <w:t>19</w:t>
            </w:r>
          </w:p>
        </w:tc>
      </w:tr>
      <w:tr w:rsidR="00A916F6" w:rsidRPr="00C85683" w14:paraId="63CAEC63" w14:textId="77777777" w:rsidTr="00824D5C">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B480B19" w14:textId="77777777" w:rsidR="00A916F6" w:rsidRPr="00C85683" w:rsidRDefault="00A916F6" w:rsidP="00824D5C">
            <w:pPr>
              <w:rPr>
                <w:rFonts w:cstheme="minorHAnsi"/>
                <w:szCs w:val="22"/>
                <w:lang w:eastAsia="es-CO"/>
              </w:rPr>
            </w:pPr>
            <w:r w:rsidRPr="00C85683">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25DEAD0E" w14:textId="77777777" w:rsidR="00A916F6" w:rsidRPr="00C85683" w:rsidRDefault="00A916F6" w:rsidP="00824D5C">
            <w:pPr>
              <w:rPr>
                <w:rFonts w:cstheme="minorHAnsi"/>
                <w:szCs w:val="22"/>
                <w:lang w:eastAsia="es-CO"/>
              </w:rPr>
            </w:pPr>
            <w:r w:rsidRPr="00C85683">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6AA1A5EF" w14:textId="77777777" w:rsidR="00A916F6" w:rsidRPr="00C85683" w:rsidRDefault="00A916F6" w:rsidP="00824D5C">
            <w:pPr>
              <w:rPr>
                <w:rFonts w:cstheme="minorHAnsi"/>
                <w:szCs w:val="22"/>
                <w:lang w:eastAsia="es-CO"/>
              </w:rPr>
            </w:pPr>
            <w:r w:rsidRPr="00C85683">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5667B656" w14:textId="77777777" w:rsidR="00A916F6" w:rsidRPr="00C85683" w:rsidRDefault="00A916F6" w:rsidP="00824D5C">
            <w:pPr>
              <w:rPr>
                <w:rFonts w:cstheme="minorHAnsi"/>
                <w:szCs w:val="22"/>
                <w:lang w:eastAsia="es-CO"/>
              </w:rPr>
            </w:pPr>
            <w:r w:rsidRPr="00C85683">
              <w:rPr>
                <w:rFonts w:cstheme="minorHAnsi"/>
                <w:szCs w:val="22"/>
                <w:lang w:eastAsia="es-CO"/>
              </w:rPr>
              <w:t>15</w:t>
            </w:r>
          </w:p>
        </w:tc>
      </w:tr>
      <w:tr w:rsidR="00A916F6" w:rsidRPr="00C85683" w14:paraId="530D9E1B" w14:textId="77777777" w:rsidTr="00824D5C">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7ADB886C" w14:textId="77777777" w:rsidR="00A916F6" w:rsidRPr="00C85683" w:rsidRDefault="00A916F6" w:rsidP="00824D5C">
            <w:pPr>
              <w:rPr>
                <w:rFonts w:cstheme="minorHAnsi"/>
                <w:szCs w:val="22"/>
                <w:lang w:eastAsia="es-CO"/>
              </w:rPr>
            </w:pPr>
            <w:r w:rsidRPr="00C85683">
              <w:rPr>
                <w:rFonts w:cstheme="minorHAnsi"/>
                <w:b/>
                <w:szCs w:val="22"/>
                <w:lang w:eastAsia="es-CO"/>
              </w:rPr>
              <w:t>Total, planta: 994 (Novecientos noventa y cuatro)</w:t>
            </w:r>
          </w:p>
        </w:tc>
      </w:tr>
    </w:tbl>
    <w:p w14:paraId="70363838" w14:textId="77777777" w:rsidR="00A916F6" w:rsidRPr="00C85683" w:rsidRDefault="00A916F6" w:rsidP="00314A69">
      <w:pPr>
        <w:rPr>
          <w:rFonts w:cstheme="minorHAnsi"/>
          <w:szCs w:val="22"/>
        </w:rPr>
      </w:pPr>
    </w:p>
    <w:p w14:paraId="66F5A13A" w14:textId="77777777" w:rsidR="00047E36" w:rsidRPr="00C85683" w:rsidRDefault="00047E36" w:rsidP="00314A69">
      <w:pPr>
        <w:rPr>
          <w:rFonts w:cstheme="minorHAnsi"/>
          <w:szCs w:val="22"/>
        </w:rPr>
      </w:pPr>
    </w:p>
    <w:p w14:paraId="783716D1" w14:textId="77777777" w:rsidR="00047E36" w:rsidRPr="00C85683" w:rsidRDefault="00047E36" w:rsidP="00314A69">
      <w:pPr>
        <w:rPr>
          <w:rFonts w:eastAsiaTheme="majorEastAsia" w:cstheme="minorHAnsi"/>
          <w:szCs w:val="22"/>
        </w:rPr>
      </w:pPr>
      <w:r w:rsidRPr="00C85683">
        <w:rPr>
          <w:rFonts w:cstheme="minorHAnsi"/>
          <w:szCs w:val="22"/>
        </w:rPr>
        <w:br w:type="page"/>
      </w:r>
    </w:p>
    <w:p w14:paraId="74734D94" w14:textId="77777777" w:rsidR="00FA0927" w:rsidRPr="00C85683" w:rsidRDefault="00F81BC9" w:rsidP="00314A69">
      <w:pPr>
        <w:pStyle w:val="Ttulo1"/>
        <w:rPr>
          <w:rFonts w:cstheme="minorHAnsi"/>
          <w:color w:val="auto"/>
          <w:sz w:val="22"/>
          <w:szCs w:val="22"/>
        </w:rPr>
      </w:pPr>
      <w:bookmarkStart w:id="4" w:name="_Toc54903931"/>
      <w:r w:rsidRPr="00C85683">
        <w:rPr>
          <w:rFonts w:cstheme="minorHAnsi"/>
          <w:color w:val="auto"/>
          <w:sz w:val="22"/>
          <w:szCs w:val="22"/>
        </w:rPr>
        <w:lastRenderedPageBreak/>
        <w:t>DESCRIPCIÓN DE PERFILES</w:t>
      </w:r>
      <w:bookmarkEnd w:id="4"/>
    </w:p>
    <w:p w14:paraId="06741823" w14:textId="77777777" w:rsidR="00FA0927" w:rsidRPr="00C85683" w:rsidRDefault="00FA0927" w:rsidP="00314A69">
      <w:pPr>
        <w:rPr>
          <w:rFonts w:cstheme="minorHAnsi"/>
          <w:szCs w:val="22"/>
        </w:rPr>
      </w:pPr>
    </w:p>
    <w:p w14:paraId="7F43990D" w14:textId="65567767" w:rsidR="00C71A4C" w:rsidRPr="00B446FF" w:rsidRDefault="00152498" w:rsidP="00B446FF">
      <w:pPr>
        <w:pStyle w:val="Ttulo1"/>
        <w:rPr>
          <w:rFonts w:cstheme="minorHAnsi"/>
          <w:color w:val="auto"/>
          <w:sz w:val="22"/>
          <w:szCs w:val="22"/>
        </w:rPr>
      </w:pPr>
      <w:bookmarkStart w:id="5" w:name="_Toc54903932"/>
      <w:r w:rsidRPr="00C85683">
        <w:rPr>
          <w:rFonts w:cstheme="minorHAnsi"/>
          <w:color w:val="auto"/>
          <w:sz w:val="22"/>
          <w:szCs w:val="22"/>
        </w:rPr>
        <w:t>PROFESIONAL</w:t>
      </w:r>
      <w:r w:rsidR="00B94B22" w:rsidRPr="00C85683">
        <w:rPr>
          <w:rFonts w:cstheme="minorHAnsi"/>
          <w:color w:val="auto"/>
          <w:sz w:val="22"/>
          <w:szCs w:val="22"/>
        </w:rPr>
        <w:t xml:space="preserve"> ESPECIALIZADO 18</w:t>
      </w:r>
      <w:bookmarkEnd w:id="5"/>
    </w:p>
    <w:tbl>
      <w:tblPr>
        <w:tblW w:w="5000" w:type="pct"/>
        <w:tblCellMar>
          <w:left w:w="70" w:type="dxa"/>
          <w:right w:w="70" w:type="dxa"/>
        </w:tblCellMar>
        <w:tblLook w:val="04A0" w:firstRow="1" w:lastRow="0" w:firstColumn="1" w:lastColumn="0" w:noHBand="0" w:noVBand="1"/>
      </w:tblPr>
      <w:tblGrid>
        <w:gridCol w:w="4396"/>
        <w:gridCol w:w="4432"/>
      </w:tblGrid>
      <w:tr w:rsidR="00C71A4C" w:rsidRPr="00C85683" w14:paraId="22B4DF4B" w14:textId="77777777" w:rsidTr="00B94B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5388D3" w14:textId="77777777" w:rsidR="00C71A4C" w:rsidRPr="00C85683" w:rsidRDefault="00C71A4C" w:rsidP="00B94B22">
            <w:pPr>
              <w:jc w:val="center"/>
              <w:rPr>
                <w:rFonts w:cstheme="minorHAnsi"/>
                <w:b/>
                <w:bCs/>
                <w:szCs w:val="22"/>
                <w:lang w:eastAsia="es-CO"/>
              </w:rPr>
            </w:pPr>
            <w:r w:rsidRPr="00C85683">
              <w:rPr>
                <w:rFonts w:cstheme="minorHAnsi"/>
                <w:b/>
                <w:bCs/>
                <w:szCs w:val="22"/>
                <w:lang w:eastAsia="es-CO"/>
              </w:rPr>
              <w:t>IDENTIFICACIÓN</w:t>
            </w:r>
          </w:p>
        </w:tc>
      </w:tr>
      <w:tr w:rsidR="00C71A4C" w:rsidRPr="00C85683" w14:paraId="3296FA21" w14:textId="77777777" w:rsidTr="00F619ED">
        <w:trPr>
          <w:trHeight w:val="1771"/>
        </w:trPr>
        <w:tc>
          <w:tcPr>
            <w:tcW w:w="2490" w:type="pct"/>
            <w:tcBorders>
              <w:top w:val="nil"/>
              <w:left w:val="single" w:sz="4" w:space="0" w:color="auto"/>
              <w:bottom w:val="single" w:sz="4" w:space="0" w:color="auto"/>
            </w:tcBorders>
            <w:shd w:val="clear" w:color="auto" w:fill="auto"/>
            <w:vAlign w:val="center"/>
            <w:hideMark/>
          </w:tcPr>
          <w:p w14:paraId="0FE71585" w14:textId="77777777" w:rsidR="00C71A4C" w:rsidRPr="00C85683" w:rsidRDefault="00C71A4C" w:rsidP="00314A69">
            <w:pPr>
              <w:spacing w:line="276" w:lineRule="auto"/>
              <w:contextualSpacing/>
              <w:rPr>
                <w:rFonts w:cstheme="minorHAnsi"/>
                <w:szCs w:val="22"/>
                <w:lang w:eastAsia="es-CO"/>
              </w:rPr>
            </w:pPr>
            <w:r w:rsidRPr="00C85683">
              <w:rPr>
                <w:rFonts w:cstheme="minorHAnsi"/>
                <w:szCs w:val="22"/>
                <w:lang w:eastAsia="es-CO"/>
              </w:rPr>
              <w:t>Nivel</w:t>
            </w:r>
          </w:p>
          <w:p w14:paraId="2F31378E" w14:textId="77777777" w:rsidR="00C71A4C" w:rsidRPr="00C85683" w:rsidRDefault="00C71A4C" w:rsidP="00314A69">
            <w:pPr>
              <w:spacing w:line="276" w:lineRule="auto"/>
              <w:contextualSpacing/>
              <w:rPr>
                <w:rFonts w:cstheme="minorHAnsi"/>
                <w:szCs w:val="22"/>
                <w:lang w:eastAsia="es-CO"/>
              </w:rPr>
            </w:pPr>
            <w:r w:rsidRPr="00C85683">
              <w:rPr>
                <w:rFonts w:cstheme="minorHAnsi"/>
                <w:szCs w:val="22"/>
                <w:lang w:eastAsia="es-CO"/>
              </w:rPr>
              <w:t>Denominación del empleo</w:t>
            </w:r>
          </w:p>
          <w:p w14:paraId="0E2D0AD2" w14:textId="77777777" w:rsidR="00C71A4C" w:rsidRPr="00C85683" w:rsidRDefault="00C71A4C" w:rsidP="00314A69">
            <w:pPr>
              <w:spacing w:line="276" w:lineRule="auto"/>
              <w:contextualSpacing/>
              <w:rPr>
                <w:rFonts w:cstheme="minorHAnsi"/>
                <w:szCs w:val="22"/>
                <w:lang w:eastAsia="es-CO"/>
              </w:rPr>
            </w:pPr>
            <w:r w:rsidRPr="00C85683">
              <w:rPr>
                <w:rFonts w:cstheme="minorHAnsi"/>
                <w:szCs w:val="22"/>
                <w:lang w:eastAsia="es-CO"/>
              </w:rPr>
              <w:t>Código</w:t>
            </w:r>
          </w:p>
          <w:p w14:paraId="7104D1A9" w14:textId="77777777" w:rsidR="00C71A4C" w:rsidRPr="00C85683" w:rsidRDefault="00C71A4C" w:rsidP="00314A69">
            <w:pPr>
              <w:spacing w:line="276" w:lineRule="auto"/>
              <w:contextualSpacing/>
              <w:rPr>
                <w:rFonts w:cstheme="minorHAnsi"/>
                <w:szCs w:val="22"/>
                <w:lang w:eastAsia="es-CO"/>
              </w:rPr>
            </w:pPr>
            <w:r w:rsidRPr="00C85683">
              <w:rPr>
                <w:rFonts w:cstheme="minorHAnsi"/>
                <w:szCs w:val="22"/>
                <w:lang w:eastAsia="es-CO"/>
              </w:rPr>
              <w:t>Grado</w:t>
            </w:r>
          </w:p>
          <w:p w14:paraId="60EC2326" w14:textId="77777777" w:rsidR="00C71A4C" w:rsidRPr="00C85683" w:rsidRDefault="00C71A4C" w:rsidP="00314A69">
            <w:pPr>
              <w:spacing w:line="276" w:lineRule="auto"/>
              <w:contextualSpacing/>
              <w:rPr>
                <w:rFonts w:cstheme="minorHAnsi"/>
                <w:szCs w:val="22"/>
                <w:lang w:eastAsia="es-CO"/>
              </w:rPr>
            </w:pPr>
            <w:r w:rsidRPr="00C85683">
              <w:rPr>
                <w:rFonts w:cstheme="minorHAnsi"/>
                <w:szCs w:val="22"/>
              </w:rPr>
              <w:t>Número de cargos</w:t>
            </w:r>
          </w:p>
          <w:p w14:paraId="5E0D523A" w14:textId="77777777" w:rsidR="00C71A4C" w:rsidRPr="00C85683" w:rsidRDefault="00C71A4C" w:rsidP="00314A69">
            <w:pPr>
              <w:spacing w:line="276" w:lineRule="auto"/>
              <w:contextualSpacing/>
              <w:rPr>
                <w:rFonts w:cstheme="minorHAnsi"/>
                <w:szCs w:val="22"/>
                <w:lang w:eastAsia="es-CO"/>
              </w:rPr>
            </w:pPr>
            <w:r w:rsidRPr="00C85683">
              <w:rPr>
                <w:rFonts w:cstheme="minorHAnsi"/>
                <w:szCs w:val="22"/>
                <w:lang w:eastAsia="es-CO"/>
              </w:rPr>
              <w:t>Dependencia</w:t>
            </w:r>
          </w:p>
          <w:p w14:paraId="40186AB7" w14:textId="77777777" w:rsidR="00C71A4C" w:rsidRPr="00C85683" w:rsidRDefault="00C71A4C" w:rsidP="00314A69">
            <w:pPr>
              <w:spacing w:line="276" w:lineRule="auto"/>
              <w:contextualSpacing/>
              <w:rPr>
                <w:rFonts w:cstheme="minorHAnsi"/>
                <w:szCs w:val="22"/>
                <w:lang w:eastAsia="es-CO"/>
              </w:rPr>
            </w:pPr>
            <w:r w:rsidRPr="00C85683">
              <w:rPr>
                <w:rFonts w:cstheme="minorHAnsi"/>
                <w:szCs w:val="22"/>
                <w:lang w:eastAsia="es-CO"/>
              </w:rPr>
              <w:t>Cargo del jefe inmediato</w:t>
            </w:r>
          </w:p>
        </w:tc>
        <w:tc>
          <w:tcPr>
            <w:tcW w:w="2510" w:type="pct"/>
            <w:tcBorders>
              <w:top w:val="nil"/>
              <w:left w:val="nil"/>
              <w:bottom w:val="single" w:sz="4" w:space="0" w:color="auto"/>
              <w:right w:val="single" w:sz="4" w:space="0" w:color="auto"/>
            </w:tcBorders>
            <w:shd w:val="clear" w:color="auto" w:fill="auto"/>
            <w:vAlign w:val="center"/>
          </w:tcPr>
          <w:p w14:paraId="03C2BAB0" w14:textId="77777777" w:rsidR="00C71A4C" w:rsidRPr="00C85683" w:rsidRDefault="00C71A4C" w:rsidP="00314A69">
            <w:pPr>
              <w:spacing w:line="276" w:lineRule="auto"/>
              <w:contextualSpacing/>
              <w:rPr>
                <w:rFonts w:cstheme="minorHAnsi"/>
                <w:szCs w:val="22"/>
                <w:lang w:eastAsia="es-MX"/>
              </w:rPr>
            </w:pPr>
            <w:r w:rsidRPr="00C85683">
              <w:rPr>
                <w:rFonts w:cstheme="minorHAnsi"/>
                <w:szCs w:val="22"/>
              </w:rPr>
              <w:t>Profesional</w:t>
            </w:r>
          </w:p>
          <w:p w14:paraId="60809AFF" w14:textId="77777777" w:rsidR="00C71A4C" w:rsidRPr="00C85683" w:rsidRDefault="00C71A4C" w:rsidP="00314A69">
            <w:pPr>
              <w:spacing w:line="276" w:lineRule="auto"/>
              <w:contextualSpacing/>
              <w:rPr>
                <w:rFonts w:cstheme="minorHAnsi"/>
                <w:szCs w:val="22"/>
                <w:lang w:eastAsia="es-MX"/>
              </w:rPr>
            </w:pPr>
            <w:r w:rsidRPr="00C85683">
              <w:rPr>
                <w:rFonts w:cstheme="minorHAnsi"/>
                <w:szCs w:val="22"/>
              </w:rPr>
              <w:t xml:space="preserve">Profesional Especializado </w:t>
            </w:r>
          </w:p>
          <w:p w14:paraId="40C71728" w14:textId="77777777" w:rsidR="00C71A4C" w:rsidRPr="00C85683" w:rsidRDefault="00C71A4C" w:rsidP="00314A69">
            <w:pPr>
              <w:spacing w:line="276" w:lineRule="auto"/>
              <w:contextualSpacing/>
              <w:rPr>
                <w:rFonts w:cstheme="minorHAnsi"/>
                <w:szCs w:val="22"/>
                <w:lang w:eastAsia="es-MX"/>
              </w:rPr>
            </w:pPr>
            <w:r w:rsidRPr="00C85683">
              <w:rPr>
                <w:rFonts w:cstheme="minorHAnsi"/>
                <w:szCs w:val="22"/>
              </w:rPr>
              <w:t>2028</w:t>
            </w:r>
          </w:p>
          <w:p w14:paraId="30D0304D" w14:textId="77777777" w:rsidR="00C71A4C" w:rsidRPr="00C85683" w:rsidRDefault="00C71A4C" w:rsidP="00314A69">
            <w:pPr>
              <w:spacing w:line="276" w:lineRule="auto"/>
              <w:contextualSpacing/>
              <w:rPr>
                <w:rFonts w:cstheme="minorHAnsi"/>
                <w:szCs w:val="22"/>
                <w:lang w:eastAsia="es-MX"/>
              </w:rPr>
            </w:pPr>
            <w:r w:rsidRPr="00C85683">
              <w:rPr>
                <w:rFonts w:cstheme="minorHAnsi"/>
                <w:szCs w:val="22"/>
                <w:lang w:eastAsia="es-MX"/>
              </w:rPr>
              <w:t>18</w:t>
            </w:r>
          </w:p>
          <w:p w14:paraId="3DD9BA7D" w14:textId="77777777" w:rsidR="00C71A4C" w:rsidRPr="00C85683" w:rsidRDefault="00C71A4C" w:rsidP="00314A69">
            <w:pPr>
              <w:spacing w:line="276" w:lineRule="auto"/>
              <w:contextualSpacing/>
              <w:rPr>
                <w:rFonts w:cstheme="minorHAnsi"/>
                <w:szCs w:val="22"/>
                <w:lang w:eastAsia="es-MX"/>
              </w:rPr>
            </w:pPr>
            <w:r w:rsidRPr="00C85683">
              <w:rPr>
                <w:rFonts w:cstheme="minorHAnsi"/>
                <w:szCs w:val="22"/>
              </w:rPr>
              <w:t>Uno (1)  </w:t>
            </w:r>
          </w:p>
          <w:p w14:paraId="64D40FF2" w14:textId="77777777" w:rsidR="00C71A4C" w:rsidRPr="00C85683" w:rsidRDefault="00C71A4C" w:rsidP="00314A69">
            <w:pPr>
              <w:pStyle w:val="Sinespaciado"/>
              <w:spacing w:line="276" w:lineRule="auto"/>
              <w:contextualSpacing/>
              <w:jc w:val="both"/>
              <w:rPr>
                <w:rFonts w:asciiTheme="minorHAnsi" w:hAnsiTheme="minorHAnsi" w:cstheme="minorHAnsi"/>
                <w:lang w:eastAsia="es-MX"/>
              </w:rPr>
            </w:pPr>
            <w:r w:rsidRPr="00C85683">
              <w:rPr>
                <w:rFonts w:asciiTheme="minorHAnsi" w:hAnsiTheme="minorHAnsi" w:cstheme="minorHAnsi"/>
                <w:lang w:val="es-ES_tradnl" w:eastAsia="es-MX"/>
              </w:rPr>
              <w:t>Donde se ubique el cargo</w:t>
            </w:r>
          </w:p>
          <w:p w14:paraId="36749C25" w14:textId="77777777" w:rsidR="00C71A4C" w:rsidRPr="00C85683" w:rsidRDefault="00C71A4C" w:rsidP="00314A69">
            <w:pPr>
              <w:pStyle w:val="Sinespaciado"/>
              <w:spacing w:line="276" w:lineRule="auto"/>
              <w:contextualSpacing/>
              <w:jc w:val="both"/>
              <w:rPr>
                <w:rFonts w:asciiTheme="minorHAnsi" w:hAnsiTheme="minorHAnsi" w:cstheme="minorHAnsi"/>
                <w:lang w:eastAsia="es-MX"/>
              </w:rPr>
            </w:pPr>
            <w:r w:rsidRPr="00C85683">
              <w:rPr>
                <w:rFonts w:asciiTheme="minorHAnsi" w:hAnsiTheme="minorHAnsi" w:cstheme="minorHAnsi"/>
                <w:bCs/>
                <w:lang w:val="es-ES_tradnl" w:eastAsia="es-MX"/>
              </w:rPr>
              <w:t>Quien ejerza la supervisión directa</w:t>
            </w:r>
          </w:p>
        </w:tc>
      </w:tr>
    </w:tbl>
    <w:p w14:paraId="650690CA" w14:textId="77777777" w:rsidR="00C71A4C" w:rsidRPr="00C85683" w:rsidRDefault="00C71A4C" w:rsidP="00314A69">
      <w:pPr>
        <w:rPr>
          <w:rFonts w:cstheme="minorHAnsi"/>
          <w:szCs w:val="22"/>
        </w:rPr>
      </w:pPr>
    </w:p>
    <w:p w14:paraId="47ED7631" w14:textId="77777777" w:rsidR="00FD6665" w:rsidRPr="00C85683" w:rsidRDefault="00FD6665" w:rsidP="00B446FF">
      <w:r w:rsidRPr="00C85683">
        <w:t>Profesional Especializado 2028-18</w:t>
      </w:r>
    </w:p>
    <w:tbl>
      <w:tblPr>
        <w:tblW w:w="5000" w:type="pct"/>
        <w:tblCellMar>
          <w:left w:w="70" w:type="dxa"/>
          <w:right w:w="70" w:type="dxa"/>
        </w:tblCellMar>
        <w:tblLook w:val="04A0" w:firstRow="1" w:lastRow="0" w:firstColumn="1" w:lastColumn="0" w:noHBand="0" w:noVBand="1"/>
      </w:tblPr>
      <w:tblGrid>
        <w:gridCol w:w="4396"/>
        <w:gridCol w:w="4432"/>
      </w:tblGrid>
      <w:tr w:rsidR="00FD6665" w:rsidRPr="00C85683" w14:paraId="476912B8"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DC0359"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ÁREA FUNCIONAL</w:t>
            </w:r>
          </w:p>
          <w:p w14:paraId="42796D76" w14:textId="77777777" w:rsidR="00FD6665" w:rsidRPr="00C85683" w:rsidRDefault="00FD6665" w:rsidP="00ED3AEA">
            <w:pPr>
              <w:pStyle w:val="Ttulo2"/>
              <w:spacing w:before="0"/>
              <w:jc w:val="center"/>
              <w:rPr>
                <w:rFonts w:cstheme="minorHAnsi"/>
                <w:color w:val="auto"/>
                <w:szCs w:val="22"/>
                <w:lang w:eastAsia="es-CO"/>
              </w:rPr>
            </w:pPr>
            <w:bookmarkStart w:id="6" w:name="_Toc54903933"/>
            <w:r w:rsidRPr="00C85683">
              <w:rPr>
                <w:rFonts w:cstheme="minorHAnsi"/>
                <w:color w:val="auto"/>
                <w:szCs w:val="22"/>
                <w:lang w:eastAsia="es-CO"/>
              </w:rPr>
              <w:t>Oficina Asesora de Comunicaciones</w:t>
            </w:r>
            <w:bookmarkEnd w:id="6"/>
          </w:p>
        </w:tc>
      </w:tr>
      <w:tr w:rsidR="00FD6665" w:rsidRPr="00C85683" w14:paraId="0D4AEADC"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00084B"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PROPÓSITO PRINCIPAL</w:t>
            </w:r>
          </w:p>
        </w:tc>
      </w:tr>
      <w:tr w:rsidR="00FD6665" w:rsidRPr="00C85683" w14:paraId="153064AC"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0A396" w14:textId="77777777" w:rsidR="00FD6665" w:rsidRPr="00C85683" w:rsidRDefault="00FD6665"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Aportar elementos técnicos para el desarrollo y seguimiento de los planes, programas, proyectos y procesos de comunicación estratégica de la Superintendencia, conforme con los objetivos institucionales.</w:t>
            </w:r>
          </w:p>
        </w:tc>
      </w:tr>
      <w:tr w:rsidR="00FD6665" w:rsidRPr="00C85683" w14:paraId="274D4408"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92D048"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FD6665" w:rsidRPr="00C85683" w14:paraId="64202AF7"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7B3B5"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Aportar elementos técnicos para la formulación, desarrollo y seguimiento a la estrategia de divulgación y comunicación, de conformidad con las directrices impartidas.</w:t>
            </w:r>
          </w:p>
          <w:p w14:paraId="25F60790"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Revisar la edición de contenido del material que emita la oficina hacia sus diferentes grupos de interés, teniendo en cuenta las políticas emitidas.</w:t>
            </w:r>
          </w:p>
          <w:p w14:paraId="6A8CECDC"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y revisar comunicados de prensa y otros contenidos de carácter informativo para divulgar los resultados de la gestión institucional, en coherencia con los lineamientos definidos.</w:t>
            </w:r>
          </w:p>
          <w:p w14:paraId="3B67B40D"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Aportar elementos técnicos para la definición, desarrollo y ejecución de las actividades y campañas realizadas por la Oficina o en coordinación con otras dependencias o Entidades, siguiendo los parámetros establecidos.</w:t>
            </w:r>
          </w:p>
          <w:p w14:paraId="1473216E"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Aportar acciones para la divulgación de la gestión de la entidad hacia la comunidad, los medios de comunicación y otros grupos de interés, de acuerdo con los procedimientos definidos.</w:t>
            </w:r>
          </w:p>
          <w:p w14:paraId="1FD6301C"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seguimiento, consolidación y análisis de la información divulgada por medios de comunicación y líderes de opinión sobre la gestión de la entidad y el sector de servicios públicos, teniendo en cuenta los criterios técnicos establecidos.</w:t>
            </w:r>
          </w:p>
          <w:p w14:paraId="77007005"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66D66574"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divulgación y la documentación oficial, conforme con las políticas internas.</w:t>
            </w:r>
          </w:p>
          <w:p w14:paraId="49FEF3DF"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Gestionar las actividades de actualización documental, seguimiento y control del proceso de Comunicaciones, teniendo en cuenta los lineamientos definidos.</w:t>
            </w:r>
          </w:p>
          <w:p w14:paraId="54DE9EF5" w14:textId="77777777" w:rsidR="00FD6665" w:rsidRPr="00C85683" w:rsidRDefault="00FD6665" w:rsidP="00D4442C">
            <w:pPr>
              <w:pStyle w:val="Prrafodelista"/>
              <w:numPr>
                <w:ilvl w:val="0"/>
                <w:numId w:val="31"/>
              </w:numPr>
              <w:rPr>
                <w:rFonts w:cstheme="minorHAnsi"/>
                <w:szCs w:val="22"/>
              </w:rPr>
            </w:pPr>
            <w:r w:rsidRPr="00C85683">
              <w:rPr>
                <w:rFonts w:cstheme="minorHAnsi"/>
                <w:szCs w:val="22"/>
              </w:rPr>
              <w:lastRenderedPageBreak/>
              <w:t>Participar en el desarrollo de los procesos contractuales para la gestión de comunicaciones de la Superintendencia, teniendo en cuenta los lineamientos definidos.</w:t>
            </w:r>
          </w:p>
          <w:p w14:paraId="7B84FAE3"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3799C728" w14:textId="77777777" w:rsidR="00FD6665" w:rsidRPr="00C85683" w:rsidRDefault="00FD6665" w:rsidP="00D4442C">
            <w:pPr>
              <w:pStyle w:val="Prrafodelista"/>
              <w:numPr>
                <w:ilvl w:val="0"/>
                <w:numId w:val="31"/>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217A2A91" w14:textId="77777777" w:rsidR="00FD6665" w:rsidRPr="00C85683" w:rsidRDefault="00FD6665" w:rsidP="00D4442C">
            <w:pPr>
              <w:pStyle w:val="Sinespaciado"/>
              <w:numPr>
                <w:ilvl w:val="0"/>
                <w:numId w:val="3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6BFB8C4" w14:textId="77777777" w:rsidR="00FD6665" w:rsidRPr="00C85683" w:rsidRDefault="00FD6665" w:rsidP="00D4442C">
            <w:pPr>
              <w:pStyle w:val="Prrafodelista"/>
              <w:numPr>
                <w:ilvl w:val="0"/>
                <w:numId w:val="31"/>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FD6665" w:rsidRPr="00C85683" w14:paraId="18F72BAF"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1D37EC"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FD6665" w:rsidRPr="00C85683" w14:paraId="1E057320"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38EF8"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Comunicación estratégica</w:t>
            </w:r>
          </w:p>
          <w:p w14:paraId="69A0BB59"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Comunicación organizacional</w:t>
            </w:r>
          </w:p>
          <w:p w14:paraId="56403DD1"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Relaciones corporativas</w:t>
            </w:r>
          </w:p>
          <w:p w14:paraId="799057C2"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 xml:space="preserve">Gestión de contenidos </w:t>
            </w:r>
          </w:p>
          <w:p w14:paraId="3183AFB4"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 xml:space="preserve">Redacción y corrección de estilo  </w:t>
            </w:r>
          </w:p>
          <w:p w14:paraId="23F85A8B"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 – MIPG</w:t>
            </w:r>
          </w:p>
          <w:p w14:paraId="09B64B49"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3172D941"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Periodismo y opinión pública</w:t>
            </w:r>
          </w:p>
        </w:tc>
      </w:tr>
      <w:tr w:rsidR="00FD6665" w:rsidRPr="00C85683" w14:paraId="6E2F2838"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1E444D" w14:textId="77777777" w:rsidR="00FD6665" w:rsidRPr="00C85683" w:rsidRDefault="00FD6665" w:rsidP="00ED3AEA">
            <w:pPr>
              <w:jc w:val="center"/>
              <w:rPr>
                <w:rFonts w:cstheme="minorHAnsi"/>
                <w:b/>
                <w:szCs w:val="22"/>
                <w:lang w:eastAsia="es-CO"/>
              </w:rPr>
            </w:pPr>
            <w:r w:rsidRPr="00C85683">
              <w:rPr>
                <w:rFonts w:cstheme="minorHAnsi"/>
                <w:b/>
                <w:bCs/>
                <w:szCs w:val="22"/>
                <w:lang w:eastAsia="es-CO"/>
              </w:rPr>
              <w:t>COMPETENCIAS COMPORTAMENTALES</w:t>
            </w:r>
          </w:p>
        </w:tc>
      </w:tr>
      <w:tr w:rsidR="00FD6665" w:rsidRPr="00C85683" w14:paraId="7A6EAEF0"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226DBEA"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7CF6551"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POR NIVEL JERÁRQUICO</w:t>
            </w:r>
          </w:p>
        </w:tc>
      </w:tr>
      <w:tr w:rsidR="00FD6665" w:rsidRPr="00C85683" w14:paraId="34C9179B"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33A1737"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6994D5A"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23974A1"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13C036E"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65C5C9E"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6059E214"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342FA72"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6B8ED7CE"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1F9E55B"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AE0C713"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2C41F6C6" w14:textId="77777777" w:rsidR="00FD6665" w:rsidRPr="00C85683" w:rsidRDefault="00FD6665" w:rsidP="00ED3AEA">
            <w:pPr>
              <w:contextualSpacing/>
              <w:rPr>
                <w:rFonts w:cstheme="minorHAnsi"/>
                <w:szCs w:val="22"/>
                <w:lang w:eastAsia="es-CO"/>
              </w:rPr>
            </w:pPr>
          </w:p>
          <w:p w14:paraId="79A4DFB8" w14:textId="77777777" w:rsidR="00FD6665" w:rsidRPr="00C85683" w:rsidRDefault="00FD6665"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45279539" w14:textId="77777777" w:rsidR="00FD6665" w:rsidRPr="00C85683" w:rsidRDefault="00FD6665" w:rsidP="00ED3AEA">
            <w:pPr>
              <w:contextualSpacing/>
              <w:rPr>
                <w:rFonts w:cstheme="minorHAnsi"/>
                <w:szCs w:val="22"/>
                <w:lang w:eastAsia="es-CO"/>
              </w:rPr>
            </w:pPr>
          </w:p>
          <w:p w14:paraId="1A947D75"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D9DAB7F"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FD6665" w:rsidRPr="00C85683" w14:paraId="60F5CE24"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9B6170"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FD6665" w:rsidRPr="00C85683" w14:paraId="64B86231"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F22DB8"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5D0C23C"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Experiencia</w:t>
            </w:r>
          </w:p>
        </w:tc>
      </w:tr>
      <w:tr w:rsidR="00FD6665" w:rsidRPr="00C85683" w14:paraId="48977E55"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09BEF4F"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93866B1" w14:textId="77777777" w:rsidR="00FD6665" w:rsidRPr="00C85683" w:rsidRDefault="00FD6665" w:rsidP="00FD6665">
            <w:pPr>
              <w:contextualSpacing/>
              <w:rPr>
                <w:rFonts w:cstheme="minorHAnsi"/>
                <w:szCs w:val="22"/>
                <w:lang w:eastAsia="es-CO"/>
              </w:rPr>
            </w:pPr>
          </w:p>
          <w:p w14:paraId="13C86899" w14:textId="77777777" w:rsidR="00FD6665" w:rsidRPr="00C85683" w:rsidRDefault="00FD6665" w:rsidP="00D4442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0A617653" w14:textId="77777777" w:rsidR="00FD6665" w:rsidRPr="00C85683" w:rsidRDefault="00FD6665" w:rsidP="00FD6665">
            <w:pPr>
              <w:pStyle w:val="Prrafodelista"/>
              <w:ind w:left="360"/>
              <w:rPr>
                <w:rFonts w:cstheme="minorHAnsi"/>
                <w:szCs w:val="22"/>
                <w:lang w:eastAsia="es-CO"/>
              </w:rPr>
            </w:pPr>
          </w:p>
          <w:p w14:paraId="5804FF3B"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52C0534C" w14:textId="77777777" w:rsidR="00FD6665" w:rsidRPr="00C85683" w:rsidRDefault="00FD6665" w:rsidP="00FD6665">
            <w:pPr>
              <w:contextualSpacing/>
              <w:rPr>
                <w:rFonts w:cstheme="minorHAnsi"/>
                <w:szCs w:val="22"/>
                <w:lang w:eastAsia="es-CO"/>
              </w:rPr>
            </w:pPr>
          </w:p>
          <w:p w14:paraId="374874C9" w14:textId="77777777" w:rsidR="00FD6665" w:rsidRPr="00C85683" w:rsidRDefault="00443C65" w:rsidP="00FD6665">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1B50541" w14:textId="77777777" w:rsidR="00FD6665" w:rsidRPr="00C85683" w:rsidRDefault="00FD6665" w:rsidP="00B5793E">
            <w:pPr>
              <w:contextualSpacing/>
              <w:rPr>
                <w:rFonts w:cstheme="minorHAnsi"/>
                <w:szCs w:val="22"/>
              </w:rPr>
            </w:pPr>
            <w:r w:rsidRPr="00C85683">
              <w:rPr>
                <w:rFonts w:cstheme="minorHAnsi"/>
                <w:szCs w:val="22"/>
                <w:lang w:eastAsia="es-CO"/>
              </w:rPr>
              <w:lastRenderedPageBreak/>
              <w:t>Veinticinco (25) meses de experiencia profesional relacionada.</w:t>
            </w:r>
          </w:p>
        </w:tc>
      </w:tr>
    </w:tbl>
    <w:p w14:paraId="242DEED3" w14:textId="77777777" w:rsidR="0089305C" w:rsidRPr="00C85683" w:rsidRDefault="0089305C" w:rsidP="0089305C">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9305C" w:rsidRPr="00C85683" w14:paraId="72457E56" w14:textId="77777777" w:rsidTr="00440D1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2FCFD9" w14:textId="77777777" w:rsidR="0089305C" w:rsidRPr="00C85683" w:rsidRDefault="0089305C"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89305C" w:rsidRPr="00C85683" w14:paraId="39329FB9" w14:textId="77777777" w:rsidTr="00440D1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0CA685"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5D3121"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Experiencia</w:t>
            </w:r>
          </w:p>
        </w:tc>
      </w:tr>
      <w:tr w:rsidR="0089305C" w:rsidRPr="00C85683" w14:paraId="7FE80776"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2642CA" w14:textId="7777777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4DD1D44" w14:textId="77777777" w:rsidR="0089305C" w:rsidRPr="00C85683" w:rsidRDefault="0089305C" w:rsidP="00115772">
            <w:pPr>
              <w:contextualSpacing/>
              <w:rPr>
                <w:rFonts w:cstheme="minorHAnsi"/>
                <w:szCs w:val="22"/>
                <w:lang w:eastAsia="es-CO"/>
              </w:rPr>
            </w:pPr>
          </w:p>
          <w:p w14:paraId="50B1EDB9" w14:textId="77777777" w:rsidR="0089305C" w:rsidRPr="00C85683" w:rsidRDefault="0089305C" w:rsidP="0089305C">
            <w:pPr>
              <w:contextualSpacing/>
              <w:rPr>
                <w:rFonts w:cstheme="minorHAnsi"/>
                <w:szCs w:val="22"/>
                <w:lang w:eastAsia="es-CO"/>
              </w:rPr>
            </w:pPr>
          </w:p>
          <w:p w14:paraId="54F9B9AF" w14:textId="77777777" w:rsidR="0089305C" w:rsidRPr="00C85683" w:rsidRDefault="0089305C" w:rsidP="00D4442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11B8AA66" w14:textId="77777777" w:rsidR="0089305C" w:rsidRPr="00C85683" w:rsidRDefault="0089305C" w:rsidP="00115772">
            <w:pPr>
              <w:contextualSpacing/>
              <w:rPr>
                <w:rFonts w:cstheme="minorHAnsi"/>
                <w:szCs w:val="22"/>
                <w:lang w:eastAsia="es-CO"/>
              </w:rPr>
            </w:pPr>
          </w:p>
          <w:p w14:paraId="746DC5B8" w14:textId="77777777" w:rsidR="0089305C" w:rsidRPr="00C85683" w:rsidRDefault="0089305C" w:rsidP="00115772">
            <w:pPr>
              <w:contextualSpacing/>
              <w:rPr>
                <w:rFonts w:cstheme="minorHAnsi"/>
                <w:szCs w:val="22"/>
                <w:lang w:eastAsia="es-CO"/>
              </w:rPr>
            </w:pPr>
          </w:p>
          <w:p w14:paraId="32472CAA" w14:textId="77777777" w:rsidR="0089305C" w:rsidRPr="00C85683" w:rsidRDefault="0089305C"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89434E" w14:textId="77777777" w:rsidR="0089305C" w:rsidRPr="00C85683" w:rsidRDefault="0089305C"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89305C" w:rsidRPr="00C85683" w14:paraId="239A94BF" w14:textId="77777777" w:rsidTr="00B5793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732B16"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48B026"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Experiencia</w:t>
            </w:r>
          </w:p>
        </w:tc>
      </w:tr>
      <w:tr w:rsidR="0089305C" w:rsidRPr="00C85683" w14:paraId="2A5F5521"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492F70" w14:textId="7777777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EADC38A" w14:textId="77777777" w:rsidR="0089305C" w:rsidRPr="00C85683" w:rsidRDefault="0089305C" w:rsidP="00115772">
            <w:pPr>
              <w:contextualSpacing/>
              <w:rPr>
                <w:rFonts w:cstheme="minorHAnsi"/>
                <w:szCs w:val="22"/>
                <w:lang w:eastAsia="es-CO"/>
              </w:rPr>
            </w:pPr>
          </w:p>
          <w:p w14:paraId="60E4C665" w14:textId="77777777" w:rsidR="0089305C" w:rsidRPr="00C85683" w:rsidRDefault="0089305C" w:rsidP="0089305C">
            <w:pPr>
              <w:contextualSpacing/>
              <w:rPr>
                <w:rFonts w:cstheme="minorHAnsi"/>
                <w:szCs w:val="22"/>
                <w:lang w:eastAsia="es-CO"/>
              </w:rPr>
            </w:pPr>
          </w:p>
          <w:p w14:paraId="439BFCBD" w14:textId="77777777" w:rsidR="0089305C" w:rsidRPr="00C85683" w:rsidRDefault="0089305C" w:rsidP="00D4442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0B55427F" w14:textId="77777777" w:rsidR="0089305C" w:rsidRPr="00C85683" w:rsidRDefault="0089305C" w:rsidP="00115772">
            <w:pPr>
              <w:contextualSpacing/>
              <w:rPr>
                <w:rFonts w:cstheme="minorHAnsi"/>
                <w:szCs w:val="22"/>
                <w:lang w:eastAsia="es-CO"/>
              </w:rPr>
            </w:pPr>
          </w:p>
          <w:p w14:paraId="0B3355AF" w14:textId="77777777" w:rsidR="0089305C" w:rsidRPr="00C85683" w:rsidRDefault="0089305C" w:rsidP="00115772">
            <w:pPr>
              <w:contextualSpacing/>
              <w:rPr>
                <w:rFonts w:eastAsia="Times New Roman" w:cstheme="minorHAnsi"/>
                <w:szCs w:val="22"/>
                <w:lang w:eastAsia="es-CO"/>
              </w:rPr>
            </w:pPr>
          </w:p>
          <w:p w14:paraId="4B6AD82A" w14:textId="77777777" w:rsidR="0089305C" w:rsidRPr="00C85683" w:rsidRDefault="0089305C"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CF3A8EF" w14:textId="77777777" w:rsidR="0089305C" w:rsidRPr="00C85683" w:rsidRDefault="0089305C" w:rsidP="00115772">
            <w:pPr>
              <w:contextualSpacing/>
              <w:rPr>
                <w:rFonts w:cstheme="minorHAnsi"/>
                <w:szCs w:val="22"/>
                <w:lang w:eastAsia="es-CO"/>
              </w:rPr>
            </w:pPr>
          </w:p>
          <w:p w14:paraId="0AA4C553" w14:textId="77777777" w:rsidR="0089305C" w:rsidRPr="00C85683" w:rsidRDefault="0089305C"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32B53A" w14:textId="77777777" w:rsidR="0089305C" w:rsidRPr="00C85683" w:rsidRDefault="0089305C" w:rsidP="00115772">
            <w:pPr>
              <w:widowControl w:val="0"/>
              <w:contextualSpacing/>
              <w:rPr>
                <w:rFonts w:cstheme="minorHAnsi"/>
                <w:szCs w:val="22"/>
              </w:rPr>
            </w:pPr>
            <w:r w:rsidRPr="00C85683">
              <w:rPr>
                <w:rFonts w:cstheme="minorHAnsi"/>
                <w:szCs w:val="22"/>
              </w:rPr>
              <w:t>Trece (13) meses de experiencia profesional relacionada.</w:t>
            </w:r>
          </w:p>
        </w:tc>
      </w:tr>
      <w:tr w:rsidR="0089305C" w:rsidRPr="00C85683" w14:paraId="0C9A1BE0" w14:textId="77777777" w:rsidTr="00440D1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518B90"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63CC1C"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Experiencia</w:t>
            </w:r>
          </w:p>
        </w:tc>
      </w:tr>
      <w:tr w:rsidR="0089305C" w:rsidRPr="00C85683" w14:paraId="7182F51B"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2C21B7" w14:textId="7777777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B162BF2" w14:textId="77777777" w:rsidR="0089305C" w:rsidRPr="00C85683" w:rsidRDefault="0089305C" w:rsidP="00115772">
            <w:pPr>
              <w:contextualSpacing/>
              <w:rPr>
                <w:rFonts w:cstheme="minorHAnsi"/>
                <w:szCs w:val="22"/>
                <w:lang w:eastAsia="es-CO"/>
              </w:rPr>
            </w:pPr>
          </w:p>
          <w:p w14:paraId="46FB3187" w14:textId="77777777" w:rsidR="0089305C" w:rsidRPr="00C85683" w:rsidRDefault="0089305C" w:rsidP="0089305C">
            <w:pPr>
              <w:contextualSpacing/>
              <w:rPr>
                <w:rFonts w:cstheme="minorHAnsi"/>
                <w:szCs w:val="22"/>
                <w:lang w:eastAsia="es-CO"/>
              </w:rPr>
            </w:pPr>
          </w:p>
          <w:p w14:paraId="2DA7EE65" w14:textId="77777777" w:rsidR="0089305C" w:rsidRPr="00C85683" w:rsidRDefault="0089305C" w:rsidP="00D4442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57B49D16" w14:textId="77777777" w:rsidR="0089305C" w:rsidRPr="00C85683" w:rsidRDefault="0089305C" w:rsidP="00115772">
            <w:pPr>
              <w:contextualSpacing/>
              <w:rPr>
                <w:rFonts w:cstheme="minorHAnsi"/>
                <w:szCs w:val="22"/>
                <w:lang w:eastAsia="es-CO"/>
              </w:rPr>
            </w:pPr>
          </w:p>
          <w:p w14:paraId="523BB5A7" w14:textId="77777777" w:rsidR="0089305C" w:rsidRPr="00C85683" w:rsidRDefault="0089305C" w:rsidP="00115772">
            <w:pPr>
              <w:contextualSpacing/>
              <w:rPr>
                <w:rFonts w:cstheme="minorHAnsi"/>
                <w:szCs w:val="22"/>
                <w:lang w:eastAsia="es-CO"/>
              </w:rPr>
            </w:pPr>
          </w:p>
          <w:p w14:paraId="0CA09AD0" w14:textId="7777777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adicional al exigido en el requisito del respectivo empleo, siempre y </w:t>
            </w:r>
            <w:r w:rsidRPr="00C85683">
              <w:rPr>
                <w:rFonts w:cstheme="minorHAnsi"/>
                <w:szCs w:val="22"/>
                <w:lang w:eastAsia="es-CO"/>
              </w:rPr>
              <w:lastRenderedPageBreak/>
              <w:t>cuando dicha formación adicional sea afín con las funciones del cargo.</w:t>
            </w:r>
          </w:p>
          <w:p w14:paraId="085FE460" w14:textId="77777777" w:rsidR="0089305C" w:rsidRPr="00C85683" w:rsidRDefault="0089305C" w:rsidP="00115772">
            <w:pPr>
              <w:contextualSpacing/>
              <w:rPr>
                <w:rFonts w:cstheme="minorHAnsi"/>
                <w:szCs w:val="22"/>
                <w:lang w:eastAsia="es-CO"/>
              </w:rPr>
            </w:pPr>
          </w:p>
          <w:p w14:paraId="61C8DCF0" w14:textId="77777777" w:rsidR="0089305C" w:rsidRPr="00C85683" w:rsidRDefault="0089305C" w:rsidP="00115772">
            <w:pPr>
              <w:snapToGrid w:val="0"/>
              <w:contextualSpacing/>
              <w:rPr>
                <w:rFonts w:cstheme="minorHAnsi"/>
                <w:szCs w:val="22"/>
                <w:lang w:eastAsia="es-CO"/>
              </w:rPr>
            </w:pPr>
            <w:bookmarkStart w:id="7" w:name="_Hlk46947046"/>
            <w:r w:rsidRPr="00C85683">
              <w:rPr>
                <w:rFonts w:cstheme="minorHAnsi"/>
                <w:szCs w:val="22"/>
              </w:rPr>
              <w:t xml:space="preserve">Tarjeta, matrícula o registro profesional en los casos reglamentados por la Ley. </w:t>
            </w:r>
            <w:bookmarkEnd w:id="7"/>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D0C784" w14:textId="77777777" w:rsidR="0089305C" w:rsidRPr="00C85683" w:rsidRDefault="0089305C" w:rsidP="00115772">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17B2DBE6" w14:textId="77777777" w:rsidR="00FD6665" w:rsidRPr="00C85683" w:rsidRDefault="00FD6665" w:rsidP="00FD6665">
      <w:pPr>
        <w:rPr>
          <w:rFonts w:cstheme="minorHAnsi"/>
          <w:szCs w:val="22"/>
        </w:rPr>
      </w:pPr>
    </w:p>
    <w:p w14:paraId="43AACB1D" w14:textId="77777777" w:rsidR="00FD6665" w:rsidRPr="00C85683" w:rsidRDefault="00FD6665" w:rsidP="00B5793E">
      <w:r w:rsidRPr="00C85683">
        <w:t>Profesional Especializado 2028-18</w:t>
      </w:r>
    </w:p>
    <w:tbl>
      <w:tblPr>
        <w:tblW w:w="5000" w:type="pct"/>
        <w:tblCellMar>
          <w:left w:w="70" w:type="dxa"/>
          <w:right w:w="70" w:type="dxa"/>
        </w:tblCellMar>
        <w:tblLook w:val="04A0" w:firstRow="1" w:lastRow="0" w:firstColumn="1" w:lastColumn="0" w:noHBand="0" w:noVBand="1"/>
      </w:tblPr>
      <w:tblGrid>
        <w:gridCol w:w="4396"/>
        <w:gridCol w:w="4432"/>
      </w:tblGrid>
      <w:tr w:rsidR="00FD6665" w:rsidRPr="00C85683" w14:paraId="2E688BFD"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3EF918"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ÁREA FUNCIONAL</w:t>
            </w:r>
          </w:p>
          <w:p w14:paraId="2CE6D43A" w14:textId="77777777" w:rsidR="00FD6665" w:rsidRPr="00C85683" w:rsidRDefault="00FD6665" w:rsidP="00ED3AEA">
            <w:pPr>
              <w:pStyle w:val="Ttulo2"/>
              <w:spacing w:before="0"/>
              <w:jc w:val="center"/>
              <w:rPr>
                <w:rFonts w:cstheme="minorHAnsi"/>
                <w:color w:val="auto"/>
                <w:szCs w:val="22"/>
                <w:lang w:eastAsia="es-CO"/>
              </w:rPr>
            </w:pPr>
            <w:bookmarkStart w:id="8" w:name="_Toc54903934"/>
            <w:r w:rsidRPr="00C85683">
              <w:rPr>
                <w:rFonts w:cstheme="minorHAnsi"/>
                <w:color w:val="auto"/>
                <w:szCs w:val="22"/>
                <w:lang w:eastAsia="es-CO"/>
              </w:rPr>
              <w:t>Oficina Asesora de Comunicaciones</w:t>
            </w:r>
            <w:bookmarkEnd w:id="8"/>
          </w:p>
        </w:tc>
      </w:tr>
      <w:tr w:rsidR="00FD6665" w:rsidRPr="00C85683" w14:paraId="578BA514"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CF375B"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PROPÓSITO PRINCIPAL</w:t>
            </w:r>
          </w:p>
        </w:tc>
      </w:tr>
      <w:tr w:rsidR="00FD6665" w:rsidRPr="00C85683" w14:paraId="3C55AA46"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48D665" w14:textId="77777777" w:rsidR="00FD6665" w:rsidRPr="00C85683" w:rsidRDefault="00FD6665"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 xml:space="preserve">Desarrollar acciones para la formulación y seguimiento de planes, programas y procesos relacionadas con las comunicaciones de la Superintendencia, conforme con los procedimientos establecidos y directrices impartidas. </w:t>
            </w:r>
          </w:p>
        </w:tc>
      </w:tr>
      <w:tr w:rsidR="00FD6665" w:rsidRPr="00C85683" w14:paraId="59A2A761"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720124"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FD6665" w:rsidRPr="00C85683" w14:paraId="0C203991"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C2441"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Acompañar el desarrollo de actividades para la formulación de la estrategia de divulgación y comunicación, de conformidad con las directrices impartidas.</w:t>
            </w:r>
          </w:p>
          <w:p w14:paraId="1707C0A9"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Acompañar las actividades de la Superintendencia en presentaciones internas y ante los medios de comunicación, entidades gubernamentales y demás organizaciones relacionadas con el sector de los servicios públicos domiciliarios, conforme con las directrices impartidas. </w:t>
            </w:r>
          </w:p>
          <w:p w14:paraId="1F76CE37"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Generar y divulgar la información institucional, conforme con las directrices impartidas y los procedimientos establecidos. </w:t>
            </w:r>
          </w:p>
          <w:p w14:paraId="2BD1DE03"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Acompañar a las dependencias en las solicitudes y actividades de divulgación y comunicaciones, teniendo en cuenta los procedimientos definidos.</w:t>
            </w:r>
          </w:p>
          <w:p w14:paraId="2D3EDE40"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e implementar las actividades y campañas de comunicación, en articulación con otras dependencias de la entidad u otras entidades.</w:t>
            </w:r>
          </w:p>
          <w:p w14:paraId="5FE109D3"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el cubrimiento informativo y mantener las relaciones periodísticas y públicas con los actores interesados en la información institucional, siguiendo los procedimientos definidos.</w:t>
            </w:r>
          </w:p>
          <w:p w14:paraId="5742D5EB" w14:textId="77777777" w:rsidR="00FD6665" w:rsidRPr="00C85683" w:rsidRDefault="00FD6665" w:rsidP="00D4442C">
            <w:pPr>
              <w:pStyle w:val="Prrafodelista"/>
              <w:numPr>
                <w:ilvl w:val="0"/>
                <w:numId w:val="32"/>
              </w:numPr>
              <w:rPr>
                <w:rFonts w:cstheme="minorHAnsi"/>
                <w:szCs w:val="22"/>
              </w:rPr>
            </w:pPr>
            <w:r w:rsidRPr="00C85683">
              <w:rPr>
                <w:rFonts w:cstheme="minorHAnsi"/>
                <w:szCs w:val="22"/>
              </w:rPr>
              <w:t>Aportar elementos para la actualización y mantenimiento de la identidad institucional de la Superintendencia en los diferentes canales de comunicación y divulgación de la entidad; y en la documentación oficial, conforme con las políticas internas.</w:t>
            </w:r>
          </w:p>
          <w:p w14:paraId="3A157249"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seguimiento, consolidación y análisis de la información divulgada por medios de comunicación sobre la gestión de la Superintendencia y el sector de servicios públicos, de acuerdo con los lineamientos definidos.</w:t>
            </w:r>
          </w:p>
          <w:p w14:paraId="63CE3328"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Adelantar en la actualización de listados de periodistas, medios de comunicación y otros grupos de interés de la entidad. </w:t>
            </w:r>
          </w:p>
          <w:p w14:paraId="788D8129"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67A0F6DB"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252B1E3B" w14:textId="77777777" w:rsidR="00FD6665" w:rsidRPr="00C85683" w:rsidRDefault="00FD6665" w:rsidP="00D4442C">
            <w:pPr>
              <w:pStyle w:val="Sinespaciado"/>
              <w:numPr>
                <w:ilvl w:val="0"/>
                <w:numId w:val="3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2337BC7" w14:textId="77777777" w:rsidR="00FD6665" w:rsidRPr="00C85683" w:rsidRDefault="00FD6665" w:rsidP="00D4442C">
            <w:pPr>
              <w:pStyle w:val="Prrafodelista"/>
              <w:numPr>
                <w:ilvl w:val="0"/>
                <w:numId w:val="32"/>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FD6665" w:rsidRPr="00C85683" w14:paraId="6BA8FC8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4D32F7"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CONOCIMIENTOS BÁSICOS O ESENCIALES</w:t>
            </w:r>
          </w:p>
        </w:tc>
      </w:tr>
      <w:tr w:rsidR="00FD6665" w:rsidRPr="00C85683" w14:paraId="06ADFB00"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D54B6"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lastRenderedPageBreak/>
              <w:t>Comunicación estratégica</w:t>
            </w:r>
          </w:p>
          <w:p w14:paraId="47D79977"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Relaciones corporativas</w:t>
            </w:r>
          </w:p>
          <w:p w14:paraId="352751C8"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 xml:space="preserve">Redacción y corrección de estilo </w:t>
            </w:r>
          </w:p>
          <w:p w14:paraId="4079408B"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 xml:space="preserve">Periodismo y opinión pública </w:t>
            </w:r>
          </w:p>
        </w:tc>
      </w:tr>
      <w:tr w:rsidR="00FD6665" w:rsidRPr="00C85683" w14:paraId="4A0013E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82F50E" w14:textId="77777777" w:rsidR="00FD6665" w:rsidRPr="00C85683" w:rsidRDefault="00FD6665" w:rsidP="00ED3AEA">
            <w:pPr>
              <w:jc w:val="center"/>
              <w:rPr>
                <w:rFonts w:cstheme="minorHAnsi"/>
                <w:b/>
                <w:szCs w:val="22"/>
                <w:lang w:eastAsia="es-CO"/>
              </w:rPr>
            </w:pPr>
            <w:r w:rsidRPr="00C85683">
              <w:rPr>
                <w:rFonts w:cstheme="minorHAnsi"/>
                <w:b/>
                <w:bCs/>
                <w:szCs w:val="22"/>
                <w:lang w:eastAsia="es-CO"/>
              </w:rPr>
              <w:t>COMPETENCIAS COMPORTAMENTALES</w:t>
            </w:r>
          </w:p>
        </w:tc>
      </w:tr>
      <w:tr w:rsidR="00FD6665" w:rsidRPr="00C85683" w14:paraId="675EEDCF"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009058D"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526AA44"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POR NIVEL JERÁRQUICO</w:t>
            </w:r>
          </w:p>
        </w:tc>
      </w:tr>
      <w:tr w:rsidR="00FD6665" w:rsidRPr="00C85683" w14:paraId="3F909292"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FD61676"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32874CD"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2159E56"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6268161E"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E2564AC"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0B940A48"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95B1FEE"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47E4DB02"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1B2A4A2"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2D62AA94"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D36AD6F" w14:textId="77777777" w:rsidR="00FD6665" w:rsidRPr="00C85683" w:rsidRDefault="00FD6665" w:rsidP="00ED3AEA">
            <w:pPr>
              <w:contextualSpacing/>
              <w:rPr>
                <w:rFonts w:cstheme="minorHAnsi"/>
                <w:szCs w:val="22"/>
                <w:lang w:eastAsia="es-CO"/>
              </w:rPr>
            </w:pPr>
          </w:p>
          <w:p w14:paraId="75A8419B" w14:textId="77777777" w:rsidR="00FD6665" w:rsidRPr="00C85683" w:rsidRDefault="00FD6665"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52E9BFAF" w14:textId="77777777" w:rsidR="00FD6665" w:rsidRPr="00C85683" w:rsidRDefault="00FD6665" w:rsidP="00ED3AEA">
            <w:pPr>
              <w:contextualSpacing/>
              <w:rPr>
                <w:rFonts w:cstheme="minorHAnsi"/>
                <w:szCs w:val="22"/>
                <w:lang w:eastAsia="es-CO"/>
              </w:rPr>
            </w:pPr>
          </w:p>
          <w:p w14:paraId="6C6B7776"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71D2D05E"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FD6665" w:rsidRPr="00C85683" w14:paraId="2FC34846"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53BE96"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FD6665" w:rsidRPr="00C85683" w14:paraId="38C7E665"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B87FB7"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E088AF6"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Experiencia</w:t>
            </w:r>
          </w:p>
        </w:tc>
      </w:tr>
      <w:tr w:rsidR="00FD6665" w:rsidRPr="00C85683" w14:paraId="41CE6F3A"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7DE812A" w14:textId="77777777" w:rsidR="00FD6665" w:rsidRPr="00C85683" w:rsidRDefault="00FD6665" w:rsidP="00B5793E">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E0E053E" w14:textId="77777777" w:rsidR="00FD6665" w:rsidRPr="00C85683" w:rsidRDefault="00FD6665" w:rsidP="00B5793E">
            <w:pPr>
              <w:contextualSpacing/>
              <w:rPr>
                <w:rFonts w:cstheme="minorHAnsi"/>
                <w:szCs w:val="22"/>
                <w:lang w:eastAsia="es-CO"/>
              </w:rPr>
            </w:pPr>
          </w:p>
          <w:p w14:paraId="5AEC0552" w14:textId="77777777" w:rsidR="00FD6665" w:rsidRPr="00C85683" w:rsidRDefault="00FD6665" w:rsidP="00B5793E">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2B9506EA" w14:textId="77777777" w:rsidR="00FD6665" w:rsidRPr="00C85683" w:rsidRDefault="00FD6665" w:rsidP="00B5793E">
            <w:pPr>
              <w:pStyle w:val="Prrafodelista"/>
              <w:ind w:left="360"/>
              <w:rPr>
                <w:rFonts w:cstheme="minorHAnsi"/>
                <w:szCs w:val="22"/>
                <w:lang w:eastAsia="es-CO"/>
              </w:rPr>
            </w:pPr>
          </w:p>
          <w:p w14:paraId="0F36F69C" w14:textId="77777777" w:rsidR="00FD6665" w:rsidRPr="00C85683" w:rsidRDefault="00FD6665" w:rsidP="00B5793E">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4A9F699B" w14:textId="77777777" w:rsidR="00FD6665" w:rsidRPr="00C85683" w:rsidRDefault="00FD6665" w:rsidP="00B5793E">
            <w:pPr>
              <w:contextualSpacing/>
              <w:rPr>
                <w:rFonts w:cstheme="minorHAnsi"/>
                <w:szCs w:val="22"/>
                <w:lang w:eastAsia="es-CO"/>
              </w:rPr>
            </w:pPr>
          </w:p>
          <w:p w14:paraId="60A33C38" w14:textId="77777777" w:rsidR="00FD6665" w:rsidRPr="00C85683" w:rsidRDefault="00443C65" w:rsidP="00B5793E">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14A132C" w14:textId="77777777" w:rsidR="00FD6665" w:rsidRPr="00C85683" w:rsidRDefault="00FD6665" w:rsidP="00B5793E">
            <w:pPr>
              <w:contextualSpacing/>
              <w:rPr>
                <w:rFonts w:cstheme="minorHAnsi"/>
                <w:szCs w:val="22"/>
              </w:rPr>
            </w:pPr>
            <w:r w:rsidRPr="00C85683">
              <w:rPr>
                <w:rFonts w:cstheme="minorHAnsi"/>
                <w:szCs w:val="22"/>
                <w:lang w:eastAsia="es-CO"/>
              </w:rPr>
              <w:t>Veinticinco (25) meses de experiencia profesional relacionada.</w:t>
            </w:r>
          </w:p>
        </w:tc>
      </w:tr>
      <w:tr w:rsidR="00B5793E" w:rsidRPr="00C85683" w14:paraId="61D7A767" w14:textId="77777777" w:rsidTr="00B5793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3C716A" w14:textId="77777777" w:rsidR="00B5793E" w:rsidRPr="00C85683" w:rsidRDefault="00B5793E" w:rsidP="00824D5C">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B5793E" w:rsidRPr="00C85683" w14:paraId="1F02C67D" w14:textId="77777777" w:rsidTr="00B5793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3E0797"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B5F848"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Experiencia</w:t>
            </w:r>
          </w:p>
        </w:tc>
      </w:tr>
      <w:tr w:rsidR="00B5793E" w:rsidRPr="00C85683" w14:paraId="687C5ABE" w14:textId="77777777" w:rsidTr="00824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856534" w14:textId="77777777" w:rsidR="00B5793E" w:rsidRPr="00C85683" w:rsidRDefault="00B5793E" w:rsidP="00824D5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08853C8" w14:textId="77777777" w:rsidR="00B5793E" w:rsidRPr="00C85683" w:rsidRDefault="00B5793E" w:rsidP="00824D5C">
            <w:pPr>
              <w:contextualSpacing/>
              <w:rPr>
                <w:rFonts w:cstheme="minorHAnsi"/>
                <w:szCs w:val="22"/>
                <w:lang w:eastAsia="es-CO"/>
              </w:rPr>
            </w:pPr>
          </w:p>
          <w:p w14:paraId="4902FBF8" w14:textId="77777777" w:rsidR="00B5793E" w:rsidRPr="00C85683" w:rsidRDefault="00B5793E" w:rsidP="00824D5C">
            <w:pPr>
              <w:contextualSpacing/>
              <w:rPr>
                <w:rFonts w:cstheme="minorHAnsi"/>
                <w:szCs w:val="22"/>
                <w:lang w:eastAsia="es-CO"/>
              </w:rPr>
            </w:pPr>
          </w:p>
          <w:p w14:paraId="12892A8B"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3331DAFB" w14:textId="77777777" w:rsidR="00B5793E" w:rsidRPr="00C85683" w:rsidRDefault="00B5793E" w:rsidP="00824D5C">
            <w:pPr>
              <w:contextualSpacing/>
              <w:rPr>
                <w:rFonts w:cstheme="minorHAnsi"/>
                <w:szCs w:val="22"/>
                <w:lang w:eastAsia="es-CO"/>
              </w:rPr>
            </w:pPr>
          </w:p>
          <w:p w14:paraId="1AAAA9C6" w14:textId="77777777" w:rsidR="00B5793E" w:rsidRPr="00C85683" w:rsidRDefault="00B5793E" w:rsidP="00824D5C">
            <w:pPr>
              <w:contextualSpacing/>
              <w:rPr>
                <w:rFonts w:cstheme="minorHAnsi"/>
                <w:szCs w:val="22"/>
                <w:lang w:eastAsia="es-CO"/>
              </w:rPr>
            </w:pPr>
          </w:p>
          <w:p w14:paraId="203FDB8F" w14:textId="77777777" w:rsidR="00B5793E" w:rsidRPr="00C85683" w:rsidRDefault="00B5793E" w:rsidP="00824D5C">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D6D37E" w14:textId="77777777" w:rsidR="00B5793E" w:rsidRPr="00C85683" w:rsidRDefault="00B5793E" w:rsidP="00824D5C">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B5793E" w:rsidRPr="00C85683" w14:paraId="56BFEB60" w14:textId="77777777" w:rsidTr="00B5793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B2204A"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8D74A0"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Experiencia</w:t>
            </w:r>
          </w:p>
        </w:tc>
      </w:tr>
      <w:tr w:rsidR="00B5793E" w:rsidRPr="00C85683" w14:paraId="3126A1BB" w14:textId="77777777" w:rsidTr="00824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B5A622" w14:textId="77777777" w:rsidR="00B5793E" w:rsidRPr="00C85683" w:rsidRDefault="00B5793E" w:rsidP="00824D5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2B31B2E" w14:textId="77777777" w:rsidR="00B5793E" w:rsidRPr="00C85683" w:rsidRDefault="00B5793E" w:rsidP="00824D5C">
            <w:pPr>
              <w:contextualSpacing/>
              <w:rPr>
                <w:rFonts w:cstheme="minorHAnsi"/>
                <w:szCs w:val="22"/>
                <w:lang w:eastAsia="es-CO"/>
              </w:rPr>
            </w:pPr>
          </w:p>
          <w:p w14:paraId="4C26695C" w14:textId="77777777" w:rsidR="00B5793E" w:rsidRPr="00C85683" w:rsidRDefault="00B5793E" w:rsidP="00824D5C">
            <w:pPr>
              <w:contextualSpacing/>
              <w:rPr>
                <w:rFonts w:cstheme="minorHAnsi"/>
                <w:szCs w:val="22"/>
                <w:lang w:eastAsia="es-CO"/>
              </w:rPr>
            </w:pPr>
          </w:p>
          <w:p w14:paraId="78A4CA5B"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64F40063" w14:textId="77777777" w:rsidR="00B5793E" w:rsidRPr="00C85683" w:rsidRDefault="00B5793E" w:rsidP="00824D5C">
            <w:pPr>
              <w:contextualSpacing/>
              <w:rPr>
                <w:rFonts w:cstheme="minorHAnsi"/>
                <w:szCs w:val="22"/>
                <w:lang w:eastAsia="es-CO"/>
              </w:rPr>
            </w:pPr>
          </w:p>
          <w:p w14:paraId="7FBFD590" w14:textId="77777777" w:rsidR="00B5793E" w:rsidRPr="00C85683" w:rsidRDefault="00B5793E" w:rsidP="00824D5C">
            <w:pPr>
              <w:contextualSpacing/>
              <w:rPr>
                <w:rFonts w:eastAsia="Times New Roman" w:cstheme="minorHAnsi"/>
                <w:szCs w:val="22"/>
                <w:lang w:eastAsia="es-CO"/>
              </w:rPr>
            </w:pPr>
          </w:p>
          <w:p w14:paraId="7D710253" w14:textId="77777777" w:rsidR="00B5793E" w:rsidRPr="00C85683" w:rsidRDefault="00B5793E" w:rsidP="00824D5C">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37324A8" w14:textId="77777777" w:rsidR="00B5793E" w:rsidRPr="00C85683" w:rsidRDefault="00B5793E" w:rsidP="00824D5C">
            <w:pPr>
              <w:contextualSpacing/>
              <w:rPr>
                <w:rFonts w:cstheme="minorHAnsi"/>
                <w:szCs w:val="22"/>
                <w:lang w:eastAsia="es-CO"/>
              </w:rPr>
            </w:pPr>
          </w:p>
          <w:p w14:paraId="235240A3" w14:textId="77777777" w:rsidR="00B5793E" w:rsidRPr="00C85683" w:rsidRDefault="00B5793E" w:rsidP="00824D5C">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866D95" w14:textId="77777777" w:rsidR="00B5793E" w:rsidRPr="00C85683" w:rsidRDefault="00B5793E" w:rsidP="00824D5C">
            <w:pPr>
              <w:widowControl w:val="0"/>
              <w:contextualSpacing/>
              <w:rPr>
                <w:rFonts w:cstheme="minorHAnsi"/>
                <w:szCs w:val="22"/>
              </w:rPr>
            </w:pPr>
            <w:r w:rsidRPr="00C85683">
              <w:rPr>
                <w:rFonts w:cstheme="minorHAnsi"/>
                <w:szCs w:val="22"/>
              </w:rPr>
              <w:t>Trece (13) meses de experiencia profesional relacionada.</w:t>
            </w:r>
          </w:p>
        </w:tc>
      </w:tr>
      <w:tr w:rsidR="00B5793E" w:rsidRPr="00C85683" w14:paraId="4EA129AB" w14:textId="77777777" w:rsidTr="00B5793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174A0B"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8049EF"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Experiencia</w:t>
            </w:r>
          </w:p>
        </w:tc>
      </w:tr>
      <w:tr w:rsidR="00B5793E" w:rsidRPr="00C85683" w14:paraId="21F002C8" w14:textId="77777777" w:rsidTr="00824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C868C7" w14:textId="77777777" w:rsidR="00B5793E" w:rsidRPr="00C85683" w:rsidRDefault="00B5793E" w:rsidP="00824D5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E686418" w14:textId="77777777" w:rsidR="00B5793E" w:rsidRPr="00C85683" w:rsidRDefault="00B5793E" w:rsidP="00824D5C">
            <w:pPr>
              <w:contextualSpacing/>
              <w:rPr>
                <w:rFonts w:cstheme="minorHAnsi"/>
                <w:szCs w:val="22"/>
                <w:lang w:eastAsia="es-CO"/>
              </w:rPr>
            </w:pPr>
          </w:p>
          <w:p w14:paraId="05D4E9B4" w14:textId="77777777" w:rsidR="00B5793E" w:rsidRPr="00C85683" w:rsidRDefault="00B5793E" w:rsidP="00824D5C">
            <w:pPr>
              <w:contextualSpacing/>
              <w:rPr>
                <w:rFonts w:cstheme="minorHAnsi"/>
                <w:szCs w:val="22"/>
                <w:lang w:eastAsia="es-CO"/>
              </w:rPr>
            </w:pPr>
          </w:p>
          <w:p w14:paraId="541650F7"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772D04DF" w14:textId="77777777" w:rsidR="00B5793E" w:rsidRPr="00C85683" w:rsidRDefault="00B5793E" w:rsidP="00824D5C">
            <w:pPr>
              <w:contextualSpacing/>
              <w:rPr>
                <w:rFonts w:cstheme="minorHAnsi"/>
                <w:szCs w:val="22"/>
                <w:lang w:eastAsia="es-CO"/>
              </w:rPr>
            </w:pPr>
          </w:p>
          <w:p w14:paraId="1520C37E" w14:textId="77777777" w:rsidR="00B5793E" w:rsidRPr="00C85683" w:rsidRDefault="00B5793E" w:rsidP="00824D5C">
            <w:pPr>
              <w:contextualSpacing/>
              <w:rPr>
                <w:rFonts w:cstheme="minorHAnsi"/>
                <w:szCs w:val="22"/>
                <w:lang w:eastAsia="es-CO"/>
              </w:rPr>
            </w:pPr>
          </w:p>
          <w:p w14:paraId="24F88294" w14:textId="77777777" w:rsidR="00B5793E" w:rsidRPr="00C85683" w:rsidRDefault="00B5793E" w:rsidP="00824D5C">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CB63E61" w14:textId="77777777" w:rsidR="00B5793E" w:rsidRPr="00C85683" w:rsidRDefault="00B5793E" w:rsidP="00824D5C">
            <w:pPr>
              <w:contextualSpacing/>
              <w:rPr>
                <w:rFonts w:cstheme="minorHAnsi"/>
                <w:szCs w:val="22"/>
                <w:lang w:eastAsia="es-CO"/>
              </w:rPr>
            </w:pPr>
          </w:p>
          <w:p w14:paraId="26840E8B" w14:textId="77777777" w:rsidR="00B5793E" w:rsidRPr="00C85683" w:rsidRDefault="00B5793E" w:rsidP="00824D5C">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2EB55A" w14:textId="77777777" w:rsidR="00B5793E" w:rsidRPr="00C85683" w:rsidRDefault="00B5793E" w:rsidP="00824D5C">
            <w:pPr>
              <w:widowControl w:val="0"/>
              <w:contextualSpacing/>
              <w:rPr>
                <w:rFonts w:cstheme="minorHAnsi"/>
                <w:szCs w:val="22"/>
              </w:rPr>
            </w:pPr>
            <w:r w:rsidRPr="00C85683">
              <w:rPr>
                <w:rFonts w:cstheme="minorHAnsi"/>
                <w:szCs w:val="22"/>
              </w:rPr>
              <w:t>Treinta y siete (37) meses de experiencia profesional relacionada.</w:t>
            </w:r>
          </w:p>
        </w:tc>
      </w:tr>
    </w:tbl>
    <w:p w14:paraId="278DE1CF" w14:textId="77777777" w:rsidR="00FD6665" w:rsidRPr="00C85683" w:rsidRDefault="00FD6665" w:rsidP="00FD6665">
      <w:pPr>
        <w:rPr>
          <w:rFonts w:cstheme="minorHAnsi"/>
          <w:szCs w:val="22"/>
        </w:rPr>
      </w:pPr>
    </w:p>
    <w:p w14:paraId="091C7E98" w14:textId="77777777" w:rsidR="00FD6665" w:rsidRPr="00C85683" w:rsidRDefault="00FD6665" w:rsidP="00B5793E">
      <w:r w:rsidRPr="00C85683">
        <w:t>Profesional Especializado 2028-18</w:t>
      </w:r>
    </w:p>
    <w:tbl>
      <w:tblPr>
        <w:tblW w:w="5000" w:type="pct"/>
        <w:tblCellMar>
          <w:left w:w="70" w:type="dxa"/>
          <w:right w:w="70" w:type="dxa"/>
        </w:tblCellMar>
        <w:tblLook w:val="04A0" w:firstRow="1" w:lastRow="0" w:firstColumn="1" w:lastColumn="0" w:noHBand="0" w:noVBand="1"/>
      </w:tblPr>
      <w:tblGrid>
        <w:gridCol w:w="4396"/>
        <w:gridCol w:w="4432"/>
      </w:tblGrid>
      <w:tr w:rsidR="00FD6665" w:rsidRPr="00C85683" w14:paraId="61BAF81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315022"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ÁREA FUNCIONAL</w:t>
            </w:r>
          </w:p>
          <w:p w14:paraId="6FDBE3B1" w14:textId="77777777" w:rsidR="00FD6665" w:rsidRPr="00C85683" w:rsidRDefault="00FD6665" w:rsidP="00ED3AEA">
            <w:pPr>
              <w:pStyle w:val="Ttulo2"/>
              <w:spacing w:before="0"/>
              <w:jc w:val="center"/>
              <w:rPr>
                <w:rFonts w:cstheme="minorHAnsi"/>
                <w:color w:val="auto"/>
                <w:szCs w:val="22"/>
                <w:lang w:eastAsia="es-CO"/>
              </w:rPr>
            </w:pPr>
            <w:bookmarkStart w:id="9" w:name="_Toc54903935"/>
            <w:r w:rsidRPr="00C85683">
              <w:rPr>
                <w:rFonts w:cstheme="minorHAnsi"/>
                <w:color w:val="auto"/>
                <w:szCs w:val="22"/>
                <w:lang w:eastAsia="es-CO"/>
              </w:rPr>
              <w:t>Oficina Asesora de Comunicaciones</w:t>
            </w:r>
            <w:bookmarkEnd w:id="9"/>
          </w:p>
        </w:tc>
      </w:tr>
      <w:tr w:rsidR="00FD6665" w:rsidRPr="00C85683" w14:paraId="4341EBE7"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D18EC"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PROPÓSITO PRINCIPAL</w:t>
            </w:r>
          </w:p>
        </w:tc>
      </w:tr>
      <w:tr w:rsidR="00FD6665" w:rsidRPr="00C85683" w14:paraId="54ABE9A6"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03D269" w14:textId="77777777" w:rsidR="00FD6665" w:rsidRPr="00C85683" w:rsidRDefault="00FD6665"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Participar en el desarrollo de la gestión de contenidos en los canales de comunicación de la Entidad, conforme con los lineamientos definidos.</w:t>
            </w:r>
          </w:p>
        </w:tc>
      </w:tr>
      <w:tr w:rsidR="00FD6665" w:rsidRPr="00C85683" w14:paraId="4FA3D1A1"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2F6789"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FD6665" w:rsidRPr="00C85683" w14:paraId="6ADA3A7B"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DE5AD"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Brindar orientación a la estructuración, ejecución y seguimiento de la estrategia de divulgación y comunicación, de conformidad con las directrices impartidas.</w:t>
            </w:r>
          </w:p>
          <w:p w14:paraId="5C511608"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Gestionar la administración y seguimiento a la publicación de contenidos en el en los canales electrónicos de comunicación, teniendo en cuenta los procedimientos establecidos y lineamientos vigentes.</w:t>
            </w:r>
          </w:p>
          <w:p w14:paraId="2DC7183C"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las adecuaciones, desarrollos, migraciones y actividades asociadas al mejoramiento del portal web y otros canales de divulgación electrónicos a cargo de la Oficina Asesora de comunicaciones, conforme con los procedimientos internos.</w:t>
            </w:r>
          </w:p>
          <w:p w14:paraId="49F97BC8"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Generar las pautas de administración de las redes sociales, teniendo en cuenta los procedimientos y políticas de la Superintendencia.</w:t>
            </w:r>
          </w:p>
          <w:p w14:paraId="030E7429"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Crear los perfiles en las diferentes plataformas de redes sociales, de acuerdo con las estrategias de comunicaciones establecidas.</w:t>
            </w:r>
          </w:p>
          <w:p w14:paraId="5C8B0DD4"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Producir y publicar contenidos informativos, educativos y de actualidad en las redes sociales de la entidad, así como programar contenidos en las diferentes comunidades virtuales, conforme con las temáticas de interés institucional.</w:t>
            </w:r>
          </w:p>
          <w:p w14:paraId="5D9E5C0D"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estrategias de comunicación de crisis ante situaciones que afecten la imagen de la Entidad en redes sociales, atendiendo las directrices impartidas.</w:t>
            </w:r>
          </w:p>
          <w:p w14:paraId="1F3E4DFE"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seguimiento de las publicaciones en redes sociales relacionadas con la entidad y sus grupos de interés, de acuerdo con las políticas establecidas.</w:t>
            </w:r>
          </w:p>
          <w:p w14:paraId="3442D900"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14:paraId="038B92AC"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1C867068"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6C9307CA"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F9ED18F" w14:textId="77777777" w:rsidR="00FD6665" w:rsidRPr="00C85683" w:rsidRDefault="00FD6665" w:rsidP="00D4442C">
            <w:pPr>
              <w:pStyle w:val="Sinespaciado"/>
              <w:numPr>
                <w:ilvl w:val="0"/>
                <w:numId w:val="43"/>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 xml:space="preserve">Desempeñar las demás funciones que </w:t>
            </w:r>
            <w:r w:rsidR="00CC3BBD" w:rsidRPr="00C85683">
              <w:rPr>
                <w:rFonts w:asciiTheme="minorHAnsi" w:hAnsiTheme="minorHAnsi" w:cstheme="minorHAnsi"/>
              </w:rPr>
              <w:t xml:space="preserve">le sean asignadas </w:t>
            </w:r>
            <w:r w:rsidRPr="00C85683">
              <w:rPr>
                <w:rFonts w:asciiTheme="minorHAnsi" w:hAnsiTheme="minorHAnsi" w:cstheme="minorHAnsi"/>
              </w:rPr>
              <w:t>por el jefe inmediato, de acuerdo con la naturaleza del empleo y el área de desempeño.</w:t>
            </w:r>
          </w:p>
        </w:tc>
      </w:tr>
      <w:tr w:rsidR="00FD6665" w:rsidRPr="00C85683" w14:paraId="65BE9150"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02713A"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FD6665" w:rsidRPr="00C85683" w14:paraId="0C94B3F3"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9A2B2"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Administración de redes sociales</w:t>
            </w:r>
          </w:p>
          <w:p w14:paraId="6A43716F"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Redacción y producción de contenidos en redes sociales y medios de comunicación</w:t>
            </w:r>
          </w:p>
          <w:p w14:paraId="3863A94F"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 xml:space="preserve">Comunicación estratégica </w:t>
            </w:r>
          </w:p>
          <w:p w14:paraId="62630A72"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Comunicación digital</w:t>
            </w:r>
          </w:p>
        </w:tc>
      </w:tr>
      <w:tr w:rsidR="00FD6665" w:rsidRPr="00C85683" w14:paraId="7B901948"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C82068" w14:textId="77777777" w:rsidR="00FD6665" w:rsidRPr="00C85683" w:rsidRDefault="00FD6665" w:rsidP="00ED3AEA">
            <w:pPr>
              <w:jc w:val="center"/>
              <w:rPr>
                <w:rFonts w:cstheme="minorHAnsi"/>
                <w:b/>
                <w:szCs w:val="22"/>
                <w:lang w:eastAsia="es-CO"/>
              </w:rPr>
            </w:pPr>
            <w:r w:rsidRPr="00C85683">
              <w:rPr>
                <w:rFonts w:cstheme="minorHAnsi"/>
                <w:b/>
                <w:bCs/>
                <w:szCs w:val="22"/>
                <w:lang w:eastAsia="es-CO"/>
              </w:rPr>
              <w:t>COMPETENCIAS COMPORTAMENTALES</w:t>
            </w:r>
          </w:p>
        </w:tc>
      </w:tr>
      <w:tr w:rsidR="00FD6665" w:rsidRPr="00C85683" w14:paraId="49B60BBC"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226E7C0"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958FB0"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POR NIVEL JERÁRQUICO</w:t>
            </w:r>
          </w:p>
        </w:tc>
      </w:tr>
      <w:tr w:rsidR="00FD6665" w:rsidRPr="00C85683" w14:paraId="4461E347"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7ECF8FF"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09193657"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7466A12"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35FEC6F"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1FE4B7F"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33A31391"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2325FA5"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318BF8BC"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1D21C30"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49039C0"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C044C33" w14:textId="77777777" w:rsidR="00FD6665" w:rsidRPr="00C85683" w:rsidRDefault="00FD6665" w:rsidP="00ED3AEA">
            <w:pPr>
              <w:contextualSpacing/>
              <w:rPr>
                <w:rFonts w:cstheme="minorHAnsi"/>
                <w:szCs w:val="22"/>
                <w:lang w:eastAsia="es-CO"/>
              </w:rPr>
            </w:pPr>
          </w:p>
          <w:p w14:paraId="0BEC0504" w14:textId="77777777" w:rsidR="00FD6665" w:rsidRPr="00C85683" w:rsidRDefault="00FD6665"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78891EAD" w14:textId="77777777" w:rsidR="00FD6665" w:rsidRPr="00C85683" w:rsidRDefault="00FD6665" w:rsidP="00ED3AEA">
            <w:pPr>
              <w:contextualSpacing/>
              <w:rPr>
                <w:rFonts w:cstheme="minorHAnsi"/>
                <w:szCs w:val="22"/>
                <w:lang w:eastAsia="es-CO"/>
              </w:rPr>
            </w:pPr>
          </w:p>
          <w:p w14:paraId="3F6AC3D7"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7DE7E5A5"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lastRenderedPageBreak/>
              <w:t>Toma de decisiones</w:t>
            </w:r>
          </w:p>
        </w:tc>
      </w:tr>
      <w:tr w:rsidR="00FD6665" w:rsidRPr="00C85683" w14:paraId="400FCF26"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58E9D7"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FD6665" w:rsidRPr="00C85683" w14:paraId="04B4E39B"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8AA9F7"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7A7354F"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Experiencia</w:t>
            </w:r>
          </w:p>
        </w:tc>
      </w:tr>
      <w:tr w:rsidR="00FD6665" w:rsidRPr="00C85683" w14:paraId="1CA2FDA5"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A8C64DC"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706248F" w14:textId="77777777" w:rsidR="00FD6665" w:rsidRPr="00C85683" w:rsidRDefault="00FD6665" w:rsidP="00FD6665">
            <w:pPr>
              <w:contextualSpacing/>
              <w:rPr>
                <w:rFonts w:cstheme="minorHAnsi"/>
                <w:szCs w:val="22"/>
                <w:lang w:eastAsia="es-CO"/>
              </w:rPr>
            </w:pPr>
          </w:p>
          <w:p w14:paraId="71B57D94" w14:textId="77777777" w:rsidR="00FD6665" w:rsidRPr="00C85683" w:rsidRDefault="00FD6665" w:rsidP="00D4442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5A9F8BBA" w14:textId="77777777" w:rsidR="00FD6665" w:rsidRPr="00C85683" w:rsidRDefault="00FD6665" w:rsidP="00D4442C">
            <w:pPr>
              <w:pStyle w:val="Prrafodelista"/>
              <w:numPr>
                <w:ilvl w:val="0"/>
                <w:numId w:val="28"/>
              </w:numPr>
              <w:rPr>
                <w:rFonts w:cstheme="minorHAnsi"/>
                <w:szCs w:val="22"/>
                <w:lang w:eastAsia="es-CO"/>
              </w:rPr>
            </w:pPr>
            <w:r w:rsidRPr="00C85683">
              <w:rPr>
                <w:rFonts w:cstheme="minorHAnsi"/>
                <w:szCs w:val="22"/>
                <w:lang w:eastAsia="es-CO"/>
              </w:rPr>
              <w:t>Publicidad y Afines</w:t>
            </w:r>
          </w:p>
          <w:p w14:paraId="35C04D3E" w14:textId="77777777" w:rsidR="00FD6665" w:rsidRPr="00C85683" w:rsidRDefault="00FD6665" w:rsidP="00D4442C">
            <w:pPr>
              <w:pStyle w:val="Prrafodelista"/>
              <w:numPr>
                <w:ilvl w:val="0"/>
                <w:numId w:val="28"/>
              </w:numPr>
              <w:rPr>
                <w:rFonts w:cstheme="minorHAnsi"/>
                <w:szCs w:val="22"/>
                <w:lang w:eastAsia="es-CO"/>
              </w:rPr>
            </w:pPr>
            <w:r w:rsidRPr="00C85683">
              <w:rPr>
                <w:rFonts w:cstheme="minorHAnsi"/>
                <w:szCs w:val="22"/>
                <w:lang w:eastAsia="es-CO"/>
              </w:rPr>
              <w:t>Diseño</w:t>
            </w:r>
          </w:p>
          <w:p w14:paraId="2D6001DE" w14:textId="77777777" w:rsidR="00FD6665" w:rsidRPr="00C85683" w:rsidRDefault="00FD6665" w:rsidP="00D4442C">
            <w:pPr>
              <w:pStyle w:val="Prrafodelista"/>
              <w:numPr>
                <w:ilvl w:val="0"/>
                <w:numId w:val="28"/>
              </w:numPr>
              <w:rPr>
                <w:rFonts w:cstheme="minorHAnsi"/>
                <w:szCs w:val="22"/>
                <w:lang w:eastAsia="es-CO"/>
              </w:rPr>
            </w:pPr>
            <w:r w:rsidRPr="00C85683">
              <w:rPr>
                <w:rFonts w:cstheme="minorHAnsi"/>
                <w:szCs w:val="22"/>
                <w:lang w:eastAsia="es-CO"/>
              </w:rPr>
              <w:t>Ingeniería de sistemas, telemática y afines.</w:t>
            </w:r>
          </w:p>
          <w:p w14:paraId="573459EB" w14:textId="77777777" w:rsidR="00FD6665" w:rsidRPr="00C85683" w:rsidRDefault="00FD6665" w:rsidP="00FD6665">
            <w:pPr>
              <w:pStyle w:val="Prrafodelista"/>
              <w:ind w:left="360"/>
              <w:rPr>
                <w:rFonts w:cstheme="minorHAnsi"/>
                <w:szCs w:val="22"/>
                <w:lang w:eastAsia="es-CO"/>
              </w:rPr>
            </w:pPr>
          </w:p>
          <w:p w14:paraId="0E6A7606"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253E7C01" w14:textId="77777777" w:rsidR="00FD6665" w:rsidRPr="00C85683" w:rsidRDefault="00FD6665" w:rsidP="00FD6665">
            <w:pPr>
              <w:contextualSpacing/>
              <w:rPr>
                <w:rFonts w:cstheme="minorHAnsi"/>
                <w:szCs w:val="22"/>
                <w:lang w:eastAsia="es-CO"/>
              </w:rPr>
            </w:pPr>
          </w:p>
          <w:p w14:paraId="6927F233" w14:textId="77777777" w:rsidR="00FD6665" w:rsidRPr="00C85683" w:rsidRDefault="00443C65" w:rsidP="00FD6665">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C838570" w14:textId="77777777" w:rsidR="00FD6665" w:rsidRPr="00C85683" w:rsidRDefault="00FD6665" w:rsidP="00FD6665">
            <w:pPr>
              <w:contextualSpacing/>
              <w:rPr>
                <w:rFonts w:cstheme="minorHAnsi"/>
                <w:szCs w:val="22"/>
              </w:rPr>
            </w:pPr>
            <w:r w:rsidRPr="00C85683">
              <w:rPr>
                <w:rFonts w:cstheme="minorHAnsi"/>
                <w:szCs w:val="22"/>
                <w:lang w:eastAsia="es-CO"/>
              </w:rPr>
              <w:t>Veinticinco (25) meses de experiencia profesional relacionada.</w:t>
            </w:r>
          </w:p>
        </w:tc>
      </w:tr>
      <w:tr w:rsidR="00B5793E" w:rsidRPr="00C85683" w14:paraId="2F7214DE" w14:textId="77777777" w:rsidTr="00B5793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685ADA" w14:textId="77777777" w:rsidR="00B5793E" w:rsidRPr="00C85683" w:rsidRDefault="00B5793E" w:rsidP="00824D5C">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B5793E" w:rsidRPr="00C85683" w14:paraId="66E37A50" w14:textId="77777777" w:rsidTr="00B5793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9760EA"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6DC9CC"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Experiencia</w:t>
            </w:r>
          </w:p>
        </w:tc>
      </w:tr>
      <w:tr w:rsidR="00B5793E" w:rsidRPr="00C85683" w14:paraId="3E59E656" w14:textId="77777777" w:rsidTr="00824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D83BC9" w14:textId="77777777" w:rsidR="00B5793E" w:rsidRPr="00C85683" w:rsidRDefault="00B5793E" w:rsidP="00824D5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57A56FF" w14:textId="77777777" w:rsidR="00B5793E" w:rsidRPr="00C85683" w:rsidRDefault="00B5793E" w:rsidP="00824D5C">
            <w:pPr>
              <w:contextualSpacing/>
              <w:rPr>
                <w:rFonts w:cstheme="minorHAnsi"/>
                <w:szCs w:val="22"/>
                <w:lang w:eastAsia="es-CO"/>
              </w:rPr>
            </w:pPr>
          </w:p>
          <w:p w14:paraId="216871B2" w14:textId="77777777" w:rsidR="00B5793E" w:rsidRPr="00C85683" w:rsidRDefault="00B5793E" w:rsidP="00824D5C">
            <w:pPr>
              <w:contextualSpacing/>
              <w:rPr>
                <w:rFonts w:cstheme="minorHAnsi"/>
                <w:szCs w:val="22"/>
                <w:lang w:eastAsia="es-CO"/>
              </w:rPr>
            </w:pPr>
          </w:p>
          <w:p w14:paraId="3EDE7336"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76F6A546"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Publicidad y Afines</w:t>
            </w:r>
          </w:p>
          <w:p w14:paraId="6F2F5348"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Diseño</w:t>
            </w:r>
          </w:p>
          <w:p w14:paraId="059ADDE2"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Ingeniería de sistemas, telemática y afines.</w:t>
            </w:r>
          </w:p>
          <w:p w14:paraId="213EC9CC" w14:textId="77777777" w:rsidR="00B5793E" w:rsidRPr="00C85683" w:rsidRDefault="00B5793E" w:rsidP="00824D5C">
            <w:pPr>
              <w:contextualSpacing/>
              <w:rPr>
                <w:rFonts w:cstheme="minorHAnsi"/>
                <w:szCs w:val="22"/>
                <w:lang w:eastAsia="es-CO"/>
              </w:rPr>
            </w:pPr>
          </w:p>
          <w:p w14:paraId="00D04E69" w14:textId="77777777" w:rsidR="00B5793E" w:rsidRPr="00C85683" w:rsidRDefault="00B5793E" w:rsidP="00824D5C">
            <w:pPr>
              <w:contextualSpacing/>
              <w:rPr>
                <w:rFonts w:cstheme="minorHAnsi"/>
                <w:szCs w:val="22"/>
                <w:lang w:eastAsia="es-CO"/>
              </w:rPr>
            </w:pPr>
          </w:p>
          <w:p w14:paraId="525CC791" w14:textId="77777777" w:rsidR="00B5793E" w:rsidRPr="00C85683" w:rsidRDefault="00B5793E" w:rsidP="00824D5C">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60F312" w14:textId="77777777" w:rsidR="00B5793E" w:rsidRPr="00C85683" w:rsidRDefault="00B5793E" w:rsidP="00824D5C">
            <w:pPr>
              <w:widowControl w:val="0"/>
              <w:contextualSpacing/>
              <w:rPr>
                <w:rFonts w:cstheme="minorHAnsi"/>
                <w:szCs w:val="22"/>
              </w:rPr>
            </w:pPr>
            <w:r w:rsidRPr="00C85683">
              <w:rPr>
                <w:rFonts w:cstheme="minorHAnsi"/>
                <w:szCs w:val="22"/>
              </w:rPr>
              <w:t>Cuarenta y nueve (49) meses de experiencia profesional relacionada.</w:t>
            </w:r>
          </w:p>
        </w:tc>
      </w:tr>
      <w:tr w:rsidR="00B5793E" w:rsidRPr="00C85683" w14:paraId="427067CB" w14:textId="77777777" w:rsidTr="00B5793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E64131"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5FC75F"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Experiencia</w:t>
            </w:r>
          </w:p>
        </w:tc>
      </w:tr>
      <w:tr w:rsidR="00B5793E" w:rsidRPr="00C85683" w14:paraId="095A86D8" w14:textId="77777777" w:rsidTr="00824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4AC03E" w14:textId="77777777" w:rsidR="00B5793E" w:rsidRPr="00C85683" w:rsidRDefault="00B5793E" w:rsidP="00824D5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7BE0122" w14:textId="77777777" w:rsidR="00B5793E" w:rsidRPr="00C85683" w:rsidRDefault="00B5793E" w:rsidP="00824D5C">
            <w:pPr>
              <w:contextualSpacing/>
              <w:rPr>
                <w:rFonts w:cstheme="minorHAnsi"/>
                <w:szCs w:val="22"/>
                <w:lang w:eastAsia="es-CO"/>
              </w:rPr>
            </w:pPr>
          </w:p>
          <w:p w14:paraId="7F3E63DE" w14:textId="77777777" w:rsidR="00B5793E" w:rsidRPr="00C85683" w:rsidRDefault="00B5793E" w:rsidP="00824D5C">
            <w:pPr>
              <w:contextualSpacing/>
              <w:rPr>
                <w:rFonts w:cstheme="minorHAnsi"/>
                <w:szCs w:val="22"/>
                <w:lang w:eastAsia="es-CO"/>
              </w:rPr>
            </w:pPr>
          </w:p>
          <w:p w14:paraId="178A38C8"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2CB11152"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Publicidad y Afines</w:t>
            </w:r>
          </w:p>
          <w:p w14:paraId="1FF24744"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lastRenderedPageBreak/>
              <w:t>Diseño</w:t>
            </w:r>
          </w:p>
          <w:p w14:paraId="2CA4B254"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Ingeniería de sistemas, telemática y afines.</w:t>
            </w:r>
          </w:p>
          <w:p w14:paraId="455A03F3" w14:textId="77777777" w:rsidR="00B5793E" w:rsidRPr="00C85683" w:rsidRDefault="00B5793E" w:rsidP="00824D5C">
            <w:pPr>
              <w:contextualSpacing/>
              <w:rPr>
                <w:rFonts w:cstheme="minorHAnsi"/>
                <w:szCs w:val="22"/>
                <w:lang w:eastAsia="es-CO"/>
              </w:rPr>
            </w:pPr>
          </w:p>
          <w:p w14:paraId="29566D67" w14:textId="77777777" w:rsidR="00B5793E" w:rsidRPr="00C85683" w:rsidRDefault="00B5793E" w:rsidP="00824D5C">
            <w:pPr>
              <w:contextualSpacing/>
              <w:rPr>
                <w:rFonts w:eastAsia="Times New Roman" w:cstheme="minorHAnsi"/>
                <w:szCs w:val="22"/>
                <w:lang w:eastAsia="es-CO"/>
              </w:rPr>
            </w:pPr>
          </w:p>
          <w:p w14:paraId="73AFC003" w14:textId="77777777" w:rsidR="00B5793E" w:rsidRPr="00C85683" w:rsidRDefault="00B5793E" w:rsidP="00824D5C">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8662AC0" w14:textId="77777777" w:rsidR="00B5793E" w:rsidRPr="00C85683" w:rsidRDefault="00B5793E" w:rsidP="00824D5C">
            <w:pPr>
              <w:contextualSpacing/>
              <w:rPr>
                <w:rFonts w:cstheme="minorHAnsi"/>
                <w:szCs w:val="22"/>
                <w:lang w:eastAsia="es-CO"/>
              </w:rPr>
            </w:pPr>
          </w:p>
          <w:p w14:paraId="4282E4BC" w14:textId="77777777" w:rsidR="00B5793E" w:rsidRPr="00C85683" w:rsidRDefault="00B5793E" w:rsidP="00824D5C">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8DEA19" w14:textId="77777777" w:rsidR="00B5793E" w:rsidRPr="00C85683" w:rsidRDefault="00B5793E" w:rsidP="00824D5C">
            <w:pPr>
              <w:widowControl w:val="0"/>
              <w:contextualSpacing/>
              <w:rPr>
                <w:rFonts w:cstheme="minorHAnsi"/>
                <w:szCs w:val="22"/>
              </w:rPr>
            </w:pPr>
            <w:r w:rsidRPr="00C85683">
              <w:rPr>
                <w:rFonts w:cstheme="minorHAnsi"/>
                <w:szCs w:val="22"/>
              </w:rPr>
              <w:lastRenderedPageBreak/>
              <w:t>Trece (13) meses de experiencia profesional relacionada.</w:t>
            </w:r>
          </w:p>
        </w:tc>
      </w:tr>
      <w:tr w:rsidR="00B5793E" w:rsidRPr="00C85683" w14:paraId="1A9AABF2" w14:textId="77777777" w:rsidTr="00B5793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F3C410"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B59179" w14:textId="77777777" w:rsidR="00B5793E" w:rsidRPr="00C85683" w:rsidRDefault="00B5793E" w:rsidP="00824D5C">
            <w:pPr>
              <w:contextualSpacing/>
              <w:jc w:val="center"/>
              <w:rPr>
                <w:rFonts w:cstheme="minorHAnsi"/>
                <w:b/>
                <w:szCs w:val="22"/>
                <w:lang w:eastAsia="es-CO"/>
              </w:rPr>
            </w:pPr>
            <w:r w:rsidRPr="00C85683">
              <w:rPr>
                <w:rFonts w:cstheme="minorHAnsi"/>
                <w:b/>
                <w:szCs w:val="22"/>
                <w:lang w:eastAsia="es-CO"/>
              </w:rPr>
              <w:t>Experiencia</w:t>
            </w:r>
          </w:p>
        </w:tc>
      </w:tr>
      <w:tr w:rsidR="00B5793E" w:rsidRPr="00C85683" w14:paraId="5C3E1716" w14:textId="77777777" w:rsidTr="00824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C3265A" w14:textId="77777777" w:rsidR="00B5793E" w:rsidRPr="00C85683" w:rsidRDefault="00B5793E" w:rsidP="00824D5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BA31074" w14:textId="77777777" w:rsidR="00B5793E" w:rsidRPr="00C85683" w:rsidRDefault="00B5793E" w:rsidP="00824D5C">
            <w:pPr>
              <w:contextualSpacing/>
              <w:rPr>
                <w:rFonts w:cstheme="minorHAnsi"/>
                <w:szCs w:val="22"/>
                <w:lang w:eastAsia="es-CO"/>
              </w:rPr>
            </w:pPr>
          </w:p>
          <w:p w14:paraId="69BB1019" w14:textId="77777777" w:rsidR="00B5793E" w:rsidRPr="00C85683" w:rsidRDefault="00B5793E" w:rsidP="00824D5C">
            <w:pPr>
              <w:contextualSpacing/>
              <w:rPr>
                <w:rFonts w:cstheme="minorHAnsi"/>
                <w:szCs w:val="22"/>
                <w:lang w:eastAsia="es-CO"/>
              </w:rPr>
            </w:pPr>
          </w:p>
          <w:p w14:paraId="486586E4"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Comunicación Social, periodismo y afines</w:t>
            </w:r>
          </w:p>
          <w:p w14:paraId="79F4C3AC"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Publicidad y Afines</w:t>
            </w:r>
          </w:p>
          <w:p w14:paraId="3E039E70"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Diseño</w:t>
            </w:r>
          </w:p>
          <w:p w14:paraId="2BE1F964" w14:textId="77777777" w:rsidR="00B5793E" w:rsidRPr="00C85683" w:rsidRDefault="00B5793E" w:rsidP="00824D5C">
            <w:pPr>
              <w:pStyle w:val="Prrafodelista"/>
              <w:numPr>
                <w:ilvl w:val="0"/>
                <w:numId w:val="28"/>
              </w:numPr>
              <w:rPr>
                <w:rFonts w:cstheme="minorHAnsi"/>
                <w:szCs w:val="22"/>
                <w:lang w:eastAsia="es-CO"/>
              </w:rPr>
            </w:pPr>
            <w:r w:rsidRPr="00C85683">
              <w:rPr>
                <w:rFonts w:cstheme="minorHAnsi"/>
                <w:szCs w:val="22"/>
                <w:lang w:eastAsia="es-CO"/>
              </w:rPr>
              <w:t>Ingeniería de sistemas, telemática y afines.</w:t>
            </w:r>
          </w:p>
          <w:p w14:paraId="17294ED7" w14:textId="77777777" w:rsidR="00B5793E" w:rsidRPr="00C85683" w:rsidRDefault="00B5793E" w:rsidP="00824D5C">
            <w:pPr>
              <w:contextualSpacing/>
              <w:rPr>
                <w:rFonts w:cstheme="minorHAnsi"/>
                <w:szCs w:val="22"/>
                <w:lang w:eastAsia="es-CO"/>
              </w:rPr>
            </w:pPr>
          </w:p>
          <w:p w14:paraId="26C25BF5" w14:textId="77777777" w:rsidR="00B5793E" w:rsidRPr="00C85683" w:rsidRDefault="00B5793E" w:rsidP="00824D5C">
            <w:pPr>
              <w:contextualSpacing/>
              <w:rPr>
                <w:rFonts w:cstheme="minorHAnsi"/>
                <w:szCs w:val="22"/>
                <w:lang w:eastAsia="es-CO"/>
              </w:rPr>
            </w:pPr>
          </w:p>
          <w:p w14:paraId="094E9548" w14:textId="77777777" w:rsidR="00B5793E" w:rsidRPr="00C85683" w:rsidRDefault="00B5793E" w:rsidP="00824D5C">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6C1A561" w14:textId="77777777" w:rsidR="00B5793E" w:rsidRPr="00C85683" w:rsidRDefault="00B5793E" w:rsidP="00824D5C">
            <w:pPr>
              <w:contextualSpacing/>
              <w:rPr>
                <w:rFonts w:cstheme="minorHAnsi"/>
                <w:szCs w:val="22"/>
                <w:lang w:eastAsia="es-CO"/>
              </w:rPr>
            </w:pPr>
          </w:p>
          <w:p w14:paraId="6DF232E2" w14:textId="77777777" w:rsidR="00B5793E" w:rsidRPr="00C85683" w:rsidRDefault="00B5793E" w:rsidP="00824D5C">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96EE3A" w14:textId="77777777" w:rsidR="00B5793E" w:rsidRPr="00C85683" w:rsidRDefault="00B5793E" w:rsidP="00824D5C">
            <w:pPr>
              <w:widowControl w:val="0"/>
              <w:contextualSpacing/>
              <w:rPr>
                <w:rFonts w:cstheme="minorHAnsi"/>
                <w:szCs w:val="22"/>
              </w:rPr>
            </w:pPr>
            <w:r w:rsidRPr="00C85683">
              <w:rPr>
                <w:rFonts w:cstheme="minorHAnsi"/>
                <w:szCs w:val="22"/>
              </w:rPr>
              <w:t>Treinta y siete (37) meses de experiencia profesional relacionada.</w:t>
            </w:r>
          </w:p>
        </w:tc>
      </w:tr>
    </w:tbl>
    <w:p w14:paraId="33E96242" w14:textId="77777777" w:rsidR="00FD6665" w:rsidRPr="00C85683" w:rsidRDefault="00FD6665" w:rsidP="00FD6665">
      <w:pPr>
        <w:rPr>
          <w:rFonts w:cstheme="minorHAnsi"/>
          <w:szCs w:val="22"/>
        </w:rPr>
      </w:pPr>
    </w:p>
    <w:p w14:paraId="1B6B441D" w14:textId="77777777" w:rsidR="00FD6665" w:rsidRPr="00C85683" w:rsidRDefault="00FD6665" w:rsidP="00B5793E">
      <w:r w:rsidRPr="00C85683">
        <w:t>Profesional Especializado 2028-18</w:t>
      </w:r>
    </w:p>
    <w:tbl>
      <w:tblPr>
        <w:tblW w:w="5000" w:type="pct"/>
        <w:tblCellMar>
          <w:left w:w="70" w:type="dxa"/>
          <w:right w:w="70" w:type="dxa"/>
        </w:tblCellMar>
        <w:tblLook w:val="04A0" w:firstRow="1" w:lastRow="0" w:firstColumn="1" w:lastColumn="0" w:noHBand="0" w:noVBand="1"/>
      </w:tblPr>
      <w:tblGrid>
        <w:gridCol w:w="4396"/>
        <w:gridCol w:w="4432"/>
      </w:tblGrid>
      <w:tr w:rsidR="00FD6665" w:rsidRPr="00C85683" w14:paraId="05BDD582"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20C09B"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ÁREA FUNCIONAL</w:t>
            </w:r>
          </w:p>
          <w:p w14:paraId="6C8A03BA" w14:textId="77777777" w:rsidR="00FD6665" w:rsidRPr="00C85683" w:rsidRDefault="00FD6665" w:rsidP="00ED3AEA">
            <w:pPr>
              <w:pStyle w:val="Ttulo2"/>
              <w:spacing w:before="0"/>
              <w:jc w:val="center"/>
              <w:rPr>
                <w:rFonts w:cstheme="minorHAnsi"/>
                <w:color w:val="auto"/>
                <w:szCs w:val="22"/>
                <w:lang w:eastAsia="es-CO"/>
              </w:rPr>
            </w:pPr>
            <w:bookmarkStart w:id="10" w:name="_Toc54903936"/>
            <w:r w:rsidRPr="00C85683">
              <w:rPr>
                <w:rFonts w:cstheme="minorHAnsi"/>
                <w:color w:val="auto"/>
                <w:szCs w:val="22"/>
                <w:lang w:eastAsia="es-CO"/>
              </w:rPr>
              <w:t>Oficina Asesora de Comunicaciones</w:t>
            </w:r>
            <w:bookmarkEnd w:id="10"/>
          </w:p>
        </w:tc>
      </w:tr>
      <w:tr w:rsidR="00FD6665" w:rsidRPr="00C85683" w14:paraId="50C8B4C0"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B49518"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PROPÓSITO PRINCIPAL</w:t>
            </w:r>
          </w:p>
        </w:tc>
      </w:tr>
      <w:tr w:rsidR="00FD6665" w:rsidRPr="00C85683" w14:paraId="0ECB38B8"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B0D55" w14:textId="77777777" w:rsidR="00FD6665" w:rsidRPr="00C85683" w:rsidRDefault="00FD6665"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Desempeñar actividades para la realización integral de contenidos gráficos y audiovisuales orientada al fortalecimiento de la comunicación, divulgación y cumplimiento de los objetivos institucionales, conforme con los procedimientos internos.</w:t>
            </w:r>
          </w:p>
        </w:tc>
      </w:tr>
      <w:tr w:rsidR="00FD6665" w:rsidRPr="00C85683" w14:paraId="6127FFE8"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4B9F38"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FD6665" w:rsidRPr="00C85683" w14:paraId="4BC8EB13"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15BF2" w14:textId="77777777" w:rsidR="00FD6665" w:rsidRPr="00C85683" w:rsidRDefault="00FD6665" w:rsidP="00D4442C">
            <w:pPr>
              <w:pStyle w:val="Sinespaciado"/>
              <w:numPr>
                <w:ilvl w:val="0"/>
                <w:numId w:val="3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estructuración, ejecución y seguimiento de la estrategia de divulgación y comunicación, de conformidad con las directrices impartidas.</w:t>
            </w:r>
          </w:p>
          <w:p w14:paraId="218125A3" w14:textId="77777777" w:rsidR="00FD6665" w:rsidRPr="00C85683" w:rsidRDefault="00FD6665" w:rsidP="00D4442C">
            <w:pPr>
              <w:pStyle w:val="Sinespaciado"/>
              <w:numPr>
                <w:ilvl w:val="0"/>
                <w:numId w:val="3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actividades de grabación, producción y edición de los contenidos audiovisuales requeridos para el desarrollo de las estrategias de comunicación y divulgación de la entidad, teniendo en cuenta los procedimientos y políticas de la Superintendencia.</w:t>
            </w:r>
          </w:p>
          <w:p w14:paraId="728DA611" w14:textId="77777777" w:rsidR="00FD6665" w:rsidRPr="00C85683" w:rsidRDefault="00FD6665" w:rsidP="00D4442C">
            <w:pPr>
              <w:pStyle w:val="Sinespaciado"/>
              <w:numPr>
                <w:ilvl w:val="0"/>
                <w:numId w:val="3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Efectuar el registro y producción fotográfica de las actividades a cargo de la Oficina y de otras dependencias, según instrucciones del jefe. </w:t>
            </w:r>
          </w:p>
          <w:p w14:paraId="3F28E1CC" w14:textId="77777777" w:rsidR="00FD6665" w:rsidRPr="00C85683" w:rsidRDefault="00FD6665" w:rsidP="00D4442C">
            <w:pPr>
              <w:pStyle w:val="Sinespaciado"/>
              <w:numPr>
                <w:ilvl w:val="0"/>
                <w:numId w:val="3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 xml:space="preserve">Atender los requerimientos técnicos de las producciones y transmisiones audiovisuales a cargo de la Oficina Asesora de comunicaciones, conforme con los parámetros definidos.  </w:t>
            </w:r>
          </w:p>
          <w:p w14:paraId="1E6B2042" w14:textId="77777777" w:rsidR="00FD6665" w:rsidRPr="00C85683" w:rsidRDefault="00FD6665" w:rsidP="00D4442C">
            <w:pPr>
              <w:pStyle w:val="Sinespaciado"/>
              <w:numPr>
                <w:ilvl w:val="0"/>
                <w:numId w:val="3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Actualizar el archivo audiovisual y fotográfico de la Oficina, siguiendo los lineamientos establecidos.</w:t>
            </w:r>
          </w:p>
          <w:p w14:paraId="0EC152F4" w14:textId="77777777" w:rsidR="00FD6665" w:rsidRPr="00C85683" w:rsidRDefault="00FD6665" w:rsidP="00D4442C">
            <w:pPr>
              <w:pStyle w:val="Sinespaciado"/>
              <w:numPr>
                <w:ilvl w:val="0"/>
                <w:numId w:val="3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definición, desarrollo y ejecución de las actividades y campañas de la Oficina Asesora de Comunicaciones, en conjunto con otras dependencias de la entidad u otras entidades.</w:t>
            </w:r>
          </w:p>
          <w:p w14:paraId="29981F5A" w14:textId="77777777" w:rsidR="00FD6665" w:rsidRPr="00C85683" w:rsidRDefault="00FD6665" w:rsidP="00D4442C">
            <w:pPr>
              <w:pStyle w:val="Sinespaciado"/>
              <w:numPr>
                <w:ilvl w:val="0"/>
                <w:numId w:val="3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Aportar elementos para el diseño, actualización y mantenimiento de la identidad institucional de la Superintendencia en los diferentes canales de comunicación y divulgación de la entidad; y en la documentación oficial, conforme con las políticas internas.</w:t>
            </w:r>
          </w:p>
          <w:p w14:paraId="4BF788D3" w14:textId="77777777" w:rsidR="00FD6665" w:rsidRPr="00C85683" w:rsidRDefault="00FD6665" w:rsidP="00D4442C">
            <w:pPr>
              <w:pStyle w:val="Sinespaciado"/>
              <w:numPr>
                <w:ilvl w:val="0"/>
                <w:numId w:val="3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7248EB47" w14:textId="77777777" w:rsidR="00FD6665" w:rsidRPr="00C85683" w:rsidRDefault="00FD6665" w:rsidP="00D4442C">
            <w:pPr>
              <w:pStyle w:val="Prrafodelista"/>
              <w:numPr>
                <w:ilvl w:val="0"/>
                <w:numId w:val="33"/>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727700D2" w14:textId="77777777" w:rsidR="00FD6665" w:rsidRPr="00C85683" w:rsidRDefault="00FD6665" w:rsidP="00D4442C">
            <w:pPr>
              <w:pStyle w:val="Sinespaciado"/>
              <w:numPr>
                <w:ilvl w:val="0"/>
                <w:numId w:val="3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A676635" w14:textId="77777777" w:rsidR="00FD6665" w:rsidRPr="00C85683" w:rsidRDefault="00FD6665" w:rsidP="00D4442C">
            <w:pPr>
              <w:pStyle w:val="Prrafodelista"/>
              <w:numPr>
                <w:ilvl w:val="0"/>
                <w:numId w:val="33"/>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FD6665" w:rsidRPr="00C85683" w14:paraId="71B8FE79"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EF2059"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FD6665" w:rsidRPr="00C85683" w14:paraId="01529AC2"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769CE"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Producción de medios audiovisuales</w:t>
            </w:r>
          </w:p>
          <w:p w14:paraId="7472FBCB"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Comunicación visual, multimedia y lenguajes audiovisuales</w:t>
            </w:r>
          </w:p>
          <w:p w14:paraId="7A329387"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Artes audiovisuales</w:t>
            </w:r>
          </w:p>
        </w:tc>
      </w:tr>
      <w:tr w:rsidR="00FD6665" w:rsidRPr="00C85683" w14:paraId="1600F626"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07A991" w14:textId="77777777" w:rsidR="00FD6665" w:rsidRPr="00C85683" w:rsidRDefault="00FD6665" w:rsidP="00ED3AEA">
            <w:pPr>
              <w:jc w:val="center"/>
              <w:rPr>
                <w:rFonts w:cstheme="minorHAnsi"/>
                <w:b/>
                <w:szCs w:val="22"/>
                <w:lang w:eastAsia="es-CO"/>
              </w:rPr>
            </w:pPr>
            <w:r w:rsidRPr="00C85683">
              <w:rPr>
                <w:rFonts w:cstheme="minorHAnsi"/>
                <w:b/>
                <w:bCs/>
                <w:szCs w:val="22"/>
                <w:lang w:eastAsia="es-CO"/>
              </w:rPr>
              <w:t>COMPETENCIAS COMPORTAMENTALES</w:t>
            </w:r>
          </w:p>
        </w:tc>
      </w:tr>
      <w:tr w:rsidR="00FD6665" w:rsidRPr="00C85683" w14:paraId="32986B54"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DEFBFE9"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1A218A6"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POR NIVEL JERÁRQUICO</w:t>
            </w:r>
          </w:p>
        </w:tc>
      </w:tr>
      <w:tr w:rsidR="00FD6665" w:rsidRPr="00C85683" w14:paraId="28AF2D6B"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C5A32E2"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B5ED8E0"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0B2DBE0"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38A9D354"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61D04C5"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024CEFCF"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C987D70"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61111618"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789707B"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EAD0FC1"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0421642" w14:textId="77777777" w:rsidR="00FD6665" w:rsidRPr="00C85683" w:rsidRDefault="00FD6665" w:rsidP="00ED3AEA">
            <w:pPr>
              <w:contextualSpacing/>
              <w:rPr>
                <w:rFonts w:cstheme="minorHAnsi"/>
                <w:szCs w:val="22"/>
                <w:lang w:eastAsia="es-CO"/>
              </w:rPr>
            </w:pPr>
          </w:p>
          <w:p w14:paraId="325CD631" w14:textId="77777777" w:rsidR="00FD6665" w:rsidRPr="00C85683" w:rsidRDefault="00FD6665"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2E91E527" w14:textId="77777777" w:rsidR="00FD6665" w:rsidRPr="00C85683" w:rsidRDefault="00FD6665" w:rsidP="00ED3AEA">
            <w:pPr>
              <w:contextualSpacing/>
              <w:rPr>
                <w:rFonts w:cstheme="minorHAnsi"/>
                <w:szCs w:val="22"/>
                <w:lang w:eastAsia="es-CO"/>
              </w:rPr>
            </w:pPr>
          </w:p>
          <w:p w14:paraId="2E10CA5B"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52FDFF2"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FD6665" w:rsidRPr="00C85683" w14:paraId="13FEA8EF"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6E27ED"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FD6665" w:rsidRPr="00C85683" w14:paraId="333B2EDF"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A399A4"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E49E0A0"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Experiencia</w:t>
            </w:r>
          </w:p>
        </w:tc>
      </w:tr>
      <w:tr w:rsidR="00FD6665" w:rsidRPr="00C85683" w14:paraId="62ED82E5"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081E533"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242943F" w14:textId="77777777" w:rsidR="00FD6665" w:rsidRPr="00C85683" w:rsidRDefault="00FD6665" w:rsidP="00FD6665">
            <w:pPr>
              <w:contextualSpacing/>
              <w:rPr>
                <w:rFonts w:cstheme="minorHAnsi"/>
                <w:szCs w:val="22"/>
                <w:lang w:eastAsia="es-CO"/>
              </w:rPr>
            </w:pPr>
          </w:p>
          <w:p w14:paraId="1F3DE9A4" w14:textId="77777777" w:rsidR="00FD6665" w:rsidRPr="00C85683" w:rsidRDefault="00FD6665" w:rsidP="00D4442C">
            <w:pPr>
              <w:pStyle w:val="Prrafodelista"/>
              <w:numPr>
                <w:ilvl w:val="0"/>
                <w:numId w:val="29"/>
              </w:numPr>
              <w:rPr>
                <w:rFonts w:cstheme="minorHAnsi"/>
                <w:szCs w:val="22"/>
                <w:lang w:eastAsia="es-CO"/>
              </w:rPr>
            </w:pPr>
            <w:r w:rsidRPr="00C85683">
              <w:rPr>
                <w:rFonts w:cstheme="minorHAnsi"/>
                <w:szCs w:val="22"/>
                <w:lang w:eastAsia="es-CO"/>
              </w:rPr>
              <w:t xml:space="preserve">Artes Plásticas, Visuales y Afines </w:t>
            </w:r>
          </w:p>
          <w:p w14:paraId="2538F2C3" w14:textId="77777777" w:rsidR="00FD6665" w:rsidRPr="00C85683" w:rsidRDefault="00FD6665" w:rsidP="00D4442C">
            <w:pPr>
              <w:pStyle w:val="Prrafodelista"/>
              <w:numPr>
                <w:ilvl w:val="0"/>
                <w:numId w:val="29"/>
              </w:numPr>
              <w:rPr>
                <w:rFonts w:cstheme="minorHAnsi"/>
                <w:szCs w:val="22"/>
                <w:lang w:eastAsia="es-CO"/>
              </w:rPr>
            </w:pPr>
            <w:r w:rsidRPr="00C85683">
              <w:rPr>
                <w:rFonts w:cstheme="minorHAnsi"/>
                <w:szCs w:val="22"/>
                <w:lang w:eastAsia="es-CO"/>
              </w:rPr>
              <w:t>Comunicación Social, Periodismo y Afines</w:t>
            </w:r>
          </w:p>
          <w:p w14:paraId="14C5EB30" w14:textId="77777777" w:rsidR="00FD6665" w:rsidRPr="00C85683" w:rsidRDefault="00FD6665" w:rsidP="00D4442C">
            <w:pPr>
              <w:pStyle w:val="Prrafodelista"/>
              <w:numPr>
                <w:ilvl w:val="0"/>
                <w:numId w:val="29"/>
              </w:numPr>
              <w:rPr>
                <w:rFonts w:cstheme="minorHAnsi"/>
                <w:szCs w:val="22"/>
                <w:lang w:eastAsia="es-CO"/>
              </w:rPr>
            </w:pPr>
            <w:r w:rsidRPr="00C85683">
              <w:rPr>
                <w:rFonts w:cstheme="minorHAnsi"/>
                <w:szCs w:val="22"/>
                <w:lang w:eastAsia="es-CO"/>
              </w:rPr>
              <w:lastRenderedPageBreak/>
              <w:t>Ingeniería De Sistemas, Telemática y Afines</w:t>
            </w:r>
          </w:p>
          <w:p w14:paraId="07DC3F16" w14:textId="77777777" w:rsidR="00FD6665" w:rsidRPr="00C85683" w:rsidRDefault="00FD6665" w:rsidP="00D4442C">
            <w:pPr>
              <w:pStyle w:val="Prrafodelista"/>
              <w:numPr>
                <w:ilvl w:val="0"/>
                <w:numId w:val="29"/>
              </w:numPr>
              <w:rPr>
                <w:rFonts w:cstheme="minorHAnsi"/>
                <w:szCs w:val="22"/>
                <w:lang w:eastAsia="es-CO"/>
              </w:rPr>
            </w:pPr>
            <w:r w:rsidRPr="00C85683">
              <w:rPr>
                <w:rFonts w:cstheme="minorHAnsi"/>
                <w:szCs w:val="22"/>
                <w:lang w:eastAsia="es-CO"/>
              </w:rPr>
              <w:t>Diseño</w:t>
            </w:r>
          </w:p>
          <w:p w14:paraId="276CD206" w14:textId="77777777" w:rsidR="00FD6665" w:rsidRPr="00C85683" w:rsidRDefault="00FD6665" w:rsidP="00D4442C">
            <w:pPr>
              <w:pStyle w:val="Prrafodelista"/>
              <w:numPr>
                <w:ilvl w:val="0"/>
                <w:numId w:val="29"/>
              </w:numPr>
              <w:rPr>
                <w:rFonts w:cstheme="minorHAnsi"/>
                <w:szCs w:val="22"/>
                <w:lang w:eastAsia="es-CO"/>
              </w:rPr>
            </w:pPr>
            <w:r w:rsidRPr="00C85683">
              <w:rPr>
                <w:rFonts w:cstheme="minorHAnsi"/>
                <w:szCs w:val="22"/>
                <w:lang w:eastAsia="es-CO"/>
              </w:rPr>
              <w:t>Publicidad Y Afines</w:t>
            </w:r>
          </w:p>
          <w:p w14:paraId="14C1F3A8" w14:textId="77777777" w:rsidR="00FD6665" w:rsidRPr="00C85683" w:rsidRDefault="00FD6665" w:rsidP="00FD6665">
            <w:pPr>
              <w:rPr>
                <w:rFonts w:cstheme="minorHAnsi"/>
                <w:szCs w:val="22"/>
                <w:lang w:eastAsia="es-CO"/>
              </w:rPr>
            </w:pPr>
          </w:p>
          <w:p w14:paraId="6FAD2A17"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6134A36F" w14:textId="77777777" w:rsidR="00FD6665" w:rsidRPr="00C85683" w:rsidRDefault="00FD6665" w:rsidP="00FD6665">
            <w:pPr>
              <w:contextualSpacing/>
              <w:rPr>
                <w:rFonts w:cstheme="minorHAnsi"/>
                <w:szCs w:val="22"/>
                <w:lang w:eastAsia="es-CO"/>
              </w:rPr>
            </w:pPr>
          </w:p>
          <w:p w14:paraId="3B6ED149" w14:textId="77777777" w:rsidR="00FD6665" w:rsidRPr="00C85683" w:rsidRDefault="00443C65" w:rsidP="00FD6665">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55FAFF1" w14:textId="77777777" w:rsidR="00FD6665" w:rsidRPr="00C85683" w:rsidRDefault="00FD6665" w:rsidP="00FD6665">
            <w:pPr>
              <w:contextualSpacing/>
              <w:rPr>
                <w:rFonts w:cstheme="minorHAnsi"/>
                <w:szCs w:val="22"/>
              </w:rPr>
            </w:pPr>
            <w:r w:rsidRPr="00C85683">
              <w:rPr>
                <w:rFonts w:cstheme="minorHAnsi"/>
                <w:szCs w:val="22"/>
                <w:lang w:eastAsia="es-CO"/>
              </w:rPr>
              <w:lastRenderedPageBreak/>
              <w:t>Veinticinco (25) meses de experiencia profesional relacionada.</w:t>
            </w:r>
          </w:p>
        </w:tc>
      </w:tr>
      <w:tr w:rsidR="007D3BCE" w:rsidRPr="00C85683" w14:paraId="55F16683"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0B1A01" w14:textId="77777777" w:rsidR="007D3BCE" w:rsidRPr="00C85683" w:rsidRDefault="007D3BCE" w:rsidP="00BA5B08">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7D3BCE" w:rsidRPr="00C85683" w14:paraId="337836FC"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F69ABD"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9B14C3"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5E77981B"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E23997"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2C819BD" w14:textId="77777777" w:rsidR="007D3BCE" w:rsidRPr="00C85683" w:rsidRDefault="007D3BCE" w:rsidP="00BA5B08">
            <w:pPr>
              <w:contextualSpacing/>
              <w:rPr>
                <w:rFonts w:cstheme="minorHAnsi"/>
                <w:szCs w:val="22"/>
                <w:lang w:eastAsia="es-CO"/>
              </w:rPr>
            </w:pPr>
          </w:p>
          <w:p w14:paraId="0190573C" w14:textId="77777777" w:rsidR="007D3BCE" w:rsidRPr="00C85683" w:rsidRDefault="007D3BCE" w:rsidP="00BA5B08">
            <w:pPr>
              <w:contextualSpacing/>
              <w:rPr>
                <w:rFonts w:cstheme="minorHAnsi"/>
                <w:szCs w:val="22"/>
                <w:lang w:eastAsia="es-CO"/>
              </w:rPr>
            </w:pPr>
          </w:p>
          <w:p w14:paraId="196F37BF"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 xml:space="preserve">Artes Plásticas, Visuales y Afines </w:t>
            </w:r>
          </w:p>
          <w:p w14:paraId="5ABA4E89"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Comunicación Social, Periodismo y Afines</w:t>
            </w:r>
          </w:p>
          <w:p w14:paraId="3863D34C"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Ingeniería De Sistemas, Telemática y Afines</w:t>
            </w:r>
          </w:p>
          <w:p w14:paraId="68ADCD98"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Diseño</w:t>
            </w:r>
          </w:p>
          <w:p w14:paraId="6EB528E4"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Publicidad Y Afines</w:t>
            </w:r>
          </w:p>
          <w:p w14:paraId="36EEA984" w14:textId="77777777" w:rsidR="007D3BCE" w:rsidRPr="00C85683" w:rsidRDefault="007D3BCE" w:rsidP="00BA5B08">
            <w:pPr>
              <w:contextualSpacing/>
              <w:rPr>
                <w:rFonts w:cstheme="minorHAnsi"/>
                <w:szCs w:val="22"/>
                <w:lang w:eastAsia="es-CO"/>
              </w:rPr>
            </w:pPr>
          </w:p>
          <w:p w14:paraId="7CE9FC00" w14:textId="77777777" w:rsidR="007D3BCE" w:rsidRPr="00C85683" w:rsidRDefault="007D3BCE" w:rsidP="00BA5B08">
            <w:pPr>
              <w:contextualSpacing/>
              <w:rPr>
                <w:rFonts w:cstheme="minorHAnsi"/>
                <w:szCs w:val="22"/>
                <w:lang w:eastAsia="es-CO"/>
              </w:rPr>
            </w:pPr>
          </w:p>
          <w:p w14:paraId="37757E0B"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713128" w14:textId="77777777" w:rsidR="007D3BCE" w:rsidRPr="00C85683" w:rsidRDefault="007D3BCE" w:rsidP="00BA5B08">
            <w:pPr>
              <w:widowControl w:val="0"/>
              <w:contextualSpacing/>
              <w:rPr>
                <w:rFonts w:cstheme="minorHAnsi"/>
                <w:szCs w:val="22"/>
              </w:rPr>
            </w:pPr>
            <w:r w:rsidRPr="00C85683">
              <w:rPr>
                <w:rFonts w:cstheme="minorHAnsi"/>
                <w:szCs w:val="22"/>
              </w:rPr>
              <w:t>Cuarenta y nueve (49) meses de experiencia profesional relacionada.</w:t>
            </w:r>
          </w:p>
        </w:tc>
      </w:tr>
      <w:tr w:rsidR="007D3BCE" w:rsidRPr="00C85683" w14:paraId="213F3A91"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133613"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0E50D1"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1F8CE49E"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B6A1F3"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66F8F84" w14:textId="77777777" w:rsidR="007D3BCE" w:rsidRPr="00C85683" w:rsidRDefault="007D3BCE" w:rsidP="00BA5B08">
            <w:pPr>
              <w:contextualSpacing/>
              <w:rPr>
                <w:rFonts w:cstheme="minorHAnsi"/>
                <w:szCs w:val="22"/>
                <w:lang w:eastAsia="es-CO"/>
              </w:rPr>
            </w:pPr>
          </w:p>
          <w:p w14:paraId="20E18330" w14:textId="77777777" w:rsidR="007D3BCE" w:rsidRPr="00C85683" w:rsidRDefault="007D3BCE" w:rsidP="00BA5B08">
            <w:pPr>
              <w:contextualSpacing/>
              <w:rPr>
                <w:rFonts w:cstheme="minorHAnsi"/>
                <w:szCs w:val="22"/>
                <w:lang w:eastAsia="es-CO"/>
              </w:rPr>
            </w:pPr>
          </w:p>
          <w:p w14:paraId="06727FD0"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 xml:space="preserve">Artes Plásticas, Visuales y Afines </w:t>
            </w:r>
          </w:p>
          <w:p w14:paraId="719E0AF4"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Comunicación Social, Periodismo y Afines</w:t>
            </w:r>
          </w:p>
          <w:p w14:paraId="57171BEA"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Ingeniería De Sistemas, Telemática y Afines</w:t>
            </w:r>
          </w:p>
          <w:p w14:paraId="2C96C1CA"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Diseño</w:t>
            </w:r>
          </w:p>
          <w:p w14:paraId="2E953DCC"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Publicidad Y Afines</w:t>
            </w:r>
          </w:p>
          <w:p w14:paraId="2E7085AA" w14:textId="77777777" w:rsidR="007D3BCE" w:rsidRPr="00C85683" w:rsidRDefault="007D3BCE" w:rsidP="00BA5B08">
            <w:pPr>
              <w:contextualSpacing/>
              <w:rPr>
                <w:rFonts w:cstheme="minorHAnsi"/>
                <w:szCs w:val="22"/>
                <w:lang w:eastAsia="es-CO"/>
              </w:rPr>
            </w:pPr>
          </w:p>
          <w:p w14:paraId="2DC49A55" w14:textId="77777777" w:rsidR="007D3BCE" w:rsidRPr="00C85683" w:rsidRDefault="007D3BCE" w:rsidP="00BA5B08">
            <w:pPr>
              <w:contextualSpacing/>
              <w:rPr>
                <w:rFonts w:eastAsia="Times New Roman" w:cstheme="minorHAnsi"/>
                <w:szCs w:val="22"/>
                <w:lang w:eastAsia="es-CO"/>
              </w:rPr>
            </w:pPr>
          </w:p>
          <w:p w14:paraId="6A6184F8" w14:textId="77777777" w:rsidR="007D3BCE" w:rsidRPr="00C85683" w:rsidRDefault="007D3BCE" w:rsidP="00BA5B08">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A3712FC" w14:textId="77777777" w:rsidR="007D3BCE" w:rsidRPr="00C85683" w:rsidRDefault="007D3BCE" w:rsidP="00BA5B08">
            <w:pPr>
              <w:contextualSpacing/>
              <w:rPr>
                <w:rFonts w:cstheme="minorHAnsi"/>
                <w:szCs w:val="22"/>
                <w:lang w:eastAsia="es-CO"/>
              </w:rPr>
            </w:pPr>
          </w:p>
          <w:p w14:paraId="6DE00ECF" w14:textId="77777777" w:rsidR="007D3BCE" w:rsidRPr="00C85683" w:rsidRDefault="007D3BCE" w:rsidP="00BA5B08">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A4FD0E" w14:textId="77777777" w:rsidR="007D3BCE" w:rsidRPr="00C85683" w:rsidRDefault="007D3BCE" w:rsidP="00BA5B08">
            <w:pPr>
              <w:widowControl w:val="0"/>
              <w:contextualSpacing/>
              <w:rPr>
                <w:rFonts w:cstheme="minorHAnsi"/>
                <w:szCs w:val="22"/>
              </w:rPr>
            </w:pPr>
            <w:r w:rsidRPr="00C85683">
              <w:rPr>
                <w:rFonts w:cstheme="minorHAnsi"/>
                <w:szCs w:val="22"/>
              </w:rPr>
              <w:lastRenderedPageBreak/>
              <w:t>Trece (13) meses de experiencia profesional relacionada.</w:t>
            </w:r>
          </w:p>
        </w:tc>
      </w:tr>
      <w:tr w:rsidR="007D3BCE" w:rsidRPr="00C85683" w14:paraId="5EAA06D3"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2B55C4"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862E46"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324BC98C"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D4ACDC"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8F85673" w14:textId="77777777" w:rsidR="007D3BCE" w:rsidRPr="00C85683" w:rsidRDefault="007D3BCE" w:rsidP="00BA5B08">
            <w:pPr>
              <w:contextualSpacing/>
              <w:rPr>
                <w:rFonts w:cstheme="minorHAnsi"/>
                <w:szCs w:val="22"/>
                <w:lang w:eastAsia="es-CO"/>
              </w:rPr>
            </w:pPr>
          </w:p>
          <w:p w14:paraId="1A197483" w14:textId="77777777" w:rsidR="007D3BCE" w:rsidRPr="00C85683" w:rsidRDefault="007D3BCE" w:rsidP="00BA5B08">
            <w:pPr>
              <w:contextualSpacing/>
              <w:rPr>
                <w:rFonts w:cstheme="minorHAnsi"/>
                <w:szCs w:val="22"/>
                <w:lang w:eastAsia="es-CO"/>
              </w:rPr>
            </w:pPr>
          </w:p>
          <w:p w14:paraId="5D978D4B"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 xml:space="preserve">Artes Plásticas, Visuales y Afines </w:t>
            </w:r>
          </w:p>
          <w:p w14:paraId="1A146FEF"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Comunicación Social, Periodismo y Afines</w:t>
            </w:r>
          </w:p>
          <w:p w14:paraId="1D16D6B4"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Ingeniería De Sistemas, Telemática y Afines</w:t>
            </w:r>
          </w:p>
          <w:p w14:paraId="103777AF"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Diseño</w:t>
            </w:r>
          </w:p>
          <w:p w14:paraId="3AF72235"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Publicidad Y Afines</w:t>
            </w:r>
          </w:p>
          <w:p w14:paraId="35E8167C" w14:textId="77777777" w:rsidR="007D3BCE" w:rsidRPr="00C85683" w:rsidRDefault="007D3BCE" w:rsidP="00BA5B08">
            <w:pPr>
              <w:contextualSpacing/>
              <w:rPr>
                <w:rFonts w:cstheme="minorHAnsi"/>
                <w:szCs w:val="22"/>
                <w:lang w:eastAsia="es-CO"/>
              </w:rPr>
            </w:pPr>
          </w:p>
          <w:p w14:paraId="23B3549C" w14:textId="77777777" w:rsidR="007D3BCE" w:rsidRPr="00C85683" w:rsidRDefault="007D3BCE" w:rsidP="00BA5B08">
            <w:pPr>
              <w:contextualSpacing/>
              <w:rPr>
                <w:rFonts w:cstheme="minorHAnsi"/>
                <w:szCs w:val="22"/>
                <w:lang w:eastAsia="es-CO"/>
              </w:rPr>
            </w:pPr>
          </w:p>
          <w:p w14:paraId="31C1BC0A" w14:textId="77777777" w:rsidR="007D3BCE" w:rsidRPr="00C85683" w:rsidRDefault="007D3BCE" w:rsidP="00BA5B08">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70579D87" w14:textId="77777777" w:rsidR="007D3BCE" w:rsidRPr="00C85683" w:rsidRDefault="007D3BCE" w:rsidP="00BA5B08">
            <w:pPr>
              <w:contextualSpacing/>
              <w:rPr>
                <w:rFonts w:cstheme="minorHAnsi"/>
                <w:szCs w:val="22"/>
                <w:lang w:eastAsia="es-CO"/>
              </w:rPr>
            </w:pPr>
          </w:p>
          <w:p w14:paraId="6C433256"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EEF577" w14:textId="77777777" w:rsidR="007D3BCE" w:rsidRPr="00C85683" w:rsidRDefault="007D3BCE" w:rsidP="00BA5B08">
            <w:pPr>
              <w:widowControl w:val="0"/>
              <w:contextualSpacing/>
              <w:rPr>
                <w:rFonts w:cstheme="minorHAnsi"/>
                <w:szCs w:val="22"/>
              </w:rPr>
            </w:pPr>
            <w:r w:rsidRPr="00C85683">
              <w:rPr>
                <w:rFonts w:cstheme="minorHAnsi"/>
                <w:szCs w:val="22"/>
              </w:rPr>
              <w:t>Treinta y siete (37) meses de experiencia profesional relacionada.</w:t>
            </w:r>
          </w:p>
        </w:tc>
      </w:tr>
    </w:tbl>
    <w:p w14:paraId="4CC37CEF" w14:textId="77777777" w:rsidR="00FD6665" w:rsidRPr="00C85683" w:rsidRDefault="00FD6665" w:rsidP="00FD6665">
      <w:pPr>
        <w:rPr>
          <w:rFonts w:cstheme="minorHAnsi"/>
          <w:szCs w:val="22"/>
        </w:rPr>
      </w:pPr>
    </w:p>
    <w:p w14:paraId="029CAC54" w14:textId="77777777" w:rsidR="00FD6665" w:rsidRPr="00C85683" w:rsidRDefault="00FD6665" w:rsidP="00B5793E">
      <w:r w:rsidRPr="00C85683">
        <w:t>Profesional Especializado 2028-18</w:t>
      </w:r>
    </w:p>
    <w:tbl>
      <w:tblPr>
        <w:tblW w:w="5000" w:type="pct"/>
        <w:tblCellMar>
          <w:left w:w="70" w:type="dxa"/>
          <w:right w:w="70" w:type="dxa"/>
        </w:tblCellMar>
        <w:tblLook w:val="04A0" w:firstRow="1" w:lastRow="0" w:firstColumn="1" w:lastColumn="0" w:noHBand="0" w:noVBand="1"/>
      </w:tblPr>
      <w:tblGrid>
        <w:gridCol w:w="4396"/>
        <w:gridCol w:w="4432"/>
      </w:tblGrid>
      <w:tr w:rsidR="00FD6665" w:rsidRPr="00C85683" w14:paraId="10EC77F2"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8BBB47"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ÁREA FUNCIONAL</w:t>
            </w:r>
          </w:p>
          <w:p w14:paraId="3E9C6571" w14:textId="77777777" w:rsidR="00FD6665" w:rsidRPr="00C85683" w:rsidRDefault="00FD6665" w:rsidP="00ED3AEA">
            <w:pPr>
              <w:pStyle w:val="Ttulo2"/>
              <w:spacing w:before="0"/>
              <w:jc w:val="center"/>
              <w:rPr>
                <w:rFonts w:cstheme="minorHAnsi"/>
                <w:color w:val="auto"/>
                <w:szCs w:val="22"/>
                <w:lang w:eastAsia="es-CO"/>
              </w:rPr>
            </w:pPr>
            <w:bookmarkStart w:id="11" w:name="_Toc54903937"/>
            <w:r w:rsidRPr="00C85683">
              <w:rPr>
                <w:rFonts w:cstheme="minorHAnsi"/>
                <w:color w:val="auto"/>
                <w:szCs w:val="22"/>
                <w:lang w:eastAsia="es-CO"/>
              </w:rPr>
              <w:t>Oficina Asesora de Comunicaciones</w:t>
            </w:r>
            <w:bookmarkEnd w:id="11"/>
          </w:p>
        </w:tc>
      </w:tr>
      <w:tr w:rsidR="00FD6665" w:rsidRPr="00C85683" w14:paraId="6772D3B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C234DC"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PROPÓSITO PRINCIPAL</w:t>
            </w:r>
          </w:p>
        </w:tc>
      </w:tr>
      <w:tr w:rsidR="00FD6665" w:rsidRPr="00C85683" w14:paraId="7898AE3E"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197C8" w14:textId="77777777" w:rsidR="00FD6665" w:rsidRPr="00C85683" w:rsidRDefault="00FD6665"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Generar contenidos gráficos orientada al fortalecimiento de la comunicación, de las actividades de divulgación y el cumplimiento de los objetivos institucionales.</w:t>
            </w:r>
          </w:p>
        </w:tc>
      </w:tr>
      <w:tr w:rsidR="00FD6665" w:rsidRPr="00C85683" w14:paraId="794CAB7E"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617185"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FD6665" w:rsidRPr="00C85683" w14:paraId="1D475CF7"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BF91D" w14:textId="77777777" w:rsidR="00FD6665" w:rsidRPr="00C85683" w:rsidRDefault="00FD6665" w:rsidP="00D4442C">
            <w:pPr>
              <w:pStyle w:val="Sinespaciado"/>
              <w:numPr>
                <w:ilvl w:val="0"/>
                <w:numId w:val="3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estructuración, ejecución y seguimiento de la estrategia de divulgación y comunicación, de conformidad con las directrices impartidas.</w:t>
            </w:r>
          </w:p>
          <w:p w14:paraId="1C707639" w14:textId="77777777" w:rsidR="00FD6665" w:rsidRPr="00C85683" w:rsidRDefault="00FD6665" w:rsidP="00D4442C">
            <w:pPr>
              <w:pStyle w:val="Sinespaciado"/>
              <w:numPr>
                <w:ilvl w:val="0"/>
                <w:numId w:val="3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Generar contenidos gráficos para las campañas y actividades de divulgación institucional, conforme con los lineamientos definidos.</w:t>
            </w:r>
          </w:p>
          <w:p w14:paraId="21743463" w14:textId="77777777" w:rsidR="00FD6665" w:rsidRPr="00C85683" w:rsidRDefault="00FD6665" w:rsidP="00D4442C">
            <w:pPr>
              <w:pStyle w:val="Sinespaciado"/>
              <w:numPr>
                <w:ilvl w:val="0"/>
                <w:numId w:val="3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actualizar y realizar mantenimiento gráfico de los canales de comunicación y divulgación, con base en los procedimientos internos.</w:t>
            </w:r>
          </w:p>
          <w:p w14:paraId="020A7EFA" w14:textId="77777777" w:rsidR="00FD6665" w:rsidRPr="00C85683" w:rsidRDefault="00FD6665" w:rsidP="00D4442C">
            <w:pPr>
              <w:pStyle w:val="Sinespaciado"/>
              <w:numPr>
                <w:ilvl w:val="0"/>
                <w:numId w:val="3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presentaciones, infografías, documentos y piezas institucionales que sean requeridos por las diferentes dependencias de la entidad, de conformidad con las instrucciones impartidas por el jefe de la Oficina.</w:t>
            </w:r>
          </w:p>
          <w:p w14:paraId="67B5FB75" w14:textId="77777777" w:rsidR="00FD6665" w:rsidRPr="00C85683" w:rsidRDefault="00FD6665" w:rsidP="00D4442C">
            <w:pPr>
              <w:pStyle w:val="Sinespaciado"/>
              <w:numPr>
                <w:ilvl w:val="0"/>
                <w:numId w:val="3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el diseño, actualización y mantenimiento de la identidad institucional de la Superintendencia en los diferentes canales de comunicación y divulgación de la entidad; y en la documentación oficial, teniendo en cuenta las políticas internas. </w:t>
            </w:r>
          </w:p>
          <w:p w14:paraId="4B7CB203" w14:textId="77777777" w:rsidR="00FD6665" w:rsidRPr="00C85683" w:rsidRDefault="00FD6665" w:rsidP="00D4442C">
            <w:pPr>
              <w:pStyle w:val="Sinespaciado"/>
              <w:numPr>
                <w:ilvl w:val="0"/>
                <w:numId w:val="3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Organizar y mantener actualizado el archivo de piezas gráficas de la Oficina, conforme con los criterios técnicos definidos.</w:t>
            </w:r>
          </w:p>
          <w:p w14:paraId="09C60D43" w14:textId="77777777" w:rsidR="00FD6665" w:rsidRPr="00C85683" w:rsidRDefault="00FD6665" w:rsidP="00D4442C">
            <w:pPr>
              <w:pStyle w:val="Sinespaciado"/>
              <w:numPr>
                <w:ilvl w:val="0"/>
                <w:numId w:val="3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Elaborar documentos, conceptos, informes y estadísticas relacionadas con la operación de la Oficina Asesora de Comunicaciones.</w:t>
            </w:r>
          </w:p>
          <w:p w14:paraId="0DF77399" w14:textId="77777777" w:rsidR="00FD6665" w:rsidRPr="00C85683" w:rsidRDefault="00FD6665" w:rsidP="00D4442C">
            <w:pPr>
              <w:pStyle w:val="Prrafodelista"/>
              <w:numPr>
                <w:ilvl w:val="0"/>
                <w:numId w:val="34"/>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691A6728" w14:textId="77777777" w:rsidR="00FD6665" w:rsidRPr="00C85683" w:rsidRDefault="00FD6665" w:rsidP="00D4442C">
            <w:pPr>
              <w:pStyle w:val="Sinespaciado"/>
              <w:numPr>
                <w:ilvl w:val="0"/>
                <w:numId w:val="3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4F45AAD" w14:textId="77777777" w:rsidR="00FD6665" w:rsidRPr="00C85683" w:rsidRDefault="00FD6665" w:rsidP="00D4442C">
            <w:pPr>
              <w:pStyle w:val="Prrafodelista"/>
              <w:numPr>
                <w:ilvl w:val="0"/>
                <w:numId w:val="34"/>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FD6665" w:rsidRPr="00C85683" w14:paraId="30973384"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C63975"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FD6665" w:rsidRPr="00C85683" w14:paraId="5A63764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02C04"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Diseño grafico</w:t>
            </w:r>
          </w:p>
          <w:p w14:paraId="22C55FDC"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Comunicación grafica</w:t>
            </w:r>
          </w:p>
          <w:p w14:paraId="08FB3C90"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Comunicación visual, multimedia y lenguajes audiovisuales</w:t>
            </w:r>
          </w:p>
          <w:p w14:paraId="294F1849"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Producción audiovisual</w:t>
            </w:r>
          </w:p>
        </w:tc>
      </w:tr>
      <w:tr w:rsidR="00FD6665" w:rsidRPr="00C85683" w14:paraId="798F3AB5"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BE09EB" w14:textId="77777777" w:rsidR="00FD6665" w:rsidRPr="00C85683" w:rsidRDefault="00FD6665" w:rsidP="00ED3AEA">
            <w:pPr>
              <w:jc w:val="center"/>
              <w:rPr>
                <w:rFonts w:cstheme="minorHAnsi"/>
                <w:b/>
                <w:szCs w:val="22"/>
                <w:lang w:eastAsia="es-CO"/>
              </w:rPr>
            </w:pPr>
            <w:r w:rsidRPr="00C85683">
              <w:rPr>
                <w:rFonts w:cstheme="minorHAnsi"/>
                <w:b/>
                <w:bCs/>
                <w:szCs w:val="22"/>
                <w:lang w:eastAsia="es-CO"/>
              </w:rPr>
              <w:t>COMPETENCIAS COMPORTAMENTALES</w:t>
            </w:r>
          </w:p>
        </w:tc>
      </w:tr>
      <w:tr w:rsidR="00FD6665" w:rsidRPr="00C85683" w14:paraId="0D72001D"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6CC36C1"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35D4D79"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POR NIVEL JERÁRQUICO</w:t>
            </w:r>
          </w:p>
        </w:tc>
      </w:tr>
      <w:tr w:rsidR="00FD6665" w:rsidRPr="00C85683" w14:paraId="3A7AB09D"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97B1440"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1C4D289"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6CDB233"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C3A45F6"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29ADCBC"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6A130790"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7161565"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53FCE16"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1BD1E85A"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ECB8DAD"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206FC8A" w14:textId="77777777" w:rsidR="00FD6665" w:rsidRPr="00C85683" w:rsidRDefault="00FD6665" w:rsidP="00ED3AEA">
            <w:pPr>
              <w:contextualSpacing/>
              <w:rPr>
                <w:rFonts w:cstheme="minorHAnsi"/>
                <w:szCs w:val="22"/>
                <w:lang w:eastAsia="es-CO"/>
              </w:rPr>
            </w:pPr>
          </w:p>
          <w:p w14:paraId="21131A0B" w14:textId="77777777" w:rsidR="00FD6665" w:rsidRPr="00C85683" w:rsidRDefault="00FD6665"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74DADEA7" w14:textId="77777777" w:rsidR="00FD6665" w:rsidRPr="00C85683" w:rsidRDefault="00FD6665" w:rsidP="00ED3AEA">
            <w:pPr>
              <w:contextualSpacing/>
              <w:rPr>
                <w:rFonts w:cstheme="minorHAnsi"/>
                <w:szCs w:val="22"/>
                <w:lang w:eastAsia="es-CO"/>
              </w:rPr>
            </w:pPr>
          </w:p>
          <w:p w14:paraId="0B9C9186"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087880A"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FD6665" w:rsidRPr="00C85683" w14:paraId="2B70B87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D64DBB"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FD6665" w:rsidRPr="00C85683" w14:paraId="3E732013"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620D58"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2A6A776"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Experiencia</w:t>
            </w:r>
          </w:p>
        </w:tc>
      </w:tr>
      <w:tr w:rsidR="00FD6665" w:rsidRPr="00C85683" w14:paraId="658E3A08"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1A25A4F"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C6F67A3" w14:textId="77777777" w:rsidR="00FD6665" w:rsidRPr="00C85683" w:rsidRDefault="00FD6665" w:rsidP="00FD6665">
            <w:pPr>
              <w:contextualSpacing/>
              <w:rPr>
                <w:rFonts w:cstheme="minorHAnsi"/>
                <w:szCs w:val="22"/>
                <w:lang w:eastAsia="es-CO"/>
              </w:rPr>
            </w:pPr>
          </w:p>
          <w:p w14:paraId="48E79103" w14:textId="77777777" w:rsidR="00FD6665" w:rsidRPr="00C85683" w:rsidRDefault="00FD6665" w:rsidP="00D4442C">
            <w:pPr>
              <w:pStyle w:val="Prrafodelista"/>
              <w:numPr>
                <w:ilvl w:val="0"/>
                <w:numId w:val="29"/>
              </w:numPr>
              <w:rPr>
                <w:rFonts w:cstheme="minorHAnsi"/>
                <w:szCs w:val="22"/>
                <w:lang w:eastAsia="es-CO"/>
              </w:rPr>
            </w:pPr>
            <w:r w:rsidRPr="00C85683">
              <w:rPr>
                <w:rFonts w:cstheme="minorHAnsi"/>
                <w:szCs w:val="22"/>
                <w:lang w:eastAsia="es-CO"/>
              </w:rPr>
              <w:t xml:space="preserve">Artes Plásticas, Visuales y Afines </w:t>
            </w:r>
          </w:p>
          <w:p w14:paraId="76B2EDCA" w14:textId="77777777" w:rsidR="00FD6665" w:rsidRPr="00C85683" w:rsidRDefault="00FD6665" w:rsidP="00D4442C">
            <w:pPr>
              <w:pStyle w:val="Prrafodelista"/>
              <w:numPr>
                <w:ilvl w:val="0"/>
                <w:numId w:val="29"/>
              </w:numPr>
              <w:rPr>
                <w:rFonts w:cstheme="minorHAnsi"/>
                <w:szCs w:val="22"/>
                <w:lang w:eastAsia="es-CO"/>
              </w:rPr>
            </w:pPr>
            <w:r w:rsidRPr="00C85683">
              <w:rPr>
                <w:rFonts w:cstheme="minorHAnsi"/>
                <w:szCs w:val="22"/>
                <w:lang w:eastAsia="es-CO"/>
              </w:rPr>
              <w:t>Comunicación Social, Periodismo y Afines</w:t>
            </w:r>
          </w:p>
          <w:p w14:paraId="49594615" w14:textId="77777777" w:rsidR="00FD6665" w:rsidRPr="00C85683" w:rsidRDefault="00FD6665" w:rsidP="00D4442C">
            <w:pPr>
              <w:pStyle w:val="Prrafodelista"/>
              <w:numPr>
                <w:ilvl w:val="0"/>
                <w:numId w:val="29"/>
              </w:numPr>
              <w:rPr>
                <w:rFonts w:cstheme="minorHAnsi"/>
                <w:szCs w:val="22"/>
                <w:lang w:eastAsia="es-CO"/>
              </w:rPr>
            </w:pPr>
            <w:r w:rsidRPr="00C85683">
              <w:rPr>
                <w:rFonts w:cstheme="minorHAnsi"/>
                <w:szCs w:val="22"/>
                <w:lang w:eastAsia="es-CO"/>
              </w:rPr>
              <w:t>Diseño</w:t>
            </w:r>
          </w:p>
          <w:p w14:paraId="00E27C75" w14:textId="77777777" w:rsidR="00FD6665" w:rsidRPr="00C85683" w:rsidRDefault="00FD6665" w:rsidP="00D4442C">
            <w:pPr>
              <w:pStyle w:val="Prrafodelista"/>
              <w:numPr>
                <w:ilvl w:val="0"/>
                <w:numId w:val="29"/>
              </w:numPr>
              <w:rPr>
                <w:rFonts w:cstheme="minorHAnsi"/>
                <w:szCs w:val="22"/>
                <w:lang w:eastAsia="es-CO"/>
              </w:rPr>
            </w:pPr>
            <w:r w:rsidRPr="00C85683">
              <w:rPr>
                <w:rFonts w:cstheme="minorHAnsi"/>
                <w:szCs w:val="22"/>
                <w:lang w:eastAsia="es-CO"/>
              </w:rPr>
              <w:t>Publicidad y Afines</w:t>
            </w:r>
          </w:p>
          <w:p w14:paraId="0BCD4C67" w14:textId="77777777" w:rsidR="00FD6665" w:rsidRPr="00C85683" w:rsidRDefault="00FD6665" w:rsidP="00FD6665">
            <w:pPr>
              <w:pStyle w:val="Prrafodelista"/>
              <w:ind w:left="360"/>
              <w:rPr>
                <w:rFonts w:cstheme="minorHAnsi"/>
                <w:szCs w:val="22"/>
                <w:lang w:eastAsia="es-CO"/>
              </w:rPr>
            </w:pPr>
          </w:p>
          <w:p w14:paraId="5DF8D23A"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2DA5D300" w14:textId="77777777" w:rsidR="00FD6665" w:rsidRPr="00C85683" w:rsidRDefault="00FD6665" w:rsidP="00FD6665">
            <w:pPr>
              <w:contextualSpacing/>
              <w:rPr>
                <w:rFonts w:cstheme="minorHAnsi"/>
                <w:szCs w:val="22"/>
                <w:lang w:eastAsia="es-CO"/>
              </w:rPr>
            </w:pPr>
          </w:p>
          <w:p w14:paraId="4D9C7394" w14:textId="77777777" w:rsidR="00FD6665" w:rsidRPr="00C85683" w:rsidRDefault="00443C65" w:rsidP="00FD6665">
            <w:pPr>
              <w:contextualSpacing/>
              <w:rPr>
                <w:rFonts w:cstheme="minorHAnsi"/>
                <w:szCs w:val="22"/>
                <w:lang w:eastAsia="es-CO"/>
              </w:rPr>
            </w:pPr>
            <w:r w:rsidRPr="00C85683">
              <w:rPr>
                <w:rFonts w:cstheme="minorHAnsi"/>
                <w:szCs w:val="22"/>
              </w:rPr>
              <w:lastRenderedPageBreak/>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60AC0AC" w14:textId="77777777" w:rsidR="00FD6665" w:rsidRPr="00C85683" w:rsidRDefault="00FD6665" w:rsidP="00FD6665">
            <w:pPr>
              <w:contextualSpacing/>
              <w:rPr>
                <w:rFonts w:cstheme="minorHAnsi"/>
                <w:szCs w:val="22"/>
              </w:rPr>
            </w:pPr>
            <w:r w:rsidRPr="00C85683">
              <w:rPr>
                <w:rFonts w:cstheme="minorHAnsi"/>
                <w:szCs w:val="22"/>
                <w:lang w:eastAsia="es-CO"/>
              </w:rPr>
              <w:lastRenderedPageBreak/>
              <w:t>Veinticinco (25) meses de experiencia profesional relacionada.</w:t>
            </w:r>
          </w:p>
        </w:tc>
      </w:tr>
      <w:tr w:rsidR="007D3BCE" w:rsidRPr="00C85683" w14:paraId="64B117C9"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09A94F" w14:textId="77777777" w:rsidR="007D3BCE" w:rsidRPr="00C85683" w:rsidRDefault="007D3BCE" w:rsidP="00BA5B08">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7D3BCE" w:rsidRPr="00C85683" w14:paraId="4225DD74"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EA5CEC"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FBC0F2"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34AC2C1B"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AD874D"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92C7ED9" w14:textId="77777777" w:rsidR="007D3BCE" w:rsidRPr="00C85683" w:rsidRDefault="007D3BCE" w:rsidP="00BA5B08">
            <w:pPr>
              <w:contextualSpacing/>
              <w:rPr>
                <w:rFonts w:cstheme="minorHAnsi"/>
                <w:szCs w:val="22"/>
                <w:lang w:eastAsia="es-CO"/>
              </w:rPr>
            </w:pPr>
          </w:p>
          <w:p w14:paraId="7B0B178E" w14:textId="77777777" w:rsidR="007D3BCE" w:rsidRPr="00C85683" w:rsidRDefault="007D3BCE" w:rsidP="00BA5B08">
            <w:pPr>
              <w:contextualSpacing/>
              <w:rPr>
                <w:rFonts w:cstheme="minorHAnsi"/>
                <w:szCs w:val="22"/>
                <w:lang w:eastAsia="es-CO"/>
              </w:rPr>
            </w:pPr>
          </w:p>
          <w:p w14:paraId="7393A2C9"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 xml:space="preserve">Artes Plásticas, Visuales y Afines </w:t>
            </w:r>
          </w:p>
          <w:p w14:paraId="01D8F122"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Comunicación Social, Periodismo y Afines</w:t>
            </w:r>
          </w:p>
          <w:p w14:paraId="7AA75F6B"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Diseño</w:t>
            </w:r>
          </w:p>
          <w:p w14:paraId="02048350"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Publicidad y Afines</w:t>
            </w:r>
          </w:p>
          <w:p w14:paraId="022E4CCA" w14:textId="77777777" w:rsidR="007D3BCE" w:rsidRPr="00C85683" w:rsidRDefault="007D3BCE" w:rsidP="00BA5B08">
            <w:pPr>
              <w:contextualSpacing/>
              <w:rPr>
                <w:rFonts w:cstheme="minorHAnsi"/>
                <w:szCs w:val="22"/>
                <w:lang w:eastAsia="es-CO"/>
              </w:rPr>
            </w:pPr>
          </w:p>
          <w:p w14:paraId="454481C1" w14:textId="77777777" w:rsidR="007D3BCE" w:rsidRPr="00C85683" w:rsidRDefault="007D3BCE" w:rsidP="00BA5B08">
            <w:pPr>
              <w:contextualSpacing/>
              <w:rPr>
                <w:rFonts w:cstheme="minorHAnsi"/>
                <w:szCs w:val="22"/>
                <w:lang w:eastAsia="es-CO"/>
              </w:rPr>
            </w:pPr>
          </w:p>
          <w:p w14:paraId="7032A591"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06A9C7" w14:textId="77777777" w:rsidR="007D3BCE" w:rsidRPr="00C85683" w:rsidRDefault="007D3BCE" w:rsidP="00BA5B08">
            <w:pPr>
              <w:widowControl w:val="0"/>
              <w:contextualSpacing/>
              <w:rPr>
                <w:rFonts w:cstheme="minorHAnsi"/>
                <w:szCs w:val="22"/>
              </w:rPr>
            </w:pPr>
            <w:r w:rsidRPr="00C85683">
              <w:rPr>
                <w:rFonts w:cstheme="minorHAnsi"/>
                <w:szCs w:val="22"/>
              </w:rPr>
              <w:t>Cuarenta y nueve (49) meses de experiencia profesional relacionada.</w:t>
            </w:r>
          </w:p>
        </w:tc>
      </w:tr>
      <w:tr w:rsidR="007D3BCE" w:rsidRPr="00C85683" w14:paraId="2542EA43"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24E877"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F70335"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6C6B775A"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21D64C"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426DFCE" w14:textId="77777777" w:rsidR="007D3BCE" w:rsidRPr="00C85683" w:rsidRDefault="007D3BCE" w:rsidP="00BA5B08">
            <w:pPr>
              <w:contextualSpacing/>
              <w:rPr>
                <w:rFonts w:cstheme="minorHAnsi"/>
                <w:szCs w:val="22"/>
                <w:lang w:eastAsia="es-CO"/>
              </w:rPr>
            </w:pPr>
          </w:p>
          <w:p w14:paraId="32648C2C" w14:textId="77777777" w:rsidR="007D3BCE" w:rsidRPr="00C85683" w:rsidRDefault="007D3BCE" w:rsidP="00BA5B08">
            <w:pPr>
              <w:contextualSpacing/>
              <w:rPr>
                <w:rFonts w:cstheme="minorHAnsi"/>
                <w:szCs w:val="22"/>
                <w:lang w:eastAsia="es-CO"/>
              </w:rPr>
            </w:pPr>
          </w:p>
          <w:p w14:paraId="56623F83"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 xml:space="preserve">Artes Plásticas, Visuales y Afines </w:t>
            </w:r>
          </w:p>
          <w:p w14:paraId="122B6207"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Comunicación Social, Periodismo y Afines</w:t>
            </w:r>
          </w:p>
          <w:p w14:paraId="255C6D6D"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Diseño</w:t>
            </w:r>
          </w:p>
          <w:p w14:paraId="65DEC1FE"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Publicidad y Afines</w:t>
            </w:r>
          </w:p>
          <w:p w14:paraId="2DC50D7C" w14:textId="77777777" w:rsidR="007D3BCE" w:rsidRPr="00C85683" w:rsidRDefault="007D3BCE" w:rsidP="00BA5B08">
            <w:pPr>
              <w:contextualSpacing/>
              <w:rPr>
                <w:rFonts w:cstheme="minorHAnsi"/>
                <w:szCs w:val="22"/>
                <w:lang w:eastAsia="es-CO"/>
              </w:rPr>
            </w:pPr>
          </w:p>
          <w:p w14:paraId="7BA30A36" w14:textId="77777777" w:rsidR="007D3BCE" w:rsidRPr="00C85683" w:rsidRDefault="007D3BCE" w:rsidP="00BA5B08">
            <w:pPr>
              <w:contextualSpacing/>
              <w:rPr>
                <w:rFonts w:eastAsia="Times New Roman" w:cstheme="minorHAnsi"/>
                <w:szCs w:val="22"/>
                <w:lang w:eastAsia="es-CO"/>
              </w:rPr>
            </w:pPr>
          </w:p>
          <w:p w14:paraId="38CBB45A" w14:textId="77777777" w:rsidR="007D3BCE" w:rsidRPr="00C85683" w:rsidRDefault="007D3BCE" w:rsidP="00BA5B08">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9D2A88C" w14:textId="77777777" w:rsidR="007D3BCE" w:rsidRPr="00C85683" w:rsidRDefault="007D3BCE" w:rsidP="00BA5B08">
            <w:pPr>
              <w:contextualSpacing/>
              <w:rPr>
                <w:rFonts w:cstheme="minorHAnsi"/>
                <w:szCs w:val="22"/>
                <w:lang w:eastAsia="es-CO"/>
              </w:rPr>
            </w:pPr>
          </w:p>
          <w:p w14:paraId="21990A7B"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33E1D6" w14:textId="77777777" w:rsidR="007D3BCE" w:rsidRPr="00C85683" w:rsidRDefault="007D3BCE" w:rsidP="00BA5B08">
            <w:pPr>
              <w:widowControl w:val="0"/>
              <w:contextualSpacing/>
              <w:rPr>
                <w:rFonts w:cstheme="minorHAnsi"/>
                <w:szCs w:val="22"/>
              </w:rPr>
            </w:pPr>
            <w:r w:rsidRPr="00C85683">
              <w:rPr>
                <w:rFonts w:cstheme="minorHAnsi"/>
                <w:szCs w:val="22"/>
              </w:rPr>
              <w:t>Trece (13) meses de experiencia profesional relacionada.</w:t>
            </w:r>
          </w:p>
        </w:tc>
      </w:tr>
      <w:tr w:rsidR="007D3BCE" w:rsidRPr="00C85683" w14:paraId="07F3F93E"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CEA2C4"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4728C6"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790B174B"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AD73AD"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A3B7782" w14:textId="77777777" w:rsidR="007D3BCE" w:rsidRPr="00C85683" w:rsidRDefault="007D3BCE" w:rsidP="00BA5B08">
            <w:pPr>
              <w:contextualSpacing/>
              <w:rPr>
                <w:rFonts w:cstheme="minorHAnsi"/>
                <w:szCs w:val="22"/>
                <w:lang w:eastAsia="es-CO"/>
              </w:rPr>
            </w:pPr>
          </w:p>
          <w:p w14:paraId="366490E4" w14:textId="77777777" w:rsidR="007D3BCE" w:rsidRPr="00C85683" w:rsidRDefault="007D3BCE" w:rsidP="00BA5B08">
            <w:pPr>
              <w:contextualSpacing/>
              <w:rPr>
                <w:rFonts w:cstheme="minorHAnsi"/>
                <w:szCs w:val="22"/>
                <w:lang w:eastAsia="es-CO"/>
              </w:rPr>
            </w:pPr>
          </w:p>
          <w:p w14:paraId="4B174C6D"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 xml:space="preserve">Artes Plásticas, Visuales y Afines </w:t>
            </w:r>
          </w:p>
          <w:p w14:paraId="57DBC405"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Comunicación Social, Periodismo y Afines</w:t>
            </w:r>
          </w:p>
          <w:p w14:paraId="24FBC62A"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lastRenderedPageBreak/>
              <w:t>Diseño</w:t>
            </w:r>
          </w:p>
          <w:p w14:paraId="69EE04A2" w14:textId="77777777" w:rsidR="007D3BCE" w:rsidRPr="00C85683" w:rsidRDefault="007D3BCE" w:rsidP="00BA5B08">
            <w:pPr>
              <w:pStyle w:val="Prrafodelista"/>
              <w:numPr>
                <w:ilvl w:val="0"/>
                <w:numId w:val="29"/>
              </w:numPr>
              <w:rPr>
                <w:rFonts w:cstheme="minorHAnsi"/>
                <w:szCs w:val="22"/>
                <w:lang w:eastAsia="es-CO"/>
              </w:rPr>
            </w:pPr>
            <w:r w:rsidRPr="00C85683">
              <w:rPr>
                <w:rFonts w:cstheme="minorHAnsi"/>
                <w:szCs w:val="22"/>
                <w:lang w:eastAsia="es-CO"/>
              </w:rPr>
              <w:t>Publicidad y Afines</w:t>
            </w:r>
          </w:p>
          <w:p w14:paraId="6B34B0B6" w14:textId="77777777" w:rsidR="007D3BCE" w:rsidRPr="00C85683" w:rsidRDefault="007D3BCE" w:rsidP="00BA5B08">
            <w:pPr>
              <w:contextualSpacing/>
              <w:rPr>
                <w:rFonts w:cstheme="minorHAnsi"/>
                <w:szCs w:val="22"/>
                <w:lang w:eastAsia="es-CO"/>
              </w:rPr>
            </w:pPr>
          </w:p>
          <w:p w14:paraId="5F6C2B9A" w14:textId="77777777" w:rsidR="007D3BCE" w:rsidRPr="00C85683" w:rsidRDefault="007D3BCE" w:rsidP="00BA5B08">
            <w:pPr>
              <w:contextualSpacing/>
              <w:rPr>
                <w:rFonts w:cstheme="minorHAnsi"/>
                <w:szCs w:val="22"/>
                <w:lang w:eastAsia="es-CO"/>
              </w:rPr>
            </w:pPr>
          </w:p>
          <w:p w14:paraId="53D1ABF4" w14:textId="77777777" w:rsidR="007D3BCE" w:rsidRPr="00C85683" w:rsidRDefault="007D3BCE" w:rsidP="00BA5B08">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DBE96E5" w14:textId="77777777" w:rsidR="007D3BCE" w:rsidRPr="00C85683" w:rsidRDefault="007D3BCE" w:rsidP="00BA5B08">
            <w:pPr>
              <w:contextualSpacing/>
              <w:rPr>
                <w:rFonts w:cstheme="minorHAnsi"/>
                <w:szCs w:val="22"/>
                <w:lang w:eastAsia="es-CO"/>
              </w:rPr>
            </w:pPr>
          </w:p>
          <w:p w14:paraId="03AF8E36"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EF57E2" w14:textId="77777777" w:rsidR="007D3BCE" w:rsidRPr="00C85683" w:rsidRDefault="007D3BCE" w:rsidP="00BA5B08">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1900FCCB" w14:textId="77777777" w:rsidR="0089305C" w:rsidRPr="00C85683" w:rsidRDefault="0089305C" w:rsidP="0089305C">
      <w:pPr>
        <w:rPr>
          <w:rFonts w:cstheme="minorHAnsi"/>
          <w:szCs w:val="22"/>
        </w:rPr>
      </w:pPr>
    </w:p>
    <w:p w14:paraId="1C5543EA" w14:textId="77777777" w:rsidR="00FD6665" w:rsidRPr="00C85683" w:rsidRDefault="00FD6665" w:rsidP="00FD6665">
      <w:pPr>
        <w:rPr>
          <w:rFonts w:cstheme="minorHAnsi"/>
          <w:szCs w:val="22"/>
        </w:rPr>
      </w:pPr>
    </w:p>
    <w:p w14:paraId="0E1B16EB" w14:textId="77777777" w:rsidR="00FD6665" w:rsidRPr="00C85683" w:rsidRDefault="00FD6665" w:rsidP="00B5793E">
      <w:r w:rsidRPr="00C85683">
        <w:t>Profesional Especializado 2028-18</w:t>
      </w:r>
    </w:p>
    <w:tbl>
      <w:tblPr>
        <w:tblW w:w="5000" w:type="pct"/>
        <w:tblCellMar>
          <w:left w:w="70" w:type="dxa"/>
          <w:right w:w="70" w:type="dxa"/>
        </w:tblCellMar>
        <w:tblLook w:val="04A0" w:firstRow="1" w:lastRow="0" w:firstColumn="1" w:lastColumn="0" w:noHBand="0" w:noVBand="1"/>
      </w:tblPr>
      <w:tblGrid>
        <w:gridCol w:w="4396"/>
        <w:gridCol w:w="4432"/>
      </w:tblGrid>
      <w:tr w:rsidR="00FD6665" w:rsidRPr="00C85683" w14:paraId="783288A6"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4ADD9C"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ÁREA FUNCIONAL</w:t>
            </w:r>
          </w:p>
          <w:p w14:paraId="132471E8" w14:textId="77777777" w:rsidR="00FD6665" w:rsidRPr="00C85683" w:rsidRDefault="00FD6665" w:rsidP="00ED3AEA">
            <w:pPr>
              <w:pStyle w:val="Ttulo2"/>
              <w:spacing w:before="0"/>
              <w:jc w:val="center"/>
              <w:rPr>
                <w:rFonts w:cstheme="minorHAnsi"/>
                <w:color w:val="auto"/>
                <w:szCs w:val="22"/>
                <w:lang w:eastAsia="es-CO"/>
              </w:rPr>
            </w:pPr>
            <w:bookmarkStart w:id="12" w:name="_Toc54903938"/>
            <w:r w:rsidRPr="00C85683">
              <w:rPr>
                <w:rFonts w:cstheme="minorHAnsi"/>
                <w:color w:val="auto"/>
                <w:szCs w:val="22"/>
                <w:lang w:eastAsia="es-CO"/>
              </w:rPr>
              <w:t>Oficina Asesora de Comunicaciones</w:t>
            </w:r>
            <w:bookmarkEnd w:id="12"/>
          </w:p>
        </w:tc>
      </w:tr>
      <w:tr w:rsidR="00FD6665" w:rsidRPr="00C85683" w14:paraId="3E8D85A9"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B1516C"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PROPÓSITO PRINCIPAL</w:t>
            </w:r>
          </w:p>
        </w:tc>
      </w:tr>
      <w:tr w:rsidR="00FD6665" w:rsidRPr="00C85683" w14:paraId="7375520C"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D6DAC" w14:textId="77777777" w:rsidR="00FD6665" w:rsidRPr="00C85683" w:rsidRDefault="00FD6665"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Implementar actividades para la producción de contenidos orientados al fortalecimiento de la comunicación, de las actividades de divulgación y el cumplimiento de los objetivos institucionales.</w:t>
            </w:r>
          </w:p>
        </w:tc>
      </w:tr>
      <w:tr w:rsidR="00FD6665" w:rsidRPr="00C85683" w14:paraId="12E255F7"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D98C25"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FD6665" w:rsidRPr="00C85683" w14:paraId="015F2B8B"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89536" w14:textId="77777777" w:rsidR="00FD6665" w:rsidRPr="00C85683" w:rsidRDefault="00FD6665" w:rsidP="00D4442C">
            <w:pPr>
              <w:pStyle w:val="Sinespaciado"/>
              <w:numPr>
                <w:ilvl w:val="0"/>
                <w:numId w:val="3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Estructurar y realizar seguimiento a la estrategia de divulgación y comunicación, de conformidad con las directrices impartidas.</w:t>
            </w:r>
          </w:p>
          <w:p w14:paraId="3451001A" w14:textId="77777777" w:rsidR="00FD6665" w:rsidRPr="00C85683" w:rsidRDefault="00FD6665" w:rsidP="00D4442C">
            <w:pPr>
              <w:pStyle w:val="Sinespaciado"/>
              <w:numPr>
                <w:ilvl w:val="0"/>
                <w:numId w:val="3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Gestionar el desarrollo de los componentes gráfico y de contenido de las estrategias y campañas de divulgación institucional para asegurar su efectividad comunicativa, conforme con los lineamientos definidos.</w:t>
            </w:r>
          </w:p>
          <w:p w14:paraId="227DA3DD" w14:textId="77777777" w:rsidR="00FD6665" w:rsidRPr="00C85683" w:rsidRDefault="00FD6665" w:rsidP="00D4442C">
            <w:pPr>
              <w:pStyle w:val="Sinespaciado"/>
              <w:numPr>
                <w:ilvl w:val="0"/>
                <w:numId w:val="3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Definir contenidos gráficos y audiovisuales requeridos para el desarrollo de las campañas de divulgación institucional, siguiendo los parámetros técnicos. </w:t>
            </w:r>
          </w:p>
          <w:p w14:paraId="49041486" w14:textId="77777777" w:rsidR="00FD6665" w:rsidRPr="00C85683" w:rsidRDefault="00FD6665" w:rsidP="00D4442C">
            <w:pPr>
              <w:pStyle w:val="Sinespaciado"/>
              <w:numPr>
                <w:ilvl w:val="0"/>
                <w:numId w:val="3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14:paraId="3C943E35" w14:textId="77777777" w:rsidR="00FD6665" w:rsidRPr="00C85683" w:rsidRDefault="00FD6665" w:rsidP="00D4442C">
            <w:pPr>
              <w:pStyle w:val="Sinespaciado"/>
              <w:numPr>
                <w:ilvl w:val="0"/>
                <w:numId w:val="3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Organizar y mantener actualizado el archivo de piezas gráficas de la Oficina Asesora de Comunicaciones, de acuerdo con los lineamientos establecidos.</w:t>
            </w:r>
          </w:p>
          <w:p w14:paraId="1E2355D1" w14:textId="77777777" w:rsidR="00FD6665" w:rsidRPr="00C85683" w:rsidRDefault="00FD6665" w:rsidP="00D4442C">
            <w:pPr>
              <w:pStyle w:val="Sinespaciado"/>
              <w:numPr>
                <w:ilvl w:val="0"/>
                <w:numId w:val="3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4C9FEF3E" w14:textId="77777777" w:rsidR="00FD6665" w:rsidRPr="00C85683" w:rsidRDefault="00FD6665" w:rsidP="00D4442C">
            <w:pPr>
              <w:pStyle w:val="Prrafodelista"/>
              <w:numPr>
                <w:ilvl w:val="0"/>
                <w:numId w:val="35"/>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2EA9FFD5" w14:textId="77777777" w:rsidR="00FD6665" w:rsidRPr="00C85683" w:rsidRDefault="00FD6665" w:rsidP="00D4442C">
            <w:pPr>
              <w:pStyle w:val="Sinespaciado"/>
              <w:numPr>
                <w:ilvl w:val="0"/>
                <w:numId w:val="3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AC84DD8" w14:textId="77777777" w:rsidR="00FD6665" w:rsidRPr="00C85683" w:rsidRDefault="00FD6665" w:rsidP="00D4442C">
            <w:pPr>
              <w:pStyle w:val="Prrafodelista"/>
              <w:numPr>
                <w:ilvl w:val="0"/>
                <w:numId w:val="35"/>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FD6665" w:rsidRPr="00C85683" w14:paraId="5ABCBD52"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161F54"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CONOCIMIENTOS BÁSICOS O ESENCIALES</w:t>
            </w:r>
          </w:p>
        </w:tc>
      </w:tr>
      <w:tr w:rsidR="00FD6665" w:rsidRPr="00C85683" w14:paraId="2B982C18"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7D5FF"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Mercadeo</w:t>
            </w:r>
          </w:p>
          <w:p w14:paraId="48995DFF"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 xml:space="preserve">Publicidad </w:t>
            </w:r>
          </w:p>
          <w:p w14:paraId="3EB7C89E" w14:textId="77777777" w:rsidR="00FD6665" w:rsidRPr="00C85683" w:rsidRDefault="00FD6665" w:rsidP="00ED3AEA">
            <w:pPr>
              <w:pStyle w:val="Prrafodelista"/>
              <w:numPr>
                <w:ilvl w:val="0"/>
                <w:numId w:val="3"/>
              </w:numPr>
              <w:rPr>
                <w:rFonts w:cstheme="minorHAnsi"/>
                <w:szCs w:val="22"/>
                <w:lang w:eastAsia="es-CO"/>
              </w:rPr>
            </w:pPr>
            <w:r w:rsidRPr="00C85683">
              <w:rPr>
                <w:rFonts w:cstheme="minorHAnsi"/>
                <w:szCs w:val="22"/>
                <w:lang w:eastAsia="es-CO"/>
              </w:rPr>
              <w:t>Comunicación organizacional</w:t>
            </w:r>
          </w:p>
        </w:tc>
      </w:tr>
      <w:tr w:rsidR="00FD6665" w:rsidRPr="00C85683" w14:paraId="43274D5C"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E04E44" w14:textId="77777777" w:rsidR="00FD6665" w:rsidRPr="00C85683" w:rsidRDefault="00FD6665" w:rsidP="00ED3AEA">
            <w:pPr>
              <w:jc w:val="center"/>
              <w:rPr>
                <w:rFonts w:cstheme="minorHAnsi"/>
                <w:b/>
                <w:szCs w:val="22"/>
                <w:lang w:eastAsia="es-CO"/>
              </w:rPr>
            </w:pPr>
            <w:r w:rsidRPr="00C85683">
              <w:rPr>
                <w:rFonts w:cstheme="minorHAnsi"/>
                <w:b/>
                <w:bCs/>
                <w:szCs w:val="22"/>
                <w:lang w:eastAsia="es-CO"/>
              </w:rPr>
              <w:lastRenderedPageBreak/>
              <w:t>COMPETENCIAS COMPORTAMENTALES</w:t>
            </w:r>
          </w:p>
        </w:tc>
      </w:tr>
      <w:tr w:rsidR="00FD6665" w:rsidRPr="00C85683" w14:paraId="339F8268"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5CFA746"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A511501" w14:textId="77777777" w:rsidR="00FD6665" w:rsidRPr="00C85683" w:rsidRDefault="00FD6665" w:rsidP="00ED3AEA">
            <w:pPr>
              <w:contextualSpacing/>
              <w:jc w:val="center"/>
              <w:rPr>
                <w:rFonts w:cstheme="minorHAnsi"/>
                <w:szCs w:val="22"/>
                <w:lang w:eastAsia="es-CO"/>
              </w:rPr>
            </w:pPr>
            <w:r w:rsidRPr="00C85683">
              <w:rPr>
                <w:rFonts w:cstheme="minorHAnsi"/>
                <w:szCs w:val="22"/>
                <w:lang w:eastAsia="es-CO"/>
              </w:rPr>
              <w:t>POR NIVEL JERÁRQUICO</w:t>
            </w:r>
          </w:p>
        </w:tc>
      </w:tr>
      <w:tr w:rsidR="00FD6665" w:rsidRPr="00C85683" w14:paraId="57525BA9"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95AAEB8"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6ED81A3"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0933E48"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BC91191"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BB3D777"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6D5DF0BB" w14:textId="77777777" w:rsidR="00FD6665" w:rsidRPr="00C85683" w:rsidRDefault="00FD6665"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7E9238E"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605CE89"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7D13057"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6F3859E3"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5FDD42F6" w14:textId="77777777" w:rsidR="00FD6665" w:rsidRPr="00C85683" w:rsidRDefault="00FD6665" w:rsidP="00ED3AEA">
            <w:pPr>
              <w:contextualSpacing/>
              <w:rPr>
                <w:rFonts w:cstheme="minorHAnsi"/>
                <w:szCs w:val="22"/>
                <w:lang w:eastAsia="es-CO"/>
              </w:rPr>
            </w:pPr>
          </w:p>
          <w:p w14:paraId="465ECDFB" w14:textId="77777777" w:rsidR="00FD6665" w:rsidRPr="00C85683" w:rsidRDefault="00FD6665"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3E10DE44" w14:textId="77777777" w:rsidR="00FD6665" w:rsidRPr="00C85683" w:rsidRDefault="00FD6665" w:rsidP="00ED3AEA">
            <w:pPr>
              <w:contextualSpacing/>
              <w:rPr>
                <w:rFonts w:cstheme="minorHAnsi"/>
                <w:szCs w:val="22"/>
                <w:lang w:eastAsia="es-CO"/>
              </w:rPr>
            </w:pPr>
          </w:p>
          <w:p w14:paraId="282BA681"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D9F6780" w14:textId="77777777" w:rsidR="00FD6665" w:rsidRPr="00C85683" w:rsidRDefault="00FD6665"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FD6665" w:rsidRPr="00C85683" w14:paraId="66B6A1B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934B26" w14:textId="77777777" w:rsidR="00FD6665" w:rsidRPr="00C85683" w:rsidRDefault="00FD6665" w:rsidP="00ED3AEA">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FD6665" w:rsidRPr="00C85683" w14:paraId="5F4C0A1C"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67743B"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6E2A120" w14:textId="77777777" w:rsidR="00FD6665" w:rsidRPr="00C85683" w:rsidRDefault="00FD6665" w:rsidP="00ED3AEA">
            <w:pPr>
              <w:contextualSpacing/>
              <w:jc w:val="center"/>
              <w:rPr>
                <w:rFonts w:cstheme="minorHAnsi"/>
                <w:b/>
                <w:szCs w:val="22"/>
                <w:lang w:eastAsia="es-CO"/>
              </w:rPr>
            </w:pPr>
            <w:r w:rsidRPr="00C85683">
              <w:rPr>
                <w:rFonts w:cstheme="minorHAnsi"/>
                <w:b/>
                <w:szCs w:val="22"/>
                <w:lang w:eastAsia="es-CO"/>
              </w:rPr>
              <w:t>Experiencia</w:t>
            </w:r>
          </w:p>
        </w:tc>
      </w:tr>
      <w:tr w:rsidR="00FD6665" w:rsidRPr="00C85683" w14:paraId="2438D6FD"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32CCAF0"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87208D7" w14:textId="77777777" w:rsidR="00FD6665" w:rsidRPr="00C85683" w:rsidRDefault="00FD6665" w:rsidP="00FD6665">
            <w:pPr>
              <w:contextualSpacing/>
              <w:rPr>
                <w:rFonts w:cstheme="minorHAnsi"/>
                <w:szCs w:val="22"/>
                <w:lang w:eastAsia="es-CO"/>
              </w:rPr>
            </w:pPr>
          </w:p>
          <w:p w14:paraId="79CA0E06" w14:textId="77777777" w:rsidR="00FD6665" w:rsidRPr="00C85683" w:rsidRDefault="00FD6665" w:rsidP="00D4442C">
            <w:pPr>
              <w:pStyle w:val="Prrafodelista"/>
              <w:numPr>
                <w:ilvl w:val="0"/>
                <w:numId w:val="30"/>
              </w:numPr>
              <w:rPr>
                <w:rFonts w:cstheme="minorHAnsi"/>
                <w:szCs w:val="22"/>
                <w:lang w:eastAsia="es-CO"/>
              </w:rPr>
            </w:pPr>
            <w:r w:rsidRPr="00C85683">
              <w:rPr>
                <w:rFonts w:cstheme="minorHAnsi"/>
                <w:szCs w:val="22"/>
                <w:lang w:eastAsia="es-CO"/>
              </w:rPr>
              <w:t>Administración</w:t>
            </w:r>
          </w:p>
          <w:p w14:paraId="5788FEEE" w14:textId="77777777" w:rsidR="00FD6665" w:rsidRPr="00C85683" w:rsidRDefault="00FD6665" w:rsidP="00D4442C">
            <w:pPr>
              <w:pStyle w:val="Prrafodelista"/>
              <w:numPr>
                <w:ilvl w:val="0"/>
                <w:numId w:val="30"/>
              </w:numPr>
              <w:rPr>
                <w:rFonts w:cstheme="minorHAnsi"/>
                <w:szCs w:val="22"/>
                <w:lang w:eastAsia="es-CO"/>
              </w:rPr>
            </w:pPr>
            <w:r w:rsidRPr="00C85683">
              <w:rPr>
                <w:rFonts w:cstheme="minorHAnsi"/>
                <w:szCs w:val="22"/>
                <w:lang w:eastAsia="es-CO"/>
              </w:rPr>
              <w:t>Comunicación Social, Periodismo y Afines</w:t>
            </w:r>
          </w:p>
          <w:p w14:paraId="3DA8C8F4" w14:textId="77777777" w:rsidR="00FD6665" w:rsidRPr="00C85683" w:rsidRDefault="00FD6665" w:rsidP="00D4442C">
            <w:pPr>
              <w:pStyle w:val="Prrafodelista"/>
              <w:numPr>
                <w:ilvl w:val="0"/>
                <w:numId w:val="30"/>
              </w:numPr>
              <w:rPr>
                <w:rFonts w:cstheme="minorHAnsi"/>
                <w:szCs w:val="22"/>
                <w:lang w:eastAsia="es-CO"/>
              </w:rPr>
            </w:pPr>
            <w:r w:rsidRPr="00C85683">
              <w:rPr>
                <w:rFonts w:cstheme="minorHAnsi"/>
                <w:szCs w:val="22"/>
                <w:lang w:eastAsia="es-CO"/>
              </w:rPr>
              <w:t>Publicidad y Afines</w:t>
            </w:r>
          </w:p>
          <w:p w14:paraId="0F31FFFA" w14:textId="77777777" w:rsidR="00FD6665" w:rsidRPr="00C85683" w:rsidRDefault="00FD6665" w:rsidP="00FD6665">
            <w:pPr>
              <w:pStyle w:val="Prrafodelista"/>
              <w:ind w:left="360"/>
              <w:rPr>
                <w:rFonts w:cstheme="minorHAnsi"/>
                <w:szCs w:val="22"/>
                <w:lang w:eastAsia="es-CO"/>
              </w:rPr>
            </w:pPr>
          </w:p>
          <w:p w14:paraId="0C35CA4D" w14:textId="77777777" w:rsidR="00FD6665" w:rsidRPr="00C85683" w:rsidRDefault="00FD6665" w:rsidP="00FD6665">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069EB375" w14:textId="77777777" w:rsidR="00FD6665" w:rsidRPr="00C85683" w:rsidRDefault="00FD6665" w:rsidP="00FD6665">
            <w:pPr>
              <w:contextualSpacing/>
              <w:rPr>
                <w:rFonts w:cstheme="minorHAnsi"/>
                <w:szCs w:val="22"/>
                <w:lang w:eastAsia="es-CO"/>
              </w:rPr>
            </w:pPr>
          </w:p>
          <w:p w14:paraId="11574DEC" w14:textId="77777777" w:rsidR="00FD6665" w:rsidRPr="00C85683" w:rsidRDefault="00443C65" w:rsidP="00FD6665">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D5515F9" w14:textId="77777777" w:rsidR="00FD6665" w:rsidRPr="00C85683" w:rsidRDefault="00FD6665" w:rsidP="00FD6665">
            <w:pPr>
              <w:contextualSpacing/>
              <w:rPr>
                <w:rFonts w:cstheme="minorHAnsi"/>
                <w:szCs w:val="22"/>
              </w:rPr>
            </w:pPr>
            <w:r w:rsidRPr="00C85683">
              <w:rPr>
                <w:rFonts w:cstheme="minorHAnsi"/>
                <w:szCs w:val="22"/>
                <w:lang w:eastAsia="es-CO"/>
              </w:rPr>
              <w:t>Veinticinco (25) meses de experiencia profesional relacionada.</w:t>
            </w:r>
          </w:p>
        </w:tc>
      </w:tr>
      <w:tr w:rsidR="007D3BCE" w:rsidRPr="00C85683" w14:paraId="1CFCB6E2"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51B0EA" w14:textId="77777777" w:rsidR="007D3BCE" w:rsidRPr="00C85683" w:rsidRDefault="007D3BCE" w:rsidP="00BA5B08">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7D3BCE" w:rsidRPr="00C85683" w14:paraId="4FDBA883"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00C695"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CF0ABD"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12EC0CEC"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DC77BE"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CEA78CE" w14:textId="77777777" w:rsidR="007D3BCE" w:rsidRPr="00C85683" w:rsidRDefault="007D3BCE" w:rsidP="00BA5B08">
            <w:pPr>
              <w:contextualSpacing/>
              <w:rPr>
                <w:rFonts w:cstheme="minorHAnsi"/>
                <w:szCs w:val="22"/>
                <w:lang w:eastAsia="es-CO"/>
              </w:rPr>
            </w:pPr>
          </w:p>
          <w:p w14:paraId="4A296D4C" w14:textId="77777777" w:rsidR="007D3BCE" w:rsidRPr="00C85683" w:rsidRDefault="007D3BCE" w:rsidP="00BA5B08">
            <w:pPr>
              <w:contextualSpacing/>
              <w:rPr>
                <w:rFonts w:cstheme="minorHAnsi"/>
                <w:szCs w:val="22"/>
                <w:lang w:eastAsia="es-CO"/>
              </w:rPr>
            </w:pPr>
          </w:p>
          <w:p w14:paraId="3252DD31" w14:textId="77777777" w:rsidR="007D3BCE" w:rsidRPr="00C85683" w:rsidRDefault="007D3BCE" w:rsidP="00BA5B08">
            <w:pPr>
              <w:pStyle w:val="Prrafodelista"/>
              <w:numPr>
                <w:ilvl w:val="0"/>
                <w:numId w:val="30"/>
              </w:numPr>
              <w:rPr>
                <w:rFonts w:cstheme="minorHAnsi"/>
                <w:szCs w:val="22"/>
                <w:lang w:eastAsia="es-CO"/>
              </w:rPr>
            </w:pPr>
            <w:r w:rsidRPr="00C85683">
              <w:rPr>
                <w:rFonts w:cstheme="minorHAnsi"/>
                <w:szCs w:val="22"/>
                <w:lang w:eastAsia="es-CO"/>
              </w:rPr>
              <w:t>Administración</w:t>
            </w:r>
          </w:p>
          <w:p w14:paraId="2FFC7FD0" w14:textId="77777777" w:rsidR="007D3BCE" w:rsidRPr="00C85683" w:rsidRDefault="007D3BCE" w:rsidP="00BA5B08">
            <w:pPr>
              <w:pStyle w:val="Prrafodelista"/>
              <w:numPr>
                <w:ilvl w:val="0"/>
                <w:numId w:val="30"/>
              </w:numPr>
              <w:rPr>
                <w:rFonts w:cstheme="minorHAnsi"/>
                <w:szCs w:val="22"/>
                <w:lang w:eastAsia="es-CO"/>
              </w:rPr>
            </w:pPr>
            <w:r w:rsidRPr="00C85683">
              <w:rPr>
                <w:rFonts w:cstheme="minorHAnsi"/>
                <w:szCs w:val="22"/>
                <w:lang w:eastAsia="es-CO"/>
              </w:rPr>
              <w:t>Comunicación Social, Periodismo y Afines</w:t>
            </w:r>
          </w:p>
          <w:p w14:paraId="04C00E55" w14:textId="77777777" w:rsidR="007D3BCE" w:rsidRPr="00C85683" w:rsidRDefault="007D3BCE" w:rsidP="00BA5B08">
            <w:pPr>
              <w:pStyle w:val="Prrafodelista"/>
              <w:numPr>
                <w:ilvl w:val="0"/>
                <w:numId w:val="30"/>
              </w:numPr>
              <w:rPr>
                <w:rFonts w:cstheme="minorHAnsi"/>
                <w:szCs w:val="22"/>
                <w:lang w:eastAsia="es-CO"/>
              </w:rPr>
            </w:pPr>
            <w:r w:rsidRPr="00C85683">
              <w:rPr>
                <w:rFonts w:cstheme="minorHAnsi"/>
                <w:szCs w:val="22"/>
                <w:lang w:eastAsia="es-CO"/>
              </w:rPr>
              <w:t>Publicidad y Afines</w:t>
            </w:r>
          </w:p>
          <w:p w14:paraId="56F27618" w14:textId="77777777" w:rsidR="007D3BCE" w:rsidRPr="00C85683" w:rsidRDefault="007D3BCE" w:rsidP="00BA5B08">
            <w:pPr>
              <w:contextualSpacing/>
              <w:rPr>
                <w:rFonts w:cstheme="minorHAnsi"/>
                <w:szCs w:val="22"/>
                <w:lang w:eastAsia="es-CO"/>
              </w:rPr>
            </w:pPr>
          </w:p>
          <w:p w14:paraId="2EA95ECC" w14:textId="77777777" w:rsidR="007D3BCE" w:rsidRPr="00C85683" w:rsidRDefault="007D3BCE" w:rsidP="00BA5B08">
            <w:pPr>
              <w:contextualSpacing/>
              <w:rPr>
                <w:rFonts w:cstheme="minorHAnsi"/>
                <w:szCs w:val="22"/>
                <w:lang w:eastAsia="es-CO"/>
              </w:rPr>
            </w:pPr>
          </w:p>
          <w:p w14:paraId="32A6770D"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31F761" w14:textId="77777777" w:rsidR="007D3BCE" w:rsidRPr="00C85683" w:rsidRDefault="007D3BCE" w:rsidP="00BA5B08">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7D3BCE" w:rsidRPr="00C85683" w14:paraId="7381B38E"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B8748F"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5C359E"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5B9C2687"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D24186"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A28A419" w14:textId="77777777" w:rsidR="007D3BCE" w:rsidRPr="00C85683" w:rsidRDefault="007D3BCE" w:rsidP="00BA5B08">
            <w:pPr>
              <w:contextualSpacing/>
              <w:rPr>
                <w:rFonts w:cstheme="minorHAnsi"/>
                <w:szCs w:val="22"/>
                <w:lang w:eastAsia="es-CO"/>
              </w:rPr>
            </w:pPr>
          </w:p>
          <w:p w14:paraId="542C1492" w14:textId="77777777" w:rsidR="007D3BCE" w:rsidRPr="00C85683" w:rsidRDefault="007D3BCE" w:rsidP="00BA5B08">
            <w:pPr>
              <w:contextualSpacing/>
              <w:rPr>
                <w:rFonts w:cstheme="minorHAnsi"/>
                <w:szCs w:val="22"/>
                <w:lang w:eastAsia="es-CO"/>
              </w:rPr>
            </w:pPr>
          </w:p>
          <w:p w14:paraId="3A1DF570" w14:textId="77777777" w:rsidR="007D3BCE" w:rsidRPr="00C85683" w:rsidRDefault="007D3BCE" w:rsidP="00BA5B08">
            <w:pPr>
              <w:pStyle w:val="Prrafodelista"/>
              <w:numPr>
                <w:ilvl w:val="0"/>
                <w:numId w:val="30"/>
              </w:numPr>
              <w:rPr>
                <w:rFonts w:cstheme="minorHAnsi"/>
                <w:szCs w:val="22"/>
                <w:lang w:eastAsia="es-CO"/>
              </w:rPr>
            </w:pPr>
            <w:r w:rsidRPr="00C85683">
              <w:rPr>
                <w:rFonts w:cstheme="minorHAnsi"/>
                <w:szCs w:val="22"/>
                <w:lang w:eastAsia="es-CO"/>
              </w:rPr>
              <w:t>Administración</w:t>
            </w:r>
          </w:p>
          <w:p w14:paraId="2A5D9FB5" w14:textId="77777777" w:rsidR="007D3BCE" w:rsidRPr="00C85683" w:rsidRDefault="007D3BCE" w:rsidP="00BA5B08">
            <w:pPr>
              <w:pStyle w:val="Prrafodelista"/>
              <w:numPr>
                <w:ilvl w:val="0"/>
                <w:numId w:val="30"/>
              </w:numPr>
              <w:rPr>
                <w:rFonts w:cstheme="minorHAnsi"/>
                <w:szCs w:val="22"/>
                <w:lang w:eastAsia="es-CO"/>
              </w:rPr>
            </w:pPr>
            <w:r w:rsidRPr="00C85683">
              <w:rPr>
                <w:rFonts w:cstheme="minorHAnsi"/>
                <w:szCs w:val="22"/>
                <w:lang w:eastAsia="es-CO"/>
              </w:rPr>
              <w:t>Comunicación Social, Periodismo y Afines</w:t>
            </w:r>
          </w:p>
          <w:p w14:paraId="64C4AA4F" w14:textId="77777777" w:rsidR="007D3BCE" w:rsidRPr="00C85683" w:rsidRDefault="007D3BCE" w:rsidP="00BA5B08">
            <w:pPr>
              <w:pStyle w:val="Prrafodelista"/>
              <w:numPr>
                <w:ilvl w:val="0"/>
                <w:numId w:val="30"/>
              </w:numPr>
              <w:rPr>
                <w:rFonts w:cstheme="minorHAnsi"/>
                <w:szCs w:val="22"/>
                <w:lang w:eastAsia="es-CO"/>
              </w:rPr>
            </w:pPr>
            <w:r w:rsidRPr="00C85683">
              <w:rPr>
                <w:rFonts w:cstheme="minorHAnsi"/>
                <w:szCs w:val="22"/>
                <w:lang w:eastAsia="es-CO"/>
              </w:rPr>
              <w:t>Publicidad y Afines</w:t>
            </w:r>
          </w:p>
          <w:p w14:paraId="67C68472" w14:textId="77777777" w:rsidR="007D3BCE" w:rsidRPr="00C85683" w:rsidRDefault="007D3BCE" w:rsidP="00BA5B08">
            <w:pPr>
              <w:contextualSpacing/>
              <w:rPr>
                <w:rFonts w:cstheme="minorHAnsi"/>
                <w:szCs w:val="22"/>
                <w:lang w:eastAsia="es-CO"/>
              </w:rPr>
            </w:pPr>
          </w:p>
          <w:p w14:paraId="45D3EAE5" w14:textId="77777777" w:rsidR="007D3BCE" w:rsidRPr="00C85683" w:rsidRDefault="007D3BCE" w:rsidP="00BA5B08">
            <w:pPr>
              <w:contextualSpacing/>
              <w:rPr>
                <w:rFonts w:eastAsia="Times New Roman" w:cstheme="minorHAnsi"/>
                <w:szCs w:val="22"/>
                <w:lang w:eastAsia="es-CO"/>
              </w:rPr>
            </w:pPr>
          </w:p>
          <w:p w14:paraId="6DE73917" w14:textId="77777777" w:rsidR="007D3BCE" w:rsidRPr="00C85683" w:rsidRDefault="007D3BCE" w:rsidP="00BA5B08">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A8628C1" w14:textId="77777777" w:rsidR="007D3BCE" w:rsidRPr="00C85683" w:rsidRDefault="007D3BCE" w:rsidP="00BA5B08">
            <w:pPr>
              <w:contextualSpacing/>
              <w:rPr>
                <w:rFonts w:cstheme="minorHAnsi"/>
                <w:szCs w:val="22"/>
                <w:lang w:eastAsia="es-CO"/>
              </w:rPr>
            </w:pPr>
          </w:p>
          <w:p w14:paraId="67D668A0"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78AD46" w14:textId="77777777" w:rsidR="007D3BCE" w:rsidRPr="00C85683" w:rsidRDefault="007D3BCE" w:rsidP="00BA5B08">
            <w:pPr>
              <w:widowControl w:val="0"/>
              <w:contextualSpacing/>
              <w:rPr>
                <w:rFonts w:cstheme="minorHAnsi"/>
                <w:szCs w:val="22"/>
              </w:rPr>
            </w:pPr>
            <w:r w:rsidRPr="00C85683">
              <w:rPr>
                <w:rFonts w:cstheme="minorHAnsi"/>
                <w:szCs w:val="22"/>
              </w:rPr>
              <w:t>Trece (13) meses de experiencia profesional relacionada.</w:t>
            </w:r>
          </w:p>
        </w:tc>
      </w:tr>
      <w:tr w:rsidR="007D3BCE" w:rsidRPr="00C85683" w14:paraId="7E0E5A96"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7EE98E"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D29E43"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7AB4FF16"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B61C37"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06516DC" w14:textId="77777777" w:rsidR="007D3BCE" w:rsidRPr="00C85683" w:rsidRDefault="007D3BCE" w:rsidP="00BA5B08">
            <w:pPr>
              <w:contextualSpacing/>
              <w:rPr>
                <w:rFonts w:cstheme="minorHAnsi"/>
                <w:szCs w:val="22"/>
                <w:lang w:eastAsia="es-CO"/>
              </w:rPr>
            </w:pPr>
          </w:p>
          <w:p w14:paraId="712AEE8E" w14:textId="77777777" w:rsidR="007D3BCE" w:rsidRPr="00C85683" w:rsidRDefault="007D3BCE" w:rsidP="00BA5B08">
            <w:pPr>
              <w:contextualSpacing/>
              <w:rPr>
                <w:rFonts w:cstheme="minorHAnsi"/>
                <w:szCs w:val="22"/>
                <w:lang w:eastAsia="es-CO"/>
              </w:rPr>
            </w:pPr>
          </w:p>
          <w:p w14:paraId="170EA883" w14:textId="77777777" w:rsidR="007D3BCE" w:rsidRPr="00C85683" w:rsidRDefault="007D3BCE" w:rsidP="00BA5B08">
            <w:pPr>
              <w:pStyle w:val="Prrafodelista"/>
              <w:numPr>
                <w:ilvl w:val="0"/>
                <w:numId w:val="30"/>
              </w:numPr>
              <w:rPr>
                <w:rFonts w:cstheme="minorHAnsi"/>
                <w:szCs w:val="22"/>
                <w:lang w:eastAsia="es-CO"/>
              </w:rPr>
            </w:pPr>
            <w:r w:rsidRPr="00C85683">
              <w:rPr>
                <w:rFonts w:cstheme="minorHAnsi"/>
                <w:szCs w:val="22"/>
                <w:lang w:eastAsia="es-CO"/>
              </w:rPr>
              <w:t>Administración</w:t>
            </w:r>
          </w:p>
          <w:p w14:paraId="286364DC" w14:textId="77777777" w:rsidR="007D3BCE" w:rsidRPr="00C85683" w:rsidRDefault="007D3BCE" w:rsidP="00BA5B08">
            <w:pPr>
              <w:pStyle w:val="Prrafodelista"/>
              <w:numPr>
                <w:ilvl w:val="0"/>
                <w:numId w:val="30"/>
              </w:numPr>
              <w:rPr>
                <w:rFonts w:cstheme="minorHAnsi"/>
                <w:szCs w:val="22"/>
                <w:lang w:eastAsia="es-CO"/>
              </w:rPr>
            </w:pPr>
            <w:r w:rsidRPr="00C85683">
              <w:rPr>
                <w:rFonts w:cstheme="minorHAnsi"/>
                <w:szCs w:val="22"/>
                <w:lang w:eastAsia="es-CO"/>
              </w:rPr>
              <w:t>Comunicación Social, Periodismo y Afines</w:t>
            </w:r>
          </w:p>
          <w:p w14:paraId="08211967" w14:textId="77777777" w:rsidR="007D3BCE" w:rsidRPr="00C85683" w:rsidRDefault="007D3BCE" w:rsidP="00BA5B08">
            <w:pPr>
              <w:pStyle w:val="Prrafodelista"/>
              <w:numPr>
                <w:ilvl w:val="0"/>
                <w:numId w:val="30"/>
              </w:numPr>
              <w:rPr>
                <w:rFonts w:cstheme="minorHAnsi"/>
                <w:szCs w:val="22"/>
                <w:lang w:eastAsia="es-CO"/>
              </w:rPr>
            </w:pPr>
            <w:r w:rsidRPr="00C85683">
              <w:rPr>
                <w:rFonts w:cstheme="minorHAnsi"/>
                <w:szCs w:val="22"/>
                <w:lang w:eastAsia="es-CO"/>
              </w:rPr>
              <w:t>Publicidad y Afines</w:t>
            </w:r>
          </w:p>
          <w:p w14:paraId="78D830D9" w14:textId="77777777" w:rsidR="007D3BCE" w:rsidRPr="00C85683" w:rsidRDefault="007D3BCE" w:rsidP="00BA5B08">
            <w:pPr>
              <w:contextualSpacing/>
              <w:rPr>
                <w:rFonts w:cstheme="minorHAnsi"/>
                <w:szCs w:val="22"/>
                <w:lang w:eastAsia="es-CO"/>
              </w:rPr>
            </w:pPr>
          </w:p>
          <w:p w14:paraId="18D6EA06" w14:textId="77777777" w:rsidR="007D3BCE" w:rsidRPr="00C85683" w:rsidRDefault="007D3BCE" w:rsidP="00BA5B08">
            <w:pPr>
              <w:contextualSpacing/>
              <w:rPr>
                <w:rFonts w:cstheme="minorHAnsi"/>
                <w:szCs w:val="22"/>
                <w:lang w:eastAsia="es-CO"/>
              </w:rPr>
            </w:pPr>
          </w:p>
          <w:p w14:paraId="07DC9EF5" w14:textId="77777777" w:rsidR="007D3BCE" w:rsidRPr="00C85683" w:rsidRDefault="007D3BCE" w:rsidP="00BA5B08">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5CAC804" w14:textId="77777777" w:rsidR="007D3BCE" w:rsidRPr="00C85683" w:rsidRDefault="007D3BCE" w:rsidP="00BA5B08">
            <w:pPr>
              <w:contextualSpacing/>
              <w:rPr>
                <w:rFonts w:cstheme="minorHAnsi"/>
                <w:szCs w:val="22"/>
                <w:lang w:eastAsia="es-CO"/>
              </w:rPr>
            </w:pPr>
          </w:p>
          <w:p w14:paraId="3F67FEF8"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AD4ECE" w14:textId="77777777" w:rsidR="007D3BCE" w:rsidRPr="00C85683" w:rsidRDefault="007D3BCE" w:rsidP="00BA5B08">
            <w:pPr>
              <w:widowControl w:val="0"/>
              <w:contextualSpacing/>
              <w:rPr>
                <w:rFonts w:cstheme="minorHAnsi"/>
                <w:szCs w:val="22"/>
              </w:rPr>
            </w:pPr>
            <w:r w:rsidRPr="00C85683">
              <w:rPr>
                <w:rFonts w:cstheme="minorHAnsi"/>
                <w:szCs w:val="22"/>
              </w:rPr>
              <w:t>Treinta y siete (37) meses de experiencia profesional relacionada.</w:t>
            </w:r>
          </w:p>
        </w:tc>
      </w:tr>
    </w:tbl>
    <w:p w14:paraId="4A4386A3" w14:textId="77777777" w:rsidR="0089305C" w:rsidRPr="00C85683" w:rsidRDefault="0089305C" w:rsidP="0089305C">
      <w:pPr>
        <w:rPr>
          <w:rFonts w:cstheme="minorHAnsi"/>
          <w:szCs w:val="22"/>
        </w:rPr>
      </w:pPr>
    </w:p>
    <w:p w14:paraId="339C601C" w14:textId="77777777" w:rsidR="00B935BA" w:rsidRPr="00C85683" w:rsidRDefault="00B935BA" w:rsidP="00B935BA">
      <w:pPr>
        <w:rPr>
          <w:rFonts w:cstheme="minorHAnsi"/>
          <w:szCs w:val="22"/>
        </w:rPr>
      </w:pPr>
    </w:p>
    <w:p w14:paraId="111FCE7E" w14:textId="77777777" w:rsidR="00CA25A5" w:rsidRPr="00C85683" w:rsidRDefault="00CA25A5" w:rsidP="00B5793E">
      <w:r w:rsidRPr="00C85683">
        <w:t>Profesional Especializado 2028-18 Sistema Integrado y planeación estratégica</w:t>
      </w:r>
    </w:p>
    <w:tbl>
      <w:tblPr>
        <w:tblW w:w="5000" w:type="pct"/>
        <w:tblCellMar>
          <w:left w:w="70" w:type="dxa"/>
          <w:right w:w="70" w:type="dxa"/>
        </w:tblCellMar>
        <w:tblLook w:val="04A0" w:firstRow="1" w:lastRow="0" w:firstColumn="1" w:lastColumn="0" w:noHBand="0" w:noVBand="1"/>
      </w:tblPr>
      <w:tblGrid>
        <w:gridCol w:w="4396"/>
        <w:gridCol w:w="4432"/>
      </w:tblGrid>
      <w:tr w:rsidR="00CA25A5" w:rsidRPr="00C85683" w14:paraId="3334BFC5" w14:textId="77777777" w:rsidTr="00CA25A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4173B8"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ÁREA FUNCIONAL</w:t>
            </w:r>
          </w:p>
          <w:p w14:paraId="4601194F" w14:textId="77777777" w:rsidR="00CA25A5" w:rsidRPr="00C85683" w:rsidRDefault="00CA25A5" w:rsidP="00CA25A5">
            <w:pPr>
              <w:pStyle w:val="Ttulo2"/>
              <w:spacing w:before="0"/>
              <w:jc w:val="center"/>
              <w:rPr>
                <w:rFonts w:cstheme="minorHAnsi"/>
                <w:color w:val="auto"/>
                <w:szCs w:val="22"/>
                <w:lang w:eastAsia="es-CO"/>
              </w:rPr>
            </w:pPr>
            <w:bookmarkStart w:id="13" w:name="_Toc54903939"/>
            <w:r w:rsidRPr="00C85683">
              <w:rPr>
                <w:rFonts w:cstheme="minorHAnsi"/>
                <w:color w:val="000000" w:themeColor="text1"/>
                <w:szCs w:val="22"/>
              </w:rPr>
              <w:t>Oficina de Asesora de Planeación e Innovación Institucional</w:t>
            </w:r>
            <w:bookmarkEnd w:id="13"/>
          </w:p>
        </w:tc>
      </w:tr>
      <w:tr w:rsidR="00CA25A5" w:rsidRPr="00C85683" w14:paraId="68E2AEA4" w14:textId="77777777" w:rsidTr="00CA25A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ADBAC4"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lastRenderedPageBreak/>
              <w:t>PROPÓSITO PRINCIPAL</w:t>
            </w:r>
          </w:p>
        </w:tc>
      </w:tr>
      <w:tr w:rsidR="00CA25A5" w:rsidRPr="00C85683" w14:paraId="11C352F4" w14:textId="77777777" w:rsidTr="00CA25A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52C7AE" w14:textId="77777777" w:rsidR="00CA25A5" w:rsidRPr="00C85683" w:rsidRDefault="00CA25A5" w:rsidP="00CA25A5">
            <w:pPr>
              <w:pStyle w:val="Sinespaciado"/>
              <w:contextualSpacing/>
              <w:jc w:val="both"/>
              <w:rPr>
                <w:rFonts w:asciiTheme="minorHAnsi" w:hAnsiTheme="minorHAnsi" w:cstheme="minorHAnsi"/>
                <w:lang w:val="es-ES"/>
              </w:rPr>
            </w:pPr>
            <w:r w:rsidRPr="00C85683">
              <w:rPr>
                <w:rFonts w:asciiTheme="minorHAnsi" w:hAnsiTheme="minorHAnsi" w:cstheme="minorHAnsi"/>
                <w:lang w:val="es-ES"/>
              </w:rPr>
              <w:t xml:space="preserve">Ejercer acciones que permitan el mantenimiento del Sistema Integrado de Gestión y Mejora, así como orientar la definición de la planeación estratégica de la entidad de conformidad con lineamientos del Gobierno Nacional. </w:t>
            </w:r>
          </w:p>
        </w:tc>
      </w:tr>
      <w:tr w:rsidR="00CA25A5" w:rsidRPr="00C85683" w14:paraId="1FEEA6D5" w14:textId="77777777" w:rsidTr="00CA25A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520DF8"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A25A5" w:rsidRPr="00C85683" w14:paraId="0B5308E9" w14:textId="77777777" w:rsidTr="00CA25A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2F4A6" w14:textId="77777777" w:rsidR="00CA25A5" w:rsidRPr="00C85683" w:rsidRDefault="00CA25A5" w:rsidP="00D4442C">
            <w:pPr>
              <w:pStyle w:val="Prrafodelista"/>
              <w:numPr>
                <w:ilvl w:val="0"/>
                <w:numId w:val="36"/>
              </w:numPr>
              <w:rPr>
                <w:rFonts w:cstheme="minorHAnsi"/>
                <w:color w:val="000000" w:themeColor="text1"/>
                <w:szCs w:val="22"/>
              </w:rPr>
            </w:pPr>
            <w:r w:rsidRPr="00C85683">
              <w:rPr>
                <w:rFonts w:cstheme="minorHAnsi"/>
                <w:color w:val="000000" w:themeColor="text1"/>
                <w:szCs w:val="22"/>
              </w:rPr>
              <w:t>Analizar y proponer mejoras a los elementos de la planeación estratégica de la Superintendencia, conforme a la dinámica institucional.</w:t>
            </w:r>
          </w:p>
          <w:p w14:paraId="37F051C8" w14:textId="77777777" w:rsidR="00CA25A5" w:rsidRPr="00C85683" w:rsidRDefault="00CA25A5" w:rsidP="00D4442C">
            <w:pPr>
              <w:pStyle w:val="Prrafodelista"/>
              <w:numPr>
                <w:ilvl w:val="0"/>
                <w:numId w:val="36"/>
              </w:numPr>
              <w:rPr>
                <w:rFonts w:cstheme="minorHAnsi"/>
                <w:color w:val="000000" w:themeColor="text1"/>
                <w:szCs w:val="22"/>
              </w:rPr>
            </w:pPr>
            <w:r w:rsidRPr="00C85683">
              <w:rPr>
                <w:rFonts w:cstheme="minorHAnsi"/>
                <w:szCs w:val="22"/>
              </w:rPr>
              <w:t>Participar</w:t>
            </w:r>
            <w:r w:rsidRPr="00C85683">
              <w:rPr>
                <w:rFonts w:cstheme="minorHAnsi"/>
                <w:color w:val="000000" w:themeColor="text1"/>
                <w:szCs w:val="22"/>
              </w:rPr>
              <w:t xml:space="preserve"> en el mantenimiento del </w:t>
            </w:r>
            <w:r w:rsidRPr="00C85683">
              <w:rPr>
                <w:rFonts w:cstheme="minorHAnsi"/>
                <w:szCs w:val="22"/>
              </w:rPr>
              <w:t>Sistema Integrado de Gestión y Mejora</w:t>
            </w:r>
            <w:r w:rsidRPr="00C85683">
              <w:rPr>
                <w:rFonts w:cstheme="minorHAnsi"/>
                <w:color w:val="000000" w:themeColor="text1"/>
                <w:szCs w:val="22"/>
              </w:rPr>
              <w:t xml:space="preserve">, bajo las normas técnicas de gestión de reconocida validez a nivel nacional e internacional, garantizando su integración, innovación y sostenibilidad. </w:t>
            </w:r>
          </w:p>
          <w:p w14:paraId="197E3874" w14:textId="77777777" w:rsidR="00CA25A5" w:rsidRPr="00C85683" w:rsidRDefault="00CA25A5" w:rsidP="00D4442C">
            <w:pPr>
              <w:pStyle w:val="Prrafodelista"/>
              <w:numPr>
                <w:ilvl w:val="0"/>
                <w:numId w:val="36"/>
              </w:numPr>
              <w:rPr>
                <w:rFonts w:cstheme="minorHAnsi"/>
                <w:color w:val="000000" w:themeColor="text1"/>
                <w:szCs w:val="22"/>
              </w:rPr>
            </w:pPr>
            <w:r w:rsidRPr="00C85683">
              <w:rPr>
                <w:rFonts w:cstheme="minorHAnsi"/>
                <w:szCs w:val="22"/>
              </w:rPr>
              <w:t xml:space="preserve">Gestionar herramientas de seguimiento y evaluación del Sistema Integrado de Gestión y Mejora de conformidad con las normas técnicas y los procedimientos de la entidad. </w:t>
            </w:r>
          </w:p>
          <w:p w14:paraId="1A4888F8" w14:textId="77777777" w:rsidR="00CA25A5" w:rsidRPr="00C85683" w:rsidRDefault="00CA25A5" w:rsidP="00D4442C">
            <w:pPr>
              <w:pStyle w:val="Prrafodelista"/>
              <w:numPr>
                <w:ilvl w:val="0"/>
                <w:numId w:val="36"/>
              </w:numPr>
              <w:rPr>
                <w:rFonts w:cstheme="minorHAnsi"/>
                <w:color w:val="000000" w:themeColor="text1"/>
                <w:szCs w:val="22"/>
              </w:rPr>
            </w:pPr>
            <w:r w:rsidRPr="00C85683">
              <w:rPr>
                <w:rFonts w:cstheme="minorHAnsi"/>
                <w:color w:val="000000" w:themeColor="text1"/>
                <w:szCs w:val="22"/>
              </w:rPr>
              <w:t xml:space="preserve">Ejecutar actividades de auditoría que se requieran dentro del </w:t>
            </w:r>
            <w:r w:rsidRPr="00C85683">
              <w:rPr>
                <w:rFonts w:cstheme="minorHAnsi"/>
                <w:szCs w:val="22"/>
              </w:rPr>
              <w:t>Sistema Integrado de Gestión y Mejora, según los procedimientos de la entidad.</w:t>
            </w:r>
          </w:p>
          <w:p w14:paraId="6BBB48DD" w14:textId="77777777" w:rsidR="00CA25A5" w:rsidRPr="00C85683" w:rsidRDefault="00CA25A5" w:rsidP="00D4442C">
            <w:pPr>
              <w:pStyle w:val="Prrafodelista"/>
              <w:numPr>
                <w:ilvl w:val="0"/>
                <w:numId w:val="36"/>
              </w:numPr>
              <w:rPr>
                <w:rFonts w:cstheme="minorHAnsi"/>
                <w:color w:val="000000" w:themeColor="text1"/>
                <w:szCs w:val="22"/>
              </w:rPr>
            </w:pPr>
            <w:r w:rsidRPr="00C85683">
              <w:rPr>
                <w:rFonts w:cstheme="minorHAnsi"/>
                <w:color w:val="000000" w:themeColor="text1"/>
                <w:szCs w:val="22"/>
              </w:rPr>
              <w:t>Guiar la elaboración de mapas de riesgos de la Entidad conforme a los procedimientos establecidos.</w:t>
            </w:r>
          </w:p>
          <w:p w14:paraId="0AE73E06" w14:textId="77777777" w:rsidR="00CA25A5" w:rsidRPr="00C85683" w:rsidRDefault="00CA25A5" w:rsidP="00D4442C">
            <w:pPr>
              <w:pStyle w:val="Prrafodelista"/>
              <w:numPr>
                <w:ilvl w:val="0"/>
                <w:numId w:val="36"/>
              </w:numPr>
              <w:rPr>
                <w:rFonts w:cstheme="minorHAnsi"/>
                <w:color w:val="000000" w:themeColor="text1"/>
                <w:szCs w:val="22"/>
              </w:rPr>
            </w:pPr>
            <w:r w:rsidRPr="00C85683">
              <w:rPr>
                <w:rFonts w:cstheme="minorHAnsi"/>
                <w:color w:val="000000" w:themeColor="text1"/>
                <w:szCs w:val="22"/>
              </w:rPr>
              <w:t>Contribuir en la formulación y seguimiento de planes de mejoramiento de acuerdo con las necesidades de la oficina, de conformidad con los procedimientos de la entidad.</w:t>
            </w:r>
          </w:p>
          <w:p w14:paraId="644329D8" w14:textId="77777777" w:rsidR="00CA25A5" w:rsidRPr="00C85683" w:rsidRDefault="00CA25A5" w:rsidP="00D4442C">
            <w:pPr>
              <w:pStyle w:val="Prrafodelista"/>
              <w:numPr>
                <w:ilvl w:val="0"/>
                <w:numId w:val="36"/>
              </w:numPr>
              <w:rPr>
                <w:rFonts w:cstheme="minorHAnsi"/>
                <w:color w:val="000000" w:themeColor="text1"/>
                <w:szCs w:val="22"/>
              </w:rPr>
            </w:pPr>
            <w:r w:rsidRPr="00C85683">
              <w:rPr>
                <w:rFonts w:cstheme="minorHAnsi"/>
                <w:color w:val="000000" w:themeColor="text1"/>
                <w:szCs w:val="22"/>
              </w:rPr>
              <w:t>Desarrollar los documentos, informes y estadísticas relacionadas con las funciones de la dependencia</w:t>
            </w:r>
            <w:r w:rsidRPr="00C85683">
              <w:rPr>
                <w:rFonts w:cstheme="minorHAnsi"/>
                <w:szCs w:val="22"/>
              </w:rPr>
              <w:t>, de conformidad con los lineamientos de la entidad.</w:t>
            </w:r>
          </w:p>
          <w:p w14:paraId="7FA9301C" w14:textId="77777777" w:rsidR="00CA25A5" w:rsidRPr="00C85683" w:rsidRDefault="00CA25A5" w:rsidP="00D4442C">
            <w:pPr>
              <w:pStyle w:val="Prrafodelista"/>
              <w:numPr>
                <w:ilvl w:val="0"/>
                <w:numId w:val="36"/>
              </w:numPr>
              <w:rPr>
                <w:rFonts w:cstheme="minorHAnsi"/>
                <w:szCs w:val="22"/>
              </w:rPr>
            </w:pPr>
            <w:r w:rsidRPr="00C85683">
              <w:rPr>
                <w:rFonts w:cstheme="minorHAnsi"/>
                <w:szCs w:val="22"/>
              </w:rPr>
              <w:t>Participar en la gestión analítica institucional referente al funcionamiento de la Entidad para la toma de decisiones por parte de las diferentes dependencias de la Superintendencia.</w:t>
            </w:r>
          </w:p>
          <w:p w14:paraId="18A7B0EA" w14:textId="77777777" w:rsidR="00CA25A5" w:rsidRPr="00C85683" w:rsidRDefault="00CA25A5" w:rsidP="00D4442C">
            <w:pPr>
              <w:pStyle w:val="Prrafodelista"/>
              <w:numPr>
                <w:ilvl w:val="0"/>
                <w:numId w:val="36"/>
              </w:numPr>
              <w:rPr>
                <w:rFonts w:cstheme="minorHAnsi"/>
                <w:color w:val="000000" w:themeColor="text1"/>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r w:rsidRPr="00C85683">
              <w:rPr>
                <w:rFonts w:cstheme="minorHAnsi"/>
                <w:color w:val="000000" w:themeColor="text1"/>
                <w:szCs w:val="22"/>
              </w:rPr>
              <w:t>.</w:t>
            </w:r>
          </w:p>
          <w:p w14:paraId="743AB588" w14:textId="77777777" w:rsidR="00CA25A5" w:rsidRPr="00C85683" w:rsidRDefault="00CA25A5" w:rsidP="00D4442C">
            <w:pPr>
              <w:pStyle w:val="Prrafodelista"/>
              <w:numPr>
                <w:ilvl w:val="0"/>
                <w:numId w:val="36"/>
              </w:numPr>
              <w:rPr>
                <w:rFonts w:cstheme="minorHAnsi"/>
                <w:color w:val="000000" w:themeColor="text1"/>
                <w:szCs w:val="22"/>
              </w:rPr>
            </w:pPr>
            <w:r w:rsidRPr="00C85683">
              <w:rPr>
                <w:rFonts w:cstheme="minorHAnsi"/>
                <w:color w:val="000000" w:themeColor="text1"/>
                <w:szCs w:val="22"/>
              </w:rPr>
              <w:t xml:space="preserve">Desempeñar las demás funciones que </w:t>
            </w:r>
            <w:r w:rsidR="00CC3BBD" w:rsidRPr="00C85683">
              <w:rPr>
                <w:rFonts w:cstheme="minorHAnsi"/>
                <w:color w:val="000000" w:themeColor="text1"/>
                <w:szCs w:val="22"/>
              </w:rPr>
              <w:t xml:space="preserve">le sean asignadas </w:t>
            </w:r>
            <w:r w:rsidRPr="00C85683">
              <w:rPr>
                <w:rFonts w:cstheme="minorHAnsi"/>
                <w:color w:val="000000" w:themeColor="text1"/>
                <w:szCs w:val="22"/>
              </w:rPr>
              <w:t>por el jefe inmediato, de acuerdo con la naturaleza del empleo y el área de desempeño.</w:t>
            </w:r>
          </w:p>
        </w:tc>
      </w:tr>
      <w:tr w:rsidR="00CA25A5" w:rsidRPr="00C85683" w14:paraId="38B404DD" w14:textId="77777777" w:rsidTr="00CA25A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8998B5"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CA25A5" w:rsidRPr="00C85683" w14:paraId="4C68F3DB" w14:textId="77777777" w:rsidTr="00CA25A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B5318" w14:textId="77777777" w:rsidR="00CA25A5" w:rsidRPr="00C85683" w:rsidRDefault="00CA25A5" w:rsidP="00CA25A5">
            <w:pPr>
              <w:pStyle w:val="Prrafodelista"/>
              <w:numPr>
                <w:ilvl w:val="0"/>
                <w:numId w:val="3"/>
              </w:numPr>
              <w:rPr>
                <w:rFonts w:cstheme="minorHAnsi"/>
                <w:szCs w:val="22"/>
              </w:rPr>
            </w:pPr>
            <w:r w:rsidRPr="00C85683">
              <w:rPr>
                <w:rFonts w:cstheme="minorHAnsi"/>
                <w:szCs w:val="22"/>
              </w:rPr>
              <w:t>Planeación institucional</w:t>
            </w:r>
          </w:p>
          <w:p w14:paraId="321FC47E" w14:textId="77777777" w:rsidR="00CA25A5" w:rsidRPr="00C85683" w:rsidRDefault="00CA25A5" w:rsidP="00CA25A5">
            <w:pPr>
              <w:pStyle w:val="Prrafodelista"/>
              <w:numPr>
                <w:ilvl w:val="0"/>
                <w:numId w:val="3"/>
              </w:numPr>
              <w:rPr>
                <w:rFonts w:cstheme="minorHAnsi"/>
                <w:szCs w:val="22"/>
              </w:rPr>
            </w:pPr>
            <w:r w:rsidRPr="00C85683">
              <w:rPr>
                <w:rFonts w:cstheme="minorHAnsi"/>
                <w:szCs w:val="22"/>
              </w:rPr>
              <w:t>Gestión financiera y presupuestal pública</w:t>
            </w:r>
          </w:p>
          <w:p w14:paraId="07C1EA85" w14:textId="77777777" w:rsidR="00CA25A5" w:rsidRPr="00C85683" w:rsidRDefault="00CA25A5" w:rsidP="00CA25A5">
            <w:pPr>
              <w:pStyle w:val="Prrafodelista"/>
              <w:numPr>
                <w:ilvl w:val="0"/>
                <w:numId w:val="3"/>
              </w:numPr>
              <w:rPr>
                <w:rFonts w:cstheme="minorHAnsi"/>
                <w:szCs w:val="22"/>
              </w:rPr>
            </w:pPr>
            <w:r w:rsidRPr="00C85683">
              <w:rPr>
                <w:rFonts w:cstheme="minorHAnsi"/>
                <w:szCs w:val="22"/>
              </w:rPr>
              <w:t>Gestión Pública</w:t>
            </w:r>
          </w:p>
          <w:p w14:paraId="354EB481" w14:textId="77777777" w:rsidR="00CA25A5" w:rsidRPr="00C85683" w:rsidRDefault="00CA25A5" w:rsidP="00CA25A5">
            <w:pPr>
              <w:pStyle w:val="Prrafodelista"/>
              <w:numPr>
                <w:ilvl w:val="0"/>
                <w:numId w:val="3"/>
              </w:numPr>
              <w:rPr>
                <w:rFonts w:cstheme="minorHAnsi"/>
                <w:szCs w:val="22"/>
              </w:rPr>
            </w:pPr>
            <w:r w:rsidRPr="00C85683">
              <w:rPr>
                <w:rFonts w:cstheme="minorHAnsi"/>
                <w:szCs w:val="22"/>
              </w:rPr>
              <w:t>Formulación, seguimiento y evaluación de proyectos</w:t>
            </w:r>
          </w:p>
          <w:p w14:paraId="276F7795" w14:textId="77777777" w:rsidR="00CA25A5" w:rsidRPr="00C85683" w:rsidRDefault="00CA25A5" w:rsidP="00CA25A5">
            <w:pPr>
              <w:pStyle w:val="Prrafodelista"/>
              <w:numPr>
                <w:ilvl w:val="0"/>
                <w:numId w:val="3"/>
              </w:numPr>
              <w:rPr>
                <w:rFonts w:cstheme="minorHAnsi"/>
                <w:szCs w:val="22"/>
              </w:rPr>
            </w:pPr>
            <w:r w:rsidRPr="00C85683">
              <w:rPr>
                <w:rFonts w:cstheme="minorHAnsi"/>
                <w:szCs w:val="22"/>
              </w:rPr>
              <w:t xml:space="preserve">Estadística </w:t>
            </w:r>
          </w:p>
          <w:p w14:paraId="7A4B43E0" w14:textId="77777777" w:rsidR="00CA25A5" w:rsidRPr="00C85683" w:rsidRDefault="00CA25A5" w:rsidP="00CA25A5">
            <w:pPr>
              <w:pStyle w:val="Prrafodelista"/>
              <w:numPr>
                <w:ilvl w:val="0"/>
                <w:numId w:val="3"/>
              </w:numPr>
              <w:rPr>
                <w:rFonts w:cstheme="minorHAnsi"/>
                <w:szCs w:val="22"/>
              </w:rPr>
            </w:pPr>
            <w:r w:rsidRPr="00C85683">
              <w:rPr>
                <w:rFonts w:cstheme="minorHAnsi"/>
                <w:szCs w:val="22"/>
              </w:rPr>
              <w:t>Sistemas Integrados de Gestión</w:t>
            </w:r>
          </w:p>
          <w:p w14:paraId="3477E3C8" w14:textId="77777777" w:rsidR="00CA25A5" w:rsidRPr="00C85683" w:rsidRDefault="00CA25A5" w:rsidP="00CA25A5">
            <w:pPr>
              <w:pStyle w:val="Prrafodelista"/>
              <w:numPr>
                <w:ilvl w:val="0"/>
                <w:numId w:val="3"/>
              </w:numPr>
              <w:rPr>
                <w:rFonts w:cstheme="minorHAnsi"/>
                <w:szCs w:val="22"/>
              </w:rPr>
            </w:pPr>
            <w:r w:rsidRPr="00C85683">
              <w:rPr>
                <w:rFonts w:cstheme="minorHAnsi"/>
                <w:szCs w:val="22"/>
              </w:rPr>
              <w:t>Modelo Integrado de Planeación y Gestión -MIPG</w:t>
            </w:r>
          </w:p>
          <w:p w14:paraId="766A4FC9" w14:textId="77777777" w:rsidR="00CA25A5" w:rsidRPr="00C85683" w:rsidRDefault="00CA25A5" w:rsidP="00CA25A5">
            <w:pPr>
              <w:pStyle w:val="Prrafodelista"/>
              <w:numPr>
                <w:ilvl w:val="0"/>
                <w:numId w:val="3"/>
              </w:numPr>
              <w:rPr>
                <w:rFonts w:cstheme="minorHAnsi"/>
                <w:szCs w:val="22"/>
              </w:rPr>
            </w:pPr>
            <w:r w:rsidRPr="00C85683">
              <w:rPr>
                <w:rFonts w:cstheme="minorHAnsi"/>
                <w:szCs w:val="22"/>
              </w:rPr>
              <w:t xml:space="preserve">Gestión del conocimiento </w:t>
            </w:r>
          </w:p>
          <w:p w14:paraId="6783D3F1" w14:textId="77777777" w:rsidR="00CA25A5" w:rsidRPr="00C85683" w:rsidRDefault="00CA25A5" w:rsidP="00CA25A5">
            <w:pPr>
              <w:pStyle w:val="Prrafodelista"/>
              <w:numPr>
                <w:ilvl w:val="0"/>
                <w:numId w:val="3"/>
              </w:numPr>
              <w:rPr>
                <w:rFonts w:cstheme="minorHAnsi"/>
                <w:szCs w:val="22"/>
              </w:rPr>
            </w:pPr>
            <w:r w:rsidRPr="00C85683">
              <w:rPr>
                <w:rFonts w:cstheme="minorHAnsi"/>
                <w:szCs w:val="22"/>
              </w:rPr>
              <w:t>Excel avanzado</w:t>
            </w:r>
          </w:p>
          <w:p w14:paraId="4766C38E" w14:textId="77777777" w:rsidR="00CA25A5" w:rsidRPr="00C85683" w:rsidRDefault="00CA25A5" w:rsidP="00CA25A5">
            <w:pPr>
              <w:rPr>
                <w:rFonts w:cstheme="minorHAnsi"/>
                <w:szCs w:val="22"/>
                <w:lang w:val="es-ES" w:eastAsia="es-CO"/>
              </w:rPr>
            </w:pPr>
          </w:p>
        </w:tc>
      </w:tr>
      <w:tr w:rsidR="00CA25A5" w:rsidRPr="00C85683" w14:paraId="0733D821" w14:textId="77777777" w:rsidTr="00CA25A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5FE728" w14:textId="77777777" w:rsidR="00CA25A5" w:rsidRPr="00C85683" w:rsidRDefault="00CA25A5" w:rsidP="00CA25A5">
            <w:pPr>
              <w:jc w:val="center"/>
              <w:rPr>
                <w:rFonts w:cstheme="minorHAnsi"/>
                <w:b/>
                <w:szCs w:val="22"/>
                <w:lang w:val="es-ES" w:eastAsia="es-CO"/>
              </w:rPr>
            </w:pPr>
            <w:r w:rsidRPr="00C85683">
              <w:rPr>
                <w:rFonts w:cstheme="minorHAnsi"/>
                <w:b/>
                <w:bCs/>
                <w:szCs w:val="22"/>
                <w:lang w:val="es-ES" w:eastAsia="es-CO"/>
              </w:rPr>
              <w:t>COMPETENCIAS COMPORTAMENTALES</w:t>
            </w:r>
          </w:p>
        </w:tc>
      </w:tr>
      <w:tr w:rsidR="00CA25A5" w:rsidRPr="00C85683" w14:paraId="77B20CC5" w14:textId="77777777" w:rsidTr="00CA25A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AF7215C" w14:textId="77777777" w:rsidR="00CA25A5" w:rsidRPr="00C85683" w:rsidRDefault="00CA25A5" w:rsidP="00CA25A5">
            <w:pPr>
              <w:contextualSpacing/>
              <w:jc w:val="center"/>
              <w:rPr>
                <w:rFonts w:cstheme="minorHAnsi"/>
                <w:szCs w:val="22"/>
                <w:lang w:val="es-ES" w:eastAsia="es-CO"/>
              </w:rPr>
            </w:pPr>
            <w:r w:rsidRPr="00C85683">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5C7A92E" w14:textId="77777777" w:rsidR="00CA25A5" w:rsidRPr="00C85683" w:rsidRDefault="00CA25A5" w:rsidP="00CA25A5">
            <w:pPr>
              <w:contextualSpacing/>
              <w:jc w:val="center"/>
              <w:rPr>
                <w:rFonts w:cstheme="minorHAnsi"/>
                <w:szCs w:val="22"/>
                <w:lang w:val="es-ES" w:eastAsia="es-CO"/>
              </w:rPr>
            </w:pPr>
            <w:r w:rsidRPr="00C85683">
              <w:rPr>
                <w:rFonts w:cstheme="minorHAnsi"/>
                <w:szCs w:val="22"/>
                <w:lang w:val="es-ES" w:eastAsia="es-CO"/>
              </w:rPr>
              <w:t>POR NIVEL JERÁRQUICO</w:t>
            </w:r>
          </w:p>
        </w:tc>
      </w:tr>
      <w:tr w:rsidR="00CA25A5" w:rsidRPr="00C85683" w14:paraId="55A543CE" w14:textId="77777777" w:rsidTr="00CA25A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4A0D137"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886D0F9"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570B9774"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2BE236A"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lastRenderedPageBreak/>
              <w:t>Compromiso con la organización</w:t>
            </w:r>
          </w:p>
          <w:p w14:paraId="03619764"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Trabajo en equipo</w:t>
            </w:r>
          </w:p>
          <w:p w14:paraId="51F990CC"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E34C829"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lastRenderedPageBreak/>
              <w:t>Aporte técnico-profesional</w:t>
            </w:r>
          </w:p>
          <w:p w14:paraId="79EFB5DE"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C20F1EB"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6EDB058"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lastRenderedPageBreak/>
              <w:t>Instrumentación de decisiones</w:t>
            </w:r>
          </w:p>
          <w:p w14:paraId="3792F011" w14:textId="77777777" w:rsidR="00CA25A5" w:rsidRPr="00C85683" w:rsidRDefault="00CA25A5" w:rsidP="00CA25A5">
            <w:pPr>
              <w:contextualSpacing/>
              <w:rPr>
                <w:rFonts w:cstheme="minorHAnsi"/>
                <w:szCs w:val="22"/>
                <w:lang w:val="es-ES" w:eastAsia="es-CO"/>
              </w:rPr>
            </w:pPr>
          </w:p>
          <w:p w14:paraId="1B109CB0" w14:textId="77777777" w:rsidR="00CA25A5" w:rsidRPr="00C85683" w:rsidRDefault="00CA25A5" w:rsidP="00CA25A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6757BD9D" w14:textId="77777777" w:rsidR="00CA25A5" w:rsidRPr="00C85683" w:rsidRDefault="00CA25A5" w:rsidP="00CA25A5">
            <w:pPr>
              <w:contextualSpacing/>
              <w:rPr>
                <w:rFonts w:cstheme="minorHAnsi"/>
                <w:szCs w:val="22"/>
                <w:lang w:val="es-ES" w:eastAsia="es-CO"/>
              </w:rPr>
            </w:pPr>
          </w:p>
          <w:p w14:paraId="2C121A49"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D872BB9"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A25A5" w:rsidRPr="00C85683" w14:paraId="349FBC62" w14:textId="77777777" w:rsidTr="00CA25A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270962"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CA25A5" w:rsidRPr="00C85683" w14:paraId="0EE00AF2" w14:textId="77777777" w:rsidTr="00CA25A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0AD5E3" w14:textId="77777777" w:rsidR="00CA25A5" w:rsidRPr="00C85683" w:rsidRDefault="00CA25A5" w:rsidP="00CA25A5">
            <w:pPr>
              <w:contextualSpacing/>
              <w:jc w:val="center"/>
              <w:rPr>
                <w:rFonts w:cstheme="minorHAnsi"/>
                <w:b/>
                <w:szCs w:val="22"/>
                <w:lang w:val="es-ES" w:eastAsia="es-CO"/>
              </w:rPr>
            </w:pPr>
            <w:r w:rsidRPr="00C85683">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DBC60F3" w14:textId="77777777" w:rsidR="00CA25A5" w:rsidRPr="00C85683" w:rsidRDefault="00CA25A5" w:rsidP="00CA25A5">
            <w:pPr>
              <w:contextualSpacing/>
              <w:jc w:val="center"/>
              <w:rPr>
                <w:rFonts w:cstheme="minorHAnsi"/>
                <w:b/>
                <w:szCs w:val="22"/>
                <w:lang w:val="es-ES" w:eastAsia="es-CO"/>
              </w:rPr>
            </w:pPr>
            <w:r w:rsidRPr="00C85683">
              <w:rPr>
                <w:rFonts w:cstheme="minorHAnsi"/>
                <w:b/>
                <w:szCs w:val="22"/>
                <w:lang w:val="es-ES" w:eastAsia="es-CO"/>
              </w:rPr>
              <w:t>Experiencia</w:t>
            </w:r>
          </w:p>
        </w:tc>
      </w:tr>
      <w:tr w:rsidR="00536682" w:rsidRPr="00C85683" w14:paraId="75FB0A78" w14:textId="77777777" w:rsidTr="00CA25A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4109006" w14:textId="77777777" w:rsidR="00536682" w:rsidRPr="00C85683" w:rsidRDefault="00536682" w:rsidP="00536682">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4A72132A" w14:textId="77777777" w:rsidR="00536682" w:rsidRPr="00C85683" w:rsidRDefault="00536682" w:rsidP="00536682">
            <w:pPr>
              <w:contextualSpacing/>
              <w:rPr>
                <w:rFonts w:cstheme="minorHAnsi"/>
                <w:szCs w:val="22"/>
                <w:lang w:val="es-ES" w:eastAsia="es-CO"/>
              </w:rPr>
            </w:pPr>
          </w:p>
          <w:p w14:paraId="15561C0F"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37F3136"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18F9C36"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D68BB47"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5E56FB5"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1DFB2F39" w14:textId="77777777" w:rsidR="00536682" w:rsidRPr="00C85683" w:rsidRDefault="00536682" w:rsidP="00536682">
            <w:pPr>
              <w:ind w:left="360"/>
              <w:contextualSpacing/>
              <w:rPr>
                <w:rFonts w:cstheme="minorHAnsi"/>
                <w:szCs w:val="22"/>
                <w:lang w:val="es-ES" w:eastAsia="es-CO"/>
              </w:rPr>
            </w:pPr>
          </w:p>
          <w:p w14:paraId="484F6796" w14:textId="77777777" w:rsidR="00536682" w:rsidRPr="00C85683" w:rsidRDefault="00536682" w:rsidP="00536682">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2945C314" w14:textId="77777777" w:rsidR="00536682" w:rsidRPr="00C85683" w:rsidRDefault="00536682" w:rsidP="00536682">
            <w:pPr>
              <w:contextualSpacing/>
              <w:rPr>
                <w:rFonts w:cstheme="minorHAnsi"/>
                <w:szCs w:val="22"/>
                <w:lang w:val="es-ES" w:eastAsia="es-CO"/>
              </w:rPr>
            </w:pPr>
          </w:p>
          <w:p w14:paraId="7459AB15" w14:textId="77777777" w:rsidR="00536682" w:rsidRPr="00C85683" w:rsidRDefault="00443C65" w:rsidP="00536682">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F053626" w14:textId="77777777" w:rsidR="00536682" w:rsidRPr="00C85683" w:rsidRDefault="00536682" w:rsidP="00536682">
            <w:pPr>
              <w:contextualSpacing/>
              <w:rPr>
                <w:rFonts w:cstheme="minorHAnsi"/>
                <w:szCs w:val="22"/>
              </w:rPr>
            </w:pPr>
            <w:r w:rsidRPr="00C85683">
              <w:rPr>
                <w:rFonts w:cstheme="minorHAnsi"/>
                <w:szCs w:val="22"/>
                <w:lang w:eastAsia="es-CO"/>
              </w:rPr>
              <w:t>Veinticinco (25) meses de experiencia profesional relacionada.</w:t>
            </w:r>
          </w:p>
        </w:tc>
      </w:tr>
      <w:tr w:rsidR="007D3BCE" w:rsidRPr="00C85683" w14:paraId="6BD035FF"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41256" w14:textId="77777777" w:rsidR="007D3BCE" w:rsidRPr="00C85683" w:rsidRDefault="007D3BCE" w:rsidP="00BA5B08">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7D3BCE" w:rsidRPr="00C85683" w14:paraId="4B245885"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B45FCA"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CB8E70"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6BDDE762"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64CDA4"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231F8EC" w14:textId="77777777" w:rsidR="007D3BCE" w:rsidRPr="00C85683" w:rsidRDefault="007D3BCE" w:rsidP="00BA5B08">
            <w:pPr>
              <w:contextualSpacing/>
              <w:rPr>
                <w:rFonts w:cstheme="minorHAnsi"/>
                <w:szCs w:val="22"/>
                <w:lang w:eastAsia="es-CO"/>
              </w:rPr>
            </w:pPr>
          </w:p>
          <w:p w14:paraId="62276899" w14:textId="77777777" w:rsidR="007D3BCE" w:rsidRPr="00C85683" w:rsidRDefault="007D3BCE" w:rsidP="00BA5B08">
            <w:pPr>
              <w:contextualSpacing/>
              <w:rPr>
                <w:rFonts w:cstheme="minorHAnsi"/>
                <w:szCs w:val="22"/>
                <w:lang w:val="es-ES" w:eastAsia="es-CO"/>
              </w:rPr>
            </w:pPr>
          </w:p>
          <w:p w14:paraId="1CE4A0E2"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09FCB5C7"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ED64532"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D2967F4"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885DED8"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2C2F131" w14:textId="77777777" w:rsidR="007D3BCE" w:rsidRPr="00C85683" w:rsidRDefault="007D3BCE" w:rsidP="00BA5B08">
            <w:pPr>
              <w:contextualSpacing/>
              <w:rPr>
                <w:rFonts w:cstheme="minorHAnsi"/>
                <w:szCs w:val="22"/>
                <w:lang w:eastAsia="es-CO"/>
              </w:rPr>
            </w:pPr>
          </w:p>
          <w:p w14:paraId="4BABADDB" w14:textId="77777777" w:rsidR="007D3BCE" w:rsidRPr="00C85683" w:rsidRDefault="007D3BCE" w:rsidP="00BA5B08">
            <w:pPr>
              <w:contextualSpacing/>
              <w:rPr>
                <w:rFonts w:cstheme="minorHAnsi"/>
                <w:szCs w:val="22"/>
                <w:lang w:eastAsia="es-CO"/>
              </w:rPr>
            </w:pPr>
          </w:p>
          <w:p w14:paraId="14398839"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2BA821" w14:textId="77777777" w:rsidR="007D3BCE" w:rsidRPr="00C85683" w:rsidRDefault="007D3BCE" w:rsidP="00BA5B08">
            <w:pPr>
              <w:widowControl w:val="0"/>
              <w:contextualSpacing/>
              <w:rPr>
                <w:rFonts w:cstheme="minorHAnsi"/>
                <w:szCs w:val="22"/>
              </w:rPr>
            </w:pPr>
            <w:r w:rsidRPr="00C85683">
              <w:rPr>
                <w:rFonts w:cstheme="minorHAnsi"/>
                <w:szCs w:val="22"/>
              </w:rPr>
              <w:t>Cuarenta y nueve (49) meses de experiencia profesional relacionada.</w:t>
            </w:r>
          </w:p>
        </w:tc>
      </w:tr>
      <w:tr w:rsidR="007D3BCE" w:rsidRPr="00C85683" w14:paraId="238CA389"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027BEF"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5957DD"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14F14BA3"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6A87F9" w14:textId="77777777" w:rsidR="007D3BCE" w:rsidRPr="00C85683" w:rsidRDefault="007D3BCE" w:rsidP="00BA5B08">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42EF470E" w14:textId="77777777" w:rsidR="007D3BCE" w:rsidRPr="00C85683" w:rsidRDefault="007D3BCE" w:rsidP="00BA5B08">
            <w:pPr>
              <w:contextualSpacing/>
              <w:rPr>
                <w:rFonts w:cstheme="minorHAnsi"/>
                <w:szCs w:val="22"/>
                <w:lang w:eastAsia="es-CO"/>
              </w:rPr>
            </w:pPr>
          </w:p>
          <w:p w14:paraId="7085B7A1" w14:textId="77777777" w:rsidR="007D3BCE" w:rsidRPr="00C85683" w:rsidRDefault="007D3BCE" w:rsidP="00BA5B08">
            <w:pPr>
              <w:contextualSpacing/>
              <w:rPr>
                <w:rFonts w:cstheme="minorHAnsi"/>
                <w:szCs w:val="22"/>
                <w:lang w:val="es-ES" w:eastAsia="es-CO"/>
              </w:rPr>
            </w:pPr>
          </w:p>
          <w:p w14:paraId="54E289A2"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1C6E64B"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67D87F1"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8D4E0F8"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9C781AE"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5C6C628" w14:textId="77777777" w:rsidR="007D3BCE" w:rsidRPr="00C85683" w:rsidRDefault="007D3BCE" w:rsidP="00BA5B08">
            <w:pPr>
              <w:contextualSpacing/>
              <w:rPr>
                <w:rFonts w:cstheme="minorHAnsi"/>
                <w:szCs w:val="22"/>
                <w:lang w:eastAsia="es-CO"/>
              </w:rPr>
            </w:pPr>
          </w:p>
          <w:p w14:paraId="35ACAD1F" w14:textId="77777777" w:rsidR="007D3BCE" w:rsidRPr="00C85683" w:rsidRDefault="007D3BCE" w:rsidP="00BA5B08">
            <w:pPr>
              <w:contextualSpacing/>
              <w:rPr>
                <w:rFonts w:eastAsia="Times New Roman" w:cstheme="minorHAnsi"/>
                <w:szCs w:val="22"/>
                <w:lang w:eastAsia="es-CO"/>
              </w:rPr>
            </w:pPr>
          </w:p>
          <w:p w14:paraId="3C7A47C4" w14:textId="77777777" w:rsidR="007D3BCE" w:rsidRPr="00C85683" w:rsidRDefault="007D3BCE" w:rsidP="00BA5B08">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A200B50" w14:textId="77777777" w:rsidR="007D3BCE" w:rsidRPr="00C85683" w:rsidRDefault="007D3BCE" w:rsidP="00BA5B08">
            <w:pPr>
              <w:contextualSpacing/>
              <w:rPr>
                <w:rFonts w:cstheme="minorHAnsi"/>
                <w:szCs w:val="22"/>
                <w:lang w:eastAsia="es-CO"/>
              </w:rPr>
            </w:pPr>
          </w:p>
          <w:p w14:paraId="7A5EBF1F"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D6F7E8" w14:textId="77777777" w:rsidR="007D3BCE" w:rsidRPr="00C85683" w:rsidRDefault="007D3BCE" w:rsidP="00BA5B08">
            <w:pPr>
              <w:widowControl w:val="0"/>
              <w:contextualSpacing/>
              <w:rPr>
                <w:rFonts w:cstheme="minorHAnsi"/>
                <w:szCs w:val="22"/>
              </w:rPr>
            </w:pPr>
            <w:r w:rsidRPr="00C85683">
              <w:rPr>
                <w:rFonts w:cstheme="minorHAnsi"/>
                <w:szCs w:val="22"/>
              </w:rPr>
              <w:t>Trece (13) meses de experiencia profesional relacionada.</w:t>
            </w:r>
          </w:p>
        </w:tc>
      </w:tr>
      <w:tr w:rsidR="007D3BCE" w:rsidRPr="00C85683" w14:paraId="6368CCB5"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EF6337"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BDF4E6" w14:textId="77777777" w:rsidR="007D3BCE" w:rsidRPr="00C85683" w:rsidRDefault="007D3BCE" w:rsidP="00BA5B08">
            <w:pPr>
              <w:contextualSpacing/>
              <w:jc w:val="center"/>
              <w:rPr>
                <w:rFonts w:cstheme="minorHAnsi"/>
                <w:b/>
                <w:szCs w:val="22"/>
                <w:lang w:eastAsia="es-CO"/>
              </w:rPr>
            </w:pPr>
            <w:r w:rsidRPr="00C85683">
              <w:rPr>
                <w:rFonts w:cstheme="minorHAnsi"/>
                <w:b/>
                <w:szCs w:val="22"/>
                <w:lang w:eastAsia="es-CO"/>
              </w:rPr>
              <w:t>Experiencia</w:t>
            </w:r>
          </w:p>
        </w:tc>
      </w:tr>
      <w:tr w:rsidR="007D3BCE" w:rsidRPr="00C85683" w14:paraId="3866DC21" w14:textId="77777777" w:rsidTr="00BA5B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821B96" w14:textId="77777777" w:rsidR="007D3BCE" w:rsidRPr="00C85683" w:rsidRDefault="007D3BCE" w:rsidP="00BA5B0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8692F8C" w14:textId="77777777" w:rsidR="007D3BCE" w:rsidRPr="00C85683" w:rsidRDefault="007D3BCE" w:rsidP="00BA5B08">
            <w:pPr>
              <w:contextualSpacing/>
              <w:rPr>
                <w:rFonts w:cstheme="minorHAnsi"/>
                <w:szCs w:val="22"/>
                <w:lang w:eastAsia="es-CO"/>
              </w:rPr>
            </w:pPr>
          </w:p>
          <w:p w14:paraId="4651D078" w14:textId="77777777" w:rsidR="007D3BCE" w:rsidRPr="00C85683" w:rsidRDefault="007D3BCE" w:rsidP="00BA5B08">
            <w:pPr>
              <w:contextualSpacing/>
              <w:rPr>
                <w:rFonts w:cstheme="minorHAnsi"/>
                <w:szCs w:val="22"/>
                <w:lang w:val="es-ES" w:eastAsia="es-CO"/>
              </w:rPr>
            </w:pPr>
          </w:p>
          <w:p w14:paraId="4BB777CA"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87B654F"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0EA7B3E"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E86B073"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02BE4B9" w14:textId="77777777" w:rsidR="007D3BCE" w:rsidRPr="00C85683" w:rsidRDefault="007D3BCE" w:rsidP="00BA5B08">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EF268D9" w14:textId="77777777" w:rsidR="007D3BCE" w:rsidRPr="00C85683" w:rsidRDefault="007D3BCE" w:rsidP="00BA5B08">
            <w:pPr>
              <w:contextualSpacing/>
              <w:rPr>
                <w:rFonts w:cstheme="minorHAnsi"/>
                <w:szCs w:val="22"/>
                <w:lang w:eastAsia="es-CO"/>
              </w:rPr>
            </w:pPr>
          </w:p>
          <w:p w14:paraId="04AD05EE" w14:textId="77777777" w:rsidR="007D3BCE" w:rsidRPr="00C85683" w:rsidRDefault="007D3BCE" w:rsidP="00BA5B08">
            <w:pPr>
              <w:contextualSpacing/>
              <w:rPr>
                <w:rFonts w:cstheme="minorHAnsi"/>
                <w:szCs w:val="22"/>
                <w:lang w:eastAsia="es-CO"/>
              </w:rPr>
            </w:pPr>
          </w:p>
          <w:p w14:paraId="7CC93EAB" w14:textId="77777777" w:rsidR="007D3BCE" w:rsidRPr="00C85683" w:rsidRDefault="007D3BCE" w:rsidP="00BA5B08">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F7623B3" w14:textId="77777777" w:rsidR="007D3BCE" w:rsidRPr="00C85683" w:rsidRDefault="007D3BCE" w:rsidP="00BA5B08">
            <w:pPr>
              <w:contextualSpacing/>
              <w:rPr>
                <w:rFonts w:cstheme="minorHAnsi"/>
                <w:szCs w:val="22"/>
                <w:lang w:eastAsia="es-CO"/>
              </w:rPr>
            </w:pPr>
          </w:p>
          <w:p w14:paraId="0244745B" w14:textId="77777777" w:rsidR="007D3BCE" w:rsidRPr="00C85683" w:rsidRDefault="007D3BCE" w:rsidP="00BA5B08">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3070DF" w14:textId="77777777" w:rsidR="007D3BCE" w:rsidRPr="00C85683" w:rsidRDefault="007D3BCE" w:rsidP="00BA5B08">
            <w:pPr>
              <w:widowControl w:val="0"/>
              <w:contextualSpacing/>
              <w:rPr>
                <w:rFonts w:cstheme="minorHAnsi"/>
                <w:szCs w:val="22"/>
              </w:rPr>
            </w:pPr>
            <w:r w:rsidRPr="00C85683">
              <w:rPr>
                <w:rFonts w:cstheme="minorHAnsi"/>
                <w:szCs w:val="22"/>
              </w:rPr>
              <w:t>Treinta y siete (37) meses de experiencia profesional relacionada.</w:t>
            </w:r>
          </w:p>
        </w:tc>
      </w:tr>
    </w:tbl>
    <w:p w14:paraId="5A8ECC9C" w14:textId="77777777" w:rsidR="0089305C" w:rsidRPr="00C85683" w:rsidRDefault="0089305C" w:rsidP="0089305C">
      <w:pPr>
        <w:rPr>
          <w:rFonts w:cstheme="minorHAnsi"/>
          <w:szCs w:val="22"/>
        </w:rPr>
      </w:pPr>
    </w:p>
    <w:p w14:paraId="1002BE9E" w14:textId="77777777" w:rsidR="0089305C" w:rsidRPr="00C85683" w:rsidRDefault="0089305C" w:rsidP="0089305C">
      <w:pPr>
        <w:rPr>
          <w:rFonts w:cstheme="minorHAnsi"/>
          <w:szCs w:val="22"/>
        </w:rPr>
      </w:pPr>
    </w:p>
    <w:p w14:paraId="3ACDA66A" w14:textId="77777777" w:rsidR="00CA25A5" w:rsidRPr="00C85683" w:rsidRDefault="00CA25A5" w:rsidP="00B5793E">
      <w:r w:rsidRPr="00C85683">
        <w:t xml:space="preserve">Profesional Especializado </w:t>
      </w:r>
      <w:r w:rsidR="004300E7" w:rsidRPr="00C85683">
        <w:t>2028-</w:t>
      </w:r>
      <w:r w:rsidRPr="00C85683">
        <w:t>18 Presupuesto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A25A5" w:rsidRPr="00C85683" w14:paraId="16718BD6"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75FE0E"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ÁREA FUNCIONAL</w:t>
            </w:r>
          </w:p>
          <w:p w14:paraId="0FA05F37" w14:textId="77777777" w:rsidR="00CA25A5" w:rsidRPr="00C85683" w:rsidRDefault="00CA25A5" w:rsidP="00CA25A5">
            <w:pPr>
              <w:pStyle w:val="Ttulo2"/>
              <w:spacing w:before="0"/>
              <w:jc w:val="center"/>
              <w:rPr>
                <w:rFonts w:cstheme="minorHAnsi"/>
                <w:color w:val="auto"/>
                <w:szCs w:val="22"/>
                <w:lang w:eastAsia="es-CO"/>
              </w:rPr>
            </w:pPr>
            <w:bookmarkStart w:id="14" w:name="_Toc54903940"/>
            <w:r w:rsidRPr="00C85683">
              <w:rPr>
                <w:rFonts w:cstheme="minorHAnsi"/>
                <w:color w:val="000000" w:themeColor="text1"/>
                <w:szCs w:val="22"/>
              </w:rPr>
              <w:t>Oficina de Asesora de Planeación e Innovación Institucional</w:t>
            </w:r>
            <w:bookmarkEnd w:id="14"/>
          </w:p>
        </w:tc>
      </w:tr>
      <w:tr w:rsidR="00CA25A5" w:rsidRPr="00C85683" w14:paraId="49FF6BA0"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0E55D4"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PROPÓSITO PRINCIPAL</w:t>
            </w:r>
          </w:p>
        </w:tc>
      </w:tr>
      <w:tr w:rsidR="00CA25A5" w:rsidRPr="00C85683" w14:paraId="6DF5F057" w14:textId="77777777" w:rsidTr="0089305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0A925" w14:textId="77777777" w:rsidR="00CA25A5" w:rsidRPr="00C85683" w:rsidRDefault="00CA25A5" w:rsidP="00CA25A5">
            <w:pPr>
              <w:pStyle w:val="Sinespaciado"/>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lastRenderedPageBreak/>
              <w:t>Indicar la programación del presupuesto y la gestión de sus modificaciones y autorizaciones, que permitan la ejecución de los programas y proyectos para la gestión institucional, de acuerdo con los lineamientos, metodologías y normativa aplicable.</w:t>
            </w:r>
          </w:p>
        </w:tc>
      </w:tr>
      <w:tr w:rsidR="00CA25A5" w:rsidRPr="00C85683" w14:paraId="4999A803"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123C22"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A25A5" w:rsidRPr="00C85683" w14:paraId="2AD3DDF5" w14:textId="77777777" w:rsidTr="0089305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F55C1" w14:textId="77777777" w:rsidR="00CA25A5" w:rsidRPr="00C85683" w:rsidRDefault="00CA25A5" w:rsidP="00D4442C">
            <w:pPr>
              <w:pStyle w:val="Prrafodelista"/>
              <w:numPr>
                <w:ilvl w:val="0"/>
                <w:numId w:val="37"/>
              </w:numPr>
              <w:rPr>
                <w:rFonts w:cstheme="minorHAnsi"/>
                <w:color w:val="000000" w:themeColor="text1"/>
                <w:szCs w:val="22"/>
              </w:rPr>
            </w:pPr>
            <w:r w:rsidRPr="00C85683">
              <w:rPr>
                <w:rFonts w:cstheme="minorHAnsi"/>
                <w:color w:val="000000" w:themeColor="text1"/>
                <w:szCs w:val="22"/>
              </w:rPr>
              <w:t>Participar en la preparación del anteproyecto de presupuesto, así como la programación presupuestal de la Superintendencia, de conformidad con la normativa vigente.</w:t>
            </w:r>
          </w:p>
          <w:p w14:paraId="7B199EB5" w14:textId="77777777" w:rsidR="00CA25A5" w:rsidRPr="00C85683" w:rsidRDefault="00CA25A5" w:rsidP="00D4442C">
            <w:pPr>
              <w:pStyle w:val="Prrafodelista"/>
              <w:numPr>
                <w:ilvl w:val="0"/>
                <w:numId w:val="37"/>
              </w:numPr>
              <w:rPr>
                <w:rFonts w:cstheme="minorHAnsi"/>
                <w:color w:val="000000" w:themeColor="text1"/>
                <w:szCs w:val="22"/>
              </w:rPr>
            </w:pPr>
            <w:r w:rsidRPr="00C85683">
              <w:rPr>
                <w:rFonts w:cstheme="minorHAnsi"/>
                <w:szCs w:val="22"/>
              </w:rPr>
              <w:t xml:space="preserve">Orientar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14:paraId="20EA7E8A" w14:textId="77777777" w:rsidR="00CA25A5" w:rsidRPr="00C85683" w:rsidRDefault="00CA25A5" w:rsidP="00D4442C">
            <w:pPr>
              <w:pStyle w:val="Prrafodelista"/>
              <w:numPr>
                <w:ilvl w:val="0"/>
                <w:numId w:val="37"/>
              </w:numPr>
              <w:rPr>
                <w:rFonts w:cstheme="minorHAnsi"/>
                <w:color w:val="000000" w:themeColor="text1"/>
                <w:szCs w:val="22"/>
              </w:rPr>
            </w:pPr>
            <w:r w:rsidRPr="00C85683">
              <w:rPr>
                <w:rFonts w:cstheme="minorHAnsi"/>
                <w:color w:val="000000" w:themeColor="text1"/>
                <w:szCs w:val="22"/>
              </w:rPr>
              <w:t>Realizar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14:paraId="5F05467A" w14:textId="77777777" w:rsidR="00CA25A5" w:rsidRPr="00C85683" w:rsidRDefault="00CA25A5" w:rsidP="00D4442C">
            <w:pPr>
              <w:pStyle w:val="Prrafodelista"/>
              <w:numPr>
                <w:ilvl w:val="0"/>
                <w:numId w:val="37"/>
              </w:numPr>
              <w:rPr>
                <w:rFonts w:cstheme="minorHAnsi"/>
                <w:color w:val="000000" w:themeColor="text1"/>
                <w:szCs w:val="22"/>
              </w:rPr>
            </w:pPr>
            <w:r w:rsidRPr="00C85683">
              <w:rPr>
                <w:rFonts w:cstheme="minorHAnsi"/>
                <w:color w:val="000000" w:themeColor="text1"/>
                <w:szCs w:val="22"/>
              </w:rPr>
              <w:t>Acompañaren la elaboración y análisis de reportes e informes de avance de la gestión presupuestal para facilitar la toma de decisiones y permitir la formulación de estrategias de mejora institucional, de conformidad con los procedimientos de la entidad.</w:t>
            </w:r>
          </w:p>
          <w:p w14:paraId="686DA80F" w14:textId="77777777" w:rsidR="00CA25A5" w:rsidRPr="00C85683" w:rsidRDefault="00CA25A5" w:rsidP="00D4442C">
            <w:pPr>
              <w:pStyle w:val="Prrafodelista"/>
              <w:numPr>
                <w:ilvl w:val="0"/>
                <w:numId w:val="37"/>
              </w:numPr>
              <w:rPr>
                <w:rFonts w:cstheme="minorHAnsi"/>
                <w:color w:val="000000" w:themeColor="text1"/>
                <w:szCs w:val="22"/>
              </w:rPr>
            </w:pPr>
            <w:r w:rsidRPr="00C85683">
              <w:rPr>
                <w:rFonts w:cstheme="minorHAnsi"/>
                <w:color w:val="000000" w:themeColor="text1"/>
                <w:szCs w:val="22"/>
              </w:rPr>
              <w:t>Construir documentos, conceptos, informes y estadísticas relacionados con la gestión presupuestal, de conformidad con los lineamientos de la entidad.</w:t>
            </w:r>
          </w:p>
          <w:p w14:paraId="51D53D50" w14:textId="77777777" w:rsidR="00CA25A5" w:rsidRPr="00C85683" w:rsidRDefault="00CA25A5" w:rsidP="00D4442C">
            <w:pPr>
              <w:pStyle w:val="Prrafodelista"/>
              <w:numPr>
                <w:ilvl w:val="0"/>
                <w:numId w:val="37"/>
              </w:numPr>
              <w:rPr>
                <w:rFonts w:cstheme="minorHAnsi"/>
                <w:color w:val="000000" w:themeColor="text1"/>
                <w:szCs w:val="22"/>
              </w:rPr>
            </w:pPr>
            <w:r w:rsidRPr="00C85683">
              <w:rPr>
                <w:rFonts w:cstheme="minorHAnsi"/>
                <w:color w:val="000000" w:themeColor="text1"/>
                <w:szCs w:val="22"/>
              </w:rPr>
              <w:t>Analizar y proyectar la respuesta a peticiones, consultas y requerimientos formulados a nivel interno, por los organismos de control o por los ciudadanos u otras partes interesadas pertinentes, de conformidad con los procedimientos y normativa vigente.</w:t>
            </w:r>
          </w:p>
          <w:p w14:paraId="7C9DF52F" w14:textId="77777777" w:rsidR="00CA25A5" w:rsidRPr="00C85683" w:rsidRDefault="00CA25A5" w:rsidP="00D4442C">
            <w:pPr>
              <w:pStyle w:val="Prrafodelista"/>
              <w:numPr>
                <w:ilvl w:val="0"/>
                <w:numId w:val="37"/>
              </w:numPr>
              <w:rPr>
                <w:rFonts w:cstheme="minorHAnsi"/>
                <w:color w:val="000000" w:themeColor="text1"/>
                <w:szCs w:val="22"/>
              </w:rPr>
            </w:pPr>
            <w:r w:rsidRPr="00C85683">
              <w:rPr>
                <w:rFonts w:cstheme="minorHAnsi"/>
                <w:color w:val="000000" w:themeColor="text1"/>
                <w:szCs w:val="22"/>
              </w:rPr>
              <w:t xml:space="preserve">Participar en la implementación, mantenimiento y mejora continua del </w:t>
            </w:r>
            <w:r w:rsidRPr="00C85683">
              <w:rPr>
                <w:rFonts w:cstheme="minorHAnsi"/>
                <w:szCs w:val="22"/>
              </w:rPr>
              <w:t>Sistema Integrado de Gestión y Mejora.</w:t>
            </w:r>
          </w:p>
          <w:p w14:paraId="52D40515" w14:textId="77777777" w:rsidR="00CA25A5" w:rsidRPr="00C85683" w:rsidRDefault="00CA25A5" w:rsidP="00D4442C">
            <w:pPr>
              <w:pStyle w:val="Prrafodelista"/>
              <w:numPr>
                <w:ilvl w:val="0"/>
                <w:numId w:val="37"/>
              </w:numPr>
              <w:rPr>
                <w:rFonts w:cstheme="minorHAnsi"/>
                <w:color w:val="000000" w:themeColor="text1"/>
                <w:szCs w:val="22"/>
              </w:rPr>
            </w:pPr>
            <w:r w:rsidRPr="00C85683">
              <w:rPr>
                <w:rFonts w:cstheme="minorHAnsi"/>
                <w:color w:val="000000" w:themeColor="text1"/>
                <w:szCs w:val="22"/>
              </w:rPr>
              <w:t xml:space="preserve">Desempeñar las demás funciones que </w:t>
            </w:r>
            <w:r w:rsidR="00CC3BBD" w:rsidRPr="00C85683">
              <w:rPr>
                <w:rFonts w:cstheme="minorHAnsi"/>
                <w:color w:val="000000" w:themeColor="text1"/>
                <w:szCs w:val="22"/>
              </w:rPr>
              <w:t xml:space="preserve">le sean asignadas </w:t>
            </w:r>
            <w:r w:rsidRPr="00C85683">
              <w:rPr>
                <w:rFonts w:cstheme="minorHAnsi"/>
                <w:color w:val="000000" w:themeColor="text1"/>
                <w:szCs w:val="22"/>
              </w:rPr>
              <w:t>por el jefe inmediato, de acuerdo con la naturaleza del empleo y el área de desempeño.</w:t>
            </w:r>
          </w:p>
        </w:tc>
      </w:tr>
      <w:tr w:rsidR="00CA25A5" w:rsidRPr="00C85683" w14:paraId="4216476A"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F6C5FD"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CA25A5" w:rsidRPr="00C85683" w14:paraId="3B7C03C8"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E7271"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Presupuesto público</w:t>
            </w:r>
          </w:p>
          <w:p w14:paraId="04393717"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Planeación presupuestal</w:t>
            </w:r>
          </w:p>
          <w:p w14:paraId="22031F56"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Gestión integral de proyectos</w:t>
            </w:r>
          </w:p>
          <w:p w14:paraId="6CD5DFA3"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Modelo Integrado de Planeación y Gestión</w:t>
            </w:r>
          </w:p>
          <w:p w14:paraId="63F14F4C" w14:textId="77777777" w:rsidR="00CA25A5" w:rsidRPr="00C85683" w:rsidRDefault="00CA25A5" w:rsidP="00CA25A5">
            <w:pPr>
              <w:pStyle w:val="Prrafodelista"/>
              <w:numPr>
                <w:ilvl w:val="0"/>
                <w:numId w:val="3"/>
              </w:numPr>
              <w:rPr>
                <w:rFonts w:cstheme="minorHAnsi"/>
                <w:szCs w:val="22"/>
                <w:lang w:eastAsia="es-CO"/>
              </w:rPr>
            </w:pPr>
            <w:r w:rsidRPr="00C85683">
              <w:rPr>
                <w:rFonts w:cstheme="minorHAnsi"/>
                <w:color w:val="000000" w:themeColor="text1"/>
                <w:szCs w:val="22"/>
              </w:rPr>
              <w:t>Excel avanzado</w:t>
            </w:r>
          </w:p>
        </w:tc>
      </w:tr>
      <w:tr w:rsidR="00CA25A5" w:rsidRPr="00C85683" w14:paraId="526CF5F5"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A9DC16" w14:textId="77777777" w:rsidR="00CA25A5" w:rsidRPr="00C85683" w:rsidRDefault="00CA25A5" w:rsidP="00CA25A5">
            <w:pPr>
              <w:jc w:val="center"/>
              <w:rPr>
                <w:rFonts w:cstheme="minorHAnsi"/>
                <w:b/>
                <w:szCs w:val="22"/>
                <w:lang w:val="es-ES" w:eastAsia="es-CO"/>
              </w:rPr>
            </w:pPr>
            <w:r w:rsidRPr="00C85683">
              <w:rPr>
                <w:rFonts w:cstheme="minorHAnsi"/>
                <w:b/>
                <w:bCs/>
                <w:szCs w:val="22"/>
                <w:lang w:val="es-ES" w:eastAsia="es-CO"/>
              </w:rPr>
              <w:t>COMPETENCIAS COMPORTAMENTALES</w:t>
            </w:r>
          </w:p>
        </w:tc>
      </w:tr>
      <w:tr w:rsidR="00CA25A5" w:rsidRPr="00C85683" w14:paraId="0BE77156" w14:textId="77777777" w:rsidTr="0089305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249A29" w14:textId="77777777" w:rsidR="00CA25A5" w:rsidRPr="00C85683" w:rsidRDefault="00CA25A5" w:rsidP="00CA25A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3AEEC9" w14:textId="77777777" w:rsidR="00CA25A5" w:rsidRPr="00C85683" w:rsidRDefault="00CA25A5" w:rsidP="00CA25A5">
            <w:pPr>
              <w:contextualSpacing/>
              <w:jc w:val="center"/>
              <w:rPr>
                <w:rFonts w:cstheme="minorHAnsi"/>
                <w:szCs w:val="22"/>
                <w:lang w:val="es-ES" w:eastAsia="es-CO"/>
              </w:rPr>
            </w:pPr>
            <w:r w:rsidRPr="00C85683">
              <w:rPr>
                <w:rFonts w:cstheme="minorHAnsi"/>
                <w:szCs w:val="22"/>
                <w:lang w:val="es-ES" w:eastAsia="es-CO"/>
              </w:rPr>
              <w:t>POR NIVEL JERÁRQUICO</w:t>
            </w:r>
          </w:p>
        </w:tc>
      </w:tr>
      <w:tr w:rsidR="00CA25A5" w:rsidRPr="00C85683" w14:paraId="63569946" w14:textId="77777777" w:rsidTr="0089305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F39B53"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49AAA00"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7C789C96"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3A1C177C"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2BDC696"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Trabajo en equipo</w:t>
            </w:r>
          </w:p>
          <w:p w14:paraId="257860D4"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2773EB"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296BC1E"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BBB71C9"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1091047"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23C23FB3" w14:textId="77777777" w:rsidR="00CA25A5" w:rsidRPr="00C85683" w:rsidRDefault="00CA25A5" w:rsidP="00CA25A5">
            <w:pPr>
              <w:contextualSpacing/>
              <w:rPr>
                <w:rFonts w:cstheme="minorHAnsi"/>
                <w:szCs w:val="22"/>
                <w:lang w:val="es-ES" w:eastAsia="es-CO"/>
              </w:rPr>
            </w:pPr>
          </w:p>
          <w:p w14:paraId="6E126993" w14:textId="77777777" w:rsidR="00CA25A5" w:rsidRPr="00C85683" w:rsidRDefault="00CA25A5" w:rsidP="00CA25A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53692B68" w14:textId="77777777" w:rsidR="00CA25A5" w:rsidRPr="00C85683" w:rsidRDefault="00CA25A5" w:rsidP="00CA25A5">
            <w:pPr>
              <w:contextualSpacing/>
              <w:rPr>
                <w:rFonts w:cstheme="minorHAnsi"/>
                <w:szCs w:val="22"/>
                <w:lang w:val="es-ES" w:eastAsia="es-CO"/>
              </w:rPr>
            </w:pPr>
          </w:p>
          <w:p w14:paraId="04B30A21"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3984331"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A25A5" w:rsidRPr="00C85683" w14:paraId="7F12BD5D"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42F08B"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CA25A5" w:rsidRPr="00C85683" w14:paraId="2CFCA9CE" w14:textId="77777777" w:rsidTr="0089305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F793D2" w14:textId="77777777" w:rsidR="00CA25A5" w:rsidRPr="00C85683" w:rsidRDefault="00CA25A5" w:rsidP="00CA25A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0EE9CA9" w14:textId="77777777" w:rsidR="00CA25A5" w:rsidRPr="00C85683" w:rsidRDefault="00CA25A5" w:rsidP="00CA25A5">
            <w:pPr>
              <w:contextualSpacing/>
              <w:jc w:val="center"/>
              <w:rPr>
                <w:rFonts w:cstheme="minorHAnsi"/>
                <w:b/>
                <w:szCs w:val="22"/>
                <w:lang w:val="es-ES" w:eastAsia="es-CO"/>
              </w:rPr>
            </w:pPr>
            <w:r w:rsidRPr="00C85683">
              <w:rPr>
                <w:rFonts w:cstheme="minorHAnsi"/>
                <w:b/>
                <w:szCs w:val="22"/>
                <w:lang w:val="es-ES" w:eastAsia="es-CO"/>
              </w:rPr>
              <w:t>Experiencia</w:t>
            </w:r>
          </w:p>
        </w:tc>
      </w:tr>
      <w:tr w:rsidR="00536682" w:rsidRPr="00C85683" w14:paraId="225D4C52" w14:textId="77777777" w:rsidTr="0089305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0B1654" w14:textId="77777777" w:rsidR="00536682" w:rsidRPr="00C85683" w:rsidRDefault="00536682" w:rsidP="00536682">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68649431" w14:textId="77777777" w:rsidR="00536682" w:rsidRPr="00C85683" w:rsidRDefault="00536682" w:rsidP="00536682">
            <w:pPr>
              <w:contextualSpacing/>
              <w:rPr>
                <w:rFonts w:cstheme="minorHAnsi"/>
                <w:szCs w:val="22"/>
                <w:lang w:val="es-ES" w:eastAsia="es-CO"/>
              </w:rPr>
            </w:pPr>
          </w:p>
          <w:p w14:paraId="7596096B"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17F4441C"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0E5B1ED"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Economía </w:t>
            </w:r>
          </w:p>
          <w:p w14:paraId="56E79D13"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0E81C2CA"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231A6D8A" w14:textId="77777777" w:rsidR="00536682" w:rsidRPr="00C85683" w:rsidRDefault="00536682" w:rsidP="00536682">
            <w:pPr>
              <w:ind w:left="360"/>
              <w:contextualSpacing/>
              <w:rPr>
                <w:rFonts w:cstheme="minorHAnsi"/>
                <w:szCs w:val="22"/>
                <w:lang w:val="es-ES" w:eastAsia="es-CO"/>
              </w:rPr>
            </w:pPr>
          </w:p>
          <w:p w14:paraId="47E91CC7" w14:textId="77777777" w:rsidR="00536682" w:rsidRPr="00C85683" w:rsidRDefault="00536682" w:rsidP="00536682">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501C95F" w14:textId="77777777" w:rsidR="00536682" w:rsidRPr="00C85683" w:rsidRDefault="00536682" w:rsidP="00536682">
            <w:pPr>
              <w:contextualSpacing/>
              <w:rPr>
                <w:rFonts w:cstheme="minorHAnsi"/>
                <w:szCs w:val="22"/>
                <w:lang w:val="es-ES" w:eastAsia="es-CO"/>
              </w:rPr>
            </w:pPr>
          </w:p>
          <w:p w14:paraId="40971B80" w14:textId="77777777" w:rsidR="00536682" w:rsidRPr="00C85683" w:rsidRDefault="00443C65" w:rsidP="00536682">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06DD1D" w14:textId="77777777" w:rsidR="00536682" w:rsidRPr="00C85683" w:rsidRDefault="00536682" w:rsidP="00536682">
            <w:pPr>
              <w:contextualSpacing/>
              <w:rPr>
                <w:rFonts w:cstheme="minorHAnsi"/>
                <w:szCs w:val="22"/>
              </w:rPr>
            </w:pPr>
            <w:r w:rsidRPr="00C85683">
              <w:rPr>
                <w:rFonts w:cstheme="minorHAnsi"/>
                <w:szCs w:val="22"/>
                <w:lang w:eastAsia="es-CO"/>
              </w:rPr>
              <w:t>Veinticinco (25) meses de experiencia profesional relacionada.</w:t>
            </w:r>
          </w:p>
        </w:tc>
      </w:tr>
      <w:tr w:rsidR="0089305C" w:rsidRPr="00C85683" w14:paraId="33039C45"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2163F0" w14:textId="77777777" w:rsidR="0089305C" w:rsidRPr="00C85683" w:rsidRDefault="0089305C"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89305C" w:rsidRPr="00C85683" w14:paraId="78A61D9D"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8ED1BF"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114C39"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Experiencia</w:t>
            </w:r>
          </w:p>
        </w:tc>
      </w:tr>
      <w:tr w:rsidR="0089305C" w:rsidRPr="00C85683" w14:paraId="32F6861E" w14:textId="77777777" w:rsidTr="008930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CB1A6E" w14:textId="7777777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5C1B451" w14:textId="77777777" w:rsidR="0089305C" w:rsidRPr="00C85683" w:rsidRDefault="0089305C" w:rsidP="00115772">
            <w:pPr>
              <w:contextualSpacing/>
              <w:rPr>
                <w:rFonts w:cstheme="minorHAnsi"/>
                <w:szCs w:val="22"/>
                <w:lang w:eastAsia="es-CO"/>
              </w:rPr>
            </w:pPr>
          </w:p>
          <w:p w14:paraId="71D90A17" w14:textId="77777777" w:rsidR="0089305C" w:rsidRPr="00C85683" w:rsidRDefault="0089305C" w:rsidP="0089305C">
            <w:pPr>
              <w:contextualSpacing/>
              <w:rPr>
                <w:rFonts w:cstheme="minorHAnsi"/>
                <w:szCs w:val="22"/>
                <w:lang w:val="es-ES" w:eastAsia="es-CO"/>
              </w:rPr>
            </w:pPr>
          </w:p>
          <w:p w14:paraId="2E650A85"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75515506"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C37B6AC"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Economía </w:t>
            </w:r>
          </w:p>
          <w:p w14:paraId="1067C91E"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789B3533"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532F76C5" w14:textId="77777777" w:rsidR="0089305C" w:rsidRPr="00C85683" w:rsidRDefault="0089305C" w:rsidP="00115772">
            <w:pPr>
              <w:contextualSpacing/>
              <w:rPr>
                <w:rFonts w:cstheme="minorHAnsi"/>
                <w:szCs w:val="22"/>
                <w:lang w:eastAsia="es-CO"/>
              </w:rPr>
            </w:pPr>
          </w:p>
          <w:p w14:paraId="5EEC3A42" w14:textId="77777777" w:rsidR="0089305C" w:rsidRPr="00C85683" w:rsidRDefault="0089305C" w:rsidP="00115772">
            <w:pPr>
              <w:contextualSpacing/>
              <w:rPr>
                <w:rFonts w:cstheme="minorHAnsi"/>
                <w:szCs w:val="22"/>
                <w:lang w:eastAsia="es-CO"/>
              </w:rPr>
            </w:pPr>
          </w:p>
          <w:p w14:paraId="2783D5E3" w14:textId="77777777" w:rsidR="0089305C" w:rsidRPr="00C85683" w:rsidRDefault="0089305C"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B12C20" w14:textId="77777777" w:rsidR="0089305C" w:rsidRPr="00C85683" w:rsidRDefault="0089305C"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89305C" w:rsidRPr="00C85683" w14:paraId="786A00E9"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83F31B"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123436"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Experiencia</w:t>
            </w:r>
          </w:p>
        </w:tc>
      </w:tr>
      <w:tr w:rsidR="0089305C" w:rsidRPr="00C85683" w14:paraId="4E01AAB2" w14:textId="77777777" w:rsidTr="008930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B1F03F" w14:textId="7777777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65A4F44" w14:textId="77777777" w:rsidR="0089305C" w:rsidRPr="00C85683" w:rsidRDefault="0089305C" w:rsidP="00115772">
            <w:pPr>
              <w:contextualSpacing/>
              <w:rPr>
                <w:rFonts w:cstheme="minorHAnsi"/>
                <w:szCs w:val="22"/>
                <w:lang w:eastAsia="es-CO"/>
              </w:rPr>
            </w:pPr>
          </w:p>
          <w:p w14:paraId="523AE87E" w14:textId="77777777" w:rsidR="0089305C" w:rsidRPr="00C85683" w:rsidRDefault="0089305C" w:rsidP="0089305C">
            <w:pPr>
              <w:contextualSpacing/>
              <w:rPr>
                <w:rFonts w:cstheme="minorHAnsi"/>
                <w:szCs w:val="22"/>
                <w:lang w:val="es-ES" w:eastAsia="es-CO"/>
              </w:rPr>
            </w:pPr>
          </w:p>
          <w:p w14:paraId="38F61A8B"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54650822"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2F5DEB0"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 xml:space="preserve">Economía </w:t>
            </w:r>
          </w:p>
          <w:p w14:paraId="6D6CD3B6"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0302DBCA"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7554D34B" w14:textId="77777777" w:rsidR="0089305C" w:rsidRPr="00C85683" w:rsidRDefault="0089305C" w:rsidP="00115772">
            <w:pPr>
              <w:contextualSpacing/>
              <w:rPr>
                <w:rFonts w:cstheme="minorHAnsi"/>
                <w:szCs w:val="22"/>
                <w:lang w:eastAsia="es-CO"/>
              </w:rPr>
            </w:pPr>
          </w:p>
          <w:p w14:paraId="319FCE41" w14:textId="77777777" w:rsidR="0089305C" w:rsidRPr="00C85683" w:rsidRDefault="0089305C" w:rsidP="00115772">
            <w:pPr>
              <w:contextualSpacing/>
              <w:rPr>
                <w:rFonts w:eastAsia="Times New Roman" w:cstheme="minorHAnsi"/>
                <w:szCs w:val="22"/>
                <w:lang w:eastAsia="es-CO"/>
              </w:rPr>
            </w:pPr>
          </w:p>
          <w:p w14:paraId="5AB85254" w14:textId="77777777" w:rsidR="0089305C" w:rsidRPr="00C85683" w:rsidRDefault="0089305C"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6C3B3BA0" w14:textId="77777777" w:rsidR="0089305C" w:rsidRPr="00C85683" w:rsidRDefault="0089305C" w:rsidP="00115772">
            <w:pPr>
              <w:contextualSpacing/>
              <w:rPr>
                <w:rFonts w:cstheme="minorHAnsi"/>
                <w:szCs w:val="22"/>
                <w:lang w:eastAsia="es-CO"/>
              </w:rPr>
            </w:pPr>
          </w:p>
          <w:p w14:paraId="376B6488" w14:textId="77777777" w:rsidR="0089305C" w:rsidRPr="00C85683" w:rsidRDefault="0089305C"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FC958A" w14:textId="77777777" w:rsidR="0089305C" w:rsidRPr="00C85683" w:rsidRDefault="0089305C" w:rsidP="00115772">
            <w:pPr>
              <w:widowControl w:val="0"/>
              <w:contextualSpacing/>
              <w:rPr>
                <w:rFonts w:cstheme="minorHAnsi"/>
                <w:szCs w:val="22"/>
              </w:rPr>
            </w:pPr>
            <w:r w:rsidRPr="00C85683">
              <w:rPr>
                <w:rFonts w:cstheme="minorHAnsi"/>
                <w:szCs w:val="22"/>
              </w:rPr>
              <w:lastRenderedPageBreak/>
              <w:t>Trece (13) meses de experiencia profesional relacionada.</w:t>
            </w:r>
          </w:p>
        </w:tc>
      </w:tr>
      <w:tr w:rsidR="0089305C" w:rsidRPr="00C85683" w14:paraId="654E4520"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FE4728"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FC90DD"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Experiencia</w:t>
            </w:r>
          </w:p>
        </w:tc>
      </w:tr>
      <w:tr w:rsidR="0089305C" w:rsidRPr="00C85683" w14:paraId="472AF32E" w14:textId="77777777" w:rsidTr="008930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BECA79" w14:textId="3A2A81B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06A425F" w14:textId="0BBF1FA7" w:rsidR="0089305C" w:rsidRPr="00C85683" w:rsidRDefault="0089305C" w:rsidP="00115772">
            <w:pPr>
              <w:contextualSpacing/>
              <w:rPr>
                <w:rFonts w:cstheme="minorHAnsi"/>
                <w:szCs w:val="22"/>
                <w:lang w:eastAsia="es-CO"/>
              </w:rPr>
            </w:pPr>
          </w:p>
          <w:p w14:paraId="04AE8D9E" w14:textId="77777777" w:rsidR="0089305C" w:rsidRPr="00C85683" w:rsidRDefault="0089305C" w:rsidP="0089305C">
            <w:pPr>
              <w:contextualSpacing/>
              <w:rPr>
                <w:rFonts w:cstheme="minorHAnsi"/>
                <w:szCs w:val="22"/>
                <w:lang w:val="es-ES" w:eastAsia="es-CO"/>
              </w:rPr>
            </w:pPr>
          </w:p>
          <w:p w14:paraId="377BA244"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1D0CE991"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3691182"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Economía </w:t>
            </w:r>
          </w:p>
          <w:p w14:paraId="40D153AF"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398447E7"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3E2DF8CC" w14:textId="77777777" w:rsidR="0089305C" w:rsidRPr="00C85683" w:rsidRDefault="0089305C" w:rsidP="00115772">
            <w:pPr>
              <w:contextualSpacing/>
              <w:rPr>
                <w:rFonts w:cstheme="minorHAnsi"/>
                <w:szCs w:val="22"/>
                <w:lang w:eastAsia="es-CO"/>
              </w:rPr>
            </w:pPr>
          </w:p>
          <w:p w14:paraId="1FB692CD" w14:textId="77777777" w:rsidR="0089305C" w:rsidRPr="00C85683" w:rsidRDefault="0089305C" w:rsidP="00115772">
            <w:pPr>
              <w:contextualSpacing/>
              <w:rPr>
                <w:rFonts w:cstheme="minorHAnsi"/>
                <w:szCs w:val="22"/>
                <w:lang w:eastAsia="es-CO"/>
              </w:rPr>
            </w:pPr>
          </w:p>
          <w:p w14:paraId="67811C1D" w14:textId="77777777" w:rsidR="0089305C" w:rsidRPr="00C85683" w:rsidRDefault="0089305C" w:rsidP="00115772">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F206A10" w14:textId="77777777" w:rsidR="0089305C" w:rsidRPr="00C85683" w:rsidRDefault="0089305C" w:rsidP="00115772">
            <w:pPr>
              <w:contextualSpacing/>
              <w:rPr>
                <w:rFonts w:cstheme="minorHAnsi"/>
                <w:szCs w:val="22"/>
                <w:lang w:eastAsia="es-CO"/>
              </w:rPr>
            </w:pPr>
          </w:p>
          <w:p w14:paraId="7991C65E" w14:textId="77777777" w:rsidR="0089305C" w:rsidRPr="00C85683" w:rsidRDefault="0089305C"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740D31" w14:textId="77777777" w:rsidR="0089305C" w:rsidRPr="00C85683" w:rsidRDefault="0089305C" w:rsidP="00115772">
            <w:pPr>
              <w:widowControl w:val="0"/>
              <w:contextualSpacing/>
              <w:rPr>
                <w:rFonts w:cstheme="minorHAnsi"/>
                <w:szCs w:val="22"/>
              </w:rPr>
            </w:pPr>
            <w:r w:rsidRPr="00C85683">
              <w:rPr>
                <w:rFonts w:cstheme="minorHAnsi"/>
                <w:szCs w:val="22"/>
              </w:rPr>
              <w:t>Treinta y siete (37) meses de experiencia profesional relacionada.</w:t>
            </w:r>
          </w:p>
        </w:tc>
      </w:tr>
    </w:tbl>
    <w:p w14:paraId="7045B4C3" w14:textId="77777777" w:rsidR="00CA25A5" w:rsidRPr="00C85683" w:rsidRDefault="00CA25A5" w:rsidP="00CA25A5">
      <w:pPr>
        <w:rPr>
          <w:rFonts w:cstheme="minorHAnsi"/>
          <w:szCs w:val="22"/>
          <w:lang w:val="es-ES" w:eastAsia="es-ES"/>
        </w:rPr>
      </w:pPr>
    </w:p>
    <w:p w14:paraId="3D34958D" w14:textId="77777777" w:rsidR="00CA25A5" w:rsidRPr="00C85683" w:rsidRDefault="00CA25A5" w:rsidP="00B5793E">
      <w:r w:rsidRPr="00C85683">
        <w:t xml:space="preserve">Profesional Especializado </w:t>
      </w:r>
      <w:r w:rsidR="004300E7" w:rsidRPr="00C85683">
        <w:t>2028-</w:t>
      </w:r>
      <w:r w:rsidRPr="00C85683">
        <w:t>18 Innovación</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A25A5" w:rsidRPr="00C85683" w14:paraId="3B6CFA6E"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5A0DAD"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ÁREA FUNCIONAL</w:t>
            </w:r>
          </w:p>
          <w:p w14:paraId="0ACB7C52" w14:textId="77777777" w:rsidR="00CA25A5" w:rsidRPr="00C85683" w:rsidRDefault="00CA25A5" w:rsidP="00CA25A5">
            <w:pPr>
              <w:pStyle w:val="Ttulo2"/>
              <w:spacing w:before="0"/>
              <w:jc w:val="center"/>
              <w:rPr>
                <w:rFonts w:cstheme="minorHAnsi"/>
                <w:color w:val="auto"/>
                <w:szCs w:val="22"/>
                <w:lang w:eastAsia="es-CO"/>
              </w:rPr>
            </w:pPr>
            <w:bookmarkStart w:id="15" w:name="_Toc54903941"/>
            <w:r w:rsidRPr="00C85683">
              <w:rPr>
                <w:rFonts w:cstheme="minorHAnsi"/>
                <w:color w:val="000000" w:themeColor="text1"/>
                <w:szCs w:val="22"/>
              </w:rPr>
              <w:t>Oficina de Asesora de Planeación e Innovación Institucional</w:t>
            </w:r>
            <w:bookmarkEnd w:id="15"/>
          </w:p>
        </w:tc>
      </w:tr>
      <w:tr w:rsidR="00CA25A5" w:rsidRPr="00C85683" w14:paraId="718E20E9"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D020FB"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PROPÓSITO PRINCIPAL</w:t>
            </w:r>
          </w:p>
        </w:tc>
      </w:tr>
      <w:tr w:rsidR="00CA25A5" w:rsidRPr="00C85683" w14:paraId="0D2CA84E" w14:textId="77777777" w:rsidTr="0089305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181C7" w14:textId="77777777" w:rsidR="00CA25A5" w:rsidRPr="00C85683" w:rsidRDefault="00CA25A5" w:rsidP="00CA25A5">
            <w:pPr>
              <w:rPr>
                <w:rFonts w:cstheme="minorHAnsi"/>
                <w:szCs w:val="22"/>
                <w:highlight w:val="yellow"/>
                <w:lang w:val="es-ES"/>
              </w:rPr>
            </w:pPr>
            <w:r w:rsidRPr="00C85683">
              <w:rPr>
                <w:rFonts w:cstheme="minorHAnsi"/>
                <w:szCs w:val="22"/>
                <w:lang w:val="es-ES"/>
              </w:rPr>
              <w:t>Propiciar la gestión del conocimiento y la innovación institucional con el objeto de mejorar los procesos, productos y servicios de la Superintendencia para responder, adaptarse y prepararse ante los desafíos del entorno.</w:t>
            </w:r>
          </w:p>
        </w:tc>
      </w:tr>
      <w:tr w:rsidR="00CA25A5" w:rsidRPr="00C85683" w14:paraId="3BD744F5"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41794D"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A25A5" w:rsidRPr="00C85683" w14:paraId="79E229E4" w14:textId="77777777" w:rsidTr="0089305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D3781" w14:textId="77777777" w:rsidR="00CA25A5" w:rsidRPr="00C85683" w:rsidRDefault="00CA25A5" w:rsidP="00D4442C">
            <w:pPr>
              <w:pStyle w:val="Prrafodelista"/>
              <w:numPr>
                <w:ilvl w:val="0"/>
                <w:numId w:val="38"/>
              </w:numPr>
              <w:rPr>
                <w:rFonts w:cstheme="minorHAnsi"/>
                <w:szCs w:val="22"/>
              </w:rPr>
            </w:pPr>
            <w:r w:rsidRPr="00C85683">
              <w:rPr>
                <w:rFonts w:cstheme="minorHAnsi"/>
                <w:szCs w:val="22"/>
              </w:rPr>
              <w:t>Propiciar y elaborar estrategias que promuevan una cultura de innovación institucional al interior de las dependencias de la Superintendencia, así como desarrollar mecanismos de seguimiento para su control y monitoreo, de acuerdo con los objetivos de la entidad.</w:t>
            </w:r>
          </w:p>
          <w:p w14:paraId="7AC73B28" w14:textId="77777777" w:rsidR="00CA25A5" w:rsidRPr="00C85683" w:rsidRDefault="00CA25A5" w:rsidP="00D4442C">
            <w:pPr>
              <w:pStyle w:val="Prrafodelista"/>
              <w:numPr>
                <w:ilvl w:val="0"/>
                <w:numId w:val="38"/>
              </w:numPr>
              <w:rPr>
                <w:rFonts w:cstheme="minorHAnsi"/>
                <w:szCs w:val="22"/>
              </w:rPr>
            </w:pPr>
            <w:r w:rsidRPr="00C85683">
              <w:rPr>
                <w:rFonts w:cstheme="minorHAnsi"/>
                <w:szCs w:val="22"/>
              </w:rPr>
              <w:lastRenderedPageBreak/>
              <w:t>Ejercer las acciones que deban implementarse para lograr la innovación organizacional a través de métodos y técnicas que fortalezcan las capacidades institucionales para el mejoramiento de los procesos, productos y servicios de la Superintendencia.</w:t>
            </w:r>
          </w:p>
          <w:p w14:paraId="483571EE" w14:textId="77777777" w:rsidR="00CA25A5" w:rsidRPr="00C85683" w:rsidRDefault="00CA25A5" w:rsidP="00D4442C">
            <w:pPr>
              <w:pStyle w:val="Prrafodelista"/>
              <w:numPr>
                <w:ilvl w:val="0"/>
                <w:numId w:val="38"/>
              </w:numPr>
              <w:rPr>
                <w:rFonts w:cstheme="minorHAnsi"/>
                <w:szCs w:val="22"/>
              </w:rPr>
            </w:pPr>
            <w:r w:rsidRPr="00C85683">
              <w:rPr>
                <w:rFonts w:cstheme="minorHAnsi"/>
                <w:szCs w:val="22"/>
              </w:rPr>
              <w:t xml:space="preserve">Poner en </w:t>
            </w:r>
            <w:r w:rsidR="00A10CBD" w:rsidRPr="00C85683">
              <w:rPr>
                <w:rFonts w:cstheme="minorHAnsi"/>
                <w:szCs w:val="22"/>
              </w:rPr>
              <w:t>práctica</w:t>
            </w:r>
            <w:r w:rsidRPr="00C85683">
              <w:rPr>
                <w:rFonts w:cstheme="minorHAnsi"/>
                <w:szCs w:val="22"/>
              </w:rPr>
              <w:t xml:space="preserve"> las estrategias para fomentar y mantener una cultura de compartir y difundir el conocimiento de la entidad, de conformidad con los objetivos y lineamientos de la Superintendencia.</w:t>
            </w:r>
          </w:p>
          <w:p w14:paraId="45608FCD" w14:textId="77777777" w:rsidR="00CA25A5" w:rsidRPr="00C85683" w:rsidRDefault="00CA25A5" w:rsidP="00D4442C">
            <w:pPr>
              <w:pStyle w:val="Prrafodelista"/>
              <w:numPr>
                <w:ilvl w:val="0"/>
                <w:numId w:val="38"/>
              </w:numPr>
              <w:rPr>
                <w:rFonts w:cstheme="minorHAnsi"/>
                <w:szCs w:val="22"/>
              </w:rPr>
            </w:pPr>
            <w:r w:rsidRPr="00C85683">
              <w:rPr>
                <w:rFonts w:cstheme="minorHAnsi"/>
                <w:szCs w:val="22"/>
              </w:rPr>
              <w:t>Realizar el acompañamiento técnico a las dependencias para la utilización y apropiación del conocimiento buscando identificar herramientas que permitan obtener, organizar, sistematizar, guardar y compartir fácilmente datos e información, según la normativa vigente.</w:t>
            </w:r>
          </w:p>
          <w:p w14:paraId="24798B3C" w14:textId="77777777" w:rsidR="00CA25A5" w:rsidRPr="00C85683" w:rsidRDefault="00CA25A5" w:rsidP="00D4442C">
            <w:pPr>
              <w:pStyle w:val="Prrafodelista"/>
              <w:numPr>
                <w:ilvl w:val="0"/>
                <w:numId w:val="38"/>
              </w:numPr>
              <w:rPr>
                <w:rFonts w:cstheme="minorHAnsi"/>
                <w:szCs w:val="22"/>
              </w:rPr>
            </w:pPr>
            <w:r w:rsidRPr="00C85683">
              <w:rPr>
                <w:rFonts w:cstheme="minorHAnsi"/>
                <w:szCs w:val="22"/>
              </w:rPr>
              <w:t>Consolidar y analizar la información de los procesos de la entidad para la toma de decisiones basada en evidencia a partir del desempeño institucional.</w:t>
            </w:r>
          </w:p>
          <w:p w14:paraId="65DF3584" w14:textId="77777777" w:rsidR="00CA25A5" w:rsidRPr="00C85683" w:rsidRDefault="00CA25A5" w:rsidP="00D4442C">
            <w:pPr>
              <w:pStyle w:val="Prrafodelista"/>
              <w:numPr>
                <w:ilvl w:val="0"/>
                <w:numId w:val="38"/>
              </w:numPr>
              <w:rPr>
                <w:rFonts w:cstheme="minorHAnsi"/>
                <w:color w:val="000000" w:themeColor="text1"/>
                <w:szCs w:val="22"/>
              </w:rPr>
            </w:pPr>
            <w:r w:rsidRPr="00C85683">
              <w:rPr>
                <w:rFonts w:cstheme="minorHAnsi"/>
                <w:szCs w:val="22"/>
              </w:rPr>
              <w:t>Acompañar la gestión analítica institucional referente al funcionamiento de la Entidad para la toma de decisiones por parte de las diferentes dependencias de la Superintendencia</w:t>
            </w:r>
          </w:p>
          <w:p w14:paraId="3F14F60D" w14:textId="77777777" w:rsidR="00CA25A5" w:rsidRPr="00C85683" w:rsidRDefault="00CA25A5" w:rsidP="00D4442C">
            <w:pPr>
              <w:pStyle w:val="Prrafodelista"/>
              <w:numPr>
                <w:ilvl w:val="0"/>
                <w:numId w:val="38"/>
              </w:numPr>
              <w:rPr>
                <w:rFonts w:cstheme="minorHAnsi"/>
                <w:szCs w:val="22"/>
              </w:rPr>
            </w:pPr>
            <w:r w:rsidRPr="00C85683">
              <w:rPr>
                <w:rFonts w:cstheme="minorHAnsi"/>
                <w:szCs w:val="22"/>
              </w:rPr>
              <w:t>Desarrollar actividades con el fin de definir las necesidades de la entidad en términos de conocimiento, en coordinación con la Dirección de Talento Humano, de acuerdo con los lineamientos de la Superintendencia.</w:t>
            </w:r>
          </w:p>
          <w:p w14:paraId="2230162F" w14:textId="77777777" w:rsidR="00CA25A5" w:rsidRPr="00C85683" w:rsidRDefault="00CA25A5" w:rsidP="00D4442C">
            <w:pPr>
              <w:pStyle w:val="Prrafodelista"/>
              <w:numPr>
                <w:ilvl w:val="0"/>
                <w:numId w:val="38"/>
              </w:numPr>
              <w:rPr>
                <w:rFonts w:cstheme="minorHAnsi"/>
                <w:szCs w:val="22"/>
              </w:rPr>
            </w:pPr>
            <w:r w:rsidRPr="00C85683">
              <w:rPr>
                <w:rFonts w:cstheme="minorHAnsi"/>
                <w:szCs w:val="22"/>
              </w:rPr>
              <w:t>Revisar, elaborar y entregar informes sobre las acciones realizadas por la entidad en materia de innovación y gestión del conocimiento, en condiciones de calidad y oportunidad.</w:t>
            </w:r>
          </w:p>
          <w:p w14:paraId="29CFCB2A" w14:textId="77777777" w:rsidR="00CA25A5" w:rsidRPr="00C85683" w:rsidRDefault="00CA25A5" w:rsidP="00D4442C">
            <w:pPr>
              <w:pStyle w:val="Prrafodelista"/>
              <w:numPr>
                <w:ilvl w:val="0"/>
                <w:numId w:val="38"/>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3B1C5AE" w14:textId="77777777" w:rsidR="00CA25A5" w:rsidRPr="00C85683" w:rsidRDefault="00CA25A5" w:rsidP="00D4442C">
            <w:pPr>
              <w:pStyle w:val="Prrafodelista"/>
              <w:numPr>
                <w:ilvl w:val="0"/>
                <w:numId w:val="38"/>
              </w:numPr>
              <w:rPr>
                <w:rFonts w:cstheme="minorHAnsi"/>
                <w:szCs w:val="22"/>
              </w:rPr>
            </w:pPr>
            <w:r w:rsidRPr="00C85683">
              <w:rPr>
                <w:rFonts w:cstheme="minorHAnsi"/>
                <w:color w:val="000000" w:themeColor="text1"/>
                <w:szCs w:val="22"/>
              </w:rPr>
              <w:t xml:space="preserve">Participar en la implementación, mantenimiento y mejora continua del </w:t>
            </w:r>
            <w:r w:rsidRPr="00C85683">
              <w:rPr>
                <w:rFonts w:cstheme="minorHAnsi"/>
                <w:szCs w:val="22"/>
              </w:rPr>
              <w:t>Sistema Integrado de Gestión y Mejora</w:t>
            </w:r>
            <w:r w:rsidRPr="00C85683">
              <w:rPr>
                <w:rFonts w:cstheme="minorHAnsi"/>
                <w:color w:val="000000" w:themeColor="text1"/>
                <w:szCs w:val="22"/>
              </w:rPr>
              <w:t>.</w:t>
            </w:r>
          </w:p>
          <w:p w14:paraId="75F95942" w14:textId="77777777" w:rsidR="00CA25A5" w:rsidRPr="00C85683" w:rsidRDefault="00CA25A5" w:rsidP="00D4442C">
            <w:pPr>
              <w:pStyle w:val="Prrafodelista"/>
              <w:numPr>
                <w:ilvl w:val="0"/>
                <w:numId w:val="38"/>
              </w:numPr>
              <w:rPr>
                <w:rFonts w:cstheme="minorHAnsi"/>
                <w:szCs w:val="22"/>
              </w:rPr>
            </w:pPr>
            <w:r w:rsidRPr="00C85683">
              <w:rPr>
                <w:rFonts w:cstheme="minorHAnsi"/>
                <w:color w:val="000000" w:themeColor="text1"/>
                <w:szCs w:val="22"/>
              </w:rPr>
              <w:t xml:space="preserve">Desempeñar las demás funciones que </w:t>
            </w:r>
            <w:r w:rsidR="00CC3BBD" w:rsidRPr="00C85683">
              <w:rPr>
                <w:rFonts w:cstheme="minorHAnsi"/>
                <w:color w:val="000000" w:themeColor="text1"/>
                <w:szCs w:val="22"/>
              </w:rPr>
              <w:t xml:space="preserve">le sean asignadas </w:t>
            </w:r>
            <w:r w:rsidRPr="00C85683">
              <w:rPr>
                <w:rFonts w:cstheme="minorHAnsi"/>
                <w:color w:val="000000" w:themeColor="text1"/>
                <w:szCs w:val="22"/>
              </w:rPr>
              <w:t>por el jefe inmediato, de acuerdo con la naturaleza del empleo y el área de desempeño.</w:t>
            </w:r>
          </w:p>
        </w:tc>
      </w:tr>
      <w:tr w:rsidR="00CA25A5" w:rsidRPr="00C85683" w14:paraId="3BE2E63E"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6E05D6"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A25A5" w:rsidRPr="00C85683" w14:paraId="6D9DDE8F"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7A9F9"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Planeación institucional</w:t>
            </w:r>
          </w:p>
          <w:p w14:paraId="5D3079F1"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Gestión integral de proyectos</w:t>
            </w:r>
          </w:p>
          <w:p w14:paraId="27C2ED24" w14:textId="77777777" w:rsidR="00CA25A5" w:rsidRPr="00C85683" w:rsidRDefault="00CA25A5" w:rsidP="00CA25A5">
            <w:pPr>
              <w:pStyle w:val="Prrafodelista"/>
              <w:framePr w:hSpace="141" w:wrap="around" w:vAnchor="text" w:hAnchor="text" w:y="1"/>
              <w:numPr>
                <w:ilvl w:val="0"/>
                <w:numId w:val="3"/>
              </w:numPr>
              <w:suppressOverlap/>
              <w:rPr>
                <w:rFonts w:cstheme="minorHAnsi"/>
                <w:color w:val="000000" w:themeColor="text1"/>
                <w:szCs w:val="22"/>
              </w:rPr>
            </w:pPr>
            <w:r w:rsidRPr="00C85683">
              <w:rPr>
                <w:rFonts w:cstheme="minorHAnsi"/>
                <w:color w:val="000000" w:themeColor="text1"/>
                <w:szCs w:val="22"/>
              </w:rPr>
              <w:t>Gestión del conocimiento</w:t>
            </w:r>
          </w:p>
          <w:p w14:paraId="7C1048B4" w14:textId="77777777" w:rsidR="00CA25A5" w:rsidRPr="00C85683" w:rsidRDefault="00CA25A5" w:rsidP="00CA25A5">
            <w:pPr>
              <w:pStyle w:val="Prrafodelista"/>
              <w:framePr w:hSpace="141" w:wrap="around" w:vAnchor="text" w:hAnchor="text" w:y="1"/>
              <w:numPr>
                <w:ilvl w:val="0"/>
                <w:numId w:val="3"/>
              </w:numPr>
              <w:suppressOverlap/>
              <w:rPr>
                <w:rFonts w:cstheme="minorHAnsi"/>
                <w:color w:val="000000" w:themeColor="text1"/>
                <w:szCs w:val="22"/>
              </w:rPr>
            </w:pPr>
            <w:r w:rsidRPr="00C85683">
              <w:rPr>
                <w:rFonts w:cstheme="minorHAnsi"/>
                <w:color w:val="000000" w:themeColor="text1"/>
                <w:szCs w:val="22"/>
              </w:rPr>
              <w:t xml:space="preserve">Metodologías de </w:t>
            </w:r>
            <w:r w:rsidRPr="00C85683">
              <w:rPr>
                <w:rFonts w:cstheme="minorHAnsi"/>
                <w:szCs w:val="22"/>
              </w:rPr>
              <w:t>innovación</w:t>
            </w:r>
          </w:p>
          <w:p w14:paraId="17C21E4D" w14:textId="77777777" w:rsidR="00CA25A5" w:rsidRPr="00C85683" w:rsidRDefault="00CA25A5" w:rsidP="00CA25A5">
            <w:pPr>
              <w:pStyle w:val="Prrafodelista"/>
              <w:numPr>
                <w:ilvl w:val="0"/>
                <w:numId w:val="3"/>
              </w:numPr>
              <w:rPr>
                <w:rFonts w:cstheme="minorHAnsi"/>
                <w:szCs w:val="22"/>
              </w:rPr>
            </w:pPr>
            <w:r w:rsidRPr="00C85683">
              <w:rPr>
                <w:rFonts w:cstheme="minorHAnsi"/>
                <w:color w:val="000000" w:themeColor="text1"/>
                <w:szCs w:val="22"/>
              </w:rPr>
              <w:t>Modelo Integrado de Planeación y Gestión - MIPG</w:t>
            </w:r>
          </w:p>
          <w:p w14:paraId="0D111BA9"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Metodologías y técnicas de formación</w:t>
            </w:r>
          </w:p>
          <w:p w14:paraId="645ED1E6"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Arquitectura empresarial</w:t>
            </w:r>
          </w:p>
          <w:p w14:paraId="24A7448A"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Estrategias de manejo y gestión de información</w:t>
            </w:r>
          </w:p>
          <w:p w14:paraId="3FFD2FC2"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Mejoramiento de productos y servicios</w:t>
            </w:r>
          </w:p>
          <w:p w14:paraId="6F1E0635" w14:textId="77777777" w:rsidR="00CA25A5" w:rsidRPr="00C85683" w:rsidRDefault="00CA25A5" w:rsidP="00CA25A5">
            <w:pPr>
              <w:pStyle w:val="Prrafodelista"/>
              <w:numPr>
                <w:ilvl w:val="0"/>
                <w:numId w:val="3"/>
              </w:numPr>
              <w:rPr>
                <w:rFonts w:cstheme="minorHAnsi"/>
                <w:color w:val="000000" w:themeColor="text1"/>
                <w:szCs w:val="22"/>
              </w:rPr>
            </w:pPr>
            <w:r w:rsidRPr="00C85683">
              <w:rPr>
                <w:rFonts w:cstheme="minorHAnsi"/>
                <w:color w:val="000000" w:themeColor="text1"/>
                <w:szCs w:val="22"/>
              </w:rPr>
              <w:t>Servicio al ciudadano</w:t>
            </w:r>
          </w:p>
          <w:p w14:paraId="6DE10C32" w14:textId="77777777" w:rsidR="00CA25A5" w:rsidRPr="00C85683" w:rsidRDefault="00CA25A5" w:rsidP="00CA25A5">
            <w:pPr>
              <w:rPr>
                <w:rFonts w:cstheme="minorHAnsi"/>
                <w:szCs w:val="22"/>
                <w:lang w:val="es-ES" w:eastAsia="es-CO"/>
              </w:rPr>
            </w:pPr>
          </w:p>
        </w:tc>
      </w:tr>
      <w:tr w:rsidR="00CA25A5" w:rsidRPr="00C85683" w14:paraId="52887080"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7012A7" w14:textId="77777777" w:rsidR="00CA25A5" w:rsidRPr="00C85683" w:rsidRDefault="00CA25A5" w:rsidP="00CA25A5">
            <w:pPr>
              <w:jc w:val="center"/>
              <w:rPr>
                <w:rFonts w:cstheme="minorHAnsi"/>
                <w:b/>
                <w:szCs w:val="22"/>
                <w:lang w:val="es-ES" w:eastAsia="es-CO"/>
              </w:rPr>
            </w:pPr>
            <w:r w:rsidRPr="00C85683">
              <w:rPr>
                <w:rFonts w:cstheme="minorHAnsi"/>
                <w:b/>
                <w:bCs/>
                <w:szCs w:val="22"/>
                <w:lang w:val="es-ES" w:eastAsia="es-CO"/>
              </w:rPr>
              <w:t>COMPETENCIAS COMPORTAMENTALES</w:t>
            </w:r>
          </w:p>
        </w:tc>
      </w:tr>
      <w:tr w:rsidR="00CA25A5" w:rsidRPr="00C85683" w14:paraId="6F0BF05C" w14:textId="77777777" w:rsidTr="0089305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50C48D" w14:textId="77777777" w:rsidR="00CA25A5" w:rsidRPr="00C85683" w:rsidRDefault="00CA25A5" w:rsidP="00CA25A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913E32" w14:textId="77777777" w:rsidR="00CA25A5" w:rsidRPr="00C85683" w:rsidRDefault="00CA25A5" w:rsidP="00CA25A5">
            <w:pPr>
              <w:contextualSpacing/>
              <w:jc w:val="center"/>
              <w:rPr>
                <w:rFonts w:cstheme="minorHAnsi"/>
                <w:szCs w:val="22"/>
                <w:lang w:val="es-ES" w:eastAsia="es-CO"/>
              </w:rPr>
            </w:pPr>
            <w:r w:rsidRPr="00C85683">
              <w:rPr>
                <w:rFonts w:cstheme="minorHAnsi"/>
                <w:szCs w:val="22"/>
                <w:lang w:val="es-ES" w:eastAsia="es-CO"/>
              </w:rPr>
              <w:t>POR NIVEL JERÁRQUICO</w:t>
            </w:r>
          </w:p>
        </w:tc>
      </w:tr>
      <w:tr w:rsidR="00CA25A5" w:rsidRPr="00C85683" w14:paraId="041FC6A4" w14:textId="77777777" w:rsidTr="0089305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10DE5A"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A2EEFF1"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75B7FB2A"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E2B7BF6"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53F5007"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Trabajo en equipo</w:t>
            </w:r>
          </w:p>
          <w:p w14:paraId="78EDF734" w14:textId="77777777" w:rsidR="00CA25A5" w:rsidRPr="00C85683" w:rsidRDefault="00CA25A5" w:rsidP="00CA25A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317DD9"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71B5E6B0"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A5FED9D"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7D2B8DA7"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AE635E9" w14:textId="77777777" w:rsidR="00CA25A5" w:rsidRPr="00C85683" w:rsidRDefault="00CA25A5" w:rsidP="00CA25A5">
            <w:pPr>
              <w:contextualSpacing/>
              <w:rPr>
                <w:rFonts w:cstheme="minorHAnsi"/>
                <w:szCs w:val="22"/>
                <w:lang w:val="es-ES" w:eastAsia="es-CO"/>
              </w:rPr>
            </w:pPr>
          </w:p>
          <w:p w14:paraId="3CAED109" w14:textId="77777777" w:rsidR="00CA25A5" w:rsidRPr="00C85683" w:rsidRDefault="00CA25A5" w:rsidP="00CA25A5">
            <w:pPr>
              <w:rPr>
                <w:rFonts w:cstheme="minorHAnsi"/>
                <w:szCs w:val="22"/>
                <w:lang w:val="es-ES" w:eastAsia="es-CO"/>
              </w:rPr>
            </w:pPr>
            <w:r w:rsidRPr="00C85683">
              <w:rPr>
                <w:rFonts w:cstheme="minorHAnsi"/>
                <w:szCs w:val="22"/>
                <w:lang w:val="es-ES" w:eastAsia="es-CO"/>
              </w:rPr>
              <w:lastRenderedPageBreak/>
              <w:t>Se adicionan las siguientes competencias cuando tenga asignado personal a cargo:</w:t>
            </w:r>
          </w:p>
          <w:p w14:paraId="19961240" w14:textId="77777777" w:rsidR="00CA25A5" w:rsidRPr="00C85683" w:rsidRDefault="00CA25A5" w:rsidP="00CA25A5">
            <w:pPr>
              <w:contextualSpacing/>
              <w:rPr>
                <w:rFonts w:cstheme="minorHAnsi"/>
                <w:szCs w:val="22"/>
                <w:lang w:val="es-ES" w:eastAsia="es-CO"/>
              </w:rPr>
            </w:pPr>
          </w:p>
          <w:p w14:paraId="2D46DBC5"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269E917" w14:textId="77777777" w:rsidR="00CA25A5" w:rsidRPr="00C85683" w:rsidRDefault="00CA25A5" w:rsidP="00CA25A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A25A5" w:rsidRPr="00C85683" w14:paraId="6A0DE53C" w14:textId="77777777" w:rsidTr="0089305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14264B" w14:textId="77777777" w:rsidR="00CA25A5" w:rsidRPr="00C85683" w:rsidRDefault="00CA25A5" w:rsidP="00CA25A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CA25A5" w:rsidRPr="00C85683" w14:paraId="23268570" w14:textId="77777777" w:rsidTr="0089305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200E68" w14:textId="77777777" w:rsidR="00CA25A5" w:rsidRPr="00C85683" w:rsidRDefault="00CA25A5" w:rsidP="00CA25A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2D57CEF" w14:textId="77777777" w:rsidR="00CA25A5" w:rsidRPr="00C85683" w:rsidRDefault="00CA25A5" w:rsidP="00CA25A5">
            <w:pPr>
              <w:contextualSpacing/>
              <w:jc w:val="center"/>
              <w:rPr>
                <w:rFonts w:cstheme="minorHAnsi"/>
                <w:b/>
                <w:szCs w:val="22"/>
                <w:lang w:val="es-ES" w:eastAsia="es-CO"/>
              </w:rPr>
            </w:pPr>
            <w:r w:rsidRPr="00C85683">
              <w:rPr>
                <w:rFonts w:cstheme="minorHAnsi"/>
                <w:b/>
                <w:szCs w:val="22"/>
                <w:lang w:val="es-ES" w:eastAsia="es-CO"/>
              </w:rPr>
              <w:t>Experiencia</w:t>
            </w:r>
          </w:p>
        </w:tc>
      </w:tr>
      <w:tr w:rsidR="00536682" w:rsidRPr="00C85683" w14:paraId="06BB3928" w14:textId="77777777" w:rsidTr="0089305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D9DE66" w14:textId="77777777" w:rsidR="00536682" w:rsidRPr="00C85683" w:rsidRDefault="00536682" w:rsidP="00536682">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1C35B830" w14:textId="77777777" w:rsidR="00536682" w:rsidRPr="00C85683" w:rsidRDefault="00536682" w:rsidP="00536682">
            <w:pPr>
              <w:contextualSpacing/>
              <w:rPr>
                <w:rFonts w:cstheme="minorHAnsi"/>
                <w:szCs w:val="22"/>
                <w:lang w:val="es-ES" w:eastAsia="es-CO"/>
              </w:rPr>
            </w:pPr>
          </w:p>
          <w:p w14:paraId="53E7C7B4"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7DE51C0E"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Ciencia política, relaciones internacionales</w:t>
            </w:r>
          </w:p>
          <w:p w14:paraId="597232DB"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D15D972"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1A43B4BF"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279BE0F"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037D018C" w14:textId="77777777" w:rsidR="00536682" w:rsidRPr="00C85683" w:rsidRDefault="0053668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6DB0FEE5" w14:textId="77777777" w:rsidR="00536682" w:rsidRPr="00C85683" w:rsidRDefault="00536682" w:rsidP="00536682">
            <w:pPr>
              <w:contextualSpacing/>
              <w:rPr>
                <w:rFonts w:cstheme="minorHAnsi"/>
                <w:szCs w:val="22"/>
                <w:lang w:val="es-ES" w:eastAsia="es-CO"/>
              </w:rPr>
            </w:pPr>
          </w:p>
          <w:p w14:paraId="3A2F8962" w14:textId="77777777" w:rsidR="00536682" w:rsidRPr="00C85683" w:rsidRDefault="00536682" w:rsidP="00536682">
            <w:pPr>
              <w:contextualSpacing/>
              <w:rPr>
                <w:rFonts w:cstheme="minorHAnsi"/>
                <w:szCs w:val="22"/>
                <w:lang w:val="es-ES" w:eastAsia="es-CO"/>
              </w:rPr>
            </w:pPr>
            <w:r w:rsidRPr="00C85683">
              <w:rPr>
                <w:rFonts w:cstheme="minorHAnsi"/>
                <w:szCs w:val="22"/>
                <w:lang w:val="es-ES" w:eastAsia="es-CO"/>
              </w:rPr>
              <w:t>Título de postgrado en la modalidad de especialización en áreas relacionadas con las funciones del cargo.</w:t>
            </w:r>
          </w:p>
          <w:p w14:paraId="4CB6478C" w14:textId="77777777" w:rsidR="00536682" w:rsidRPr="00C85683" w:rsidRDefault="00536682" w:rsidP="00536682">
            <w:pPr>
              <w:contextualSpacing/>
              <w:rPr>
                <w:rFonts w:cstheme="minorHAnsi"/>
                <w:szCs w:val="22"/>
                <w:lang w:val="es-ES" w:eastAsia="es-CO"/>
              </w:rPr>
            </w:pPr>
          </w:p>
          <w:p w14:paraId="07E3A2A0" w14:textId="77777777" w:rsidR="00536682" w:rsidRPr="00C85683" w:rsidRDefault="00443C65" w:rsidP="00536682">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E282A8" w14:textId="77777777" w:rsidR="00536682" w:rsidRPr="00C85683" w:rsidRDefault="00536682" w:rsidP="00536682">
            <w:pPr>
              <w:contextualSpacing/>
              <w:rPr>
                <w:rFonts w:cstheme="minorHAnsi"/>
                <w:szCs w:val="22"/>
              </w:rPr>
            </w:pPr>
            <w:r w:rsidRPr="00C85683">
              <w:rPr>
                <w:rFonts w:cstheme="minorHAnsi"/>
                <w:szCs w:val="22"/>
                <w:lang w:eastAsia="es-CO"/>
              </w:rPr>
              <w:t>Veinticinco (25) meses de experiencia profesional relacionada.</w:t>
            </w:r>
          </w:p>
        </w:tc>
      </w:tr>
      <w:tr w:rsidR="0089305C" w:rsidRPr="00C85683" w14:paraId="2EB6A990"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DEAD99" w14:textId="77777777" w:rsidR="0089305C" w:rsidRPr="00C85683" w:rsidRDefault="0089305C"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89305C" w:rsidRPr="00C85683" w14:paraId="4874F672"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93D121"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CAB455"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Experiencia</w:t>
            </w:r>
          </w:p>
        </w:tc>
      </w:tr>
      <w:tr w:rsidR="0089305C" w:rsidRPr="00C85683" w14:paraId="026A05E3" w14:textId="77777777" w:rsidTr="008930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1F5DE3" w14:textId="7777777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061AB93" w14:textId="77777777" w:rsidR="0089305C" w:rsidRPr="00C85683" w:rsidRDefault="0089305C" w:rsidP="00115772">
            <w:pPr>
              <w:contextualSpacing/>
              <w:rPr>
                <w:rFonts w:cstheme="minorHAnsi"/>
                <w:szCs w:val="22"/>
                <w:lang w:eastAsia="es-CO"/>
              </w:rPr>
            </w:pPr>
          </w:p>
          <w:p w14:paraId="73F747B3" w14:textId="77777777" w:rsidR="0089305C" w:rsidRPr="00C85683" w:rsidRDefault="0089305C" w:rsidP="0089305C">
            <w:pPr>
              <w:contextualSpacing/>
              <w:rPr>
                <w:rFonts w:cstheme="minorHAnsi"/>
                <w:szCs w:val="22"/>
                <w:lang w:val="es-ES" w:eastAsia="es-CO"/>
              </w:rPr>
            </w:pPr>
          </w:p>
          <w:p w14:paraId="7086A0ED"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77D88A86"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Ciencia política, relaciones internacionales</w:t>
            </w:r>
          </w:p>
          <w:p w14:paraId="49471C35"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811FBE3"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74F91D1C"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3DEBFB9"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636DDC1E"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2E0005A3" w14:textId="77777777" w:rsidR="0089305C" w:rsidRPr="00C85683" w:rsidRDefault="0089305C" w:rsidP="00115772">
            <w:pPr>
              <w:contextualSpacing/>
              <w:rPr>
                <w:rFonts w:cstheme="minorHAnsi"/>
                <w:szCs w:val="22"/>
                <w:lang w:eastAsia="es-CO"/>
              </w:rPr>
            </w:pPr>
          </w:p>
          <w:p w14:paraId="51E512E2" w14:textId="77777777" w:rsidR="0089305C" w:rsidRPr="00C85683" w:rsidRDefault="0089305C" w:rsidP="00115772">
            <w:pPr>
              <w:contextualSpacing/>
              <w:rPr>
                <w:rFonts w:cstheme="minorHAnsi"/>
                <w:szCs w:val="22"/>
                <w:lang w:eastAsia="es-CO"/>
              </w:rPr>
            </w:pPr>
          </w:p>
          <w:p w14:paraId="5C124BAE" w14:textId="77777777" w:rsidR="0089305C" w:rsidRPr="00C85683" w:rsidRDefault="0089305C"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EE3B69" w14:textId="77777777" w:rsidR="0089305C" w:rsidRPr="00C85683" w:rsidRDefault="0089305C"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89305C" w:rsidRPr="00C85683" w14:paraId="496C0DF5"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7087AB"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11796C"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Experiencia</w:t>
            </w:r>
          </w:p>
        </w:tc>
      </w:tr>
      <w:tr w:rsidR="0089305C" w:rsidRPr="00C85683" w14:paraId="07DEE384" w14:textId="77777777" w:rsidTr="008930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605528" w14:textId="7777777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7AFC19C" w14:textId="77777777" w:rsidR="0089305C" w:rsidRPr="00C85683" w:rsidRDefault="0089305C" w:rsidP="00115772">
            <w:pPr>
              <w:contextualSpacing/>
              <w:rPr>
                <w:rFonts w:cstheme="minorHAnsi"/>
                <w:szCs w:val="22"/>
                <w:lang w:eastAsia="es-CO"/>
              </w:rPr>
            </w:pPr>
          </w:p>
          <w:p w14:paraId="599A7A20" w14:textId="77777777" w:rsidR="0089305C" w:rsidRPr="00C85683" w:rsidRDefault="0089305C" w:rsidP="0089305C">
            <w:pPr>
              <w:contextualSpacing/>
              <w:rPr>
                <w:rFonts w:cstheme="minorHAnsi"/>
                <w:szCs w:val="22"/>
                <w:lang w:val="es-ES" w:eastAsia="es-CO"/>
              </w:rPr>
            </w:pPr>
          </w:p>
          <w:p w14:paraId="164C03AE"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7D35ECD2"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Ciencia política, relaciones internacionales</w:t>
            </w:r>
          </w:p>
          <w:p w14:paraId="18CB207D"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3AA19FA"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6FB358FE"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E6A0BEC"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55583C1E"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08A268C8" w14:textId="77777777" w:rsidR="0089305C" w:rsidRPr="00C85683" w:rsidRDefault="0089305C" w:rsidP="00115772">
            <w:pPr>
              <w:contextualSpacing/>
              <w:rPr>
                <w:rFonts w:cstheme="minorHAnsi"/>
                <w:szCs w:val="22"/>
                <w:lang w:eastAsia="es-CO"/>
              </w:rPr>
            </w:pPr>
          </w:p>
          <w:p w14:paraId="2CA374F6" w14:textId="77777777" w:rsidR="0089305C" w:rsidRPr="00C85683" w:rsidRDefault="0089305C" w:rsidP="00115772">
            <w:pPr>
              <w:contextualSpacing/>
              <w:rPr>
                <w:rFonts w:eastAsia="Times New Roman" w:cstheme="minorHAnsi"/>
                <w:szCs w:val="22"/>
                <w:lang w:eastAsia="es-CO"/>
              </w:rPr>
            </w:pPr>
          </w:p>
          <w:p w14:paraId="15CABB71" w14:textId="77777777" w:rsidR="0089305C" w:rsidRPr="00C85683" w:rsidRDefault="0089305C"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D8588C3" w14:textId="77777777" w:rsidR="0089305C" w:rsidRPr="00C85683" w:rsidRDefault="0089305C" w:rsidP="00115772">
            <w:pPr>
              <w:contextualSpacing/>
              <w:rPr>
                <w:rFonts w:cstheme="minorHAnsi"/>
                <w:szCs w:val="22"/>
                <w:lang w:eastAsia="es-CO"/>
              </w:rPr>
            </w:pPr>
          </w:p>
          <w:p w14:paraId="26DC68D9" w14:textId="77777777" w:rsidR="0089305C" w:rsidRPr="00C85683" w:rsidRDefault="0089305C"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AF15A9" w14:textId="77777777" w:rsidR="0089305C" w:rsidRPr="00C85683" w:rsidRDefault="0089305C" w:rsidP="00115772">
            <w:pPr>
              <w:widowControl w:val="0"/>
              <w:contextualSpacing/>
              <w:rPr>
                <w:rFonts w:cstheme="minorHAnsi"/>
                <w:szCs w:val="22"/>
              </w:rPr>
            </w:pPr>
            <w:r w:rsidRPr="00C85683">
              <w:rPr>
                <w:rFonts w:cstheme="minorHAnsi"/>
                <w:szCs w:val="22"/>
              </w:rPr>
              <w:t>Trece (13) meses de experiencia profesional relacionada.</w:t>
            </w:r>
          </w:p>
        </w:tc>
      </w:tr>
      <w:tr w:rsidR="0089305C" w:rsidRPr="00C85683" w14:paraId="7109863F"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CB00D2"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EB1ECD" w14:textId="77777777" w:rsidR="0089305C" w:rsidRPr="00C85683" w:rsidRDefault="0089305C" w:rsidP="00115772">
            <w:pPr>
              <w:contextualSpacing/>
              <w:jc w:val="center"/>
              <w:rPr>
                <w:rFonts w:cstheme="minorHAnsi"/>
                <w:b/>
                <w:szCs w:val="22"/>
                <w:lang w:eastAsia="es-CO"/>
              </w:rPr>
            </w:pPr>
            <w:r w:rsidRPr="00C85683">
              <w:rPr>
                <w:rFonts w:cstheme="minorHAnsi"/>
                <w:b/>
                <w:szCs w:val="22"/>
                <w:lang w:eastAsia="es-CO"/>
              </w:rPr>
              <w:t>Experiencia</w:t>
            </w:r>
          </w:p>
        </w:tc>
      </w:tr>
      <w:tr w:rsidR="0089305C" w:rsidRPr="00C85683" w14:paraId="0D3B5FAB" w14:textId="77777777" w:rsidTr="008930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700EAF" w14:textId="77777777" w:rsidR="0089305C" w:rsidRPr="00C85683" w:rsidRDefault="0089305C"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6F0035A" w14:textId="77777777" w:rsidR="0089305C" w:rsidRPr="00C85683" w:rsidRDefault="0089305C" w:rsidP="00115772">
            <w:pPr>
              <w:contextualSpacing/>
              <w:rPr>
                <w:rFonts w:cstheme="minorHAnsi"/>
                <w:szCs w:val="22"/>
                <w:lang w:eastAsia="es-CO"/>
              </w:rPr>
            </w:pPr>
          </w:p>
          <w:p w14:paraId="3EC1537A" w14:textId="77777777" w:rsidR="0089305C" w:rsidRPr="00C85683" w:rsidRDefault="0089305C" w:rsidP="0089305C">
            <w:pPr>
              <w:contextualSpacing/>
              <w:rPr>
                <w:rFonts w:cstheme="minorHAnsi"/>
                <w:szCs w:val="22"/>
                <w:lang w:val="es-ES" w:eastAsia="es-CO"/>
              </w:rPr>
            </w:pPr>
          </w:p>
          <w:p w14:paraId="19AC432B"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009985EB"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Ciencia política, relaciones internacionales</w:t>
            </w:r>
          </w:p>
          <w:p w14:paraId="1CB32BD1"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0A4A12F"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66C84626"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C381F99"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0020EF14" w14:textId="77777777" w:rsidR="0089305C" w:rsidRPr="00C85683" w:rsidRDefault="0089305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6F698933" w14:textId="77777777" w:rsidR="0089305C" w:rsidRPr="00C85683" w:rsidRDefault="0089305C" w:rsidP="00115772">
            <w:pPr>
              <w:contextualSpacing/>
              <w:rPr>
                <w:rFonts w:cstheme="minorHAnsi"/>
                <w:szCs w:val="22"/>
                <w:lang w:eastAsia="es-CO"/>
              </w:rPr>
            </w:pPr>
          </w:p>
          <w:p w14:paraId="35072D81" w14:textId="77777777" w:rsidR="0089305C" w:rsidRPr="00C85683" w:rsidRDefault="0089305C" w:rsidP="00115772">
            <w:pPr>
              <w:contextualSpacing/>
              <w:rPr>
                <w:rFonts w:cstheme="minorHAnsi"/>
                <w:szCs w:val="22"/>
                <w:lang w:eastAsia="es-CO"/>
              </w:rPr>
            </w:pPr>
          </w:p>
          <w:p w14:paraId="40BD5AE1" w14:textId="77777777" w:rsidR="0089305C" w:rsidRPr="00C85683" w:rsidRDefault="0089305C" w:rsidP="00115772">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B5432A5" w14:textId="77777777" w:rsidR="0089305C" w:rsidRPr="00C85683" w:rsidRDefault="0089305C" w:rsidP="00115772">
            <w:pPr>
              <w:contextualSpacing/>
              <w:rPr>
                <w:rFonts w:cstheme="minorHAnsi"/>
                <w:szCs w:val="22"/>
                <w:lang w:eastAsia="es-CO"/>
              </w:rPr>
            </w:pPr>
          </w:p>
          <w:p w14:paraId="2827B3AB" w14:textId="77777777" w:rsidR="0089305C" w:rsidRPr="00C85683" w:rsidRDefault="0089305C"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2464CA" w14:textId="77777777" w:rsidR="0089305C" w:rsidRPr="00C85683" w:rsidRDefault="0089305C" w:rsidP="00115772">
            <w:pPr>
              <w:widowControl w:val="0"/>
              <w:contextualSpacing/>
              <w:rPr>
                <w:rFonts w:cstheme="minorHAnsi"/>
                <w:szCs w:val="22"/>
              </w:rPr>
            </w:pPr>
            <w:r w:rsidRPr="00C85683">
              <w:rPr>
                <w:rFonts w:cstheme="minorHAnsi"/>
                <w:szCs w:val="22"/>
              </w:rPr>
              <w:t>Treinta y siete (37) meses de experiencia profesional relacionada.</w:t>
            </w:r>
          </w:p>
        </w:tc>
      </w:tr>
    </w:tbl>
    <w:p w14:paraId="4E5F206B" w14:textId="77777777" w:rsidR="0089305C" w:rsidRPr="00C85683" w:rsidRDefault="0089305C" w:rsidP="0089305C">
      <w:pPr>
        <w:rPr>
          <w:rFonts w:cstheme="minorHAnsi"/>
          <w:szCs w:val="22"/>
        </w:rPr>
      </w:pPr>
    </w:p>
    <w:p w14:paraId="7EBD35DD" w14:textId="77777777" w:rsidR="000858D9" w:rsidRPr="00C85683" w:rsidRDefault="000858D9" w:rsidP="007D3BCE">
      <w:r w:rsidRPr="00C85683">
        <w:t xml:space="preserve">Profesional Especializado 2088-18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858D9" w:rsidRPr="00C85683" w14:paraId="75A924DE"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C85F6A" w14:textId="77777777" w:rsidR="000858D9" w:rsidRPr="00C85683" w:rsidRDefault="000858D9" w:rsidP="003929A8">
            <w:pPr>
              <w:jc w:val="center"/>
              <w:rPr>
                <w:rFonts w:cstheme="minorHAnsi"/>
                <w:b/>
                <w:bCs/>
                <w:szCs w:val="22"/>
                <w:lang w:val="es-ES" w:eastAsia="es-CO"/>
              </w:rPr>
            </w:pPr>
            <w:r w:rsidRPr="00C85683">
              <w:rPr>
                <w:rFonts w:cstheme="minorHAnsi"/>
                <w:b/>
                <w:bCs/>
                <w:szCs w:val="22"/>
                <w:lang w:val="es-ES" w:eastAsia="es-CO"/>
              </w:rPr>
              <w:lastRenderedPageBreak/>
              <w:t>ÁREA FUNCIONAL</w:t>
            </w:r>
          </w:p>
          <w:p w14:paraId="1101305D" w14:textId="77777777" w:rsidR="000858D9" w:rsidRPr="00C85683" w:rsidRDefault="000858D9" w:rsidP="003929A8">
            <w:pPr>
              <w:pStyle w:val="Ttulo2"/>
              <w:spacing w:before="0"/>
              <w:jc w:val="center"/>
              <w:rPr>
                <w:rFonts w:cstheme="minorHAnsi"/>
                <w:color w:val="auto"/>
                <w:szCs w:val="22"/>
                <w:lang w:eastAsia="es-CO"/>
              </w:rPr>
            </w:pPr>
            <w:bookmarkStart w:id="16" w:name="_Toc54903942"/>
            <w:r w:rsidRPr="00C85683">
              <w:rPr>
                <w:rFonts w:cstheme="minorHAnsi"/>
                <w:color w:val="000000" w:themeColor="text1"/>
                <w:szCs w:val="22"/>
              </w:rPr>
              <w:t>Oficina de Asesora de Planeación e Innovación Institucional</w:t>
            </w:r>
            <w:bookmarkEnd w:id="16"/>
          </w:p>
        </w:tc>
      </w:tr>
      <w:tr w:rsidR="000858D9" w:rsidRPr="00C85683" w14:paraId="736D57DB"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F8449E" w14:textId="77777777" w:rsidR="000858D9" w:rsidRPr="00C85683" w:rsidRDefault="000858D9"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0858D9" w:rsidRPr="00C85683" w14:paraId="0BEBFAF3" w14:textId="77777777" w:rsidTr="0011577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D07381" w14:textId="77777777" w:rsidR="000858D9" w:rsidRPr="00C85683" w:rsidRDefault="000858D9" w:rsidP="003929A8">
            <w:pPr>
              <w:rPr>
                <w:rFonts w:eastAsia="Times New Roman" w:cstheme="minorHAnsi"/>
                <w:szCs w:val="22"/>
                <w:lang w:val="es-ES" w:eastAsia="es-ES"/>
              </w:rPr>
            </w:pPr>
            <w:r w:rsidRPr="00C85683">
              <w:rPr>
                <w:rFonts w:eastAsia="Times New Roman" w:cstheme="minorHAnsi"/>
                <w:szCs w:val="22"/>
                <w:lang w:eastAsia="es-ES"/>
              </w:rPr>
              <w:t>Promocionar</w:t>
            </w:r>
            <w:r w:rsidRPr="00C85683">
              <w:rPr>
                <w:rFonts w:eastAsia="Times New Roman" w:cstheme="minorHAnsi"/>
                <w:szCs w:val="22"/>
                <w:lang w:val="es-ES" w:eastAsia="es-ES"/>
              </w:rPr>
              <w:t xml:space="preserve"> y mantener las políticas, planes y proyectos en materia de Seguridad y privacidad de la información, y tratamiento de datos personales de la Superintendencia, de conformidad con la normativa vigente.</w:t>
            </w:r>
            <w:r w:rsidRPr="00C85683">
              <w:rPr>
                <w:rFonts w:cstheme="minorHAnsi"/>
                <w:szCs w:val="22"/>
                <w:lang w:val="es-ES"/>
              </w:rPr>
              <w:t xml:space="preserve"> </w:t>
            </w:r>
          </w:p>
        </w:tc>
      </w:tr>
      <w:tr w:rsidR="000858D9" w:rsidRPr="00C85683" w14:paraId="630B4F8C"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070302" w14:textId="77777777" w:rsidR="000858D9" w:rsidRPr="00C85683" w:rsidRDefault="000858D9"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0858D9" w:rsidRPr="00C85683" w14:paraId="50D85970" w14:textId="77777777" w:rsidTr="0011577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79662" w14:textId="77777777" w:rsidR="000858D9" w:rsidRPr="00C85683" w:rsidRDefault="000858D9" w:rsidP="00D4442C">
            <w:pPr>
              <w:pStyle w:val="Prrafodelista"/>
              <w:numPr>
                <w:ilvl w:val="0"/>
                <w:numId w:val="119"/>
              </w:numPr>
              <w:rPr>
                <w:rFonts w:cstheme="minorHAnsi"/>
                <w:szCs w:val="22"/>
              </w:rPr>
            </w:pPr>
            <w:r w:rsidRPr="00C85683">
              <w:rPr>
                <w:rFonts w:cstheme="minorHAnsi"/>
                <w:szCs w:val="22"/>
              </w:rPr>
              <w:t>Promover la toma de conciencia en materia de seguridad de la información y la protección de datos personales dentro de la entidad, de conformidad con los lineamientos de la Superintendencia.</w:t>
            </w:r>
          </w:p>
          <w:p w14:paraId="0C51165B" w14:textId="77777777" w:rsidR="000858D9" w:rsidRPr="00C85683" w:rsidRDefault="000858D9" w:rsidP="00D4442C">
            <w:pPr>
              <w:pStyle w:val="Prrafodelista"/>
              <w:numPr>
                <w:ilvl w:val="0"/>
                <w:numId w:val="119"/>
              </w:numPr>
              <w:rPr>
                <w:rFonts w:cstheme="minorHAnsi"/>
                <w:szCs w:val="22"/>
              </w:rPr>
            </w:pPr>
            <w:r w:rsidRPr="00C85683">
              <w:rPr>
                <w:rFonts w:cstheme="minorHAnsi"/>
                <w:szCs w:val="22"/>
              </w:rPr>
              <w:t>Desempeñar acciones en materia de seguridad de la información y protección de datos personales en la entidad, para asegurar el cumplimiento normativo relacionado.</w:t>
            </w:r>
          </w:p>
          <w:p w14:paraId="1DD351FD" w14:textId="77777777" w:rsidR="000858D9" w:rsidRPr="00C85683" w:rsidRDefault="000858D9" w:rsidP="00D4442C">
            <w:pPr>
              <w:pStyle w:val="Prrafodelista"/>
              <w:numPr>
                <w:ilvl w:val="0"/>
                <w:numId w:val="119"/>
              </w:numPr>
              <w:rPr>
                <w:rFonts w:cstheme="minorHAnsi"/>
                <w:szCs w:val="22"/>
              </w:rPr>
            </w:pPr>
            <w:r w:rsidRPr="00C85683">
              <w:rPr>
                <w:rFonts w:cstheme="minorHAnsi"/>
                <w:szCs w:val="22"/>
              </w:rPr>
              <w:t>Valorar y recomendar acciones de mejora asociadas a los temas de seguridad y privacidad de la información y tratamiento de datos personales.</w:t>
            </w:r>
          </w:p>
          <w:p w14:paraId="4EFD21D6" w14:textId="77777777" w:rsidR="000858D9" w:rsidRPr="00C85683" w:rsidRDefault="000858D9" w:rsidP="00D4442C">
            <w:pPr>
              <w:pStyle w:val="Prrafodelista"/>
              <w:numPr>
                <w:ilvl w:val="0"/>
                <w:numId w:val="119"/>
              </w:numPr>
              <w:rPr>
                <w:rFonts w:cstheme="minorHAnsi"/>
                <w:szCs w:val="22"/>
              </w:rPr>
            </w:pPr>
            <w:r w:rsidRPr="00C85683">
              <w:rPr>
                <w:rFonts w:cstheme="minorHAnsi"/>
                <w:szCs w:val="22"/>
              </w:rPr>
              <w:t>Realizar la identificación, análisis, evaluación, monitoreo y demás acciones necesarias en la gestión de riesgos relacionados con seguridad y privacidad de la información de conformidad con los procedimientos y lineamientos de la entidad.</w:t>
            </w:r>
          </w:p>
          <w:p w14:paraId="60080128" w14:textId="77777777" w:rsidR="000858D9" w:rsidRPr="00C85683" w:rsidRDefault="000858D9" w:rsidP="00D4442C">
            <w:pPr>
              <w:pStyle w:val="Prrafodelista"/>
              <w:numPr>
                <w:ilvl w:val="0"/>
                <w:numId w:val="119"/>
              </w:numPr>
              <w:rPr>
                <w:rFonts w:cstheme="minorHAnsi"/>
                <w:szCs w:val="22"/>
              </w:rPr>
            </w:pPr>
            <w:r w:rsidRPr="00C85683">
              <w:rPr>
                <w:rFonts w:cstheme="minorHAnsi"/>
                <w:szCs w:val="22"/>
              </w:rPr>
              <w:t>Desempeñar actividades de planificación del Sistema de Gestión de Seguridad y Privacidad de la Información de la entidad.</w:t>
            </w:r>
          </w:p>
          <w:p w14:paraId="2E214362" w14:textId="77777777" w:rsidR="000858D9" w:rsidRPr="00C85683" w:rsidRDefault="000858D9" w:rsidP="00D4442C">
            <w:pPr>
              <w:pStyle w:val="Prrafodelista"/>
              <w:numPr>
                <w:ilvl w:val="0"/>
                <w:numId w:val="119"/>
              </w:numPr>
              <w:rPr>
                <w:rFonts w:cstheme="minorHAnsi"/>
                <w:szCs w:val="22"/>
              </w:rPr>
            </w:pPr>
            <w:r w:rsidRPr="00C85683">
              <w:rPr>
                <w:rFonts w:cstheme="minorHAnsi"/>
                <w:szCs w:val="22"/>
              </w:rPr>
              <w:t>Valorar, monitorear y mantener actualizada la identificación de los activos de información, según los procedimientos de la entidad.</w:t>
            </w:r>
          </w:p>
          <w:p w14:paraId="4D22D700" w14:textId="77777777" w:rsidR="000858D9" w:rsidRPr="00C85683" w:rsidRDefault="000858D9" w:rsidP="00D4442C">
            <w:pPr>
              <w:pStyle w:val="Prrafodelista"/>
              <w:numPr>
                <w:ilvl w:val="0"/>
                <w:numId w:val="119"/>
              </w:numPr>
              <w:rPr>
                <w:rFonts w:cstheme="minorHAnsi"/>
                <w:szCs w:val="22"/>
              </w:rPr>
            </w:pPr>
            <w:r w:rsidRPr="00C85683">
              <w:rPr>
                <w:rFonts w:cstheme="minorHAnsi"/>
                <w:szCs w:val="22"/>
              </w:rPr>
              <w:t>Efectuar acciones de seguimiento, medición y evaluación del sistema de gestión de seguridad y privacidad de la información.</w:t>
            </w:r>
          </w:p>
          <w:p w14:paraId="4C9EF104" w14:textId="77777777" w:rsidR="000858D9" w:rsidRPr="00C85683" w:rsidRDefault="000858D9" w:rsidP="00D4442C">
            <w:pPr>
              <w:pStyle w:val="Prrafodelista"/>
              <w:numPr>
                <w:ilvl w:val="0"/>
                <w:numId w:val="119"/>
              </w:numPr>
              <w:rPr>
                <w:rFonts w:cstheme="minorHAnsi"/>
                <w:color w:val="000000" w:themeColor="text1"/>
                <w:szCs w:val="22"/>
              </w:rPr>
            </w:pPr>
            <w:r w:rsidRPr="00C85683">
              <w:rPr>
                <w:rFonts w:cstheme="minorHAnsi"/>
                <w:szCs w:val="22"/>
              </w:rPr>
              <w:t>Realizar actividades para la gestión analítica institucional referente al funcionamiento de la Entidad para la toma de decisiones por parte de las diferentes dependencias de la Superintendencia</w:t>
            </w:r>
          </w:p>
          <w:p w14:paraId="08911460" w14:textId="27AB085D" w:rsidR="000858D9" w:rsidRPr="00C85683" w:rsidRDefault="000858D9" w:rsidP="00D4442C">
            <w:pPr>
              <w:pStyle w:val="Prrafodelista"/>
              <w:numPr>
                <w:ilvl w:val="0"/>
                <w:numId w:val="119"/>
              </w:numPr>
              <w:rPr>
                <w:rFonts w:cstheme="minorHAnsi"/>
                <w:szCs w:val="22"/>
              </w:rPr>
            </w:pPr>
            <w:r w:rsidRPr="00C85683">
              <w:rPr>
                <w:rFonts w:cstheme="minorHAnsi"/>
                <w:szCs w:val="22"/>
              </w:rPr>
              <w:t>Documentar situaciones que podrían presumirse como infracción o incumplimiento de alguna de las políticas de seguridad y privacidad de la información establecida en la Superintendencia y de conformidad con la normativa vigente a las autoridades internas o externas competentes.</w:t>
            </w:r>
          </w:p>
          <w:p w14:paraId="40C76C42" w14:textId="77777777" w:rsidR="000858D9" w:rsidRPr="00C85683" w:rsidRDefault="000858D9" w:rsidP="00D4442C">
            <w:pPr>
              <w:pStyle w:val="Prrafodelista"/>
              <w:numPr>
                <w:ilvl w:val="0"/>
                <w:numId w:val="119"/>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D910175" w14:textId="77777777" w:rsidR="000858D9" w:rsidRPr="00C85683" w:rsidRDefault="000858D9" w:rsidP="00D4442C">
            <w:pPr>
              <w:pStyle w:val="Prrafodelista"/>
              <w:numPr>
                <w:ilvl w:val="0"/>
                <w:numId w:val="119"/>
              </w:numPr>
              <w:rPr>
                <w:rFonts w:cstheme="minorHAnsi"/>
                <w:szCs w:val="22"/>
              </w:rPr>
            </w:pPr>
            <w:r w:rsidRPr="00C85683">
              <w:rPr>
                <w:rFonts w:cstheme="minorHAnsi"/>
                <w:color w:val="000000" w:themeColor="text1"/>
                <w:szCs w:val="22"/>
              </w:rPr>
              <w:t xml:space="preserve">Participar en la implementación, mantenimiento y mejora continua del </w:t>
            </w:r>
            <w:r w:rsidRPr="00C85683">
              <w:rPr>
                <w:rFonts w:cstheme="minorHAnsi"/>
                <w:szCs w:val="22"/>
              </w:rPr>
              <w:t>Sistema Integrado de Gestión y Mejora</w:t>
            </w:r>
            <w:r w:rsidRPr="00C85683">
              <w:rPr>
                <w:rFonts w:cstheme="minorHAnsi"/>
                <w:color w:val="000000" w:themeColor="text1"/>
                <w:szCs w:val="22"/>
              </w:rPr>
              <w:t>.</w:t>
            </w:r>
          </w:p>
          <w:p w14:paraId="7EF1CB67" w14:textId="77777777" w:rsidR="000858D9" w:rsidRPr="00C85683" w:rsidRDefault="000858D9" w:rsidP="00D4442C">
            <w:pPr>
              <w:pStyle w:val="Prrafodelista"/>
              <w:numPr>
                <w:ilvl w:val="0"/>
                <w:numId w:val="119"/>
              </w:numPr>
              <w:rPr>
                <w:rFonts w:cstheme="minorHAnsi"/>
                <w:szCs w:val="22"/>
              </w:rPr>
            </w:pPr>
            <w:r w:rsidRPr="00C85683">
              <w:rPr>
                <w:rFonts w:cstheme="minorHAnsi"/>
                <w:color w:val="000000" w:themeColor="text1"/>
                <w:szCs w:val="22"/>
              </w:rPr>
              <w:t>Desempeñar las demás funciones que les sean asignadas por el jefe inmediato, de acuerdo con la naturaleza del empleo y el área de desempeño.</w:t>
            </w:r>
          </w:p>
          <w:p w14:paraId="1D152FD2" w14:textId="77777777" w:rsidR="000858D9" w:rsidRPr="00C85683" w:rsidRDefault="000858D9" w:rsidP="00D4442C">
            <w:pPr>
              <w:pStyle w:val="Prrafodelista"/>
              <w:numPr>
                <w:ilvl w:val="0"/>
                <w:numId w:val="119"/>
              </w:numPr>
              <w:rPr>
                <w:rFonts w:cstheme="minorHAnsi"/>
                <w:szCs w:val="22"/>
              </w:rPr>
            </w:pPr>
            <w:r w:rsidRPr="00C85683">
              <w:rPr>
                <w:rFonts w:cstheme="minorHAnsi"/>
                <w:szCs w:val="22"/>
              </w:rPr>
              <w:t>Participar en los diferentes equipos temáticos o comités para los cuales sea designado, de acuerdo con los lineamientos de la entidad.</w:t>
            </w:r>
          </w:p>
        </w:tc>
      </w:tr>
      <w:tr w:rsidR="000858D9" w:rsidRPr="00C85683" w14:paraId="781BC9D6"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EC08D6" w14:textId="77777777" w:rsidR="000858D9" w:rsidRPr="00C85683" w:rsidRDefault="000858D9" w:rsidP="003929A8">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0858D9" w:rsidRPr="00C85683" w14:paraId="1830B57D"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B1D9D" w14:textId="77777777" w:rsidR="000858D9" w:rsidRPr="00C85683" w:rsidRDefault="000858D9" w:rsidP="000858D9">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Normativa en protección de datos personales y seguridad de la información.  </w:t>
            </w:r>
          </w:p>
          <w:p w14:paraId="744BE813" w14:textId="77777777" w:rsidR="000858D9" w:rsidRPr="00C85683" w:rsidRDefault="000858D9" w:rsidP="000858D9">
            <w:pPr>
              <w:pStyle w:val="Prrafodelista"/>
              <w:numPr>
                <w:ilvl w:val="0"/>
                <w:numId w:val="3"/>
              </w:numPr>
              <w:rPr>
                <w:rFonts w:cstheme="minorHAnsi"/>
                <w:color w:val="000000" w:themeColor="text1"/>
                <w:szCs w:val="22"/>
              </w:rPr>
            </w:pPr>
            <w:r w:rsidRPr="00C85683">
              <w:rPr>
                <w:rFonts w:cstheme="minorHAnsi"/>
                <w:color w:val="000000" w:themeColor="text1"/>
                <w:szCs w:val="22"/>
              </w:rPr>
              <w:t>Planeación institucional.</w:t>
            </w:r>
          </w:p>
          <w:p w14:paraId="1F130B27" w14:textId="77777777" w:rsidR="000858D9" w:rsidRPr="00C85683" w:rsidRDefault="000858D9" w:rsidP="000858D9">
            <w:pPr>
              <w:pStyle w:val="Prrafodelista"/>
              <w:framePr w:hSpace="141" w:wrap="around" w:vAnchor="text" w:hAnchor="text" w:y="1"/>
              <w:numPr>
                <w:ilvl w:val="0"/>
                <w:numId w:val="3"/>
              </w:numPr>
              <w:suppressOverlap/>
              <w:rPr>
                <w:rFonts w:cstheme="minorHAnsi"/>
                <w:color w:val="000000" w:themeColor="text1"/>
                <w:szCs w:val="22"/>
              </w:rPr>
            </w:pPr>
            <w:r w:rsidRPr="00C85683">
              <w:rPr>
                <w:rFonts w:cstheme="minorHAnsi"/>
                <w:color w:val="000000" w:themeColor="text1"/>
                <w:szCs w:val="22"/>
              </w:rPr>
              <w:t xml:space="preserve">Metodologías de </w:t>
            </w:r>
            <w:r w:rsidRPr="00C85683">
              <w:rPr>
                <w:rFonts w:cstheme="minorHAnsi"/>
                <w:szCs w:val="22"/>
              </w:rPr>
              <w:t>innovación.</w:t>
            </w:r>
          </w:p>
          <w:p w14:paraId="389FA086" w14:textId="77777777" w:rsidR="000858D9" w:rsidRPr="00C85683" w:rsidRDefault="000858D9" w:rsidP="000858D9">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Metodologías para la protección de datos personales y seguridad de la información. </w:t>
            </w:r>
          </w:p>
          <w:p w14:paraId="5EDE07D9" w14:textId="77777777" w:rsidR="000858D9" w:rsidRPr="00C85683" w:rsidRDefault="000858D9" w:rsidP="000858D9">
            <w:pPr>
              <w:pStyle w:val="Prrafodelista"/>
              <w:numPr>
                <w:ilvl w:val="0"/>
                <w:numId w:val="3"/>
              </w:numPr>
              <w:rPr>
                <w:rFonts w:cstheme="minorHAnsi"/>
                <w:color w:val="000000" w:themeColor="text1"/>
                <w:szCs w:val="22"/>
              </w:rPr>
            </w:pPr>
            <w:r w:rsidRPr="00C85683">
              <w:rPr>
                <w:rFonts w:cstheme="minorHAnsi"/>
                <w:color w:val="000000" w:themeColor="text1"/>
                <w:szCs w:val="22"/>
              </w:rPr>
              <w:t>Arquitectura empresarial.</w:t>
            </w:r>
          </w:p>
          <w:p w14:paraId="06E00181" w14:textId="77777777" w:rsidR="000858D9" w:rsidRPr="00C85683" w:rsidRDefault="000858D9" w:rsidP="000858D9">
            <w:pPr>
              <w:pStyle w:val="Prrafodelista"/>
              <w:numPr>
                <w:ilvl w:val="0"/>
                <w:numId w:val="3"/>
              </w:numPr>
              <w:rPr>
                <w:rFonts w:cstheme="minorHAnsi"/>
                <w:color w:val="000000" w:themeColor="text1"/>
                <w:szCs w:val="22"/>
              </w:rPr>
            </w:pPr>
            <w:r w:rsidRPr="00C85683">
              <w:rPr>
                <w:rFonts w:cstheme="minorHAnsi"/>
                <w:color w:val="000000" w:themeColor="text1"/>
                <w:szCs w:val="22"/>
              </w:rPr>
              <w:t>Estrategias de manejo y gestión de información.</w:t>
            </w:r>
          </w:p>
          <w:p w14:paraId="5AA65407" w14:textId="77777777" w:rsidR="000858D9" w:rsidRPr="00C85683" w:rsidRDefault="000858D9" w:rsidP="000858D9">
            <w:pPr>
              <w:pStyle w:val="Prrafodelista"/>
              <w:numPr>
                <w:ilvl w:val="0"/>
                <w:numId w:val="3"/>
              </w:numPr>
              <w:rPr>
                <w:rFonts w:cstheme="minorHAnsi"/>
                <w:color w:val="000000" w:themeColor="text1"/>
                <w:szCs w:val="22"/>
              </w:rPr>
            </w:pPr>
            <w:r w:rsidRPr="00C85683">
              <w:rPr>
                <w:rFonts w:cstheme="minorHAnsi"/>
                <w:color w:val="000000" w:themeColor="text1"/>
                <w:szCs w:val="22"/>
              </w:rPr>
              <w:lastRenderedPageBreak/>
              <w:t>Tecnologías de la Información y las comunicaciones.</w:t>
            </w:r>
          </w:p>
          <w:p w14:paraId="39F28A27" w14:textId="77777777" w:rsidR="000858D9" w:rsidRPr="00C85683" w:rsidRDefault="000858D9" w:rsidP="000858D9">
            <w:pPr>
              <w:pStyle w:val="Prrafodelista"/>
              <w:numPr>
                <w:ilvl w:val="0"/>
                <w:numId w:val="3"/>
              </w:numPr>
              <w:rPr>
                <w:rFonts w:cstheme="minorHAnsi"/>
                <w:color w:val="000000" w:themeColor="text1"/>
                <w:szCs w:val="22"/>
              </w:rPr>
            </w:pPr>
            <w:r w:rsidRPr="00C85683">
              <w:rPr>
                <w:rFonts w:cstheme="minorHAnsi"/>
                <w:color w:val="000000" w:themeColor="text1"/>
                <w:szCs w:val="22"/>
              </w:rPr>
              <w:t>Gestión del riesgo.</w:t>
            </w:r>
          </w:p>
          <w:p w14:paraId="28AACC71" w14:textId="77777777" w:rsidR="000858D9" w:rsidRPr="00C85683" w:rsidRDefault="000858D9" w:rsidP="000858D9">
            <w:pPr>
              <w:pStyle w:val="Prrafodelista"/>
              <w:numPr>
                <w:ilvl w:val="0"/>
                <w:numId w:val="3"/>
              </w:numPr>
              <w:rPr>
                <w:rFonts w:cstheme="minorHAnsi"/>
                <w:color w:val="000000" w:themeColor="text1"/>
                <w:szCs w:val="22"/>
              </w:rPr>
            </w:pPr>
            <w:r w:rsidRPr="00C85683">
              <w:rPr>
                <w:rFonts w:cstheme="minorHAnsi"/>
                <w:color w:val="000000" w:themeColor="text1"/>
                <w:szCs w:val="22"/>
              </w:rPr>
              <w:t>Gestión de indicadores.</w:t>
            </w:r>
          </w:p>
          <w:p w14:paraId="3B71CF76" w14:textId="77777777" w:rsidR="000858D9" w:rsidRPr="00C85683" w:rsidRDefault="000858D9" w:rsidP="000858D9">
            <w:pPr>
              <w:pStyle w:val="Prrafodelista"/>
              <w:numPr>
                <w:ilvl w:val="0"/>
                <w:numId w:val="3"/>
              </w:numPr>
              <w:rPr>
                <w:rFonts w:cstheme="minorHAnsi"/>
                <w:color w:val="000000" w:themeColor="text1"/>
                <w:szCs w:val="22"/>
              </w:rPr>
            </w:pPr>
            <w:r w:rsidRPr="00C85683">
              <w:rPr>
                <w:rFonts w:cstheme="minorHAnsi"/>
                <w:color w:val="000000" w:themeColor="text1"/>
                <w:szCs w:val="22"/>
              </w:rPr>
              <w:t>Política de Gobierno Digital.</w:t>
            </w:r>
          </w:p>
        </w:tc>
      </w:tr>
      <w:tr w:rsidR="000858D9" w:rsidRPr="00C85683" w14:paraId="22E33A10"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AF4B29" w14:textId="77777777" w:rsidR="000858D9" w:rsidRPr="00C85683" w:rsidRDefault="000858D9" w:rsidP="003929A8">
            <w:pPr>
              <w:jc w:val="center"/>
              <w:rPr>
                <w:rFonts w:cstheme="minorHAnsi"/>
                <w:b/>
                <w:szCs w:val="22"/>
                <w:lang w:val="es-ES" w:eastAsia="es-CO"/>
              </w:rPr>
            </w:pPr>
            <w:r w:rsidRPr="00C85683">
              <w:rPr>
                <w:rFonts w:cstheme="minorHAnsi"/>
                <w:b/>
                <w:bCs/>
                <w:szCs w:val="22"/>
                <w:lang w:val="es-ES" w:eastAsia="es-CO"/>
              </w:rPr>
              <w:lastRenderedPageBreak/>
              <w:t>COMPETENCIAS COMPORTAMENTALES</w:t>
            </w:r>
          </w:p>
        </w:tc>
      </w:tr>
      <w:tr w:rsidR="000858D9" w:rsidRPr="00C85683" w14:paraId="1D30F657"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374D4F" w14:textId="77777777" w:rsidR="000858D9" w:rsidRPr="00C85683" w:rsidRDefault="000858D9"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9D8CD8" w14:textId="77777777" w:rsidR="000858D9" w:rsidRPr="00C85683" w:rsidRDefault="000858D9"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0858D9" w:rsidRPr="00C85683" w14:paraId="06CB44B5"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67371A" w14:textId="77777777" w:rsidR="000858D9" w:rsidRPr="00C85683" w:rsidRDefault="000858D9"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4B9D5EE" w14:textId="77777777" w:rsidR="000858D9" w:rsidRPr="00C85683" w:rsidRDefault="000858D9"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8510478" w14:textId="77777777" w:rsidR="000858D9" w:rsidRPr="00C85683" w:rsidRDefault="000858D9"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672556D8" w14:textId="77777777" w:rsidR="000858D9" w:rsidRPr="00C85683" w:rsidRDefault="000858D9"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1E8181D9" w14:textId="77777777" w:rsidR="000858D9" w:rsidRPr="00C85683" w:rsidRDefault="000858D9"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695F3274" w14:textId="77777777" w:rsidR="000858D9" w:rsidRPr="00C85683" w:rsidRDefault="000858D9"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1F7711" w14:textId="77777777" w:rsidR="000858D9" w:rsidRPr="00C85683" w:rsidRDefault="000858D9"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4627825E" w14:textId="77777777" w:rsidR="000858D9" w:rsidRPr="00C85683" w:rsidRDefault="000858D9"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4C13D04" w14:textId="77777777" w:rsidR="000858D9" w:rsidRPr="00C85683" w:rsidRDefault="000858D9"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44EBFBC" w14:textId="77777777" w:rsidR="000858D9" w:rsidRPr="00C85683" w:rsidRDefault="000858D9"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C1E5DBF" w14:textId="77777777" w:rsidR="000858D9" w:rsidRPr="00C85683" w:rsidRDefault="000858D9" w:rsidP="003929A8">
            <w:pPr>
              <w:contextualSpacing/>
              <w:rPr>
                <w:rFonts w:cstheme="minorHAnsi"/>
                <w:szCs w:val="22"/>
                <w:lang w:val="es-ES" w:eastAsia="es-CO"/>
              </w:rPr>
            </w:pPr>
          </w:p>
          <w:p w14:paraId="43FF490B" w14:textId="77777777" w:rsidR="000858D9" w:rsidRPr="00C85683" w:rsidRDefault="000858D9"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33A210F9" w14:textId="77777777" w:rsidR="000858D9" w:rsidRPr="00C85683" w:rsidRDefault="000858D9" w:rsidP="003929A8">
            <w:pPr>
              <w:contextualSpacing/>
              <w:rPr>
                <w:rFonts w:cstheme="minorHAnsi"/>
                <w:szCs w:val="22"/>
                <w:lang w:val="es-ES" w:eastAsia="es-CO"/>
              </w:rPr>
            </w:pPr>
          </w:p>
          <w:p w14:paraId="6B720276" w14:textId="77777777" w:rsidR="000858D9" w:rsidRPr="00C85683" w:rsidRDefault="000858D9"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0FD55930" w14:textId="77777777" w:rsidR="000858D9" w:rsidRPr="00C85683" w:rsidRDefault="000858D9"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0858D9" w:rsidRPr="00C85683" w14:paraId="045857DC"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17850F" w14:textId="77777777" w:rsidR="000858D9" w:rsidRPr="00C85683" w:rsidRDefault="000858D9"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0858D9" w:rsidRPr="00C85683" w14:paraId="669A0D2A" w14:textId="77777777" w:rsidTr="0011577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2F4A5E" w14:textId="77777777" w:rsidR="000858D9" w:rsidRPr="00C85683" w:rsidRDefault="000858D9"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D44E1DF" w14:textId="77777777" w:rsidR="000858D9" w:rsidRPr="00C85683" w:rsidRDefault="000858D9"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0858D9" w:rsidRPr="00C85683" w14:paraId="4B7EA8DD"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F7E657" w14:textId="77777777" w:rsidR="000858D9" w:rsidRPr="00C85683" w:rsidRDefault="000858D9" w:rsidP="000858D9">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474C6887" w14:textId="77777777" w:rsidR="000858D9" w:rsidRPr="00C85683" w:rsidRDefault="000858D9" w:rsidP="000858D9">
            <w:pPr>
              <w:contextualSpacing/>
              <w:rPr>
                <w:rFonts w:cstheme="minorHAnsi"/>
                <w:szCs w:val="22"/>
                <w:lang w:val="es-ES" w:eastAsia="es-CO"/>
              </w:rPr>
            </w:pPr>
          </w:p>
          <w:p w14:paraId="5952E379" w14:textId="77777777" w:rsidR="000858D9" w:rsidRPr="00C85683" w:rsidRDefault="000858D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5BED9064" w14:textId="77777777" w:rsidR="000858D9" w:rsidRPr="00C85683" w:rsidRDefault="000858D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43C93AB3" w14:textId="77777777" w:rsidR="000858D9" w:rsidRPr="00C85683" w:rsidRDefault="000858D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eastAsia="es-CO"/>
              </w:rPr>
              <w:t>Ingeniería de Sistemas, Telemática y Afines.</w:t>
            </w:r>
          </w:p>
          <w:p w14:paraId="19DDADDC" w14:textId="77777777" w:rsidR="000858D9" w:rsidRPr="00C85683" w:rsidRDefault="000858D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eastAsia="es-CO"/>
              </w:rPr>
              <w:t>Ingeniería Electrónica, Telecomunicaciones y afines.</w:t>
            </w:r>
          </w:p>
          <w:p w14:paraId="686399AD" w14:textId="77777777" w:rsidR="000858D9" w:rsidRPr="00C85683" w:rsidRDefault="000858D9" w:rsidP="000858D9">
            <w:pPr>
              <w:ind w:left="360"/>
              <w:contextualSpacing/>
              <w:rPr>
                <w:rFonts w:cstheme="minorHAnsi"/>
                <w:szCs w:val="22"/>
                <w:lang w:val="es-ES" w:eastAsia="es-CO"/>
              </w:rPr>
            </w:pPr>
          </w:p>
          <w:p w14:paraId="500B69FF" w14:textId="77777777" w:rsidR="000858D9" w:rsidRPr="00C85683" w:rsidRDefault="000858D9" w:rsidP="000858D9">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60EE47E8" w14:textId="77777777" w:rsidR="000858D9" w:rsidRPr="00C85683" w:rsidRDefault="000858D9" w:rsidP="000858D9">
            <w:pPr>
              <w:contextualSpacing/>
              <w:rPr>
                <w:rFonts w:cstheme="minorHAnsi"/>
                <w:szCs w:val="22"/>
                <w:lang w:val="es-ES" w:eastAsia="es-CO"/>
              </w:rPr>
            </w:pPr>
          </w:p>
          <w:p w14:paraId="30497B2E" w14:textId="77777777" w:rsidR="000858D9" w:rsidRPr="00C85683" w:rsidRDefault="000858D9" w:rsidP="000858D9">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075CC5" w14:textId="4EA62F33" w:rsidR="000858D9" w:rsidRPr="00C85683" w:rsidRDefault="000858D9" w:rsidP="000858D9">
            <w:pPr>
              <w:widowControl w:val="0"/>
              <w:contextualSpacing/>
              <w:rPr>
                <w:rFonts w:cstheme="minorHAnsi"/>
                <w:szCs w:val="22"/>
                <w:lang w:val="es-ES"/>
              </w:rPr>
            </w:pPr>
            <w:r w:rsidRPr="00C85683">
              <w:rPr>
                <w:rFonts w:cstheme="minorHAnsi"/>
                <w:szCs w:val="22"/>
                <w:lang w:eastAsia="es-CO"/>
              </w:rPr>
              <w:t>Veinticinco (25) meses de experiencia profesional relacionada.</w:t>
            </w:r>
          </w:p>
        </w:tc>
      </w:tr>
      <w:tr w:rsidR="00115772" w:rsidRPr="00C85683" w14:paraId="7C59B33B"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4669E7" w14:textId="77777777" w:rsidR="00115772" w:rsidRPr="00C85683" w:rsidRDefault="00115772"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15772" w:rsidRPr="00C85683" w14:paraId="6FBE97F5"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3DE95A"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2DF28C"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0FE0AA38"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D88D8F"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7BB9504" w14:textId="77777777" w:rsidR="00115772" w:rsidRPr="00C85683" w:rsidRDefault="00115772" w:rsidP="00115772">
            <w:pPr>
              <w:contextualSpacing/>
              <w:rPr>
                <w:rFonts w:cstheme="minorHAnsi"/>
                <w:szCs w:val="22"/>
                <w:lang w:eastAsia="es-CO"/>
              </w:rPr>
            </w:pPr>
          </w:p>
          <w:p w14:paraId="3368EC4B" w14:textId="77777777" w:rsidR="00115772" w:rsidRPr="00C85683" w:rsidRDefault="00115772" w:rsidP="00115772">
            <w:pPr>
              <w:contextualSpacing/>
              <w:rPr>
                <w:rFonts w:cstheme="minorHAnsi"/>
                <w:szCs w:val="22"/>
                <w:lang w:val="es-ES" w:eastAsia="es-CO"/>
              </w:rPr>
            </w:pPr>
          </w:p>
          <w:p w14:paraId="5B3DD3AF"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lastRenderedPageBreak/>
              <w:t>Ingeniería administrativa y afines.</w:t>
            </w:r>
          </w:p>
          <w:p w14:paraId="6DEEC3A0"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7BD3D645"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eastAsia="es-CO"/>
              </w:rPr>
              <w:t>Ingeniería de Sistemas, Telemática y Afines.</w:t>
            </w:r>
          </w:p>
          <w:p w14:paraId="08D00CBB"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eastAsia="es-CO"/>
              </w:rPr>
              <w:t>Ingeniería Electrónica, Telecomunicaciones y afines.</w:t>
            </w:r>
          </w:p>
          <w:p w14:paraId="5D17A28C" w14:textId="6539ED60" w:rsidR="007D3BCE" w:rsidRPr="00C85683" w:rsidRDefault="007D3BCE" w:rsidP="00115772">
            <w:pPr>
              <w:contextualSpacing/>
              <w:rPr>
                <w:rFonts w:cstheme="minorHAnsi"/>
                <w:szCs w:val="22"/>
                <w:lang w:eastAsia="es-CO"/>
              </w:rPr>
            </w:pPr>
          </w:p>
          <w:p w14:paraId="30B87021"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B27935" w14:textId="77777777" w:rsidR="00115772" w:rsidRPr="00C85683" w:rsidRDefault="00115772" w:rsidP="00115772">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115772" w:rsidRPr="00C85683" w14:paraId="6C6040DC"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EED028"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B44FA5"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1C44BE34"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A5228C"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12B1A9E" w14:textId="77777777" w:rsidR="00115772" w:rsidRPr="00C85683" w:rsidRDefault="00115772" w:rsidP="00115772">
            <w:pPr>
              <w:contextualSpacing/>
              <w:rPr>
                <w:rFonts w:cstheme="minorHAnsi"/>
                <w:szCs w:val="22"/>
                <w:lang w:eastAsia="es-CO"/>
              </w:rPr>
            </w:pPr>
          </w:p>
          <w:p w14:paraId="7D0BE962" w14:textId="77777777" w:rsidR="00115772" w:rsidRPr="00C85683" w:rsidRDefault="00115772" w:rsidP="00115772">
            <w:pPr>
              <w:contextualSpacing/>
              <w:rPr>
                <w:rFonts w:cstheme="minorHAnsi"/>
                <w:szCs w:val="22"/>
                <w:lang w:val="es-ES" w:eastAsia="es-CO"/>
              </w:rPr>
            </w:pPr>
          </w:p>
          <w:p w14:paraId="4D0540B9"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5D90D73E"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189E3DCB"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eastAsia="es-CO"/>
              </w:rPr>
              <w:t>Ingeniería de Sistemas, Telemática y Afines.</w:t>
            </w:r>
          </w:p>
          <w:p w14:paraId="09B5472D"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eastAsia="es-CO"/>
              </w:rPr>
              <w:t>Ingeniería Electrónica, Telecomunicaciones y afines.</w:t>
            </w:r>
          </w:p>
          <w:p w14:paraId="3085188F" w14:textId="77777777" w:rsidR="00115772" w:rsidRPr="00C85683" w:rsidRDefault="00115772" w:rsidP="00115772">
            <w:pPr>
              <w:contextualSpacing/>
              <w:rPr>
                <w:rFonts w:cstheme="minorHAnsi"/>
                <w:szCs w:val="22"/>
                <w:lang w:eastAsia="es-CO"/>
              </w:rPr>
            </w:pPr>
          </w:p>
          <w:p w14:paraId="5DA8FD5B" w14:textId="77777777" w:rsidR="00115772" w:rsidRPr="00C85683" w:rsidRDefault="00115772" w:rsidP="00115772">
            <w:pPr>
              <w:contextualSpacing/>
              <w:rPr>
                <w:rFonts w:eastAsia="Times New Roman" w:cstheme="minorHAnsi"/>
                <w:szCs w:val="22"/>
                <w:lang w:eastAsia="es-CO"/>
              </w:rPr>
            </w:pPr>
          </w:p>
          <w:p w14:paraId="370C83B8"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62606C0" w14:textId="77777777" w:rsidR="00115772" w:rsidRPr="00C85683" w:rsidRDefault="00115772" w:rsidP="00115772">
            <w:pPr>
              <w:contextualSpacing/>
              <w:rPr>
                <w:rFonts w:cstheme="minorHAnsi"/>
                <w:szCs w:val="22"/>
                <w:lang w:eastAsia="es-CO"/>
              </w:rPr>
            </w:pPr>
          </w:p>
          <w:p w14:paraId="2BDDFCF2"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3D99DD" w14:textId="77777777" w:rsidR="00115772" w:rsidRPr="00C85683" w:rsidRDefault="00115772" w:rsidP="00115772">
            <w:pPr>
              <w:widowControl w:val="0"/>
              <w:contextualSpacing/>
              <w:rPr>
                <w:rFonts w:cstheme="minorHAnsi"/>
                <w:szCs w:val="22"/>
              </w:rPr>
            </w:pPr>
            <w:r w:rsidRPr="00C85683">
              <w:rPr>
                <w:rFonts w:cstheme="minorHAnsi"/>
                <w:szCs w:val="22"/>
              </w:rPr>
              <w:t>Trece (13) meses de experiencia profesional relacionada.</w:t>
            </w:r>
          </w:p>
        </w:tc>
      </w:tr>
      <w:tr w:rsidR="00115772" w:rsidRPr="00C85683" w14:paraId="0FF305D2"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41A1BE"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E6A920"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28FC8C16"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3310EB"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71CFA16" w14:textId="77777777" w:rsidR="00115772" w:rsidRPr="00C85683" w:rsidRDefault="00115772" w:rsidP="00115772">
            <w:pPr>
              <w:contextualSpacing/>
              <w:rPr>
                <w:rFonts w:cstheme="minorHAnsi"/>
                <w:szCs w:val="22"/>
                <w:lang w:eastAsia="es-CO"/>
              </w:rPr>
            </w:pPr>
          </w:p>
          <w:p w14:paraId="2BF2C9E0" w14:textId="77777777" w:rsidR="00115772" w:rsidRPr="00C85683" w:rsidRDefault="00115772" w:rsidP="00115772">
            <w:pPr>
              <w:contextualSpacing/>
              <w:rPr>
                <w:rFonts w:cstheme="minorHAnsi"/>
                <w:szCs w:val="22"/>
                <w:lang w:val="es-ES" w:eastAsia="es-CO"/>
              </w:rPr>
            </w:pPr>
          </w:p>
          <w:p w14:paraId="1C376D12"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15600516"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1FAFE3A7"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eastAsia="es-CO"/>
              </w:rPr>
              <w:t>Ingeniería de Sistemas, Telemática y Afines.</w:t>
            </w:r>
          </w:p>
          <w:p w14:paraId="39BD3C29"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eastAsia="es-CO"/>
              </w:rPr>
              <w:t>Ingeniería Electrónica, Telecomunicaciones y afines.</w:t>
            </w:r>
          </w:p>
          <w:p w14:paraId="43298C29" w14:textId="77777777" w:rsidR="00115772" w:rsidRPr="00C85683" w:rsidRDefault="00115772" w:rsidP="00115772">
            <w:pPr>
              <w:contextualSpacing/>
              <w:rPr>
                <w:rFonts w:cstheme="minorHAnsi"/>
                <w:szCs w:val="22"/>
                <w:lang w:eastAsia="es-CO"/>
              </w:rPr>
            </w:pPr>
          </w:p>
          <w:p w14:paraId="0A784631" w14:textId="77777777" w:rsidR="00115772" w:rsidRPr="00C85683" w:rsidRDefault="00115772" w:rsidP="00115772">
            <w:pPr>
              <w:contextualSpacing/>
              <w:rPr>
                <w:rFonts w:cstheme="minorHAnsi"/>
                <w:szCs w:val="22"/>
                <w:lang w:eastAsia="es-CO"/>
              </w:rPr>
            </w:pPr>
          </w:p>
          <w:p w14:paraId="6DB2FB6D"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66471D9" w14:textId="77777777" w:rsidR="00115772" w:rsidRPr="00C85683" w:rsidRDefault="00115772" w:rsidP="00115772">
            <w:pPr>
              <w:contextualSpacing/>
              <w:rPr>
                <w:rFonts w:cstheme="minorHAnsi"/>
                <w:szCs w:val="22"/>
                <w:lang w:eastAsia="es-CO"/>
              </w:rPr>
            </w:pPr>
          </w:p>
          <w:p w14:paraId="56703F03" w14:textId="77777777" w:rsidR="00115772" w:rsidRPr="00C85683" w:rsidRDefault="00115772" w:rsidP="00115772">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2E443C" w14:textId="77777777" w:rsidR="00115772" w:rsidRPr="00C85683" w:rsidRDefault="00115772" w:rsidP="00115772">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7CA67D94" w14:textId="77777777" w:rsidR="0089305C" w:rsidRPr="00C85683" w:rsidRDefault="0089305C" w:rsidP="0089305C">
      <w:pPr>
        <w:rPr>
          <w:rFonts w:cstheme="minorHAnsi"/>
          <w:szCs w:val="22"/>
        </w:rPr>
      </w:pPr>
    </w:p>
    <w:p w14:paraId="40CB843A" w14:textId="211BCF84" w:rsidR="00B62984" w:rsidRPr="007D3BCE" w:rsidRDefault="00B62984" w:rsidP="00B62984">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B62984" w:rsidRPr="00C85683" w14:paraId="31C7DC17"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9C7312"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t>ÁREA FUNCIONAL</w:t>
            </w:r>
          </w:p>
          <w:p w14:paraId="3EF756C0" w14:textId="77777777" w:rsidR="00B62984" w:rsidRPr="00C85683" w:rsidRDefault="00B62984" w:rsidP="008C1EE9">
            <w:pPr>
              <w:pStyle w:val="Ttulo2"/>
              <w:spacing w:before="0"/>
              <w:jc w:val="center"/>
              <w:rPr>
                <w:rFonts w:cstheme="minorHAnsi"/>
                <w:color w:val="000000" w:themeColor="text1"/>
                <w:szCs w:val="22"/>
                <w:lang w:eastAsia="es-CO"/>
              </w:rPr>
            </w:pPr>
            <w:bookmarkStart w:id="17" w:name="_Toc54903943"/>
            <w:r w:rsidRPr="00C85683">
              <w:rPr>
                <w:rFonts w:eastAsia="Times New Roman" w:cstheme="minorHAnsi"/>
                <w:color w:val="000000" w:themeColor="text1"/>
                <w:szCs w:val="22"/>
              </w:rPr>
              <w:t>Oficina Asesora Jurídica</w:t>
            </w:r>
            <w:bookmarkEnd w:id="17"/>
            <w:r w:rsidRPr="00C85683">
              <w:rPr>
                <w:rFonts w:eastAsia="Times New Roman" w:cstheme="minorHAnsi"/>
                <w:color w:val="000000" w:themeColor="text1"/>
                <w:szCs w:val="22"/>
              </w:rPr>
              <w:t xml:space="preserve"> </w:t>
            </w:r>
          </w:p>
        </w:tc>
      </w:tr>
      <w:tr w:rsidR="00B62984" w:rsidRPr="00C85683" w14:paraId="2382BD9F"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533E1D"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t>PROPÓSITO PRINCIPAL</w:t>
            </w:r>
          </w:p>
        </w:tc>
      </w:tr>
      <w:tr w:rsidR="00B62984" w:rsidRPr="00C85683" w14:paraId="50772498" w14:textId="77777777" w:rsidTr="0011577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1437E" w14:textId="77777777" w:rsidR="00B62984" w:rsidRPr="00C85683" w:rsidRDefault="00B62984" w:rsidP="008C1EE9">
            <w:pPr>
              <w:pStyle w:val="Sinespaciado"/>
              <w:contextualSpacing/>
              <w:jc w:val="both"/>
              <w:rPr>
                <w:rFonts w:asciiTheme="minorHAnsi" w:hAnsiTheme="minorHAnsi" w:cstheme="minorHAnsi"/>
                <w:color w:val="000000" w:themeColor="text1"/>
                <w:lang w:val="es-ES"/>
              </w:rPr>
            </w:pPr>
            <w:r w:rsidRPr="00C85683">
              <w:rPr>
                <w:rFonts w:asciiTheme="minorHAnsi" w:hAnsiTheme="minorHAnsi" w:cstheme="minorHAnsi"/>
                <w:color w:val="000000" w:themeColor="text1"/>
                <w:lang w:val="es-ES"/>
              </w:rPr>
              <w:t>Realizar las actividades relacionadas con la representación judicial, ejerciendo la defensa jurídica de la Entidad en los procesos requeridos por la misma.</w:t>
            </w:r>
          </w:p>
        </w:tc>
      </w:tr>
      <w:tr w:rsidR="00B62984" w:rsidRPr="00C85683" w14:paraId="423658E7"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C3C3AC"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t>DESCRIPCIÓN DE FUNCIONES ESENCIALES</w:t>
            </w:r>
          </w:p>
        </w:tc>
      </w:tr>
      <w:tr w:rsidR="00B62984" w:rsidRPr="00C85683" w14:paraId="3AE241A7" w14:textId="77777777" w:rsidTr="0011577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D7155"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Realizar la defensa de la Entidad en los procesos judiciales, prejudiciales y extrajudiciales asignados, en todas sus etapas, de manera oportuna y siguiendo la posición jurídica institucional.</w:t>
            </w:r>
          </w:p>
          <w:p w14:paraId="4AF1946F"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Efectuar la vigilancia y seguimiento a cada uno de los procesos asignados por el jefe de la dependencia.</w:t>
            </w:r>
          </w:p>
          <w:p w14:paraId="30D835E6"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Atender y asistir a las audiencias prejudiciales o judiciales que programen los entes competentes para el efecto.</w:t>
            </w:r>
          </w:p>
          <w:p w14:paraId="71988EA5"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Gestionar y obtener los documentos probatorios requeridos para la adecuada defensa jurídica de la Entidad y los requerimientos probatorios exigidos por los despachos judiciales, respecto de los procesos asignados.</w:t>
            </w:r>
          </w:p>
          <w:p w14:paraId="04A544D5"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Presentar al jefe de la dependencia, a través de correo electrónico, las fichas que contienen el estudio de las solicitudes de conciliación prejudicial y judicial, y efectuar las correcciones y ajustes requeridos.</w:t>
            </w:r>
          </w:p>
          <w:p w14:paraId="534E60A4"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Sustentar ante el Comité de Defensa Jurídica y Conciliación de la Superintendencia, la posición jurídica de la Entidad en los procesos a su cargo.</w:t>
            </w:r>
          </w:p>
          <w:p w14:paraId="00DE5570"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Revisar los aspectos jurídicos de los actos administrativos de cumplimiento de fallos y conciliaciones.</w:t>
            </w:r>
          </w:p>
          <w:p w14:paraId="6C8065B4"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Registrar la información relativa al avance de los procesos a su cargo, en los sistemas de información correspondientes, de acuerdo con la normativa vigente y a los lineamientos señalados por el jefe de la dependencia.</w:t>
            </w:r>
          </w:p>
          <w:p w14:paraId="14CA9731"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Participar en la implementación de las mejoras y acciones relativas relacionadas con la representación judicial de la Entidad.</w:t>
            </w:r>
          </w:p>
          <w:p w14:paraId="3B16E7ED" w14:textId="77777777" w:rsidR="00B62984" w:rsidRPr="00C85683" w:rsidRDefault="00B62984" w:rsidP="00D4442C">
            <w:pPr>
              <w:pStyle w:val="Sinespaciado"/>
              <w:numPr>
                <w:ilvl w:val="0"/>
                <w:numId w:val="39"/>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Elaborar documentos, conceptos, informes y estadísticas relacionadas con los procesos gestionados por la dependencia.</w:t>
            </w:r>
          </w:p>
          <w:p w14:paraId="78CC409E"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14:paraId="4ED7DF37"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 xml:space="preserve">Participar en la implementación, mantenimiento y mejora continua del </w:t>
            </w:r>
            <w:r w:rsidRPr="00C85683">
              <w:rPr>
                <w:rFonts w:cstheme="minorHAnsi"/>
                <w:szCs w:val="22"/>
              </w:rPr>
              <w:t>Sistema Integrado de Gestión y Mejora.</w:t>
            </w:r>
          </w:p>
          <w:p w14:paraId="4A9B1786" w14:textId="77777777" w:rsidR="00B62984" w:rsidRPr="00C85683" w:rsidRDefault="00B62984" w:rsidP="00D4442C">
            <w:pPr>
              <w:pStyle w:val="Prrafodelista"/>
              <w:numPr>
                <w:ilvl w:val="0"/>
                <w:numId w:val="39"/>
              </w:numPr>
              <w:rPr>
                <w:rFonts w:cstheme="minorHAnsi"/>
                <w:color w:val="000000" w:themeColor="text1"/>
                <w:szCs w:val="22"/>
              </w:rPr>
            </w:pPr>
            <w:r w:rsidRPr="00C85683">
              <w:rPr>
                <w:rFonts w:cstheme="minorHAnsi"/>
                <w:color w:val="000000" w:themeColor="text1"/>
                <w:szCs w:val="22"/>
              </w:rPr>
              <w:t xml:space="preserve">Desempeñar las demás funciones que </w:t>
            </w:r>
            <w:r w:rsidR="00CC3BBD" w:rsidRPr="00C85683">
              <w:rPr>
                <w:rFonts w:cstheme="minorHAnsi"/>
                <w:color w:val="000000" w:themeColor="text1"/>
                <w:szCs w:val="22"/>
              </w:rPr>
              <w:t xml:space="preserve">le sean asignadas </w:t>
            </w:r>
            <w:r w:rsidRPr="00C85683">
              <w:rPr>
                <w:rFonts w:cstheme="minorHAnsi"/>
                <w:color w:val="000000" w:themeColor="text1"/>
                <w:szCs w:val="22"/>
              </w:rPr>
              <w:t>por el jefe inmediato, de acuerdo con la naturaleza del empleo y el área de desempeño.</w:t>
            </w:r>
          </w:p>
        </w:tc>
      </w:tr>
      <w:tr w:rsidR="00B62984" w:rsidRPr="00C85683" w14:paraId="5A2108C7"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FD7292"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t>CONOCIMIENTOS BÁSICOS O ESENCIALES</w:t>
            </w:r>
          </w:p>
        </w:tc>
      </w:tr>
      <w:tr w:rsidR="00B62984" w:rsidRPr="00C85683" w14:paraId="01DFA4E8"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AADE8"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Marco normativo sobre servicios públicos domiciliarios </w:t>
            </w:r>
          </w:p>
          <w:p w14:paraId="71CE8188"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Derecho administrativo</w:t>
            </w:r>
          </w:p>
          <w:p w14:paraId="1A4C3FF6"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Derecho procesal</w:t>
            </w:r>
          </w:p>
          <w:p w14:paraId="7A3E7616"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lastRenderedPageBreak/>
              <w:t>Derecho constitucional</w:t>
            </w:r>
          </w:p>
          <w:p w14:paraId="49453343"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Derecho societario.</w:t>
            </w:r>
          </w:p>
          <w:p w14:paraId="7ECC622F"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Políticas de prevención del daño antijurídico </w:t>
            </w:r>
          </w:p>
        </w:tc>
      </w:tr>
      <w:tr w:rsidR="00B62984" w:rsidRPr="00C85683" w14:paraId="77116AE8"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C60742" w14:textId="77777777" w:rsidR="00B62984" w:rsidRPr="00C85683" w:rsidRDefault="00B62984" w:rsidP="008C1EE9">
            <w:pPr>
              <w:jc w:val="center"/>
              <w:rPr>
                <w:rFonts w:cstheme="minorHAnsi"/>
                <w:b/>
                <w:color w:val="000000" w:themeColor="text1"/>
                <w:szCs w:val="22"/>
                <w:lang w:val="es-ES" w:eastAsia="es-CO"/>
              </w:rPr>
            </w:pPr>
            <w:r w:rsidRPr="00C85683">
              <w:rPr>
                <w:rFonts w:cstheme="minorHAnsi"/>
                <w:b/>
                <w:bCs/>
                <w:color w:val="000000" w:themeColor="text1"/>
                <w:szCs w:val="22"/>
                <w:lang w:val="es-ES" w:eastAsia="es-CO"/>
              </w:rPr>
              <w:lastRenderedPageBreak/>
              <w:t>COMPETENCIAS COMPORTAMENTALES</w:t>
            </w:r>
          </w:p>
        </w:tc>
      </w:tr>
      <w:tr w:rsidR="00B62984" w:rsidRPr="00C85683" w14:paraId="0406C237"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3F47D4" w14:textId="77777777" w:rsidR="00B62984" w:rsidRPr="00C85683" w:rsidRDefault="00B62984" w:rsidP="008C1EE9">
            <w:pPr>
              <w:contextualSpacing/>
              <w:jc w:val="center"/>
              <w:rPr>
                <w:rFonts w:cstheme="minorHAnsi"/>
                <w:color w:val="000000" w:themeColor="text1"/>
                <w:szCs w:val="22"/>
                <w:lang w:val="es-ES" w:eastAsia="es-CO"/>
              </w:rPr>
            </w:pPr>
            <w:r w:rsidRPr="00C85683">
              <w:rPr>
                <w:rFonts w:cstheme="minorHAnsi"/>
                <w:color w:val="000000" w:themeColor="text1"/>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B39278" w14:textId="77777777" w:rsidR="00B62984" w:rsidRPr="00C85683" w:rsidRDefault="00B62984" w:rsidP="008C1EE9">
            <w:pPr>
              <w:contextualSpacing/>
              <w:jc w:val="center"/>
              <w:rPr>
                <w:rFonts w:cstheme="minorHAnsi"/>
                <w:color w:val="000000" w:themeColor="text1"/>
                <w:szCs w:val="22"/>
                <w:lang w:val="es-ES" w:eastAsia="es-CO"/>
              </w:rPr>
            </w:pPr>
            <w:r w:rsidRPr="00C85683">
              <w:rPr>
                <w:rFonts w:cstheme="minorHAnsi"/>
                <w:color w:val="000000" w:themeColor="text1"/>
                <w:szCs w:val="22"/>
                <w:lang w:val="es-ES" w:eastAsia="es-CO"/>
              </w:rPr>
              <w:t>POR NIVEL JERÁRQUICO</w:t>
            </w:r>
          </w:p>
        </w:tc>
      </w:tr>
      <w:tr w:rsidR="00B62984" w:rsidRPr="00C85683" w14:paraId="02DC9302"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2556970"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Aprendizaje continuo</w:t>
            </w:r>
          </w:p>
          <w:p w14:paraId="71BAA829"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Orientación a resultados</w:t>
            </w:r>
          </w:p>
          <w:p w14:paraId="20D22FDA"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Orientación al usuario y al ciudadano</w:t>
            </w:r>
          </w:p>
          <w:p w14:paraId="3A828D18"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Compromiso con la organización</w:t>
            </w:r>
          </w:p>
          <w:p w14:paraId="3D6BB5D3"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Trabajo en equipo</w:t>
            </w:r>
          </w:p>
          <w:p w14:paraId="682B2CE7"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667E2C"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Aporte técnico-profesional</w:t>
            </w:r>
          </w:p>
          <w:p w14:paraId="0603392D"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Comunicación efectiva</w:t>
            </w:r>
          </w:p>
          <w:p w14:paraId="44B528FF"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Gestión de procedimientos</w:t>
            </w:r>
          </w:p>
          <w:p w14:paraId="74F29A92"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Instrumentación de decisiones</w:t>
            </w:r>
          </w:p>
          <w:p w14:paraId="1A20CE60" w14:textId="77777777" w:rsidR="00B62984" w:rsidRPr="00C85683" w:rsidRDefault="00B62984" w:rsidP="008C1EE9">
            <w:pPr>
              <w:contextualSpacing/>
              <w:rPr>
                <w:rFonts w:cstheme="minorHAnsi"/>
                <w:color w:val="000000" w:themeColor="text1"/>
                <w:szCs w:val="22"/>
                <w:lang w:val="es-ES" w:eastAsia="es-CO"/>
              </w:rPr>
            </w:pPr>
          </w:p>
          <w:p w14:paraId="7799EBC0" w14:textId="77777777" w:rsidR="00B62984" w:rsidRPr="00C85683" w:rsidRDefault="00B62984" w:rsidP="008C1EE9">
            <w:pPr>
              <w:rPr>
                <w:rFonts w:cstheme="minorHAnsi"/>
                <w:color w:val="000000" w:themeColor="text1"/>
                <w:szCs w:val="22"/>
                <w:lang w:val="es-ES" w:eastAsia="es-CO"/>
              </w:rPr>
            </w:pPr>
            <w:r w:rsidRPr="00C85683">
              <w:rPr>
                <w:rFonts w:cstheme="minorHAnsi"/>
                <w:color w:val="000000" w:themeColor="text1"/>
                <w:szCs w:val="22"/>
                <w:lang w:val="es-ES" w:eastAsia="es-CO"/>
              </w:rPr>
              <w:t>Se adicionan las siguientes competencias cuando tenga asignado personal a cargo:</w:t>
            </w:r>
          </w:p>
          <w:p w14:paraId="66F60B66" w14:textId="77777777" w:rsidR="00B62984" w:rsidRPr="00C85683" w:rsidRDefault="00B62984" w:rsidP="008C1EE9">
            <w:pPr>
              <w:contextualSpacing/>
              <w:rPr>
                <w:rFonts w:cstheme="minorHAnsi"/>
                <w:color w:val="000000" w:themeColor="text1"/>
                <w:szCs w:val="22"/>
                <w:lang w:val="es-ES" w:eastAsia="es-CO"/>
              </w:rPr>
            </w:pPr>
          </w:p>
          <w:p w14:paraId="08204291"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Dirección y Desarrollo de Personal</w:t>
            </w:r>
          </w:p>
          <w:p w14:paraId="58A6677A"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Toma de decisiones</w:t>
            </w:r>
          </w:p>
        </w:tc>
      </w:tr>
      <w:tr w:rsidR="00B62984" w:rsidRPr="00C85683" w14:paraId="2141EA8B"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00657A"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t>REQUISITOS DE FORMACIÓN ACADÉMICA Y EXPERIENCIA</w:t>
            </w:r>
          </w:p>
        </w:tc>
      </w:tr>
      <w:tr w:rsidR="00B62984" w:rsidRPr="00C85683" w14:paraId="23AC1F1A" w14:textId="77777777" w:rsidTr="0011577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CF8C37" w14:textId="77777777" w:rsidR="00B62984" w:rsidRPr="00C85683" w:rsidRDefault="00B62984" w:rsidP="008C1EE9">
            <w:pPr>
              <w:contextualSpacing/>
              <w:jc w:val="center"/>
              <w:rPr>
                <w:rFonts w:cstheme="minorHAnsi"/>
                <w:b/>
                <w:color w:val="000000" w:themeColor="text1"/>
                <w:szCs w:val="22"/>
                <w:lang w:val="es-ES" w:eastAsia="es-CO"/>
              </w:rPr>
            </w:pPr>
            <w:r w:rsidRPr="00C85683">
              <w:rPr>
                <w:rFonts w:cstheme="minorHAnsi"/>
                <w:b/>
                <w:color w:val="000000" w:themeColor="text1"/>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D432340" w14:textId="77777777" w:rsidR="00B62984" w:rsidRPr="00C85683" w:rsidRDefault="00B62984" w:rsidP="008C1EE9">
            <w:pPr>
              <w:contextualSpacing/>
              <w:jc w:val="center"/>
              <w:rPr>
                <w:rFonts w:cstheme="minorHAnsi"/>
                <w:b/>
                <w:color w:val="000000" w:themeColor="text1"/>
                <w:szCs w:val="22"/>
                <w:lang w:val="es-ES" w:eastAsia="es-CO"/>
              </w:rPr>
            </w:pPr>
            <w:r w:rsidRPr="00C85683">
              <w:rPr>
                <w:rFonts w:cstheme="minorHAnsi"/>
                <w:b/>
                <w:color w:val="000000" w:themeColor="text1"/>
                <w:szCs w:val="22"/>
                <w:lang w:val="es-ES" w:eastAsia="es-CO"/>
              </w:rPr>
              <w:t>Experiencia</w:t>
            </w:r>
          </w:p>
        </w:tc>
      </w:tr>
      <w:tr w:rsidR="00B62984" w:rsidRPr="00C85683" w14:paraId="597A00B1"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31DB8D" w14:textId="77777777" w:rsidR="00B62984" w:rsidRPr="00C85683" w:rsidRDefault="00B62984" w:rsidP="008C1EE9">
            <w:pPr>
              <w:contextualSpacing/>
              <w:rPr>
                <w:rFonts w:cstheme="minorHAnsi"/>
                <w:color w:val="000000" w:themeColor="text1"/>
                <w:szCs w:val="22"/>
                <w:lang w:val="es-ES" w:eastAsia="es-CO"/>
              </w:rPr>
            </w:pPr>
            <w:r w:rsidRPr="00C85683">
              <w:rPr>
                <w:rFonts w:cstheme="minorHAnsi"/>
                <w:color w:val="000000" w:themeColor="text1"/>
                <w:szCs w:val="22"/>
                <w:lang w:val="es-ES" w:eastAsia="es-CO"/>
              </w:rPr>
              <w:t xml:space="preserve">Título profesional que corresponda a uno de los siguientes Núcleos Básicos del Conocimiento - NBC: </w:t>
            </w:r>
          </w:p>
          <w:p w14:paraId="1CC05F0E" w14:textId="77777777" w:rsidR="00B62984" w:rsidRPr="00C85683" w:rsidRDefault="00B62984" w:rsidP="008C1EE9">
            <w:pPr>
              <w:contextualSpacing/>
              <w:rPr>
                <w:rFonts w:cstheme="minorHAnsi"/>
                <w:color w:val="000000" w:themeColor="text1"/>
                <w:szCs w:val="22"/>
                <w:lang w:val="es-ES" w:eastAsia="es-CO"/>
              </w:rPr>
            </w:pPr>
          </w:p>
          <w:p w14:paraId="1B0B63B8" w14:textId="77777777" w:rsidR="00B62984" w:rsidRPr="00C85683" w:rsidRDefault="00B62984" w:rsidP="00D4442C">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C85683">
              <w:rPr>
                <w:rFonts w:asciiTheme="minorHAnsi" w:eastAsiaTheme="minorHAnsi" w:hAnsiTheme="minorHAnsi" w:cstheme="minorHAnsi"/>
                <w:color w:val="000000" w:themeColor="text1"/>
                <w:sz w:val="22"/>
                <w:szCs w:val="22"/>
                <w:lang w:val="es-ES" w:eastAsia="es-CO"/>
              </w:rPr>
              <w:t>Derecho y afines</w:t>
            </w:r>
          </w:p>
          <w:p w14:paraId="1EFD5633" w14:textId="77777777" w:rsidR="00B62984" w:rsidRPr="00C85683" w:rsidRDefault="00B62984" w:rsidP="008C1EE9">
            <w:pPr>
              <w:ind w:left="360"/>
              <w:contextualSpacing/>
              <w:rPr>
                <w:rFonts w:cstheme="minorHAnsi"/>
                <w:color w:val="000000" w:themeColor="text1"/>
                <w:szCs w:val="22"/>
                <w:lang w:val="es-ES" w:eastAsia="es-CO"/>
              </w:rPr>
            </w:pPr>
          </w:p>
          <w:p w14:paraId="77E09986" w14:textId="77777777" w:rsidR="00B62984" w:rsidRPr="00C85683" w:rsidRDefault="00B62984" w:rsidP="008C1EE9">
            <w:pPr>
              <w:contextualSpacing/>
              <w:rPr>
                <w:rFonts w:cstheme="minorHAnsi"/>
                <w:color w:val="000000" w:themeColor="text1"/>
                <w:szCs w:val="22"/>
                <w:lang w:val="es-ES" w:eastAsia="es-CO"/>
              </w:rPr>
            </w:pPr>
            <w:r w:rsidRPr="00C85683">
              <w:rPr>
                <w:rFonts w:cstheme="minorHAnsi"/>
                <w:color w:val="000000" w:themeColor="text1"/>
                <w:szCs w:val="22"/>
                <w:lang w:val="es-ES" w:eastAsia="es-CO"/>
              </w:rPr>
              <w:t xml:space="preserve">Título de postgrado en la modalidad de especialización en áreas relacionadas con las funciones del cargo. </w:t>
            </w:r>
          </w:p>
          <w:p w14:paraId="7E6E8FF4" w14:textId="77777777" w:rsidR="00B62984" w:rsidRPr="00C85683" w:rsidRDefault="00B62984" w:rsidP="008C1EE9">
            <w:pPr>
              <w:contextualSpacing/>
              <w:rPr>
                <w:rFonts w:cstheme="minorHAnsi"/>
                <w:color w:val="000000" w:themeColor="text1"/>
                <w:szCs w:val="22"/>
                <w:lang w:val="es-ES" w:eastAsia="es-CO"/>
              </w:rPr>
            </w:pPr>
          </w:p>
          <w:p w14:paraId="72958198" w14:textId="77777777" w:rsidR="00B62984" w:rsidRPr="00C85683" w:rsidRDefault="00443C65" w:rsidP="008C1EE9">
            <w:pPr>
              <w:contextualSpacing/>
              <w:rPr>
                <w:rFonts w:cstheme="minorHAnsi"/>
                <w:color w:val="000000" w:themeColor="text1"/>
                <w:szCs w:val="22"/>
                <w:lang w:val="es-ES" w:eastAsia="es-CO"/>
              </w:rPr>
            </w:pPr>
            <w:r w:rsidRPr="00C85683">
              <w:rPr>
                <w:rFonts w:cstheme="minorHAnsi"/>
                <w:color w:val="000000" w:themeColor="text1"/>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998B18" w14:textId="77777777" w:rsidR="00B62984" w:rsidRPr="00C85683" w:rsidRDefault="00B62984" w:rsidP="008C1EE9">
            <w:pPr>
              <w:widowControl w:val="0"/>
              <w:contextualSpacing/>
              <w:rPr>
                <w:rFonts w:cstheme="minorHAnsi"/>
                <w:color w:val="000000" w:themeColor="text1"/>
                <w:szCs w:val="22"/>
                <w:lang w:val="es-ES"/>
              </w:rPr>
            </w:pPr>
            <w:r w:rsidRPr="00C85683">
              <w:rPr>
                <w:rFonts w:cstheme="minorHAnsi"/>
                <w:color w:val="000000" w:themeColor="text1"/>
                <w:szCs w:val="22"/>
                <w:lang w:val="es-ES" w:eastAsia="es-CO"/>
              </w:rPr>
              <w:t>Veinticinco (25) meses de experiencia profesional relacionada.</w:t>
            </w:r>
          </w:p>
        </w:tc>
      </w:tr>
      <w:tr w:rsidR="00115772" w:rsidRPr="00C85683" w14:paraId="001B12A3"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AAE4DE" w14:textId="77777777" w:rsidR="00115772" w:rsidRPr="00C85683" w:rsidRDefault="00115772"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15772" w:rsidRPr="00C85683" w14:paraId="240F156B"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A69F9A"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45AD1C"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48F80022"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B5624A"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688A878" w14:textId="77777777" w:rsidR="00115772" w:rsidRPr="00C85683" w:rsidRDefault="00115772" w:rsidP="00115772">
            <w:pPr>
              <w:contextualSpacing/>
              <w:rPr>
                <w:rFonts w:cstheme="minorHAnsi"/>
                <w:szCs w:val="22"/>
                <w:lang w:eastAsia="es-CO"/>
              </w:rPr>
            </w:pPr>
          </w:p>
          <w:p w14:paraId="74B0F8A6" w14:textId="77777777" w:rsidR="00115772" w:rsidRPr="00C85683" w:rsidRDefault="00115772" w:rsidP="00115772">
            <w:pPr>
              <w:contextualSpacing/>
              <w:rPr>
                <w:rFonts w:cstheme="minorHAnsi"/>
                <w:color w:val="000000" w:themeColor="text1"/>
                <w:szCs w:val="22"/>
                <w:lang w:val="es-ES" w:eastAsia="es-CO"/>
              </w:rPr>
            </w:pPr>
          </w:p>
          <w:p w14:paraId="53B3D989" w14:textId="443FECBE" w:rsidR="00115772" w:rsidRPr="00C85683" w:rsidRDefault="00115772" w:rsidP="00115772">
            <w:pPr>
              <w:contextualSpacing/>
              <w:rPr>
                <w:rFonts w:cstheme="minorHAnsi"/>
                <w:szCs w:val="22"/>
                <w:lang w:eastAsia="es-CO"/>
              </w:rPr>
            </w:pPr>
            <w:r w:rsidRPr="00C85683">
              <w:rPr>
                <w:rFonts w:cstheme="minorHAnsi"/>
                <w:color w:val="000000" w:themeColor="text1"/>
                <w:szCs w:val="22"/>
                <w:lang w:val="es-ES" w:eastAsia="es-CO"/>
              </w:rPr>
              <w:t>Derecho y afines</w:t>
            </w:r>
          </w:p>
          <w:p w14:paraId="35AD43B9" w14:textId="77777777" w:rsidR="00115772" w:rsidRPr="00C85683" w:rsidRDefault="00115772" w:rsidP="00115772">
            <w:pPr>
              <w:contextualSpacing/>
              <w:rPr>
                <w:rFonts w:cstheme="minorHAnsi"/>
                <w:szCs w:val="22"/>
                <w:lang w:eastAsia="es-CO"/>
              </w:rPr>
            </w:pPr>
          </w:p>
          <w:p w14:paraId="530BD9B6"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8ABFC3A" w14:textId="77777777" w:rsidR="00115772" w:rsidRPr="00C85683" w:rsidRDefault="00115772"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115772" w:rsidRPr="00C85683" w14:paraId="78577895"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29E1A1"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C1D00D"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50B96CAA"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B9E1B1"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141CFD" w14:textId="77777777" w:rsidR="00115772" w:rsidRPr="00C85683" w:rsidRDefault="00115772" w:rsidP="00115772">
            <w:pPr>
              <w:contextualSpacing/>
              <w:rPr>
                <w:rFonts w:cstheme="minorHAnsi"/>
                <w:szCs w:val="22"/>
                <w:lang w:eastAsia="es-CO"/>
              </w:rPr>
            </w:pPr>
          </w:p>
          <w:p w14:paraId="785B73D9" w14:textId="77777777" w:rsidR="00115772" w:rsidRPr="00C85683" w:rsidRDefault="00115772" w:rsidP="00115772">
            <w:pPr>
              <w:contextualSpacing/>
              <w:rPr>
                <w:rFonts w:cstheme="minorHAnsi"/>
                <w:color w:val="000000" w:themeColor="text1"/>
                <w:szCs w:val="22"/>
                <w:lang w:val="es-ES" w:eastAsia="es-CO"/>
              </w:rPr>
            </w:pPr>
          </w:p>
          <w:p w14:paraId="636A195A" w14:textId="67784A16" w:rsidR="00115772" w:rsidRPr="00C85683" w:rsidRDefault="00115772" w:rsidP="00115772">
            <w:pPr>
              <w:contextualSpacing/>
              <w:rPr>
                <w:rFonts w:cstheme="minorHAnsi"/>
                <w:szCs w:val="22"/>
                <w:lang w:eastAsia="es-CO"/>
              </w:rPr>
            </w:pPr>
            <w:r w:rsidRPr="00C85683">
              <w:rPr>
                <w:rFonts w:cstheme="minorHAnsi"/>
                <w:color w:val="000000" w:themeColor="text1"/>
                <w:szCs w:val="22"/>
                <w:lang w:val="es-ES" w:eastAsia="es-CO"/>
              </w:rPr>
              <w:t>Derecho y afines</w:t>
            </w:r>
          </w:p>
          <w:p w14:paraId="3AA90002" w14:textId="77777777" w:rsidR="00115772" w:rsidRPr="00C85683" w:rsidRDefault="00115772" w:rsidP="00115772">
            <w:pPr>
              <w:contextualSpacing/>
              <w:rPr>
                <w:rFonts w:eastAsia="Times New Roman" w:cstheme="minorHAnsi"/>
                <w:szCs w:val="22"/>
                <w:lang w:eastAsia="es-CO"/>
              </w:rPr>
            </w:pPr>
          </w:p>
          <w:p w14:paraId="00722E5D"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7694CE6" w14:textId="77777777" w:rsidR="00115772" w:rsidRPr="00C85683" w:rsidRDefault="00115772" w:rsidP="00115772">
            <w:pPr>
              <w:contextualSpacing/>
              <w:rPr>
                <w:rFonts w:cstheme="minorHAnsi"/>
                <w:szCs w:val="22"/>
                <w:lang w:eastAsia="es-CO"/>
              </w:rPr>
            </w:pPr>
          </w:p>
          <w:p w14:paraId="5DB7E65A"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0CE4FB" w14:textId="77777777" w:rsidR="00115772" w:rsidRPr="00C85683" w:rsidRDefault="00115772" w:rsidP="00115772">
            <w:pPr>
              <w:widowControl w:val="0"/>
              <w:contextualSpacing/>
              <w:rPr>
                <w:rFonts w:cstheme="minorHAnsi"/>
                <w:szCs w:val="22"/>
              </w:rPr>
            </w:pPr>
            <w:r w:rsidRPr="00C85683">
              <w:rPr>
                <w:rFonts w:cstheme="minorHAnsi"/>
                <w:szCs w:val="22"/>
              </w:rPr>
              <w:t>Trece (13) meses de experiencia profesional relacionada.</w:t>
            </w:r>
          </w:p>
        </w:tc>
      </w:tr>
      <w:tr w:rsidR="00115772" w:rsidRPr="00C85683" w14:paraId="13330DEA"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8A9CC8"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AD9B7F"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079837E8"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A97505"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7FAFE56" w14:textId="77777777" w:rsidR="00115772" w:rsidRPr="00C85683" w:rsidRDefault="00115772" w:rsidP="00115772">
            <w:pPr>
              <w:contextualSpacing/>
              <w:rPr>
                <w:rFonts w:cstheme="minorHAnsi"/>
                <w:szCs w:val="22"/>
                <w:lang w:eastAsia="es-CO"/>
              </w:rPr>
            </w:pPr>
          </w:p>
          <w:p w14:paraId="06DF0466" w14:textId="77777777" w:rsidR="00115772" w:rsidRPr="00C85683" w:rsidRDefault="00115772" w:rsidP="00115772">
            <w:pPr>
              <w:contextualSpacing/>
              <w:rPr>
                <w:rFonts w:cstheme="minorHAnsi"/>
                <w:color w:val="000000" w:themeColor="text1"/>
                <w:szCs w:val="22"/>
                <w:lang w:val="es-ES" w:eastAsia="es-CO"/>
              </w:rPr>
            </w:pPr>
          </w:p>
          <w:p w14:paraId="17FE03A8" w14:textId="34B871A8" w:rsidR="00115772" w:rsidRPr="00C85683" w:rsidRDefault="00115772" w:rsidP="00115772">
            <w:pPr>
              <w:contextualSpacing/>
              <w:rPr>
                <w:rFonts w:cstheme="minorHAnsi"/>
                <w:szCs w:val="22"/>
                <w:lang w:eastAsia="es-CO"/>
              </w:rPr>
            </w:pPr>
            <w:r w:rsidRPr="00C85683">
              <w:rPr>
                <w:rFonts w:cstheme="minorHAnsi"/>
                <w:color w:val="000000" w:themeColor="text1"/>
                <w:szCs w:val="22"/>
                <w:lang w:val="es-ES" w:eastAsia="es-CO"/>
              </w:rPr>
              <w:t>Derecho y afines</w:t>
            </w:r>
          </w:p>
          <w:p w14:paraId="0CBF0A62" w14:textId="77777777" w:rsidR="00115772" w:rsidRPr="00C85683" w:rsidRDefault="00115772" w:rsidP="00115772">
            <w:pPr>
              <w:contextualSpacing/>
              <w:rPr>
                <w:rFonts w:cstheme="minorHAnsi"/>
                <w:szCs w:val="22"/>
                <w:lang w:eastAsia="es-CO"/>
              </w:rPr>
            </w:pPr>
          </w:p>
          <w:p w14:paraId="42FBE197"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40A281C" w14:textId="77777777" w:rsidR="00115772" w:rsidRPr="00C85683" w:rsidRDefault="00115772" w:rsidP="00115772">
            <w:pPr>
              <w:contextualSpacing/>
              <w:rPr>
                <w:rFonts w:cstheme="minorHAnsi"/>
                <w:szCs w:val="22"/>
                <w:lang w:eastAsia="es-CO"/>
              </w:rPr>
            </w:pPr>
          </w:p>
          <w:p w14:paraId="24B1943D"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90A860" w14:textId="77777777" w:rsidR="00115772" w:rsidRPr="00C85683" w:rsidRDefault="00115772" w:rsidP="00115772">
            <w:pPr>
              <w:widowControl w:val="0"/>
              <w:contextualSpacing/>
              <w:rPr>
                <w:rFonts w:cstheme="minorHAnsi"/>
                <w:szCs w:val="22"/>
              </w:rPr>
            </w:pPr>
            <w:r w:rsidRPr="00C85683">
              <w:rPr>
                <w:rFonts w:cstheme="minorHAnsi"/>
                <w:szCs w:val="22"/>
              </w:rPr>
              <w:t>Treinta y siete (37) meses de experiencia profesional relacionada.</w:t>
            </w:r>
          </w:p>
        </w:tc>
      </w:tr>
    </w:tbl>
    <w:p w14:paraId="38797293" w14:textId="77777777" w:rsidR="00B62984" w:rsidRPr="00C85683" w:rsidRDefault="00B62984" w:rsidP="00B62984">
      <w:pPr>
        <w:rPr>
          <w:rFonts w:cstheme="minorHAnsi"/>
          <w:szCs w:val="22"/>
          <w:lang w:val="es-ES" w:eastAsia="es-ES"/>
        </w:rPr>
      </w:pPr>
    </w:p>
    <w:p w14:paraId="2FA15E3E" w14:textId="13CDA97C" w:rsidR="00B62984" w:rsidRPr="007D3BCE" w:rsidRDefault="00B62984" w:rsidP="00B62984">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B62984" w:rsidRPr="00C85683" w14:paraId="5710B151" w14:textId="77777777" w:rsidTr="0011577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A94E2F"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t>ÁREA FUNCIONAL</w:t>
            </w:r>
          </w:p>
          <w:p w14:paraId="66293CDC" w14:textId="77777777" w:rsidR="00B62984" w:rsidRPr="00C85683" w:rsidRDefault="00B62984" w:rsidP="008C1EE9">
            <w:pPr>
              <w:pStyle w:val="Ttulo2"/>
              <w:spacing w:before="0"/>
              <w:jc w:val="center"/>
              <w:rPr>
                <w:rFonts w:cstheme="minorHAnsi"/>
                <w:color w:val="000000" w:themeColor="text1"/>
                <w:szCs w:val="22"/>
                <w:lang w:eastAsia="es-CO"/>
              </w:rPr>
            </w:pPr>
            <w:bookmarkStart w:id="18" w:name="_Toc54903944"/>
            <w:r w:rsidRPr="00C85683">
              <w:rPr>
                <w:rFonts w:eastAsia="Times New Roman" w:cstheme="minorHAnsi"/>
                <w:color w:val="000000" w:themeColor="text1"/>
                <w:szCs w:val="22"/>
              </w:rPr>
              <w:t>Oficina Asesora Jurídica</w:t>
            </w:r>
            <w:bookmarkEnd w:id="18"/>
            <w:r w:rsidRPr="00C85683">
              <w:rPr>
                <w:rFonts w:eastAsia="Times New Roman" w:cstheme="minorHAnsi"/>
                <w:color w:val="000000" w:themeColor="text1"/>
                <w:szCs w:val="22"/>
              </w:rPr>
              <w:t xml:space="preserve"> </w:t>
            </w:r>
          </w:p>
        </w:tc>
      </w:tr>
      <w:tr w:rsidR="00B62984" w:rsidRPr="00C85683" w14:paraId="67A05771" w14:textId="77777777" w:rsidTr="0011577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6F51C2"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t>PROPÓSITO PRINCIPAL</w:t>
            </w:r>
          </w:p>
        </w:tc>
      </w:tr>
      <w:tr w:rsidR="00B62984" w:rsidRPr="00C85683" w14:paraId="083A2335" w14:textId="77777777" w:rsidTr="00115772">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476D56" w14:textId="77777777" w:rsidR="00B62984" w:rsidRPr="00C85683" w:rsidRDefault="00B62984" w:rsidP="008C1EE9">
            <w:pPr>
              <w:pStyle w:val="Sinespaciado"/>
              <w:contextualSpacing/>
              <w:jc w:val="both"/>
              <w:rPr>
                <w:rFonts w:asciiTheme="minorHAnsi" w:hAnsiTheme="minorHAnsi" w:cstheme="minorHAnsi"/>
                <w:color w:val="000000" w:themeColor="text1"/>
                <w:lang w:val="es-ES"/>
              </w:rPr>
            </w:pPr>
            <w:r w:rsidRPr="00C85683">
              <w:rPr>
                <w:rFonts w:asciiTheme="minorHAnsi" w:hAnsiTheme="minorHAnsi" w:cstheme="minorHAnsi"/>
                <w:color w:val="000000" w:themeColor="text1"/>
                <w:lang w:val="es-ES"/>
              </w:rPr>
              <w:t>Proyectar conceptos jurídicos en materia de servicios públicos domiciliarios, especialmente en lo referente a investigación jurídica, conceptualización y gestión normativa, de conformidad con la posición jurídica institucional y la normativa aplicable.</w:t>
            </w:r>
          </w:p>
        </w:tc>
      </w:tr>
      <w:tr w:rsidR="00B62984" w:rsidRPr="00C85683" w14:paraId="0317C89B" w14:textId="77777777" w:rsidTr="0011577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656D1D"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t>DESCRIPCIÓN DE FUNCIONES ESENCIALES</w:t>
            </w:r>
          </w:p>
        </w:tc>
      </w:tr>
      <w:tr w:rsidR="00B62984" w:rsidRPr="00C85683" w14:paraId="17A626C3" w14:textId="77777777" w:rsidTr="00115772">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79855"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t>Preparar y elaborar las respuestas a las consultas jurídicas en materia de servicios públicos domiciliarios que le sean asignadas, teniendo en cuenta la posición jurídica institucional.</w:t>
            </w:r>
          </w:p>
          <w:p w14:paraId="011BCD4D"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14:paraId="229FB3FA"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lastRenderedPageBreak/>
              <w:t>Elaborar investigaciones y estudios normativos, jurisprudenciales y doctrinarios encaminados a fortalecer los conceptos jurídicos proyectados en la dependencia, de acuerdo con los requerimientos de la entidad.</w:t>
            </w:r>
          </w:p>
          <w:p w14:paraId="63C84FB7"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t>Proyectar los actos administrativos que deba suscribir el Superintendente en cumplimiento de sus funciones, de acuerdo con la normativa vigente.</w:t>
            </w:r>
          </w:p>
          <w:p w14:paraId="16A71947"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t>Acompañar la labor normativa a cargo de la Oficina Asesora Jurídica, a través del desarrollo de investigaciones y análisis de la información disponible, de acuerdo con los requerimientos de la Superintendencia.</w:t>
            </w:r>
          </w:p>
          <w:p w14:paraId="23818945"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t>Revisar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14:paraId="3B7BD2B1"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t>Participar en la elaboración de conceptos jurídicos unificadores, a través del desarrollo de investigaciones y análisis de la información disponible, de conformidad con la posición jurídica de la Entidad.</w:t>
            </w:r>
          </w:p>
          <w:p w14:paraId="184E93BD"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t>Participar en la implementación de las mejoras y acciones relacionadas con la proyección de conceptos jurídicos, en cumplimiento de la normativa vigente.</w:t>
            </w:r>
          </w:p>
          <w:p w14:paraId="19867F6C" w14:textId="77777777" w:rsidR="00B62984" w:rsidRPr="00C85683" w:rsidRDefault="00B62984" w:rsidP="00D4442C">
            <w:pPr>
              <w:pStyle w:val="Sinespaciado"/>
              <w:numPr>
                <w:ilvl w:val="0"/>
                <w:numId w:val="40"/>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Elaborar documentos, conceptos, informes y estadísticas relacionadas con la operación de la dependencia.</w:t>
            </w:r>
          </w:p>
          <w:p w14:paraId="57D309D4"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t xml:space="preserve">Participar en la implementación, mantenimiento y mejora continua del </w:t>
            </w:r>
            <w:r w:rsidRPr="00C85683">
              <w:rPr>
                <w:rFonts w:cstheme="minorHAnsi"/>
                <w:szCs w:val="22"/>
              </w:rPr>
              <w:t>Sistema Integrado de Gestión y Mejora</w:t>
            </w:r>
            <w:r w:rsidRPr="00C85683">
              <w:rPr>
                <w:rFonts w:cstheme="minorHAnsi"/>
                <w:color w:val="000000" w:themeColor="text1"/>
                <w:szCs w:val="22"/>
              </w:rPr>
              <w:t>.</w:t>
            </w:r>
          </w:p>
          <w:p w14:paraId="562D01AD" w14:textId="77777777" w:rsidR="00B62984" w:rsidRPr="00C85683" w:rsidRDefault="00B62984" w:rsidP="00D4442C">
            <w:pPr>
              <w:pStyle w:val="Prrafodelista"/>
              <w:numPr>
                <w:ilvl w:val="0"/>
                <w:numId w:val="40"/>
              </w:numPr>
              <w:rPr>
                <w:rFonts w:cstheme="minorHAnsi"/>
                <w:color w:val="000000" w:themeColor="text1"/>
                <w:szCs w:val="22"/>
              </w:rPr>
            </w:pPr>
            <w:r w:rsidRPr="00C85683">
              <w:rPr>
                <w:rFonts w:cstheme="minorHAnsi"/>
                <w:color w:val="000000" w:themeColor="text1"/>
                <w:szCs w:val="22"/>
              </w:rPr>
              <w:t xml:space="preserve">Desempeñar las demás funciones que </w:t>
            </w:r>
            <w:r w:rsidR="00CC3BBD" w:rsidRPr="00C85683">
              <w:rPr>
                <w:rFonts w:cstheme="minorHAnsi"/>
                <w:color w:val="000000" w:themeColor="text1"/>
                <w:szCs w:val="22"/>
              </w:rPr>
              <w:t xml:space="preserve">le sean asignadas </w:t>
            </w:r>
            <w:r w:rsidRPr="00C85683">
              <w:rPr>
                <w:rFonts w:cstheme="minorHAnsi"/>
                <w:color w:val="000000" w:themeColor="text1"/>
                <w:szCs w:val="22"/>
              </w:rPr>
              <w:t>por el jefe inmediato, de acuerdo con la naturaleza del empleo y el área de desempeño.</w:t>
            </w:r>
          </w:p>
        </w:tc>
      </w:tr>
      <w:tr w:rsidR="00B62984" w:rsidRPr="00C85683" w14:paraId="49367794" w14:textId="77777777" w:rsidTr="0011577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29C34E"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lastRenderedPageBreak/>
              <w:t>CONOCIMIENTOS BÁSICOS O ESENCIALES</w:t>
            </w:r>
          </w:p>
        </w:tc>
      </w:tr>
      <w:tr w:rsidR="00B62984" w:rsidRPr="00C85683" w14:paraId="1A34E0FA" w14:textId="77777777" w:rsidTr="0011577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6465A"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Marco normativo sobre servicios públicos domiciliarios </w:t>
            </w:r>
          </w:p>
          <w:p w14:paraId="2515BF84"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Derecho administrativo</w:t>
            </w:r>
          </w:p>
          <w:p w14:paraId="4E60F61B"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Derecho procesal</w:t>
            </w:r>
          </w:p>
          <w:p w14:paraId="78CE4AC3"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Derecho constitucional</w:t>
            </w:r>
          </w:p>
          <w:p w14:paraId="1D171CB1"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Derecho societario.</w:t>
            </w:r>
          </w:p>
          <w:p w14:paraId="1AB483E6" w14:textId="77777777" w:rsidR="00B62984" w:rsidRPr="00C85683" w:rsidRDefault="00B62984" w:rsidP="00B62984">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Políticas de prevención del daño antijurídico </w:t>
            </w:r>
          </w:p>
        </w:tc>
      </w:tr>
      <w:tr w:rsidR="00B62984" w:rsidRPr="00C85683" w14:paraId="3011A200" w14:textId="77777777" w:rsidTr="0011577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A7A92A" w14:textId="77777777" w:rsidR="00B62984" w:rsidRPr="00C85683" w:rsidRDefault="00B62984" w:rsidP="008C1EE9">
            <w:pPr>
              <w:jc w:val="center"/>
              <w:rPr>
                <w:rFonts w:cstheme="minorHAnsi"/>
                <w:b/>
                <w:color w:val="000000" w:themeColor="text1"/>
                <w:szCs w:val="22"/>
                <w:lang w:val="es-ES" w:eastAsia="es-CO"/>
              </w:rPr>
            </w:pPr>
            <w:r w:rsidRPr="00C85683">
              <w:rPr>
                <w:rFonts w:cstheme="minorHAnsi"/>
                <w:b/>
                <w:bCs/>
                <w:color w:val="000000" w:themeColor="text1"/>
                <w:szCs w:val="22"/>
                <w:lang w:val="es-ES" w:eastAsia="es-CO"/>
              </w:rPr>
              <w:t>COMPETENCIAS COMPORTAMENTALES</w:t>
            </w:r>
          </w:p>
        </w:tc>
      </w:tr>
      <w:tr w:rsidR="00B62984" w:rsidRPr="00C85683" w14:paraId="71A83A8D" w14:textId="77777777" w:rsidTr="0011577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0A9A6" w14:textId="77777777" w:rsidR="00B62984" w:rsidRPr="00C85683" w:rsidRDefault="00B62984" w:rsidP="008C1EE9">
            <w:pPr>
              <w:contextualSpacing/>
              <w:jc w:val="center"/>
              <w:rPr>
                <w:rFonts w:cstheme="minorHAnsi"/>
                <w:color w:val="000000" w:themeColor="text1"/>
                <w:szCs w:val="22"/>
                <w:lang w:val="es-ES" w:eastAsia="es-CO"/>
              </w:rPr>
            </w:pPr>
            <w:r w:rsidRPr="00C85683">
              <w:rPr>
                <w:rFonts w:cstheme="minorHAnsi"/>
                <w:color w:val="000000" w:themeColor="text1"/>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F9225D" w14:textId="77777777" w:rsidR="00B62984" w:rsidRPr="00C85683" w:rsidRDefault="00B62984" w:rsidP="008C1EE9">
            <w:pPr>
              <w:contextualSpacing/>
              <w:jc w:val="center"/>
              <w:rPr>
                <w:rFonts w:cstheme="minorHAnsi"/>
                <w:color w:val="000000" w:themeColor="text1"/>
                <w:szCs w:val="22"/>
                <w:lang w:val="es-ES" w:eastAsia="es-CO"/>
              </w:rPr>
            </w:pPr>
            <w:r w:rsidRPr="00C85683">
              <w:rPr>
                <w:rFonts w:cstheme="minorHAnsi"/>
                <w:color w:val="000000" w:themeColor="text1"/>
                <w:szCs w:val="22"/>
                <w:lang w:val="es-ES" w:eastAsia="es-CO"/>
              </w:rPr>
              <w:t>POR NIVEL JERÁRQUICO</w:t>
            </w:r>
          </w:p>
        </w:tc>
      </w:tr>
      <w:tr w:rsidR="00B62984" w:rsidRPr="00C85683" w14:paraId="4FD9C2D0" w14:textId="77777777" w:rsidTr="0011577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B1B4C"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Aprendizaje continuo</w:t>
            </w:r>
          </w:p>
          <w:p w14:paraId="39B317FD"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Orientación a resultados</w:t>
            </w:r>
          </w:p>
          <w:p w14:paraId="26AC1589"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Orientación al usuario y al ciudadano</w:t>
            </w:r>
          </w:p>
          <w:p w14:paraId="32C2ED54"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Compromiso con la organización</w:t>
            </w:r>
          </w:p>
          <w:p w14:paraId="7B179112"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Trabajo en equipo</w:t>
            </w:r>
          </w:p>
          <w:p w14:paraId="52254C69" w14:textId="77777777" w:rsidR="00B62984" w:rsidRPr="00C85683" w:rsidRDefault="00B62984" w:rsidP="008C1EE9">
            <w:pPr>
              <w:pStyle w:val="Prrafodelista"/>
              <w:numPr>
                <w:ilvl w:val="0"/>
                <w:numId w:val="1"/>
              </w:numPr>
              <w:rPr>
                <w:rFonts w:cstheme="minorHAnsi"/>
                <w:color w:val="000000" w:themeColor="text1"/>
                <w:szCs w:val="22"/>
                <w:lang w:eastAsia="es-CO"/>
              </w:rPr>
            </w:pPr>
            <w:r w:rsidRPr="00C85683">
              <w:rPr>
                <w:rFonts w:cstheme="minorHAnsi"/>
                <w:color w:val="000000" w:themeColor="text1"/>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F12F22"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Aporte técnico-profesional</w:t>
            </w:r>
          </w:p>
          <w:p w14:paraId="6EAA2721"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Comunicación efectiva</w:t>
            </w:r>
          </w:p>
          <w:p w14:paraId="10AC1FE4"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Gestión de procedimientos</w:t>
            </w:r>
          </w:p>
          <w:p w14:paraId="36502DE5"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Instrumentación de decisiones</w:t>
            </w:r>
          </w:p>
          <w:p w14:paraId="3CFD6948" w14:textId="77777777" w:rsidR="00B62984" w:rsidRPr="00C85683" w:rsidRDefault="00B62984" w:rsidP="008C1EE9">
            <w:pPr>
              <w:contextualSpacing/>
              <w:rPr>
                <w:rFonts w:cstheme="minorHAnsi"/>
                <w:color w:val="000000" w:themeColor="text1"/>
                <w:szCs w:val="22"/>
                <w:lang w:val="es-ES" w:eastAsia="es-CO"/>
              </w:rPr>
            </w:pPr>
          </w:p>
          <w:p w14:paraId="60BCC6BF" w14:textId="77777777" w:rsidR="00B62984" w:rsidRPr="00C85683" w:rsidRDefault="00B62984" w:rsidP="008C1EE9">
            <w:pPr>
              <w:rPr>
                <w:rFonts w:cstheme="minorHAnsi"/>
                <w:color w:val="000000" w:themeColor="text1"/>
                <w:szCs w:val="22"/>
                <w:lang w:val="es-ES" w:eastAsia="es-CO"/>
              </w:rPr>
            </w:pPr>
            <w:r w:rsidRPr="00C85683">
              <w:rPr>
                <w:rFonts w:cstheme="minorHAnsi"/>
                <w:color w:val="000000" w:themeColor="text1"/>
                <w:szCs w:val="22"/>
                <w:lang w:val="es-ES" w:eastAsia="es-CO"/>
              </w:rPr>
              <w:t>Se adicionan las siguientes competencias cuando tenga asignado personal a cargo:</w:t>
            </w:r>
          </w:p>
          <w:p w14:paraId="45217430" w14:textId="77777777" w:rsidR="00B62984" w:rsidRPr="00C85683" w:rsidRDefault="00B62984" w:rsidP="008C1EE9">
            <w:pPr>
              <w:contextualSpacing/>
              <w:rPr>
                <w:rFonts w:cstheme="minorHAnsi"/>
                <w:color w:val="000000" w:themeColor="text1"/>
                <w:szCs w:val="22"/>
                <w:lang w:val="es-ES" w:eastAsia="es-CO"/>
              </w:rPr>
            </w:pPr>
          </w:p>
          <w:p w14:paraId="2F73375F"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Dirección y Desarrollo de Personal</w:t>
            </w:r>
          </w:p>
          <w:p w14:paraId="721FFA7F" w14:textId="77777777" w:rsidR="00B62984" w:rsidRPr="00C85683" w:rsidRDefault="00B62984" w:rsidP="008C1EE9">
            <w:pPr>
              <w:pStyle w:val="Prrafodelista"/>
              <w:numPr>
                <w:ilvl w:val="0"/>
                <w:numId w:val="2"/>
              </w:numPr>
              <w:rPr>
                <w:rFonts w:cstheme="minorHAnsi"/>
                <w:color w:val="000000" w:themeColor="text1"/>
                <w:szCs w:val="22"/>
                <w:lang w:eastAsia="es-CO"/>
              </w:rPr>
            </w:pPr>
            <w:r w:rsidRPr="00C85683">
              <w:rPr>
                <w:rFonts w:cstheme="minorHAnsi"/>
                <w:color w:val="000000" w:themeColor="text1"/>
                <w:szCs w:val="22"/>
                <w:lang w:eastAsia="es-CO"/>
              </w:rPr>
              <w:t>Toma de decisiones</w:t>
            </w:r>
          </w:p>
        </w:tc>
      </w:tr>
      <w:tr w:rsidR="00B62984" w:rsidRPr="00C85683" w14:paraId="35A13463" w14:textId="77777777" w:rsidTr="0011577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1375F5" w14:textId="77777777" w:rsidR="00B62984" w:rsidRPr="00C85683" w:rsidRDefault="00B62984" w:rsidP="008C1EE9">
            <w:pPr>
              <w:jc w:val="center"/>
              <w:rPr>
                <w:rFonts w:cstheme="minorHAnsi"/>
                <w:b/>
                <w:bCs/>
                <w:color w:val="000000" w:themeColor="text1"/>
                <w:szCs w:val="22"/>
                <w:lang w:val="es-ES" w:eastAsia="es-CO"/>
              </w:rPr>
            </w:pPr>
            <w:r w:rsidRPr="00C85683">
              <w:rPr>
                <w:rFonts w:cstheme="minorHAnsi"/>
                <w:b/>
                <w:bCs/>
                <w:color w:val="000000" w:themeColor="text1"/>
                <w:szCs w:val="22"/>
                <w:lang w:val="es-ES" w:eastAsia="es-CO"/>
              </w:rPr>
              <w:t>REQUISITOS DE FORMACIÓN ACADÉMICA Y EXPERIENCIA</w:t>
            </w:r>
          </w:p>
        </w:tc>
      </w:tr>
      <w:tr w:rsidR="00B62984" w:rsidRPr="00C85683" w14:paraId="7DB7C24A" w14:textId="77777777" w:rsidTr="00115772">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638186" w14:textId="77777777" w:rsidR="00B62984" w:rsidRPr="00C85683" w:rsidRDefault="00B62984" w:rsidP="008C1EE9">
            <w:pPr>
              <w:contextualSpacing/>
              <w:jc w:val="center"/>
              <w:rPr>
                <w:rFonts w:cstheme="minorHAnsi"/>
                <w:b/>
                <w:color w:val="000000" w:themeColor="text1"/>
                <w:szCs w:val="22"/>
                <w:lang w:val="es-ES" w:eastAsia="es-CO"/>
              </w:rPr>
            </w:pPr>
            <w:r w:rsidRPr="00C85683">
              <w:rPr>
                <w:rFonts w:cstheme="minorHAnsi"/>
                <w:b/>
                <w:color w:val="000000" w:themeColor="text1"/>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86CB70F" w14:textId="77777777" w:rsidR="00B62984" w:rsidRPr="00C85683" w:rsidRDefault="00B62984" w:rsidP="008C1EE9">
            <w:pPr>
              <w:contextualSpacing/>
              <w:jc w:val="center"/>
              <w:rPr>
                <w:rFonts w:cstheme="minorHAnsi"/>
                <w:b/>
                <w:color w:val="000000" w:themeColor="text1"/>
                <w:szCs w:val="22"/>
                <w:lang w:val="es-ES" w:eastAsia="es-CO"/>
              </w:rPr>
            </w:pPr>
            <w:r w:rsidRPr="00C85683">
              <w:rPr>
                <w:rFonts w:cstheme="minorHAnsi"/>
                <w:b/>
                <w:color w:val="000000" w:themeColor="text1"/>
                <w:szCs w:val="22"/>
                <w:lang w:val="es-ES" w:eastAsia="es-CO"/>
              </w:rPr>
              <w:t>Experiencia</w:t>
            </w:r>
          </w:p>
        </w:tc>
      </w:tr>
      <w:tr w:rsidR="00B62984" w:rsidRPr="00C85683" w14:paraId="0614AB6F" w14:textId="77777777" w:rsidTr="0011577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59D3A" w14:textId="77777777" w:rsidR="00B62984" w:rsidRPr="00C85683" w:rsidRDefault="00B62984" w:rsidP="008C1EE9">
            <w:pPr>
              <w:contextualSpacing/>
              <w:rPr>
                <w:rFonts w:cstheme="minorHAnsi"/>
                <w:color w:val="000000" w:themeColor="text1"/>
                <w:szCs w:val="22"/>
                <w:lang w:val="es-ES" w:eastAsia="es-CO"/>
              </w:rPr>
            </w:pPr>
            <w:r w:rsidRPr="00C85683">
              <w:rPr>
                <w:rFonts w:cstheme="minorHAnsi"/>
                <w:color w:val="000000" w:themeColor="text1"/>
                <w:szCs w:val="22"/>
                <w:lang w:val="es-ES" w:eastAsia="es-CO"/>
              </w:rPr>
              <w:t xml:space="preserve">Título profesional que corresponda a uno de los siguientes Núcleos Básicos del Conocimiento - NBC: </w:t>
            </w:r>
          </w:p>
          <w:p w14:paraId="258D75CA" w14:textId="77777777" w:rsidR="00B62984" w:rsidRPr="00C85683" w:rsidRDefault="00B62984" w:rsidP="008C1EE9">
            <w:pPr>
              <w:contextualSpacing/>
              <w:rPr>
                <w:rFonts w:cstheme="minorHAnsi"/>
                <w:color w:val="000000" w:themeColor="text1"/>
                <w:szCs w:val="22"/>
                <w:lang w:val="es-ES" w:eastAsia="es-CO"/>
              </w:rPr>
            </w:pPr>
          </w:p>
          <w:p w14:paraId="3EEC974E" w14:textId="77777777" w:rsidR="00B62984" w:rsidRPr="00C85683" w:rsidRDefault="00B62984" w:rsidP="00D4442C">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C85683">
              <w:rPr>
                <w:rFonts w:asciiTheme="minorHAnsi" w:eastAsiaTheme="minorHAnsi" w:hAnsiTheme="minorHAnsi" w:cstheme="minorHAnsi"/>
                <w:color w:val="000000" w:themeColor="text1"/>
                <w:sz w:val="22"/>
                <w:szCs w:val="22"/>
                <w:lang w:val="es-ES" w:eastAsia="es-CO"/>
              </w:rPr>
              <w:t>Derecho y afines</w:t>
            </w:r>
          </w:p>
          <w:p w14:paraId="15756BC6" w14:textId="77777777" w:rsidR="00B62984" w:rsidRPr="00C85683" w:rsidRDefault="00B62984" w:rsidP="008C1EE9">
            <w:pPr>
              <w:ind w:left="360"/>
              <w:contextualSpacing/>
              <w:rPr>
                <w:rFonts w:cstheme="minorHAnsi"/>
                <w:color w:val="000000" w:themeColor="text1"/>
                <w:szCs w:val="22"/>
                <w:lang w:val="es-ES" w:eastAsia="es-CO"/>
              </w:rPr>
            </w:pPr>
          </w:p>
          <w:p w14:paraId="54B435A3" w14:textId="77777777" w:rsidR="00B62984" w:rsidRPr="00C85683" w:rsidRDefault="00B62984" w:rsidP="008C1EE9">
            <w:pPr>
              <w:contextualSpacing/>
              <w:rPr>
                <w:rFonts w:cstheme="minorHAnsi"/>
                <w:color w:val="000000" w:themeColor="text1"/>
                <w:szCs w:val="22"/>
                <w:lang w:val="es-ES" w:eastAsia="es-CO"/>
              </w:rPr>
            </w:pPr>
            <w:r w:rsidRPr="00C85683">
              <w:rPr>
                <w:rFonts w:cstheme="minorHAnsi"/>
                <w:color w:val="000000" w:themeColor="text1"/>
                <w:szCs w:val="22"/>
                <w:lang w:val="es-ES" w:eastAsia="es-CO"/>
              </w:rPr>
              <w:t xml:space="preserve">Título de postgrado en la modalidad de especialización en áreas relacionadas con las funciones del cargo. </w:t>
            </w:r>
          </w:p>
          <w:p w14:paraId="207A9C96" w14:textId="77777777" w:rsidR="00B62984" w:rsidRPr="00C85683" w:rsidRDefault="00B62984" w:rsidP="008C1EE9">
            <w:pPr>
              <w:contextualSpacing/>
              <w:rPr>
                <w:rFonts w:cstheme="minorHAnsi"/>
                <w:color w:val="000000" w:themeColor="text1"/>
                <w:szCs w:val="22"/>
                <w:lang w:val="es-ES" w:eastAsia="es-CO"/>
              </w:rPr>
            </w:pPr>
          </w:p>
          <w:p w14:paraId="1AD5EF53" w14:textId="77777777" w:rsidR="00B62984" w:rsidRPr="00C85683" w:rsidRDefault="00443C65" w:rsidP="008C1EE9">
            <w:pPr>
              <w:contextualSpacing/>
              <w:rPr>
                <w:rFonts w:cstheme="minorHAnsi"/>
                <w:color w:val="000000" w:themeColor="text1"/>
                <w:szCs w:val="22"/>
                <w:lang w:val="es-ES" w:eastAsia="es-CO"/>
              </w:rPr>
            </w:pPr>
            <w:r w:rsidRPr="00C85683">
              <w:rPr>
                <w:rFonts w:cstheme="minorHAnsi"/>
                <w:color w:val="000000" w:themeColor="text1"/>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4B0BE9" w14:textId="77777777" w:rsidR="00B62984" w:rsidRPr="00C85683" w:rsidRDefault="00B62984" w:rsidP="008C1EE9">
            <w:pPr>
              <w:widowControl w:val="0"/>
              <w:contextualSpacing/>
              <w:rPr>
                <w:rFonts w:cstheme="minorHAnsi"/>
                <w:color w:val="000000" w:themeColor="text1"/>
                <w:szCs w:val="22"/>
                <w:lang w:val="es-ES"/>
              </w:rPr>
            </w:pPr>
            <w:r w:rsidRPr="00C85683">
              <w:rPr>
                <w:rFonts w:cstheme="minorHAnsi"/>
                <w:color w:val="000000" w:themeColor="text1"/>
                <w:szCs w:val="22"/>
                <w:lang w:val="es-ES" w:eastAsia="es-CO"/>
              </w:rPr>
              <w:t>Veinticinco (25) meses de experiencia profesional relacionada.</w:t>
            </w:r>
          </w:p>
        </w:tc>
      </w:tr>
      <w:tr w:rsidR="00115772" w:rsidRPr="00C85683" w14:paraId="5B2998F3" w14:textId="77777777" w:rsidTr="007D3BC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46C612" w14:textId="77777777" w:rsidR="00115772" w:rsidRPr="00C85683" w:rsidRDefault="00115772"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15772" w:rsidRPr="00C85683" w14:paraId="312B3A39"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DD7825"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C57036C"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1A414A00"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657D70"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A8A1EA2" w14:textId="77777777" w:rsidR="00115772" w:rsidRPr="00C85683" w:rsidRDefault="00115772" w:rsidP="00115772">
            <w:pPr>
              <w:contextualSpacing/>
              <w:rPr>
                <w:rFonts w:cstheme="minorHAnsi"/>
                <w:szCs w:val="22"/>
                <w:lang w:eastAsia="es-CO"/>
              </w:rPr>
            </w:pPr>
          </w:p>
          <w:p w14:paraId="5C635C3D" w14:textId="77777777" w:rsidR="00115772" w:rsidRPr="00C85683" w:rsidRDefault="00115772" w:rsidP="00115772">
            <w:pPr>
              <w:contextualSpacing/>
              <w:rPr>
                <w:rFonts w:cstheme="minorHAnsi"/>
                <w:color w:val="000000" w:themeColor="text1"/>
                <w:szCs w:val="22"/>
                <w:lang w:val="es-ES" w:eastAsia="es-CO"/>
              </w:rPr>
            </w:pPr>
          </w:p>
          <w:p w14:paraId="6AD68545"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C85683">
              <w:rPr>
                <w:rFonts w:asciiTheme="minorHAnsi" w:eastAsiaTheme="minorHAnsi" w:hAnsiTheme="minorHAnsi" w:cstheme="minorHAnsi"/>
                <w:color w:val="000000" w:themeColor="text1"/>
                <w:sz w:val="22"/>
                <w:szCs w:val="22"/>
                <w:lang w:val="es-ES" w:eastAsia="es-CO"/>
              </w:rPr>
              <w:t>Derecho y afines</w:t>
            </w:r>
          </w:p>
          <w:p w14:paraId="4FC60ABC" w14:textId="77777777" w:rsidR="00115772" w:rsidRPr="00C85683" w:rsidRDefault="00115772" w:rsidP="00115772">
            <w:pPr>
              <w:contextualSpacing/>
              <w:rPr>
                <w:rFonts w:cstheme="minorHAnsi"/>
                <w:szCs w:val="22"/>
                <w:lang w:eastAsia="es-CO"/>
              </w:rPr>
            </w:pPr>
          </w:p>
          <w:p w14:paraId="7B96BEFC" w14:textId="77777777" w:rsidR="00115772" w:rsidRPr="00C85683" w:rsidRDefault="00115772" w:rsidP="00115772">
            <w:pPr>
              <w:contextualSpacing/>
              <w:rPr>
                <w:rFonts w:cstheme="minorHAnsi"/>
                <w:szCs w:val="22"/>
                <w:lang w:eastAsia="es-CO"/>
              </w:rPr>
            </w:pPr>
          </w:p>
          <w:p w14:paraId="6129D0F1"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19016" w14:textId="77777777" w:rsidR="00115772" w:rsidRPr="00C85683" w:rsidRDefault="00115772"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115772" w:rsidRPr="00C85683" w14:paraId="0EAEAA25"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C0A9B5"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B3B5813"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251B4789"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C20DBA"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89592ED" w14:textId="77777777" w:rsidR="00115772" w:rsidRPr="00C85683" w:rsidRDefault="00115772" w:rsidP="00115772">
            <w:pPr>
              <w:contextualSpacing/>
              <w:rPr>
                <w:rFonts w:cstheme="minorHAnsi"/>
                <w:szCs w:val="22"/>
                <w:lang w:eastAsia="es-CO"/>
              </w:rPr>
            </w:pPr>
          </w:p>
          <w:p w14:paraId="668E5739" w14:textId="77777777" w:rsidR="00115772" w:rsidRPr="00C85683" w:rsidRDefault="00115772" w:rsidP="00115772">
            <w:pPr>
              <w:contextualSpacing/>
              <w:rPr>
                <w:rFonts w:cstheme="minorHAnsi"/>
                <w:color w:val="000000" w:themeColor="text1"/>
                <w:szCs w:val="22"/>
                <w:lang w:val="es-ES" w:eastAsia="es-CO"/>
              </w:rPr>
            </w:pPr>
          </w:p>
          <w:p w14:paraId="7DB51725"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C85683">
              <w:rPr>
                <w:rFonts w:asciiTheme="minorHAnsi" w:eastAsiaTheme="minorHAnsi" w:hAnsiTheme="minorHAnsi" w:cstheme="minorHAnsi"/>
                <w:color w:val="000000" w:themeColor="text1"/>
                <w:sz w:val="22"/>
                <w:szCs w:val="22"/>
                <w:lang w:val="es-ES" w:eastAsia="es-CO"/>
              </w:rPr>
              <w:t>Derecho y afines</w:t>
            </w:r>
          </w:p>
          <w:p w14:paraId="42C3A499" w14:textId="77777777" w:rsidR="00115772" w:rsidRPr="00C85683" w:rsidRDefault="00115772" w:rsidP="00115772">
            <w:pPr>
              <w:contextualSpacing/>
              <w:rPr>
                <w:rFonts w:cstheme="minorHAnsi"/>
                <w:szCs w:val="22"/>
                <w:lang w:eastAsia="es-CO"/>
              </w:rPr>
            </w:pPr>
          </w:p>
          <w:p w14:paraId="1D327FB1" w14:textId="77777777" w:rsidR="00115772" w:rsidRPr="00C85683" w:rsidRDefault="00115772" w:rsidP="00115772">
            <w:pPr>
              <w:contextualSpacing/>
              <w:rPr>
                <w:rFonts w:eastAsia="Times New Roman" w:cstheme="minorHAnsi"/>
                <w:szCs w:val="22"/>
                <w:lang w:eastAsia="es-CO"/>
              </w:rPr>
            </w:pPr>
          </w:p>
          <w:p w14:paraId="35596ADD"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26577A7" w14:textId="77777777" w:rsidR="00115772" w:rsidRPr="00C85683" w:rsidRDefault="00115772" w:rsidP="00115772">
            <w:pPr>
              <w:contextualSpacing/>
              <w:rPr>
                <w:rFonts w:cstheme="minorHAnsi"/>
                <w:szCs w:val="22"/>
                <w:lang w:eastAsia="es-CO"/>
              </w:rPr>
            </w:pPr>
          </w:p>
          <w:p w14:paraId="49AC1390"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7699B" w14:textId="77777777" w:rsidR="00115772" w:rsidRPr="00C85683" w:rsidRDefault="00115772" w:rsidP="00115772">
            <w:pPr>
              <w:widowControl w:val="0"/>
              <w:contextualSpacing/>
              <w:rPr>
                <w:rFonts w:cstheme="minorHAnsi"/>
                <w:szCs w:val="22"/>
              </w:rPr>
            </w:pPr>
            <w:r w:rsidRPr="00C85683">
              <w:rPr>
                <w:rFonts w:cstheme="minorHAnsi"/>
                <w:szCs w:val="22"/>
              </w:rPr>
              <w:t>Trece (13) meses de experiencia profesional relacionada.</w:t>
            </w:r>
          </w:p>
        </w:tc>
      </w:tr>
      <w:tr w:rsidR="00115772" w:rsidRPr="00C85683" w14:paraId="2FE93046"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941FA6"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78EE4B8"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512ED6B4"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EDC792" w14:textId="77777777" w:rsidR="00115772" w:rsidRPr="00C85683" w:rsidRDefault="00115772" w:rsidP="00115772">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00DF33A" w14:textId="77777777" w:rsidR="00115772" w:rsidRPr="00C85683" w:rsidRDefault="00115772" w:rsidP="00115772">
            <w:pPr>
              <w:contextualSpacing/>
              <w:rPr>
                <w:rFonts w:cstheme="minorHAnsi"/>
                <w:szCs w:val="22"/>
                <w:lang w:eastAsia="es-CO"/>
              </w:rPr>
            </w:pPr>
          </w:p>
          <w:p w14:paraId="71A92913" w14:textId="77777777" w:rsidR="00115772" w:rsidRPr="00C85683" w:rsidRDefault="00115772" w:rsidP="00115772">
            <w:pPr>
              <w:contextualSpacing/>
              <w:rPr>
                <w:rFonts w:cstheme="minorHAnsi"/>
                <w:color w:val="000000" w:themeColor="text1"/>
                <w:szCs w:val="22"/>
                <w:lang w:val="es-ES" w:eastAsia="es-CO"/>
              </w:rPr>
            </w:pPr>
          </w:p>
          <w:p w14:paraId="0199AF20" w14:textId="77777777" w:rsidR="00115772" w:rsidRPr="00C85683" w:rsidRDefault="00115772" w:rsidP="00D4442C">
            <w:pPr>
              <w:pStyle w:val="Style1"/>
              <w:widowControl/>
              <w:numPr>
                <w:ilvl w:val="0"/>
                <w:numId w:val="13"/>
              </w:numPr>
              <w:suppressAutoHyphens w:val="0"/>
              <w:snapToGrid w:val="0"/>
              <w:rPr>
                <w:rFonts w:asciiTheme="minorHAnsi" w:eastAsiaTheme="minorHAnsi" w:hAnsiTheme="minorHAnsi" w:cstheme="minorHAnsi"/>
                <w:color w:val="000000" w:themeColor="text1"/>
                <w:sz w:val="22"/>
                <w:szCs w:val="22"/>
                <w:lang w:val="es-ES" w:eastAsia="es-CO"/>
              </w:rPr>
            </w:pPr>
            <w:r w:rsidRPr="00C85683">
              <w:rPr>
                <w:rFonts w:asciiTheme="minorHAnsi" w:eastAsiaTheme="minorHAnsi" w:hAnsiTheme="minorHAnsi" w:cstheme="minorHAnsi"/>
                <w:color w:val="000000" w:themeColor="text1"/>
                <w:sz w:val="22"/>
                <w:szCs w:val="22"/>
                <w:lang w:val="es-ES" w:eastAsia="es-CO"/>
              </w:rPr>
              <w:t>Derecho y afines</w:t>
            </w:r>
          </w:p>
          <w:p w14:paraId="3FB3D96E" w14:textId="77777777" w:rsidR="00115772" w:rsidRPr="00C85683" w:rsidRDefault="00115772" w:rsidP="00115772">
            <w:pPr>
              <w:contextualSpacing/>
              <w:rPr>
                <w:rFonts w:cstheme="minorHAnsi"/>
                <w:szCs w:val="22"/>
                <w:lang w:eastAsia="es-CO"/>
              </w:rPr>
            </w:pPr>
          </w:p>
          <w:p w14:paraId="2745E6CC" w14:textId="77777777" w:rsidR="00115772" w:rsidRPr="00C85683" w:rsidRDefault="00115772" w:rsidP="00115772">
            <w:pPr>
              <w:contextualSpacing/>
              <w:rPr>
                <w:rFonts w:cstheme="minorHAnsi"/>
                <w:szCs w:val="22"/>
                <w:lang w:eastAsia="es-CO"/>
              </w:rPr>
            </w:pPr>
          </w:p>
          <w:p w14:paraId="32389A9D"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09048C3" w14:textId="77777777" w:rsidR="00115772" w:rsidRPr="00C85683" w:rsidRDefault="00115772" w:rsidP="00115772">
            <w:pPr>
              <w:contextualSpacing/>
              <w:rPr>
                <w:rFonts w:cstheme="minorHAnsi"/>
                <w:szCs w:val="22"/>
                <w:lang w:eastAsia="es-CO"/>
              </w:rPr>
            </w:pPr>
          </w:p>
          <w:p w14:paraId="7A442C24"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E4FF9" w14:textId="77777777" w:rsidR="00115772" w:rsidRPr="00C85683" w:rsidRDefault="00115772" w:rsidP="00115772">
            <w:pPr>
              <w:widowControl w:val="0"/>
              <w:contextualSpacing/>
              <w:rPr>
                <w:rFonts w:cstheme="minorHAnsi"/>
                <w:szCs w:val="22"/>
              </w:rPr>
            </w:pPr>
            <w:r w:rsidRPr="00C85683">
              <w:rPr>
                <w:rFonts w:cstheme="minorHAnsi"/>
                <w:szCs w:val="22"/>
              </w:rPr>
              <w:t>Treinta y siete (37) meses de experiencia profesional relacionada.</w:t>
            </w:r>
          </w:p>
        </w:tc>
      </w:tr>
    </w:tbl>
    <w:p w14:paraId="79518403" w14:textId="77777777" w:rsidR="00115772" w:rsidRPr="00C85683" w:rsidRDefault="00115772" w:rsidP="00115772">
      <w:pPr>
        <w:rPr>
          <w:rFonts w:cstheme="minorHAnsi"/>
          <w:szCs w:val="22"/>
        </w:rPr>
      </w:pPr>
    </w:p>
    <w:p w14:paraId="7E516A99" w14:textId="77777777" w:rsidR="004E5ED3" w:rsidRPr="00C85683" w:rsidRDefault="004E5ED3" w:rsidP="00B5793E">
      <w:r w:rsidRPr="00C85683">
        <w:t xml:space="preserve">Profesional Especializado 2088-18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4E5ED3" w:rsidRPr="00C85683" w14:paraId="719E1F1C"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737E66" w14:textId="77777777" w:rsidR="004E5ED3" w:rsidRPr="00C85683" w:rsidRDefault="004E5ED3" w:rsidP="003929A8">
            <w:pPr>
              <w:jc w:val="center"/>
              <w:rPr>
                <w:rFonts w:cstheme="minorHAnsi"/>
                <w:b/>
                <w:bCs/>
                <w:szCs w:val="22"/>
                <w:lang w:val="es-ES" w:eastAsia="es-CO"/>
              </w:rPr>
            </w:pPr>
            <w:r w:rsidRPr="00C85683">
              <w:rPr>
                <w:rFonts w:cstheme="minorHAnsi"/>
                <w:b/>
                <w:bCs/>
                <w:szCs w:val="22"/>
                <w:lang w:val="es-ES" w:eastAsia="es-CO"/>
              </w:rPr>
              <w:t>ÁREA FUNCIONAL</w:t>
            </w:r>
          </w:p>
          <w:p w14:paraId="2DC4CAA0" w14:textId="77777777" w:rsidR="004E5ED3" w:rsidRPr="00C85683" w:rsidRDefault="004E5ED3" w:rsidP="003929A8">
            <w:pPr>
              <w:pStyle w:val="Ttulo2"/>
              <w:spacing w:before="0"/>
              <w:jc w:val="center"/>
              <w:rPr>
                <w:rFonts w:cstheme="minorHAnsi"/>
                <w:color w:val="auto"/>
                <w:szCs w:val="22"/>
                <w:lang w:eastAsia="es-CO"/>
              </w:rPr>
            </w:pPr>
            <w:bookmarkStart w:id="19" w:name="_Toc54903945"/>
            <w:r w:rsidRPr="00C85683">
              <w:rPr>
                <w:rFonts w:cstheme="minorHAnsi"/>
                <w:color w:val="000000" w:themeColor="text1"/>
                <w:szCs w:val="22"/>
              </w:rPr>
              <w:t>Oficina de Administración de Riesgos y Estrategia de Supervisión</w:t>
            </w:r>
            <w:bookmarkEnd w:id="19"/>
          </w:p>
        </w:tc>
      </w:tr>
      <w:tr w:rsidR="004E5ED3" w:rsidRPr="00C85683" w14:paraId="0D491E3C"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1C5DD8" w14:textId="77777777" w:rsidR="004E5ED3" w:rsidRPr="00C85683" w:rsidRDefault="004E5ED3"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4E5ED3" w:rsidRPr="00C85683" w14:paraId="753A90B2" w14:textId="77777777" w:rsidTr="0011577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99373" w14:textId="77777777" w:rsidR="004E5ED3" w:rsidRPr="00C85683" w:rsidRDefault="004E5ED3" w:rsidP="003929A8">
            <w:pPr>
              <w:rPr>
                <w:rFonts w:cstheme="minorHAnsi"/>
                <w:color w:val="000000" w:themeColor="text1"/>
                <w:szCs w:val="22"/>
                <w:lang w:val="es-ES"/>
              </w:rPr>
            </w:pPr>
            <w:r w:rsidRPr="00C85683">
              <w:rPr>
                <w:rFonts w:cstheme="minorHAnsi"/>
                <w:szCs w:val="22"/>
              </w:rPr>
              <w:t xml:space="preserve">Desarrollar </w:t>
            </w:r>
            <w:r w:rsidRPr="00C85683">
              <w:rPr>
                <w:rFonts w:cstheme="minorHAnsi"/>
                <w:szCs w:val="22"/>
                <w:lang w:val="es-ES"/>
              </w:rPr>
              <w:t>herramientas, metodologías y estrategias para la gestión de riesgos, practicas de supervisión, innovación, gobierno de datos entre otros, orientadas al mejoramiento continuo de la inspección, vigilancia y control a los servicios públicos domiciliarios.</w:t>
            </w:r>
          </w:p>
        </w:tc>
      </w:tr>
      <w:tr w:rsidR="004E5ED3" w:rsidRPr="00C85683" w14:paraId="1059E5C8"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CDE869" w14:textId="77777777" w:rsidR="004E5ED3" w:rsidRPr="00C85683" w:rsidRDefault="004E5ED3"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4E5ED3" w:rsidRPr="00C85683" w14:paraId="4C423201" w14:textId="77777777" w:rsidTr="0011577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0D0C4"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Promover y diseñar lineamientos respecto de estándares y mejores prácticas en materia de supervisión basada en riesgos para los prestadores de servicios públicos domiciliarios, de acuerdo con la normativa vigente.</w:t>
            </w:r>
          </w:p>
          <w:p w14:paraId="5CE5E85C"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Plasmar e implementar estrategias y modelos de supervisión en el ejercicio de la inspección, vigilancia y control que ejerce la Superservicios.</w:t>
            </w:r>
          </w:p>
          <w:p w14:paraId="7B10069B"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Identificar e implementar las políticas de gobernabilidad de los datos en la Superintendencia, de conformidad con la normativa vigente.</w:t>
            </w:r>
          </w:p>
          <w:p w14:paraId="30DA6BCF"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Elaborar los productos de analítica para la Superintendencia y el suministro de información de interés del sector.</w:t>
            </w:r>
          </w:p>
          <w:p w14:paraId="4666B5A5"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Participar en el desarrollo de investigaciones, estudios, indicadores y reportes de analítica sobre aspectos financieros, técnicos, administrativos, tarifarios, y análisis de riesgos de los prestadores de servicios públicos domiciliarios, de acuerdo con la normativa vigente.</w:t>
            </w:r>
          </w:p>
          <w:p w14:paraId="6D5365C9"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Elaborar y disponer la información y estadísticas sectoriales necesarias para el ejercicio de funciones de inspección, vigilancia y control de los prestadores de servicios públicos domiciliarios de conformidad con los procedimientos de la entidad.</w:t>
            </w:r>
          </w:p>
          <w:p w14:paraId="3374D0F9"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Señalar y actualizar en coordinación con las dependencias correspondientes, la documentación necesaria para el desarrollo del marco metodológico de riesgos de los prestadores de servicios públicos domiciliarios, de acuerdo con la normativa vigente.</w:t>
            </w:r>
          </w:p>
          <w:p w14:paraId="2381AB2A"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lastRenderedPageBreak/>
              <w:t>Revisar, construir y generar lineamientos sobre bases de datos y reportes estadísticos de la Superintendencia, de conformidad con los procedimientos de la entidad.</w:t>
            </w:r>
          </w:p>
          <w:p w14:paraId="40902168"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Verificar la consistencia, homogeneidad y calidad de la información reportada por los prestadores de servicios públicos domiciliarios, de conformidad con los lineamientos de la entidad.</w:t>
            </w:r>
          </w:p>
          <w:p w14:paraId="745E60A1"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3ADF620" w14:textId="77777777" w:rsidR="004E5ED3" w:rsidRPr="00C85683" w:rsidRDefault="004E5ED3" w:rsidP="00D4442C">
            <w:pPr>
              <w:pStyle w:val="Prrafodelista"/>
              <w:numPr>
                <w:ilvl w:val="0"/>
                <w:numId w:val="106"/>
              </w:numPr>
              <w:spacing w:line="276" w:lineRule="auto"/>
              <w:rPr>
                <w:rFonts w:cstheme="minorHAnsi"/>
                <w:color w:val="000000" w:themeColor="text1"/>
                <w:szCs w:val="22"/>
              </w:rPr>
            </w:pPr>
            <w:r w:rsidRPr="00C85683">
              <w:rPr>
                <w:rFonts w:cstheme="minorHAnsi"/>
                <w:color w:val="000000" w:themeColor="text1"/>
                <w:szCs w:val="22"/>
              </w:rPr>
              <w:t>Participar en la implementación, mantenimiento y mejora continua del Modelo Integrado de Planeación y Gestión de la Superintendencia</w:t>
            </w:r>
          </w:p>
          <w:p w14:paraId="23C80A5C" w14:textId="77777777" w:rsidR="004E5ED3" w:rsidRPr="00C85683" w:rsidRDefault="004E5ED3" w:rsidP="00D4442C">
            <w:pPr>
              <w:pStyle w:val="Prrafodelista"/>
              <w:numPr>
                <w:ilvl w:val="0"/>
                <w:numId w:val="106"/>
              </w:numPr>
              <w:spacing w:line="276" w:lineRule="auto"/>
              <w:rPr>
                <w:rFonts w:cstheme="minorHAnsi"/>
                <w:bCs/>
                <w:color w:val="000000"/>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4E5ED3" w:rsidRPr="00C85683" w14:paraId="6A4C1794"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852E40" w14:textId="77777777" w:rsidR="004E5ED3" w:rsidRPr="00C85683" w:rsidRDefault="004E5ED3"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4E5ED3" w:rsidRPr="00C85683" w14:paraId="3471BF25"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169CD" w14:textId="77777777" w:rsidR="004E5ED3" w:rsidRPr="00C85683" w:rsidRDefault="004E5ED3" w:rsidP="004E5ED3">
            <w:pPr>
              <w:pStyle w:val="Prrafodelista"/>
              <w:numPr>
                <w:ilvl w:val="0"/>
                <w:numId w:val="3"/>
              </w:numPr>
              <w:rPr>
                <w:rFonts w:cstheme="minorHAnsi"/>
                <w:szCs w:val="22"/>
              </w:rPr>
            </w:pPr>
            <w:r w:rsidRPr="00C85683">
              <w:rPr>
                <w:rFonts w:cstheme="minorHAnsi"/>
                <w:szCs w:val="22"/>
              </w:rPr>
              <w:t>Marco conceptual y normativo sobre servicios públicos domiciliarios</w:t>
            </w:r>
          </w:p>
          <w:p w14:paraId="76B49990" w14:textId="77777777" w:rsidR="004E5ED3" w:rsidRPr="00C85683" w:rsidRDefault="004E5ED3" w:rsidP="004E5ED3">
            <w:pPr>
              <w:pStyle w:val="Prrafodelista"/>
              <w:numPr>
                <w:ilvl w:val="0"/>
                <w:numId w:val="3"/>
              </w:numPr>
              <w:rPr>
                <w:rFonts w:cstheme="minorHAnsi"/>
                <w:szCs w:val="22"/>
              </w:rPr>
            </w:pPr>
            <w:r w:rsidRPr="00C85683">
              <w:rPr>
                <w:rFonts w:cstheme="minorHAnsi"/>
                <w:szCs w:val="22"/>
              </w:rPr>
              <w:t>Gestión integral de proyectos</w:t>
            </w:r>
          </w:p>
          <w:p w14:paraId="09741D15" w14:textId="77777777" w:rsidR="004E5ED3" w:rsidRPr="00C85683" w:rsidRDefault="004E5ED3" w:rsidP="004E5ED3">
            <w:pPr>
              <w:pStyle w:val="Prrafodelista"/>
              <w:numPr>
                <w:ilvl w:val="0"/>
                <w:numId w:val="3"/>
              </w:numPr>
              <w:rPr>
                <w:rFonts w:cstheme="minorHAnsi"/>
                <w:szCs w:val="22"/>
              </w:rPr>
            </w:pPr>
            <w:r w:rsidRPr="00C85683">
              <w:rPr>
                <w:rFonts w:cstheme="minorHAnsi"/>
                <w:szCs w:val="22"/>
              </w:rPr>
              <w:t xml:space="preserve">Analítica de datos  </w:t>
            </w:r>
          </w:p>
          <w:p w14:paraId="468C542B" w14:textId="77777777" w:rsidR="004E5ED3" w:rsidRPr="00C85683" w:rsidRDefault="004E5ED3" w:rsidP="004E5ED3">
            <w:pPr>
              <w:pStyle w:val="Prrafodelista"/>
              <w:numPr>
                <w:ilvl w:val="0"/>
                <w:numId w:val="3"/>
              </w:numPr>
              <w:rPr>
                <w:rFonts w:cstheme="minorHAnsi"/>
                <w:szCs w:val="22"/>
              </w:rPr>
            </w:pPr>
            <w:r w:rsidRPr="00C85683">
              <w:rPr>
                <w:rFonts w:cstheme="minorHAnsi"/>
                <w:szCs w:val="22"/>
              </w:rPr>
              <w:t>Análisis y gestión de riesgos</w:t>
            </w:r>
          </w:p>
          <w:p w14:paraId="1085CF8A" w14:textId="77777777" w:rsidR="004E5ED3" w:rsidRPr="00C85683" w:rsidRDefault="004E5ED3" w:rsidP="004E5ED3">
            <w:pPr>
              <w:pStyle w:val="Prrafodelista"/>
              <w:numPr>
                <w:ilvl w:val="0"/>
                <w:numId w:val="3"/>
              </w:numPr>
              <w:rPr>
                <w:rFonts w:cstheme="minorHAnsi"/>
                <w:szCs w:val="22"/>
              </w:rPr>
            </w:pPr>
            <w:r w:rsidRPr="00C85683">
              <w:rPr>
                <w:rFonts w:cstheme="minorHAnsi"/>
                <w:szCs w:val="22"/>
              </w:rPr>
              <w:t>Arquitectura empresarial</w:t>
            </w:r>
          </w:p>
          <w:p w14:paraId="78779368" w14:textId="77777777" w:rsidR="004E5ED3" w:rsidRPr="00C85683" w:rsidRDefault="004E5ED3" w:rsidP="004E5ED3">
            <w:pPr>
              <w:pStyle w:val="Prrafodelista"/>
              <w:numPr>
                <w:ilvl w:val="0"/>
                <w:numId w:val="3"/>
              </w:numPr>
              <w:rPr>
                <w:rFonts w:cstheme="minorHAnsi"/>
                <w:szCs w:val="22"/>
                <w:lang w:eastAsia="es-CO"/>
              </w:rPr>
            </w:pPr>
            <w:r w:rsidRPr="00C85683">
              <w:rPr>
                <w:rFonts w:cstheme="minorHAnsi"/>
                <w:szCs w:val="22"/>
                <w:lang w:eastAsia="es-CO"/>
              </w:rPr>
              <w:t>Gestión del conocimiento y la innovación</w:t>
            </w:r>
          </w:p>
          <w:p w14:paraId="1E5EF86A" w14:textId="77777777" w:rsidR="004E5ED3" w:rsidRPr="00C85683" w:rsidRDefault="004E5ED3" w:rsidP="004E5ED3">
            <w:pPr>
              <w:pStyle w:val="Prrafodelista"/>
              <w:numPr>
                <w:ilvl w:val="0"/>
                <w:numId w:val="3"/>
              </w:numPr>
              <w:rPr>
                <w:rFonts w:cstheme="minorHAnsi"/>
                <w:szCs w:val="22"/>
                <w:lang w:eastAsia="es-CO"/>
              </w:rPr>
            </w:pPr>
            <w:r w:rsidRPr="00C85683">
              <w:rPr>
                <w:rFonts w:cstheme="minorHAnsi"/>
                <w:szCs w:val="22"/>
                <w:lang w:eastAsia="es-CO"/>
              </w:rPr>
              <w:t>Análisis de nuevas tecnologías</w:t>
            </w:r>
          </w:p>
          <w:p w14:paraId="3C6CC942" w14:textId="77777777" w:rsidR="004E5ED3" w:rsidRPr="00C85683" w:rsidRDefault="004E5ED3" w:rsidP="004E5ED3">
            <w:pPr>
              <w:pStyle w:val="Prrafodelista"/>
              <w:numPr>
                <w:ilvl w:val="0"/>
                <w:numId w:val="3"/>
              </w:numPr>
              <w:rPr>
                <w:rFonts w:cstheme="minorHAnsi"/>
                <w:szCs w:val="22"/>
                <w:lang w:eastAsia="es-CO"/>
              </w:rPr>
            </w:pPr>
            <w:r w:rsidRPr="00C85683">
              <w:rPr>
                <w:rFonts w:cstheme="minorHAnsi"/>
                <w:color w:val="222222"/>
                <w:szCs w:val="22"/>
                <w:lang w:eastAsia="es-ES_tradnl"/>
              </w:rPr>
              <w:t>Inteligencia artificial y aprendizaje automático</w:t>
            </w:r>
          </w:p>
        </w:tc>
      </w:tr>
      <w:tr w:rsidR="004E5ED3" w:rsidRPr="00C85683" w14:paraId="536F8B54"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BEC3F0" w14:textId="77777777" w:rsidR="004E5ED3" w:rsidRPr="00C85683" w:rsidRDefault="004E5ED3"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4E5ED3" w:rsidRPr="00C85683" w14:paraId="1539FE3B"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40F7BE" w14:textId="77777777" w:rsidR="004E5ED3" w:rsidRPr="00C85683" w:rsidRDefault="004E5ED3"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6D393F" w14:textId="77777777" w:rsidR="004E5ED3" w:rsidRPr="00C85683" w:rsidRDefault="004E5ED3"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4E5ED3" w:rsidRPr="00C85683" w14:paraId="0B8FB649"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DAD6D4"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270621A"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C704641"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0A43F80B"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C8F7BF6"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57936E86"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03E2B8"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Aporte técnico profesional</w:t>
            </w:r>
          </w:p>
          <w:p w14:paraId="061D9719"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Comunicación efectiva</w:t>
            </w:r>
          </w:p>
          <w:p w14:paraId="383A3CED"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Gestión de procedimientos</w:t>
            </w:r>
          </w:p>
          <w:p w14:paraId="2D401555"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Instrumentación de decisiones</w:t>
            </w:r>
          </w:p>
          <w:p w14:paraId="0E7F316D" w14:textId="77777777" w:rsidR="004E5ED3" w:rsidRPr="00C85683" w:rsidRDefault="004E5ED3" w:rsidP="003929A8">
            <w:pPr>
              <w:pStyle w:val="Prrafodelista"/>
              <w:ind w:left="360"/>
              <w:rPr>
                <w:rFonts w:cstheme="minorHAnsi"/>
                <w:szCs w:val="22"/>
                <w:lang w:eastAsia="es-CO"/>
              </w:rPr>
            </w:pPr>
          </w:p>
          <w:p w14:paraId="4097EA61" w14:textId="77777777" w:rsidR="004E5ED3" w:rsidRPr="00C85683" w:rsidRDefault="004E5ED3" w:rsidP="003929A8">
            <w:pPr>
              <w:rPr>
                <w:rFonts w:cstheme="minorHAnsi"/>
                <w:szCs w:val="22"/>
                <w:lang w:val="es-ES" w:eastAsia="es-CO"/>
              </w:rPr>
            </w:pPr>
            <w:r w:rsidRPr="00C85683">
              <w:rPr>
                <w:rFonts w:cstheme="minorHAnsi"/>
                <w:szCs w:val="22"/>
                <w:lang w:val="es-ES" w:eastAsia="es-CO"/>
              </w:rPr>
              <w:t>Se agregan cuando tenga personal a cargo:</w:t>
            </w:r>
          </w:p>
          <w:p w14:paraId="1F076587" w14:textId="77777777" w:rsidR="004E5ED3" w:rsidRPr="00C85683" w:rsidRDefault="004E5ED3" w:rsidP="003929A8">
            <w:pPr>
              <w:pStyle w:val="Prrafodelista"/>
              <w:ind w:left="360"/>
              <w:rPr>
                <w:rFonts w:cstheme="minorHAnsi"/>
                <w:szCs w:val="22"/>
                <w:lang w:eastAsia="es-CO"/>
              </w:rPr>
            </w:pPr>
          </w:p>
          <w:p w14:paraId="79CEC129"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Dirección y desarrollo de personal</w:t>
            </w:r>
          </w:p>
          <w:p w14:paraId="0BD528ED" w14:textId="77777777" w:rsidR="004E5ED3" w:rsidRPr="00C85683" w:rsidRDefault="004E5ED3" w:rsidP="003929A8">
            <w:pPr>
              <w:pStyle w:val="Prrafodelista"/>
              <w:numPr>
                <w:ilvl w:val="0"/>
                <w:numId w:val="1"/>
              </w:numPr>
              <w:rPr>
                <w:rFonts w:cstheme="minorHAnsi"/>
                <w:szCs w:val="22"/>
                <w:lang w:eastAsia="es-CO"/>
              </w:rPr>
            </w:pPr>
            <w:r w:rsidRPr="00C85683">
              <w:rPr>
                <w:rFonts w:cstheme="minorHAnsi"/>
                <w:szCs w:val="22"/>
                <w:lang w:eastAsia="es-CO"/>
              </w:rPr>
              <w:t>Toma de decisiones</w:t>
            </w:r>
          </w:p>
        </w:tc>
      </w:tr>
      <w:tr w:rsidR="004E5ED3" w:rsidRPr="00C85683" w14:paraId="6DB333D9"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0CC1D" w14:textId="77777777" w:rsidR="004E5ED3" w:rsidRPr="00C85683" w:rsidRDefault="004E5ED3"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4E5ED3" w:rsidRPr="00C85683" w14:paraId="1981DBB3" w14:textId="77777777" w:rsidTr="0011577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D8F855" w14:textId="77777777" w:rsidR="004E5ED3" w:rsidRPr="00C85683" w:rsidRDefault="004E5ED3"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4BB88F5" w14:textId="77777777" w:rsidR="004E5ED3" w:rsidRPr="00C85683" w:rsidRDefault="004E5ED3"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4E5ED3" w:rsidRPr="00C85683" w14:paraId="512AA2CC"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D61A73" w14:textId="77777777" w:rsidR="004E5ED3" w:rsidRPr="00C85683" w:rsidRDefault="004E5ED3" w:rsidP="004E5ED3">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21C17F00" w14:textId="77777777" w:rsidR="004E5ED3" w:rsidRPr="00C85683" w:rsidRDefault="004E5ED3" w:rsidP="004E5ED3">
            <w:pPr>
              <w:contextualSpacing/>
              <w:rPr>
                <w:rFonts w:cstheme="minorHAnsi"/>
                <w:szCs w:val="22"/>
                <w:lang w:val="es-ES" w:eastAsia="es-CO"/>
              </w:rPr>
            </w:pPr>
          </w:p>
          <w:p w14:paraId="1731F8F2" w14:textId="77777777" w:rsidR="004E5ED3" w:rsidRPr="00C85683" w:rsidRDefault="004E5ED3" w:rsidP="00D4442C">
            <w:pPr>
              <w:numPr>
                <w:ilvl w:val="0"/>
                <w:numId w:val="74"/>
              </w:numPr>
              <w:snapToGrid w:val="0"/>
              <w:rPr>
                <w:rFonts w:cstheme="minorHAnsi"/>
                <w:szCs w:val="22"/>
                <w:lang w:eastAsia="es-CO"/>
              </w:rPr>
            </w:pPr>
            <w:r w:rsidRPr="00C85683">
              <w:rPr>
                <w:rFonts w:cstheme="minorHAnsi"/>
                <w:szCs w:val="22"/>
                <w:lang w:eastAsia="es-CO"/>
              </w:rPr>
              <w:t>Administración</w:t>
            </w:r>
          </w:p>
          <w:p w14:paraId="73281C80" w14:textId="77777777" w:rsidR="004E5ED3" w:rsidRPr="00C85683" w:rsidRDefault="004E5ED3" w:rsidP="00D4442C">
            <w:pPr>
              <w:pStyle w:val="Sinespaciado"/>
              <w:numPr>
                <w:ilvl w:val="0"/>
                <w:numId w:val="74"/>
              </w:numPr>
              <w:contextualSpacing/>
              <w:jc w:val="both"/>
              <w:rPr>
                <w:rFonts w:asciiTheme="minorHAnsi" w:hAnsiTheme="minorHAnsi" w:cstheme="minorHAnsi"/>
                <w:lang w:eastAsia="es-CO"/>
              </w:rPr>
            </w:pPr>
            <w:r w:rsidRPr="00C85683">
              <w:rPr>
                <w:rFonts w:asciiTheme="minorHAnsi" w:hAnsiTheme="minorHAnsi" w:cstheme="minorHAnsi"/>
                <w:lang w:eastAsia="es-CO"/>
              </w:rPr>
              <w:t>Ciencia política, relaciones internacionales</w:t>
            </w:r>
          </w:p>
          <w:p w14:paraId="64DA4A5E"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2563D955"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lastRenderedPageBreak/>
              <w:t>Ingeniería administrativa y afines</w:t>
            </w:r>
          </w:p>
          <w:p w14:paraId="02955BEA"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ambiental, sanitaria y afines</w:t>
            </w:r>
          </w:p>
          <w:p w14:paraId="36F3BECE"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civil y afines </w:t>
            </w:r>
          </w:p>
          <w:p w14:paraId="3FEBB16A"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5002126A"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de minas, metalurgia y afines</w:t>
            </w:r>
          </w:p>
          <w:p w14:paraId="7A893D5A"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eléctrica y afines</w:t>
            </w:r>
          </w:p>
          <w:p w14:paraId="7E03A585"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electrónica, telecomunicaciones y afines  </w:t>
            </w:r>
          </w:p>
          <w:p w14:paraId="6CF1DB05"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156C4AD3"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mecánica y afines </w:t>
            </w:r>
          </w:p>
          <w:p w14:paraId="767F4BCD" w14:textId="77777777" w:rsidR="004E5ED3" w:rsidRPr="00C85683" w:rsidRDefault="004E5ED3"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Matemáticas, estadística y afines </w:t>
            </w:r>
          </w:p>
          <w:p w14:paraId="0C8BFECC" w14:textId="77777777" w:rsidR="004E5ED3" w:rsidRPr="00C85683" w:rsidRDefault="004E5ED3" w:rsidP="004E5ED3">
            <w:pPr>
              <w:ind w:left="360"/>
              <w:contextualSpacing/>
              <w:rPr>
                <w:rFonts w:cstheme="minorHAnsi"/>
                <w:szCs w:val="22"/>
                <w:lang w:val="es-ES" w:eastAsia="es-CO"/>
              </w:rPr>
            </w:pPr>
          </w:p>
          <w:p w14:paraId="71BA8D61" w14:textId="77777777" w:rsidR="004E5ED3" w:rsidRPr="00C85683" w:rsidRDefault="004E5ED3" w:rsidP="004E5ED3">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1CCEC810" w14:textId="77777777" w:rsidR="004E5ED3" w:rsidRPr="00C85683" w:rsidRDefault="004E5ED3" w:rsidP="004E5ED3">
            <w:pPr>
              <w:contextualSpacing/>
              <w:rPr>
                <w:rFonts w:cstheme="minorHAnsi"/>
                <w:szCs w:val="22"/>
                <w:lang w:val="es-ES" w:eastAsia="es-CO"/>
              </w:rPr>
            </w:pPr>
          </w:p>
          <w:p w14:paraId="43DDD12C" w14:textId="77777777" w:rsidR="004E5ED3" w:rsidRPr="00C85683" w:rsidRDefault="004E5ED3" w:rsidP="004E5ED3">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AE6A24" w14:textId="62804534" w:rsidR="004E5ED3" w:rsidRPr="00C85683" w:rsidRDefault="004E5ED3" w:rsidP="004E5ED3">
            <w:pPr>
              <w:widowControl w:val="0"/>
              <w:contextualSpacing/>
              <w:rPr>
                <w:rFonts w:cstheme="minorHAnsi"/>
                <w:szCs w:val="22"/>
                <w:lang w:val="es-ES"/>
              </w:rPr>
            </w:pPr>
            <w:r w:rsidRPr="00C85683">
              <w:rPr>
                <w:rFonts w:cstheme="minorHAnsi"/>
                <w:color w:val="000000" w:themeColor="text1"/>
                <w:szCs w:val="22"/>
                <w:lang w:val="es-ES" w:eastAsia="es-CO"/>
              </w:rPr>
              <w:lastRenderedPageBreak/>
              <w:t>Veinticinco (25) meses de experiencia profesional relacionada.</w:t>
            </w:r>
          </w:p>
        </w:tc>
      </w:tr>
      <w:tr w:rsidR="00115772" w:rsidRPr="00C85683" w14:paraId="178CBBCF"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E969CD" w14:textId="77777777" w:rsidR="00115772" w:rsidRPr="00C85683" w:rsidRDefault="00115772"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15772" w:rsidRPr="00C85683" w14:paraId="463C8638"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0DC20E"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DA3BFF"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61067D62"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F5F15B"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838EFD2" w14:textId="77777777" w:rsidR="00115772" w:rsidRPr="00C85683" w:rsidRDefault="00115772" w:rsidP="00115772">
            <w:pPr>
              <w:contextualSpacing/>
              <w:rPr>
                <w:rFonts w:cstheme="minorHAnsi"/>
                <w:szCs w:val="22"/>
                <w:lang w:eastAsia="es-CO"/>
              </w:rPr>
            </w:pPr>
          </w:p>
          <w:p w14:paraId="40BB6410" w14:textId="77777777" w:rsidR="00115772" w:rsidRPr="00C85683" w:rsidRDefault="00115772" w:rsidP="00115772">
            <w:pPr>
              <w:contextualSpacing/>
              <w:rPr>
                <w:rFonts w:cstheme="minorHAnsi"/>
                <w:szCs w:val="22"/>
                <w:lang w:val="es-ES" w:eastAsia="es-CO"/>
              </w:rPr>
            </w:pPr>
          </w:p>
          <w:p w14:paraId="6FFAA290" w14:textId="77777777" w:rsidR="00115772" w:rsidRPr="00C85683" w:rsidRDefault="00115772" w:rsidP="00D4442C">
            <w:pPr>
              <w:numPr>
                <w:ilvl w:val="0"/>
                <w:numId w:val="74"/>
              </w:numPr>
              <w:snapToGrid w:val="0"/>
              <w:rPr>
                <w:rFonts w:cstheme="minorHAnsi"/>
                <w:szCs w:val="22"/>
                <w:lang w:eastAsia="es-CO"/>
              </w:rPr>
            </w:pPr>
            <w:r w:rsidRPr="00C85683">
              <w:rPr>
                <w:rFonts w:cstheme="minorHAnsi"/>
                <w:szCs w:val="22"/>
                <w:lang w:eastAsia="es-CO"/>
              </w:rPr>
              <w:t>Administración</w:t>
            </w:r>
          </w:p>
          <w:p w14:paraId="7D3B5C9B" w14:textId="77777777" w:rsidR="00115772" w:rsidRPr="00C85683" w:rsidRDefault="00115772" w:rsidP="00D4442C">
            <w:pPr>
              <w:pStyle w:val="Sinespaciado"/>
              <w:numPr>
                <w:ilvl w:val="0"/>
                <w:numId w:val="74"/>
              </w:numPr>
              <w:contextualSpacing/>
              <w:jc w:val="both"/>
              <w:rPr>
                <w:rFonts w:asciiTheme="minorHAnsi" w:hAnsiTheme="minorHAnsi" w:cstheme="minorHAnsi"/>
                <w:lang w:eastAsia="es-CO"/>
              </w:rPr>
            </w:pPr>
            <w:r w:rsidRPr="00C85683">
              <w:rPr>
                <w:rFonts w:asciiTheme="minorHAnsi" w:hAnsiTheme="minorHAnsi" w:cstheme="minorHAnsi"/>
                <w:lang w:eastAsia="es-CO"/>
              </w:rPr>
              <w:t>Ciencia política, relaciones internacionales</w:t>
            </w:r>
          </w:p>
          <w:p w14:paraId="695C8E88"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1ED4EAB9"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693D8396"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ambiental, sanitaria y afines</w:t>
            </w:r>
          </w:p>
          <w:p w14:paraId="77EDFD29"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civil y afines </w:t>
            </w:r>
          </w:p>
          <w:p w14:paraId="00160EC7"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69418596"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de minas, metalurgia y afines</w:t>
            </w:r>
          </w:p>
          <w:p w14:paraId="11AECC86"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eléctrica y afines</w:t>
            </w:r>
          </w:p>
          <w:p w14:paraId="79E8E98C"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electrónica, telecomunicaciones y afines  </w:t>
            </w:r>
          </w:p>
          <w:p w14:paraId="77549AE3"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03C70090"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mecánica y afines </w:t>
            </w:r>
          </w:p>
          <w:p w14:paraId="6B553B3B" w14:textId="3F58FE5F" w:rsidR="00115772" w:rsidRPr="00C85683" w:rsidRDefault="00115772" w:rsidP="00ED6617">
            <w:pPr>
              <w:pStyle w:val="Prrafodelista"/>
              <w:numPr>
                <w:ilvl w:val="0"/>
                <w:numId w:val="74"/>
              </w:numPr>
              <w:rPr>
                <w:rFonts w:cstheme="minorHAnsi"/>
                <w:szCs w:val="22"/>
                <w:lang w:eastAsia="es-CO"/>
              </w:rPr>
            </w:pPr>
            <w:r w:rsidRPr="00C85683">
              <w:rPr>
                <w:rFonts w:cstheme="minorHAnsi"/>
                <w:szCs w:val="22"/>
                <w:lang w:eastAsia="es-CO"/>
              </w:rPr>
              <w:t>Matemáticas, estadística y afines</w:t>
            </w:r>
          </w:p>
          <w:p w14:paraId="3FCE2E82" w14:textId="77777777" w:rsidR="00115772" w:rsidRPr="00C85683" w:rsidRDefault="00115772" w:rsidP="00115772">
            <w:pPr>
              <w:contextualSpacing/>
              <w:rPr>
                <w:rFonts w:cstheme="minorHAnsi"/>
                <w:szCs w:val="22"/>
                <w:lang w:eastAsia="es-CO"/>
              </w:rPr>
            </w:pPr>
          </w:p>
          <w:p w14:paraId="63DB169A"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FF08EE" w14:textId="77777777" w:rsidR="00115772" w:rsidRPr="00C85683" w:rsidRDefault="00115772"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115772" w:rsidRPr="00C85683" w14:paraId="0F57EF57"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04FA28"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6FDBD67"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498CCDD1"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8584B1" w14:textId="77777777" w:rsidR="00115772" w:rsidRPr="00C85683" w:rsidRDefault="00115772" w:rsidP="00115772">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C405AF6" w14:textId="77777777" w:rsidR="00115772" w:rsidRPr="00C85683" w:rsidRDefault="00115772" w:rsidP="00115772">
            <w:pPr>
              <w:contextualSpacing/>
              <w:rPr>
                <w:rFonts w:cstheme="minorHAnsi"/>
                <w:szCs w:val="22"/>
                <w:lang w:eastAsia="es-CO"/>
              </w:rPr>
            </w:pPr>
          </w:p>
          <w:p w14:paraId="4E566998" w14:textId="77777777" w:rsidR="00115772" w:rsidRPr="00C85683" w:rsidRDefault="00115772" w:rsidP="00115772">
            <w:pPr>
              <w:contextualSpacing/>
              <w:rPr>
                <w:rFonts w:cstheme="minorHAnsi"/>
                <w:szCs w:val="22"/>
                <w:lang w:val="es-ES" w:eastAsia="es-CO"/>
              </w:rPr>
            </w:pPr>
          </w:p>
          <w:p w14:paraId="641DDA49" w14:textId="77777777" w:rsidR="00115772" w:rsidRPr="00C85683" w:rsidRDefault="00115772" w:rsidP="00D4442C">
            <w:pPr>
              <w:numPr>
                <w:ilvl w:val="0"/>
                <w:numId w:val="74"/>
              </w:numPr>
              <w:snapToGrid w:val="0"/>
              <w:rPr>
                <w:rFonts w:cstheme="minorHAnsi"/>
                <w:szCs w:val="22"/>
                <w:lang w:eastAsia="es-CO"/>
              </w:rPr>
            </w:pPr>
            <w:r w:rsidRPr="00C85683">
              <w:rPr>
                <w:rFonts w:cstheme="minorHAnsi"/>
                <w:szCs w:val="22"/>
                <w:lang w:eastAsia="es-CO"/>
              </w:rPr>
              <w:t>Administración</w:t>
            </w:r>
          </w:p>
          <w:p w14:paraId="684C1C33" w14:textId="77777777" w:rsidR="00115772" w:rsidRPr="00C85683" w:rsidRDefault="00115772" w:rsidP="00D4442C">
            <w:pPr>
              <w:pStyle w:val="Sinespaciado"/>
              <w:numPr>
                <w:ilvl w:val="0"/>
                <w:numId w:val="74"/>
              </w:numPr>
              <w:contextualSpacing/>
              <w:jc w:val="both"/>
              <w:rPr>
                <w:rFonts w:asciiTheme="minorHAnsi" w:hAnsiTheme="minorHAnsi" w:cstheme="minorHAnsi"/>
                <w:lang w:eastAsia="es-CO"/>
              </w:rPr>
            </w:pPr>
            <w:r w:rsidRPr="00C85683">
              <w:rPr>
                <w:rFonts w:asciiTheme="minorHAnsi" w:hAnsiTheme="minorHAnsi" w:cstheme="minorHAnsi"/>
                <w:lang w:eastAsia="es-CO"/>
              </w:rPr>
              <w:t>Ciencia política, relaciones internacionales</w:t>
            </w:r>
          </w:p>
          <w:p w14:paraId="4AE2D021"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7A5768A3"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06562F94"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ambiental, sanitaria y afines</w:t>
            </w:r>
          </w:p>
          <w:p w14:paraId="336BE5B5"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civil y afines </w:t>
            </w:r>
          </w:p>
          <w:p w14:paraId="4D581949"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47CED8C4"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de minas, metalurgia y afines</w:t>
            </w:r>
          </w:p>
          <w:p w14:paraId="655EA979"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eléctrica y afines</w:t>
            </w:r>
          </w:p>
          <w:p w14:paraId="7B9871BA"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electrónica, telecomunicaciones y afines  </w:t>
            </w:r>
          </w:p>
          <w:p w14:paraId="224FE68E"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6E4CA455"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mecánica y afines </w:t>
            </w:r>
          </w:p>
          <w:p w14:paraId="6E0EF192" w14:textId="6A1A69E8" w:rsidR="00115772" w:rsidRPr="00C85683" w:rsidRDefault="00115772" w:rsidP="00ED6617">
            <w:pPr>
              <w:pStyle w:val="Prrafodelista"/>
              <w:numPr>
                <w:ilvl w:val="0"/>
                <w:numId w:val="74"/>
              </w:numPr>
              <w:rPr>
                <w:rFonts w:cstheme="minorHAnsi"/>
                <w:szCs w:val="22"/>
                <w:lang w:eastAsia="es-CO"/>
              </w:rPr>
            </w:pPr>
            <w:r w:rsidRPr="00C85683">
              <w:rPr>
                <w:rFonts w:cstheme="minorHAnsi"/>
                <w:szCs w:val="22"/>
                <w:lang w:eastAsia="es-CO"/>
              </w:rPr>
              <w:t>Matemáticas, estadística y afines</w:t>
            </w:r>
          </w:p>
          <w:p w14:paraId="1BEE4EFC" w14:textId="77777777" w:rsidR="00115772" w:rsidRPr="00C85683" w:rsidRDefault="00115772" w:rsidP="00115772">
            <w:pPr>
              <w:contextualSpacing/>
              <w:rPr>
                <w:rFonts w:eastAsia="Times New Roman" w:cstheme="minorHAnsi"/>
                <w:szCs w:val="22"/>
                <w:lang w:eastAsia="es-CO"/>
              </w:rPr>
            </w:pPr>
          </w:p>
          <w:p w14:paraId="2058D531"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AF782C2" w14:textId="77777777" w:rsidR="00115772" w:rsidRPr="00C85683" w:rsidRDefault="00115772" w:rsidP="00115772">
            <w:pPr>
              <w:contextualSpacing/>
              <w:rPr>
                <w:rFonts w:cstheme="minorHAnsi"/>
                <w:szCs w:val="22"/>
                <w:lang w:eastAsia="es-CO"/>
              </w:rPr>
            </w:pPr>
          </w:p>
          <w:p w14:paraId="54600AAB"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8612D3" w14:textId="77777777" w:rsidR="00115772" w:rsidRPr="00C85683" w:rsidRDefault="00115772" w:rsidP="00115772">
            <w:pPr>
              <w:widowControl w:val="0"/>
              <w:contextualSpacing/>
              <w:rPr>
                <w:rFonts w:cstheme="minorHAnsi"/>
                <w:szCs w:val="22"/>
              </w:rPr>
            </w:pPr>
            <w:r w:rsidRPr="00C85683">
              <w:rPr>
                <w:rFonts w:cstheme="minorHAnsi"/>
                <w:szCs w:val="22"/>
              </w:rPr>
              <w:t>Trece (13) meses de experiencia profesional relacionada.</w:t>
            </w:r>
          </w:p>
        </w:tc>
      </w:tr>
      <w:tr w:rsidR="00115772" w:rsidRPr="00C85683" w14:paraId="572A7984"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C0A85D"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07BEAB"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47A57F33"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849D2A"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18E106C" w14:textId="77777777" w:rsidR="00115772" w:rsidRPr="00C85683" w:rsidRDefault="00115772" w:rsidP="00115772">
            <w:pPr>
              <w:contextualSpacing/>
              <w:rPr>
                <w:rFonts w:cstheme="minorHAnsi"/>
                <w:szCs w:val="22"/>
                <w:lang w:eastAsia="es-CO"/>
              </w:rPr>
            </w:pPr>
          </w:p>
          <w:p w14:paraId="6B34B2DB" w14:textId="77777777" w:rsidR="00115772" w:rsidRPr="00C85683" w:rsidRDefault="00115772" w:rsidP="00115772">
            <w:pPr>
              <w:contextualSpacing/>
              <w:rPr>
                <w:rFonts w:cstheme="minorHAnsi"/>
                <w:szCs w:val="22"/>
                <w:lang w:val="es-ES" w:eastAsia="es-CO"/>
              </w:rPr>
            </w:pPr>
          </w:p>
          <w:p w14:paraId="5FBE5B2A" w14:textId="77777777" w:rsidR="00115772" w:rsidRPr="00C85683" w:rsidRDefault="00115772" w:rsidP="00D4442C">
            <w:pPr>
              <w:numPr>
                <w:ilvl w:val="0"/>
                <w:numId w:val="74"/>
              </w:numPr>
              <w:snapToGrid w:val="0"/>
              <w:rPr>
                <w:rFonts w:cstheme="minorHAnsi"/>
                <w:szCs w:val="22"/>
                <w:lang w:eastAsia="es-CO"/>
              </w:rPr>
            </w:pPr>
            <w:r w:rsidRPr="00C85683">
              <w:rPr>
                <w:rFonts w:cstheme="minorHAnsi"/>
                <w:szCs w:val="22"/>
                <w:lang w:eastAsia="es-CO"/>
              </w:rPr>
              <w:t>Administración</w:t>
            </w:r>
          </w:p>
          <w:p w14:paraId="24BC51C5" w14:textId="77777777" w:rsidR="00115772" w:rsidRPr="00C85683" w:rsidRDefault="00115772" w:rsidP="00D4442C">
            <w:pPr>
              <w:pStyle w:val="Sinespaciado"/>
              <w:numPr>
                <w:ilvl w:val="0"/>
                <w:numId w:val="74"/>
              </w:numPr>
              <w:contextualSpacing/>
              <w:jc w:val="both"/>
              <w:rPr>
                <w:rFonts w:asciiTheme="minorHAnsi" w:hAnsiTheme="minorHAnsi" w:cstheme="minorHAnsi"/>
                <w:lang w:eastAsia="es-CO"/>
              </w:rPr>
            </w:pPr>
            <w:r w:rsidRPr="00C85683">
              <w:rPr>
                <w:rFonts w:asciiTheme="minorHAnsi" w:hAnsiTheme="minorHAnsi" w:cstheme="minorHAnsi"/>
                <w:lang w:eastAsia="es-CO"/>
              </w:rPr>
              <w:t>Ciencia política, relaciones internacionales</w:t>
            </w:r>
          </w:p>
          <w:p w14:paraId="6799C18A"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10A2B635"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4D34D862"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ambiental, sanitaria y afines</w:t>
            </w:r>
          </w:p>
          <w:p w14:paraId="7F5E0C3A"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civil y afines </w:t>
            </w:r>
          </w:p>
          <w:p w14:paraId="56080B19"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0D9EAC01"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de minas, metalurgia y afines</w:t>
            </w:r>
          </w:p>
          <w:p w14:paraId="1B3967C0"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eléctrica y afines</w:t>
            </w:r>
          </w:p>
          <w:p w14:paraId="044DEBDF"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electrónica, telecomunicaciones y afines  </w:t>
            </w:r>
          </w:p>
          <w:p w14:paraId="3C5E898D"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11CFC144" w14:textId="77777777" w:rsidR="00115772" w:rsidRPr="00C85683" w:rsidRDefault="00115772" w:rsidP="00D4442C">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mecánica y afines </w:t>
            </w:r>
          </w:p>
          <w:p w14:paraId="502B8AC9" w14:textId="6A35F56A" w:rsidR="00115772" w:rsidRPr="00C85683" w:rsidRDefault="00115772" w:rsidP="00115772">
            <w:pPr>
              <w:contextualSpacing/>
              <w:rPr>
                <w:rFonts w:cstheme="minorHAnsi"/>
                <w:szCs w:val="22"/>
                <w:lang w:eastAsia="es-CO"/>
              </w:rPr>
            </w:pPr>
            <w:r w:rsidRPr="00C85683">
              <w:rPr>
                <w:rFonts w:cstheme="minorHAnsi"/>
                <w:szCs w:val="22"/>
                <w:lang w:eastAsia="es-CO"/>
              </w:rPr>
              <w:t>Matemáticas, estadística y afines</w:t>
            </w:r>
          </w:p>
          <w:p w14:paraId="31783276" w14:textId="77777777" w:rsidR="00115772" w:rsidRPr="00C85683" w:rsidRDefault="00115772" w:rsidP="00115772">
            <w:pPr>
              <w:contextualSpacing/>
              <w:rPr>
                <w:rFonts w:cstheme="minorHAnsi"/>
                <w:szCs w:val="22"/>
                <w:lang w:eastAsia="es-CO"/>
              </w:rPr>
            </w:pPr>
          </w:p>
          <w:p w14:paraId="2218F9F8" w14:textId="77777777" w:rsidR="00115772" w:rsidRPr="00C85683" w:rsidRDefault="00115772" w:rsidP="00115772">
            <w:pPr>
              <w:contextualSpacing/>
              <w:rPr>
                <w:rFonts w:cstheme="minorHAnsi"/>
                <w:szCs w:val="22"/>
                <w:lang w:eastAsia="es-CO"/>
              </w:rPr>
            </w:pPr>
            <w:r w:rsidRPr="00C85683">
              <w:rPr>
                <w:rFonts w:cstheme="minorHAnsi"/>
                <w:szCs w:val="22"/>
                <w:lang w:eastAsia="es-CO"/>
              </w:rPr>
              <w:lastRenderedPageBreak/>
              <w:t>Título profesional adicional al exigido en el requisito del respectivo empleo, siempre y cuando dicha formación adicional sea afín con las funciones del cargo.</w:t>
            </w:r>
          </w:p>
          <w:p w14:paraId="333A66CD" w14:textId="77777777" w:rsidR="00115772" w:rsidRPr="00C85683" w:rsidRDefault="00115772" w:rsidP="00115772">
            <w:pPr>
              <w:contextualSpacing/>
              <w:rPr>
                <w:rFonts w:cstheme="minorHAnsi"/>
                <w:szCs w:val="22"/>
                <w:lang w:eastAsia="es-CO"/>
              </w:rPr>
            </w:pPr>
          </w:p>
          <w:p w14:paraId="628699CB"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C6D9FC" w14:textId="77777777" w:rsidR="00115772" w:rsidRPr="00C85683" w:rsidRDefault="00115772" w:rsidP="00115772">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4F09E4D0" w14:textId="77777777" w:rsidR="00115772" w:rsidRPr="00C85683" w:rsidRDefault="00115772" w:rsidP="00115772">
      <w:pPr>
        <w:jc w:val="center"/>
        <w:rPr>
          <w:rFonts w:cstheme="minorHAnsi"/>
          <w:szCs w:val="22"/>
        </w:rPr>
      </w:pPr>
    </w:p>
    <w:p w14:paraId="6201873B" w14:textId="77777777" w:rsidR="00ED3AEA" w:rsidRPr="00C85683" w:rsidRDefault="00ED3AEA" w:rsidP="00B5793E">
      <w:pPr>
        <w:rPr>
          <w:bCs/>
        </w:rPr>
      </w:pPr>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C85683" w14:paraId="6FC0BD8F"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ADCE54"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ÁREA FUNCIONAL</w:t>
            </w:r>
          </w:p>
          <w:p w14:paraId="79D15BEE" w14:textId="77777777" w:rsidR="00ED3AEA" w:rsidRPr="00C85683" w:rsidRDefault="00ED3AEA" w:rsidP="00ED3AEA">
            <w:pPr>
              <w:pStyle w:val="Ttulo2"/>
              <w:spacing w:before="0"/>
              <w:jc w:val="center"/>
              <w:rPr>
                <w:rFonts w:cstheme="minorHAnsi"/>
                <w:color w:val="auto"/>
                <w:szCs w:val="22"/>
                <w:lang w:eastAsia="es-CO"/>
              </w:rPr>
            </w:pPr>
            <w:bookmarkStart w:id="20" w:name="_Toc54903946"/>
            <w:r w:rsidRPr="00C85683">
              <w:rPr>
                <w:rFonts w:eastAsia="Times New Roman" w:cstheme="minorHAnsi"/>
                <w:color w:val="auto"/>
                <w:szCs w:val="22"/>
              </w:rPr>
              <w:t>Oficina de Tecnologías de la Información y las Comunicaciones</w:t>
            </w:r>
            <w:bookmarkEnd w:id="20"/>
          </w:p>
        </w:tc>
      </w:tr>
      <w:tr w:rsidR="00ED3AEA" w:rsidRPr="00C85683" w14:paraId="1B5F379D"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34F9C7"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PROPÓSITO PRINCIPAL</w:t>
            </w:r>
          </w:p>
        </w:tc>
      </w:tr>
      <w:tr w:rsidR="00ED3AEA" w:rsidRPr="00C85683" w14:paraId="2BDDC1C5" w14:textId="77777777" w:rsidTr="0011577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5403A" w14:textId="77777777" w:rsidR="00ED3AEA" w:rsidRPr="00C85683" w:rsidRDefault="00ED3AEA"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Participar en el desarrollo de los planes, programas y procesos relacionadas con la infraestructura tecnológica de la Superintendencia, conforme con las directrices y lineamientos establecidos</w:t>
            </w:r>
          </w:p>
        </w:tc>
      </w:tr>
      <w:tr w:rsidR="00ED3AEA" w:rsidRPr="00C85683" w14:paraId="690F6C27"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5F6E17"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ED3AEA" w:rsidRPr="00C85683" w14:paraId="50433100" w14:textId="77777777" w:rsidTr="0011577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5017E"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formulación y seguimiento de planes estratégicos y técnicos de infraestructura de Tecnología de la información y las comunicaciones.</w:t>
            </w:r>
          </w:p>
          <w:p w14:paraId="2E06F2C6"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Realizar las gestiones para la actualización, optimización, seguimiento y monitoreo de la infraestructura tecnológica de la Superintendencia, conforme con los lineamientos definidos. </w:t>
            </w:r>
          </w:p>
          <w:p w14:paraId="5B9C7204"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administración, mantenimiento, control de equipos y redes de la Superintendencia, teniendo en cuenta los procedimientos definidos.</w:t>
            </w:r>
          </w:p>
          <w:p w14:paraId="1BCEE65C"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la atención y seguimiento de requerimientos de solución de servicios informáticos presentados por los usuarios internos de la Entidad.</w:t>
            </w:r>
          </w:p>
          <w:p w14:paraId="6B682844"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Adelantar actividades de uso y apropiación de tecnologías de la información de acuerdo con los lineamientos y necesidades de la entidad. </w:t>
            </w:r>
          </w:p>
          <w:p w14:paraId="15DDB889"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el monitoreo y control de la plataforma tecnológica, conforme con los parámetros definidos</w:t>
            </w:r>
          </w:p>
          <w:p w14:paraId="75FD0EBF"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14:paraId="082BB152" w14:textId="77777777" w:rsidR="00ED3AEA" w:rsidRPr="00C85683" w:rsidRDefault="00ED3AEA" w:rsidP="00D4442C">
            <w:pPr>
              <w:pStyle w:val="Prrafodelista"/>
              <w:numPr>
                <w:ilvl w:val="0"/>
                <w:numId w:val="45"/>
              </w:numPr>
              <w:rPr>
                <w:rFonts w:cstheme="minorHAnsi"/>
                <w:szCs w:val="22"/>
              </w:rPr>
            </w:pPr>
            <w:r w:rsidRPr="00C85683">
              <w:rPr>
                <w:rFonts w:cstheme="minorHAnsi"/>
                <w:szCs w:val="22"/>
              </w:rPr>
              <w:t>Participar en el desarrollo de los procesos contractuales para la gestión de tecnologías de la información y las comunicaciones de la Superintendencia, teniendo en cuenta los lineamientos definidos.</w:t>
            </w:r>
          </w:p>
          <w:p w14:paraId="0F3E5B0D"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Gestionar la implementación de políticas de seguridad informática en la Superintendencia, siguiendo los lineamientos definidos.</w:t>
            </w:r>
          </w:p>
          <w:p w14:paraId="6637C767"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04E9B7C7" w14:textId="77777777" w:rsidR="00ED3AEA" w:rsidRPr="00C85683" w:rsidRDefault="00ED3AEA" w:rsidP="00D4442C">
            <w:pPr>
              <w:pStyle w:val="Prrafodelista"/>
              <w:numPr>
                <w:ilvl w:val="0"/>
                <w:numId w:val="45"/>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153BFC5A" w14:textId="77777777" w:rsidR="00ED3AEA" w:rsidRPr="00C85683" w:rsidRDefault="00ED3AEA" w:rsidP="00D4442C">
            <w:pPr>
              <w:pStyle w:val="Sinespaciado"/>
              <w:numPr>
                <w:ilvl w:val="0"/>
                <w:numId w:val="4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94CBEDF" w14:textId="77777777" w:rsidR="00ED3AEA" w:rsidRPr="00C85683" w:rsidRDefault="00ED3AEA" w:rsidP="00D4442C">
            <w:pPr>
              <w:pStyle w:val="Prrafodelista"/>
              <w:numPr>
                <w:ilvl w:val="0"/>
                <w:numId w:val="45"/>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ED3AEA" w:rsidRPr="00C85683" w14:paraId="06AE8FC3"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BBAB7C"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CONOCIMIENTOS BÁSICOS O ESENCIALES</w:t>
            </w:r>
          </w:p>
        </w:tc>
      </w:tr>
      <w:tr w:rsidR="00ED3AEA" w:rsidRPr="00C85683" w14:paraId="4CB5B7C1"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DEBE7"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lastRenderedPageBreak/>
              <w:t>Gestión de infraestructura de tecnología de la información y las comunicaciones</w:t>
            </w:r>
          </w:p>
          <w:p w14:paraId="03DFE260"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 xml:space="preserve">Políticas de tecnología de información y las comunicaciones </w:t>
            </w:r>
          </w:p>
          <w:p w14:paraId="3EFC2E41"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Gestión de servicios tecnológico</w:t>
            </w:r>
          </w:p>
          <w:p w14:paraId="6B8741FC"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Redes de datos</w:t>
            </w:r>
          </w:p>
          <w:p w14:paraId="3EFB609A"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Seguridad informática</w:t>
            </w:r>
          </w:p>
        </w:tc>
      </w:tr>
      <w:tr w:rsidR="00ED3AEA" w:rsidRPr="00C85683" w14:paraId="1A99E8D6"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574FB6" w14:textId="77777777" w:rsidR="00ED3AEA" w:rsidRPr="00C85683" w:rsidRDefault="00ED3AEA" w:rsidP="00ED3AEA">
            <w:pPr>
              <w:jc w:val="center"/>
              <w:rPr>
                <w:rFonts w:cstheme="minorHAnsi"/>
                <w:b/>
                <w:szCs w:val="22"/>
                <w:lang w:eastAsia="es-CO"/>
              </w:rPr>
            </w:pPr>
            <w:r w:rsidRPr="00C85683">
              <w:rPr>
                <w:rFonts w:cstheme="minorHAnsi"/>
                <w:b/>
                <w:bCs/>
                <w:szCs w:val="22"/>
                <w:lang w:eastAsia="es-CO"/>
              </w:rPr>
              <w:t>COMPETENCIAS COMPORTAMENTALES</w:t>
            </w:r>
          </w:p>
        </w:tc>
      </w:tr>
      <w:tr w:rsidR="00ED3AEA" w:rsidRPr="00C85683" w14:paraId="153EA77D"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862CFD"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78B82F"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POR NIVEL JERÁRQUICO</w:t>
            </w:r>
          </w:p>
        </w:tc>
      </w:tr>
      <w:tr w:rsidR="00ED3AEA" w:rsidRPr="00C85683" w14:paraId="7DFFE14D"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AC13AB"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77B55DF"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19A222E"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11E1434"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9F9F266"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54D4EEEC"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DEB299"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576496A"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5EB12F8"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643750E"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24EE866F" w14:textId="77777777" w:rsidR="00ED3AEA" w:rsidRPr="00C85683" w:rsidRDefault="00ED3AEA" w:rsidP="00ED3AEA">
            <w:pPr>
              <w:contextualSpacing/>
              <w:rPr>
                <w:rFonts w:cstheme="minorHAnsi"/>
                <w:szCs w:val="22"/>
                <w:lang w:eastAsia="es-CO"/>
              </w:rPr>
            </w:pPr>
          </w:p>
          <w:p w14:paraId="6DA81CD3" w14:textId="77777777" w:rsidR="00ED3AEA" w:rsidRPr="00C85683" w:rsidRDefault="00ED3AEA"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6566B5F3" w14:textId="77777777" w:rsidR="00ED3AEA" w:rsidRPr="00C85683" w:rsidRDefault="00ED3AEA" w:rsidP="00ED3AEA">
            <w:pPr>
              <w:contextualSpacing/>
              <w:rPr>
                <w:rFonts w:cstheme="minorHAnsi"/>
                <w:szCs w:val="22"/>
                <w:lang w:eastAsia="es-CO"/>
              </w:rPr>
            </w:pPr>
          </w:p>
          <w:p w14:paraId="305F0950"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8F51A54"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ED3AEA" w:rsidRPr="00C85683" w14:paraId="4EE5AADA"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73508A"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ED3AEA" w:rsidRPr="00C85683" w14:paraId="6CBDAE8F" w14:textId="77777777" w:rsidTr="0011577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D85C8A"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662F0D4"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Experiencia</w:t>
            </w:r>
          </w:p>
        </w:tc>
      </w:tr>
      <w:tr w:rsidR="0035591E" w:rsidRPr="00C85683" w14:paraId="622F52B7"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DE90F8"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6C5F06" w14:textId="77777777" w:rsidR="0035591E" w:rsidRPr="00C85683" w:rsidRDefault="0035591E" w:rsidP="0035591E">
            <w:pPr>
              <w:contextualSpacing/>
              <w:rPr>
                <w:rFonts w:cstheme="minorHAnsi"/>
                <w:szCs w:val="22"/>
                <w:lang w:eastAsia="es-CO"/>
              </w:rPr>
            </w:pPr>
          </w:p>
          <w:p w14:paraId="7486365A" w14:textId="77777777" w:rsidR="0035591E" w:rsidRPr="00C85683" w:rsidRDefault="0035591E"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5BE01E58" w14:textId="77777777" w:rsidR="0035591E" w:rsidRPr="00C85683" w:rsidRDefault="0035591E"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3FF8F55A" w14:textId="77777777" w:rsidR="0035591E" w:rsidRPr="00C85683" w:rsidRDefault="0035591E" w:rsidP="0035591E">
            <w:pPr>
              <w:pStyle w:val="Prrafodelista"/>
              <w:rPr>
                <w:rFonts w:cstheme="minorHAnsi"/>
                <w:szCs w:val="22"/>
                <w:lang w:eastAsia="es-CO"/>
              </w:rPr>
            </w:pPr>
          </w:p>
          <w:p w14:paraId="4CE9604D"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30204550" w14:textId="77777777" w:rsidR="0035591E" w:rsidRPr="00C85683" w:rsidRDefault="0035591E" w:rsidP="0035591E">
            <w:pPr>
              <w:contextualSpacing/>
              <w:rPr>
                <w:rFonts w:cstheme="minorHAnsi"/>
                <w:szCs w:val="22"/>
                <w:lang w:eastAsia="es-CO"/>
              </w:rPr>
            </w:pPr>
          </w:p>
          <w:p w14:paraId="610FD1A5" w14:textId="77777777" w:rsidR="0035591E" w:rsidRPr="00C85683" w:rsidRDefault="0035591E" w:rsidP="0035591E">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EAA100" w14:textId="77777777" w:rsidR="0035591E" w:rsidRPr="00C85683" w:rsidRDefault="0035591E" w:rsidP="0035591E">
            <w:pPr>
              <w:widowControl w:val="0"/>
              <w:contextualSpacing/>
              <w:rPr>
                <w:rFonts w:cstheme="minorHAnsi"/>
                <w:color w:val="000000" w:themeColor="text1"/>
                <w:szCs w:val="22"/>
                <w:lang w:val="es-ES"/>
              </w:rPr>
            </w:pPr>
            <w:r w:rsidRPr="00C85683">
              <w:rPr>
                <w:rFonts w:cstheme="minorHAnsi"/>
                <w:color w:val="000000" w:themeColor="text1"/>
                <w:szCs w:val="22"/>
                <w:lang w:val="es-ES" w:eastAsia="es-CO"/>
              </w:rPr>
              <w:t>Veinticinco (25) meses de experiencia profesional relacionada.</w:t>
            </w:r>
          </w:p>
        </w:tc>
      </w:tr>
      <w:tr w:rsidR="00115772" w:rsidRPr="00C85683" w14:paraId="3A806BDC"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AB87AA" w14:textId="77777777" w:rsidR="00115772" w:rsidRPr="00C85683" w:rsidRDefault="00115772"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15772" w:rsidRPr="00C85683" w14:paraId="307510A1"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B6AE5C"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4BFEA6"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6F8D3685"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0BC0AA"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BEAFADE" w14:textId="77777777" w:rsidR="00115772" w:rsidRPr="00C85683" w:rsidRDefault="00115772" w:rsidP="00115772">
            <w:pPr>
              <w:contextualSpacing/>
              <w:rPr>
                <w:rFonts w:cstheme="minorHAnsi"/>
                <w:szCs w:val="22"/>
                <w:lang w:eastAsia="es-CO"/>
              </w:rPr>
            </w:pPr>
          </w:p>
          <w:p w14:paraId="48E93839" w14:textId="77777777" w:rsidR="00115772" w:rsidRPr="00C85683" w:rsidRDefault="00115772" w:rsidP="00115772">
            <w:pPr>
              <w:contextualSpacing/>
              <w:rPr>
                <w:rFonts w:cstheme="minorHAnsi"/>
                <w:szCs w:val="22"/>
                <w:lang w:eastAsia="es-CO"/>
              </w:rPr>
            </w:pPr>
          </w:p>
          <w:p w14:paraId="361EAD09"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51E1134D"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lastRenderedPageBreak/>
              <w:t>Ingeniería electrónica, telecomunicaciones y afines</w:t>
            </w:r>
          </w:p>
          <w:p w14:paraId="60A710EE" w14:textId="77777777" w:rsidR="00115772" w:rsidRPr="00C85683" w:rsidRDefault="00115772" w:rsidP="00115772">
            <w:pPr>
              <w:contextualSpacing/>
              <w:rPr>
                <w:rFonts w:cstheme="minorHAnsi"/>
                <w:szCs w:val="22"/>
                <w:lang w:eastAsia="es-CO"/>
              </w:rPr>
            </w:pPr>
          </w:p>
          <w:p w14:paraId="04416516" w14:textId="77777777" w:rsidR="00115772" w:rsidRPr="00C85683" w:rsidRDefault="00115772" w:rsidP="00115772">
            <w:pPr>
              <w:contextualSpacing/>
              <w:rPr>
                <w:rFonts w:cstheme="minorHAnsi"/>
                <w:szCs w:val="22"/>
                <w:lang w:eastAsia="es-CO"/>
              </w:rPr>
            </w:pPr>
          </w:p>
          <w:p w14:paraId="5BCFC2AD"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6C3DD7" w14:textId="77777777" w:rsidR="00115772" w:rsidRPr="00C85683" w:rsidRDefault="00115772" w:rsidP="00115772">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115772" w:rsidRPr="00C85683" w14:paraId="04DED63D"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718F38"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901767"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12905CBF"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CD9389"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0A1E382" w14:textId="77777777" w:rsidR="00115772" w:rsidRPr="00C85683" w:rsidRDefault="00115772" w:rsidP="00115772">
            <w:pPr>
              <w:contextualSpacing/>
              <w:rPr>
                <w:rFonts w:cstheme="minorHAnsi"/>
                <w:szCs w:val="22"/>
                <w:lang w:eastAsia="es-CO"/>
              </w:rPr>
            </w:pPr>
          </w:p>
          <w:p w14:paraId="34C3705D" w14:textId="77777777" w:rsidR="00115772" w:rsidRPr="00C85683" w:rsidRDefault="00115772" w:rsidP="00115772">
            <w:pPr>
              <w:contextualSpacing/>
              <w:rPr>
                <w:rFonts w:cstheme="minorHAnsi"/>
                <w:szCs w:val="22"/>
                <w:lang w:eastAsia="es-CO"/>
              </w:rPr>
            </w:pPr>
          </w:p>
          <w:p w14:paraId="48BA6B9D"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32BF38FB"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42AE536E" w14:textId="77777777" w:rsidR="00115772" w:rsidRPr="00C85683" w:rsidRDefault="00115772" w:rsidP="00115772">
            <w:pPr>
              <w:contextualSpacing/>
              <w:rPr>
                <w:rFonts w:cstheme="minorHAnsi"/>
                <w:szCs w:val="22"/>
                <w:lang w:eastAsia="es-CO"/>
              </w:rPr>
            </w:pPr>
          </w:p>
          <w:p w14:paraId="4DA1CC11" w14:textId="77777777" w:rsidR="00115772" w:rsidRPr="00C85683" w:rsidRDefault="00115772" w:rsidP="00115772">
            <w:pPr>
              <w:contextualSpacing/>
              <w:rPr>
                <w:rFonts w:eastAsia="Times New Roman" w:cstheme="minorHAnsi"/>
                <w:szCs w:val="22"/>
                <w:lang w:eastAsia="es-CO"/>
              </w:rPr>
            </w:pPr>
          </w:p>
          <w:p w14:paraId="531E79D9"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3355338" w14:textId="77777777" w:rsidR="00115772" w:rsidRPr="00C85683" w:rsidRDefault="00115772" w:rsidP="00115772">
            <w:pPr>
              <w:contextualSpacing/>
              <w:rPr>
                <w:rFonts w:cstheme="minorHAnsi"/>
                <w:szCs w:val="22"/>
                <w:lang w:eastAsia="es-CO"/>
              </w:rPr>
            </w:pPr>
          </w:p>
          <w:p w14:paraId="3FC67FEF"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26BF94" w14:textId="77777777" w:rsidR="00115772" w:rsidRPr="00C85683" w:rsidRDefault="00115772" w:rsidP="00115772">
            <w:pPr>
              <w:widowControl w:val="0"/>
              <w:contextualSpacing/>
              <w:rPr>
                <w:rFonts w:cstheme="minorHAnsi"/>
                <w:szCs w:val="22"/>
              </w:rPr>
            </w:pPr>
            <w:r w:rsidRPr="00C85683">
              <w:rPr>
                <w:rFonts w:cstheme="minorHAnsi"/>
                <w:szCs w:val="22"/>
              </w:rPr>
              <w:t>Trece (13) meses de experiencia profesional relacionada.</w:t>
            </w:r>
          </w:p>
        </w:tc>
      </w:tr>
      <w:tr w:rsidR="00115772" w:rsidRPr="00C85683" w14:paraId="45E3731E" w14:textId="77777777" w:rsidTr="007D3BC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42C5E8"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AF29CC"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53FCD346"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C410FA"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9CC20D0" w14:textId="77777777" w:rsidR="00115772" w:rsidRPr="00C85683" w:rsidRDefault="00115772" w:rsidP="00115772">
            <w:pPr>
              <w:contextualSpacing/>
              <w:rPr>
                <w:rFonts w:cstheme="minorHAnsi"/>
                <w:szCs w:val="22"/>
                <w:lang w:eastAsia="es-CO"/>
              </w:rPr>
            </w:pPr>
          </w:p>
          <w:p w14:paraId="3403A866" w14:textId="77777777" w:rsidR="00115772" w:rsidRPr="00C85683" w:rsidRDefault="00115772" w:rsidP="00115772">
            <w:pPr>
              <w:contextualSpacing/>
              <w:rPr>
                <w:rFonts w:cstheme="minorHAnsi"/>
                <w:szCs w:val="22"/>
                <w:lang w:eastAsia="es-CO"/>
              </w:rPr>
            </w:pPr>
          </w:p>
          <w:p w14:paraId="0B600E80"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7F18F5E0"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46F805CF" w14:textId="77777777" w:rsidR="00115772" w:rsidRPr="00C85683" w:rsidRDefault="00115772" w:rsidP="00115772">
            <w:pPr>
              <w:contextualSpacing/>
              <w:rPr>
                <w:rFonts w:cstheme="minorHAnsi"/>
                <w:szCs w:val="22"/>
                <w:lang w:eastAsia="es-CO"/>
              </w:rPr>
            </w:pPr>
          </w:p>
          <w:p w14:paraId="6CF9D1F1" w14:textId="77777777" w:rsidR="00115772" w:rsidRPr="00C85683" w:rsidRDefault="00115772" w:rsidP="00115772">
            <w:pPr>
              <w:contextualSpacing/>
              <w:rPr>
                <w:rFonts w:cstheme="minorHAnsi"/>
                <w:szCs w:val="22"/>
                <w:lang w:eastAsia="es-CO"/>
              </w:rPr>
            </w:pPr>
          </w:p>
          <w:p w14:paraId="471384CF"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2DACA59" w14:textId="77777777" w:rsidR="00115772" w:rsidRPr="00C85683" w:rsidRDefault="00115772" w:rsidP="00115772">
            <w:pPr>
              <w:contextualSpacing/>
              <w:rPr>
                <w:rFonts w:cstheme="minorHAnsi"/>
                <w:szCs w:val="22"/>
                <w:lang w:eastAsia="es-CO"/>
              </w:rPr>
            </w:pPr>
          </w:p>
          <w:p w14:paraId="2E91874F"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00A669" w14:textId="77777777" w:rsidR="00115772" w:rsidRPr="00C85683" w:rsidRDefault="00115772" w:rsidP="00115772">
            <w:pPr>
              <w:widowControl w:val="0"/>
              <w:contextualSpacing/>
              <w:rPr>
                <w:rFonts w:cstheme="minorHAnsi"/>
                <w:szCs w:val="22"/>
              </w:rPr>
            </w:pPr>
            <w:r w:rsidRPr="00C85683">
              <w:rPr>
                <w:rFonts w:cstheme="minorHAnsi"/>
                <w:szCs w:val="22"/>
              </w:rPr>
              <w:t>Treinta y siete (37) meses de experiencia profesional relacionada.</w:t>
            </w:r>
          </w:p>
        </w:tc>
      </w:tr>
    </w:tbl>
    <w:p w14:paraId="4C852EE4" w14:textId="77777777" w:rsidR="00ED3AEA" w:rsidRPr="00C85683" w:rsidRDefault="00ED3AEA" w:rsidP="00ED3AEA">
      <w:pPr>
        <w:rPr>
          <w:rFonts w:cstheme="minorHAnsi"/>
          <w:szCs w:val="22"/>
        </w:rPr>
      </w:pPr>
    </w:p>
    <w:p w14:paraId="2C64B6B3" w14:textId="77777777" w:rsidR="00ED3AEA" w:rsidRPr="00C85683" w:rsidRDefault="00ED3AEA" w:rsidP="00B5793E">
      <w:pPr>
        <w:rPr>
          <w:bCs/>
        </w:rPr>
      </w:pPr>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C85683" w14:paraId="161EDE32"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C1AAA6"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ÁREA FUNCIONAL</w:t>
            </w:r>
          </w:p>
          <w:p w14:paraId="56BC6FEE" w14:textId="77777777" w:rsidR="00ED3AEA" w:rsidRPr="00C85683" w:rsidRDefault="00ED3AEA" w:rsidP="00ED3AEA">
            <w:pPr>
              <w:pStyle w:val="Ttulo2"/>
              <w:spacing w:before="0"/>
              <w:jc w:val="center"/>
              <w:rPr>
                <w:rFonts w:cstheme="minorHAnsi"/>
                <w:color w:val="auto"/>
                <w:szCs w:val="22"/>
                <w:lang w:eastAsia="es-CO"/>
              </w:rPr>
            </w:pPr>
            <w:bookmarkStart w:id="21" w:name="_Toc54903947"/>
            <w:r w:rsidRPr="00C85683">
              <w:rPr>
                <w:rFonts w:eastAsia="Times New Roman" w:cstheme="minorHAnsi"/>
                <w:color w:val="auto"/>
                <w:szCs w:val="22"/>
              </w:rPr>
              <w:t>Oficina de Tecnologías de la Información y las Comunicaciones</w:t>
            </w:r>
            <w:bookmarkEnd w:id="21"/>
          </w:p>
        </w:tc>
      </w:tr>
      <w:tr w:rsidR="00ED3AEA" w:rsidRPr="00C85683" w14:paraId="3DC07F46"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3EEABF"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lastRenderedPageBreak/>
              <w:t>PROPÓSITO PRINCIPAL</w:t>
            </w:r>
          </w:p>
        </w:tc>
      </w:tr>
      <w:tr w:rsidR="00ED3AEA" w:rsidRPr="00C85683" w14:paraId="420F7582" w14:textId="77777777" w:rsidTr="0011577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DF6AC3" w14:textId="77777777" w:rsidR="00ED3AEA" w:rsidRPr="00C85683" w:rsidRDefault="00ED3AEA"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Desempeñar actividades para la gestión de la información y datos de la Superintendencia, de acuerdo con las necesidades y los lineamientos definidos.</w:t>
            </w:r>
          </w:p>
        </w:tc>
      </w:tr>
      <w:tr w:rsidR="00ED3AEA" w:rsidRPr="00C85683" w14:paraId="563AACF9"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1BDEAE"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ED3AEA" w:rsidRPr="00C85683" w14:paraId="23193C73" w14:textId="77777777" w:rsidTr="0011577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BEA6" w14:textId="77777777" w:rsidR="00ED3AEA" w:rsidRPr="00C85683" w:rsidRDefault="00ED3AEA" w:rsidP="00D4442C">
            <w:pPr>
              <w:pStyle w:val="Sinespaciado"/>
              <w:numPr>
                <w:ilvl w:val="0"/>
                <w:numId w:val="4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formulación y seguimiento de estrategias, planes, programas relacionados con las tecnologías de la información y las comunicaciones, conforme con los objetivos de la Entidad y las políticas establecidas. </w:t>
            </w:r>
          </w:p>
          <w:p w14:paraId="4B40B940" w14:textId="77777777" w:rsidR="00ED3AEA" w:rsidRPr="00C85683" w:rsidRDefault="00ED3AEA" w:rsidP="00D4442C">
            <w:pPr>
              <w:pStyle w:val="Sinespaciado"/>
              <w:numPr>
                <w:ilvl w:val="0"/>
                <w:numId w:val="4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Aportar elementos técnicos para el diseño e implementación de la arquitectura de información y datos de acuerdo con los requerimientos y necesidades de la Superintendencia. </w:t>
            </w:r>
          </w:p>
          <w:p w14:paraId="0D0FA904" w14:textId="77777777" w:rsidR="00ED3AEA" w:rsidRPr="00C85683" w:rsidRDefault="00ED3AEA" w:rsidP="00D4442C">
            <w:pPr>
              <w:pStyle w:val="Sinespaciado"/>
              <w:numPr>
                <w:ilvl w:val="0"/>
                <w:numId w:val="4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Adelantar actividades para el mantenimiento, soporte y actualización de los repositorios de información, conforme con los lineamientos definidos </w:t>
            </w:r>
          </w:p>
          <w:p w14:paraId="2CD3ACFC" w14:textId="77777777" w:rsidR="00ED3AEA" w:rsidRPr="00C85683" w:rsidRDefault="00ED3AEA" w:rsidP="00D4442C">
            <w:pPr>
              <w:pStyle w:val="Sinespaciado"/>
              <w:numPr>
                <w:ilvl w:val="0"/>
                <w:numId w:val="4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Elaborar y actualizar documentación de los repositorios de información de la Entidad, teniendo en cuenta el sistema de gestión institucional. </w:t>
            </w:r>
          </w:p>
          <w:p w14:paraId="4FA011AB" w14:textId="77777777" w:rsidR="00ED3AEA" w:rsidRPr="00C85683" w:rsidRDefault="00ED3AEA" w:rsidP="00D4442C">
            <w:pPr>
              <w:pStyle w:val="Sinespaciado"/>
              <w:numPr>
                <w:ilvl w:val="0"/>
                <w:numId w:val="4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Realizar la atención y seguimiento de requerimientos asociados a los repositorios de información presentados por los usuarios internos de la Entidad. </w:t>
            </w:r>
          </w:p>
          <w:p w14:paraId="4AD2A9F5" w14:textId="77777777" w:rsidR="00ED3AEA" w:rsidRPr="00C85683" w:rsidRDefault="00ED3AEA" w:rsidP="00D4442C">
            <w:pPr>
              <w:pStyle w:val="Sinespaciado"/>
              <w:numPr>
                <w:ilvl w:val="0"/>
                <w:numId w:val="4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actividades de uso y apropiación de tecnologías de la información de acuerdo con los lineamientos y necesidades de la Superintendencia.</w:t>
            </w:r>
          </w:p>
          <w:p w14:paraId="0ECEF7DF" w14:textId="77777777" w:rsidR="00ED3AEA" w:rsidRPr="00C85683" w:rsidRDefault="00ED3AEA" w:rsidP="00D4442C">
            <w:pPr>
              <w:pStyle w:val="Sinespaciado"/>
              <w:numPr>
                <w:ilvl w:val="0"/>
                <w:numId w:val="4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14:paraId="3507CDA6" w14:textId="77777777" w:rsidR="00ED3AEA" w:rsidRPr="00C85683" w:rsidRDefault="00ED3AEA" w:rsidP="00D4442C">
            <w:pPr>
              <w:pStyle w:val="Sinespaciado"/>
              <w:numPr>
                <w:ilvl w:val="0"/>
                <w:numId w:val="4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07693685" w14:textId="77777777" w:rsidR="00ED3AEA" w:rsidRPr="00C85683" w:rsidRDefault="00ED3AEA" w:rsidP="00D4442C">
            <w:pPr>
              <w:pStyle w:val="Prrafodelista"/>
              <w:numPr>
                <w:ilvl w:val="0"/>
                <w:numId w:val="46"/>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6A5D3E4B" w14:textId="77777777" w:rsidR="00ED3AEA" w:rsidRPr="00C85683" w:rsidRDefault="00ED3AEA" w:rsidP="00D4442C">
            <w:pPr>
              <w:pStyle w:val="Sinespaciado"/>
              <w:numPr>
                <w:ilvl w:val="0"/>
                <w:numId w:val="4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62BA302" w14:textId="77777777" w:rsidR="00ED3AEA" w:rsidRPr="00C85683" w:rsidRDefault="00ED3AEA" w:rsidP="00D4442C">
            <w:pPr>
              <w:pStyle w:val="Prrafodelista"/>
              <w:numPr>
                <w:ilvl w:val="0"/>
                <w:numId w:val="46"/>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ED3AEA" w:rsidRPr="00C85683" w14:paraId="5D6F3D0C"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30CE83"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CONOCIMIENTOS BÁSICOS O ESENCIALES</w:t>
            </w:r>
          </w:p>
        </w:tc>
      </w:tr>
      <w:tr w:rsidR="00ED3AEA" w:rsidRPr="00C85683" w14:paraId="77540949"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5DDD0"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 xml:space="preserve">Políticas de tecnología de información y las comunicaciones </w:t>
            </w:r>
          </w:p>
          <w:p w14:paraId="1D9B2FFC"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Seguridad informática</w:t>
            </w:r>
          </w:p>
          <w:p w14:paraId="658C8B98"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 xml:space="preserve">Gestión de sistemas de información </w:t>
            </w:r>
          </w:p>
          <w:p w14:paraId="5BD43722"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Gestión de información</w:t>
            </w:r>
          </w:p>
        </w:tc>
      </w:tr>
      <w:tr w:rsidR="00ED3AEA" w:rsidRPr="00C85683" w14:paraId="728B126B"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F531F9" w14:textId="77777777" w:rsidR="00ED3AEA" w:rsidRPr="00C85683" w:rsidRDefault="00ED3AEA" w:rsidP="00ED3AEA">
            <w:pPr>
              <w:jc w:val="center"/>
              <w:rPr>
                <w:rFonts w:cstheme="minorHAnsi"/>
                <w:b/>
                <w:szCs w:val="22"/>
                <w:lang w:eastAsia="es-CO"/>
              </w:rPr>
            </w:pPr>
            <w:r w:rsidRPr="00C85683">
              <w:rPr>
                <w:rFonts w:cstheme="minorHAnsi"/>
                <w:b/>
                <w:bCs/>
                <w:szCs w:val="22"/>
                <w:lang w:eastAsia="es-CO"/>
              </w:rPr>
              <w:t>COMPETENCIAS COMPORTAMENTALES</w:t>
            </w:r>
          </w:p>
        </w:tc>
      </w:tr>
      <w:tr w:rsidR="00ED3AEA" w:rsidRPr="00C85683" w14:paraId="1FEE2340"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4E818A"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CC6FE9"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POR NIVEL JERÁRQUICO</w:t>
            </w:r>
          </w:p>
        </w:tc>
      </w:tr>
      <w:tr w:rsidR="00ED3AEA" w:rsidRPr="00C85683" w14:paraId="3B47A5BD"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CB0D6B"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1CE7A11"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92DC0DC"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B4C73DD"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1F05CB1D"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3C4DEB9B"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546B82"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5AD17AC"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5C71D2DC"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5B336AA"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1744CB16" w14:textId="77777777" w:rsidR="00ED3AEA" w:rsidRPr="00C85683" w:rsidRDefault="00ED3AEA" w:rsidP="00ED3AEA">
            <w:pPr>
              <w:contextualSpacing/>
              <w:rPr>
                <w:rFonts w:cstheme="minorHAnsi"/>
                <w:szCs w:val="22"/>
                <w:lang w:eastAsia="es-CO"/>
              </w:rPr>
            </w:pPr>
          </w:p>
          <w:p w14:paraId="452FCEBA" w14:textId="77777777" w:rsidR="00ED3AEA" w:rsidRPr="00C85683" w:rsidRDefault="00ED3AEA"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561A9733" w14:textId="77777777" w:rsidR="00ED3AEA" w:rsidRPr="00C85683" w:rsidRDefault="00ED3AEA" w:rsidP="00ED3AEA">
            <w:pPr>
              <w:contextualSpacing/>
              <w:rPr>
                <w:rFonts w:cstheme="minorHAnsi"/>
                <w:szCs w:val="22"/>
                <w:lang w:eastAsia="es-CO"/>
              </w:rPr>
            </w:pPr>
          </w:p>
          <w:p w14:paraId="5527735E"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581AFF1"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ED3AEA" w:rsidRPr="00C85683" w14:paraId="212D037C"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AE20CC"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ED3AEA" w:rsidRPr="00C85683" w14:paraId="75FDE86E" w14:textId="77777777" w:rsidTr="0011577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EB6990"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03D9806"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Experiencia</w:t>
            </w:r>
          </w:p>
        </w:tc>
      </w:tr>
      <w:tr w:rsidR="0035591E" w:rsidRPr="00C85683" w14:paraId="5DC11223"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CAC464"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5DCF0B2" w14:textId="77777777" w:rsidR="0035591E" w:rsidRPr="00C85683" w:rsidRDefault="0035591E" w:rsidP="0035591E">
            <w:pPr>
              <w:contextualSpacing/>
              <w:rPr>
                <w:rFonts w:cstheme="minorHAnsi"/>
                <w:szCs w:val="22"/>
                <w:lang w:eastAsia="es-CO"/>
              </w:rPr>
            </w:pPr>
          </w:p>
          <w:p w14:paraId="080A9144" w14:textId="77777777" w:rsidR="0035591E" w:rsidRPr="00C85683" w:rsidRDefault="0035591E"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1873A4D0" w14:textId="77777777" w:rsidR="0035591E" w:rsidRPr="00C85683" w:rsidRDefault="0035591E"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27868180" w14:textId="77777777" w:rsidR="0035591E" w:rsidRPr="00C85683" w:rsidRDefault="0035591E" w:rsidP="0035591E">
            <w:pPr>
              <w:pStyle w:val="Prrafodelista"/>
              <w:rPr>
                <w:rFonts w:cstheme="minorHAnsi"/>
                <w:szCs w:val="22"/>
                <w:lang w:eastAsia="es-CO"/>
              </w:rPr>
            </w:pPr>
          </w:p>
          <w:p w14:paraId="6E22DF58"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4ADF16A0" w14:textId="77777777" w:rsidR="0035591E" w:rsidRPr="00C85683" w:rsidRDefault="0035591E" w:rsidP="0035591E">
            <w:pPr>
              <w:contextualSpacing/>
              <w:rPr>
                <w:rFonts w:cstheme="minorHAnsi"/>
                <w:szCs w:val="22"/>
                <w:lang w:eastAsia="es-CO"/>
              </w:rPr>
            </w:pPr>
          </w:p>
          <w:p w14:paraId="6B73C214" w14:textId="77777777" w:rsidR="0035591E" w:rsidRPr="00C85683" w:rsidRDefault="0035591E" w:rsidP="0035591E">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E95DD2" w14:textId="77777777" w:rsidR="0035591E" w:rsidRPr="00C85683" w:rsidRDefault="0035591E" w:rsidP="0035591E">
            <w:pPr>
              <w:widowControl w:val="0"/>
              <w:contextualSpacing/>
              <w:rPr>
                <w:rFonts w:cstheme="minorHAnsi"/>
                <w:color w:val="000000" w:themeColor="text1"/>
                <w:szCs w:val="22"/>
                <w:lang w:val="es-ES"/>
              </w:rPr>
            </w:pPr>
            <w:r w:rsidRPr="00C85683">
              <w:rPr>
                <w:rFonts w:cstheme="minorHAnsi"/>
                <w:color w:val="000000" w:themeColor="text1"/>
                <w:szCs w:val="22"/>
                <w:lang w:val="es-ES" w:eastAsia="es-CO"/>
              </w:rPr>
              <w:t>Veinticinco (25) meses de experiencia profesional relacionada.</w:t>
            </w:r>
          </w:p>
        </w:tc>
      </w:tr>
      <w:tr w:rsidR="00115772" w:rsidRPr="00C85683" w14:paraId="4F1B49BD" w14:textId="77777777" w:rsidTr="00E7662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DC213" w14:textId="77777777" w:rsidR="00115772" w:rsidRPr="00C85683" w:rsidRDefault="00115772"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15772" w:rsidRPr="00C85683" w14:paraId="3E2D9D90"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E8B4CB"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6CC77B"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0E0BDC56"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027C05"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55CBC6F" w14:textId="77777777" w:rsidR="00115772" w:rsidRPr="00C85683" w:rsidRDefault="00115772" w:rsidP="00115772">
            <w:pPr>
              <w:contextualSpacing/>
              <w:rPr>
                <w:rFonts w:cstheme="minorHAnsi"/>
                <w:szCs w:val="22"/>
                <w:lang w:eastAsia="es-CO"/>
              </w:rPr>
            </w:pPr>
          </w:p>
          <w:p w14:paraId="036C1EB6" w14:textId="77777777" w:rsidR="00115772" w:rsidRPr="00C85683" w:rsidRDefault="00115772" w:rsidP="00115772">
            <w:pPr>
              <w:contextualSpacing/>
              <w:rPr>
                <w:rFonts w:cstheme="minorHAnsi"/>
                <w:szCs w:val="22"/>
                <w:lang w:eastAsia="es-CO"/>
              </w:rPr>
            </w:pPr>
          </w:p>
          <w:p w14:paraId="65E2F0C0"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4E3ADE46"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41B5C877" w14:textId="77777777" w:rsidR="00115772" w:rsidRPr="00C85683" w:rsidRDefault="00115772" w:rsidP="00115772">
            <w:pPr>
              <w:contextualSpacing/>
              <w:rPr>
                <w:rFonts w:cstheme="minorHAnsi"/>
                <w:szCs w:val="22"/>
                <w:lang w:eastAsia="es-CO"/>
              </w:rPr>
            </w:pPr>
          </w:p>
          <w:p w14:paraId="75D84469" w14:textId="77777777" w:rsidR="00115772" w:rsidRPr="00C85683" w:rsidRDefault="00115772" w:rsidP="00115772">
            <w:pPr>
              <w:contextualSpacing/>
              <w:rPr>
                <w:rFonts w:cstheme="minorHAnsi"/>
                <w:szCs w:val="22"/>
                <w:lang w:eastAsia="es-CO"/>
              </w:rPr>
            </w:pPr>
          </w:p>
          <w:p w14:paraId="04C55F6B"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EA354F" w14:textId="77777777" w:rsidR="00115772" w:rsidRPr="00C85683" w:rsidRDefault="00115772"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115772" w:rsidRPr="00C85683" w14:paraId="587E1A10"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109167"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A7052B"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692DC402"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BAB0AD"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D18C706" w14:textId="77777777" w:rsidR="00115772" w:rsidRPr="00C85683" w:rsidRDefault="00115772" w:rsidP="00115772">
            <w:pPr>
              <w:contextualSpacing/>
              <w:rPr>
                <w:rFonts w:cstheme="minorHAnsi"/>
                <w:szCs w:val="22"/>
                <w:lang w:eastAsia="es-CO"/>
              </w:rPr>
            </w:pPr>
          </w:p>
          <w:p w14:paraId="6FD61800" w14:textId="77777777" w:rsidR="00115772" w:rsidRPr="00C85683" w:rsidRDefault="00115772" w:rsidP="00115772">
            <w:pPr>
              <w:contextualSpacing/>
              <w:rPr>
                <w:rFonts w:cstheme="minorHAnsi"/>
                <w:szCs w:val="22"/>
                <w:lang w:eastAsia="es-CO"/>
              </w:rPr>
            </w:pPr>
          </w:p>
          <w:p w14:paraId="0363A94C"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21626E4D"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436E0C2E" w14:textId="77777777" w:rsidR="00115772" w:rsidRPr="00C85683" w:rsidRDefault="00115772" w:rsidP="00115772">
            <w:pPr>
              <w:contextualSpacing/>
              <w:rPr>
                <w:rFonts w:cstheme="minorHAnsi"/>
                <w:szCs w:val="22"/>
                <w:lang w:eastAsia="es-CO"/>
              </w:rPr>
            </w:pPr>
          </w:p>
          <w:p w14:paraId="2A97F37E" w14:textId="77777777" w:rsidR="00115772" w:rsidRPr="00C85683" w:rsidRDefault="00115772" w:rsidP="00115772">
            <w:pPr>
              <w:contextualSpacing/>
              <w:rPr>
                <w:rFonts w:eastAsia="Times New Roman" w:cstheme="minorHAnsi"/>
                <w:szCs w:val="22"/>
                <w:lang w:eastAsia="es-CO"/>
              </w:rPr>
            </w:pPr>
          </w:p>
          <w:p w14:paraId="2264F919"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6B50322" w14:textId="77777777" w:rsidR="00115772" w:rsidRPr="00C85683" w:rsidRDefault="00115772" w:rsidP="00115772">
            <w:pPr>
              <w:contextualSpacing/>
              <w:rPr>
                <w:rFonts w:cstheme="minorHAnsi"/>
                <w:szCs w:val="22"/>
                <w:lang w:eastAsia="es-CO"/>
              </w:rPr>
            </w:pPr>
          </w:p>
          <w:p w14:paraId="3945FB08"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BC26EA" w14:textId="77777777" w:rsidR="00115772" w:rsidRPr="00C85683" w:rsidRDefault="00115772" w:rsidP="00115772">
            <w:pPr>
              <w:widowControl w:val="0"/>
              <w:contextualSpacing/>
              <w:rPr>
                <w:rFonts w:cstheme="minorHAnsi"/>
                <w:szCs w:val="22"/>
              </w:rPr>
            </w:pPr>
            <w:r w:rsidRPr="00C85683">
              <w:rPr>
                <w:rFonts w:cstheme="minorHAnsi"/>
                <w:szCs w:val="22"/>
              </w:rPr>
              <w:lastRenderedPageBreak/>
              <w:t>Trece (13) meses de experiencia profesional relacionada.</w:t>
            </w:r>
          </w:p>
        </w:tc>
      </w:tr>
      <w:tr w:rsidR="00115772" w:rsidRPr="00C85683" w14:paraId="0EC10E0E"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C57B3D"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1585F7"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6A372108"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44E0D8"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07279F7" w14:textId="77777777" w:rsidR="00115772" w:rsidRPr="00C85683" w:rsidRDefault="00115772" w:rsidP="00115772">
            <w:pPr>
              <w:contextualSpacing/>
              <w:rPr>
                <w:rFonts w:cstheme="minorHAnsi"/>
                <w:szCs w:val="22"/>
                <w:lang w:eastAsia="es-CO"/>
              </w:rPr>
            </w:pPr>
          </w:p>
          <w:p w14:paraId="5D5332B8" w14:textId="77777777" w:rsidR="00115772" w:rsidRPr="00C85683" w:rsidRDefault="00115772" w:rsidP="00115772">
            <w:pPr>
              <w:contextualSpacing/>
              <w:rPr>
                <w:rFonts w:cstheme="minorHAnsi"/>
                <w:szCs w:val="22"/>
                <w:lang w:eastAsia="es-CO"/>
              </w:rPr>
            </w:pPr>
          </w:p>
          <w:p w14:paraId="5BCDAAC3"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7C1CF20C"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01921C45" w14:textId="77777777" w:rsidR="00115772" w:rsidRPr="00C85683" w:rsidRDefault="00115772" w:rsidP="00115772">
            <w:pPr>
              <w:contextualSpacing/>
              <w:rPr>
                <w:rFonts w:cstheme="minorHAnsi"/>
                <w:szCs w:val="22"/>
                <w:lang w:eastAsia="es-CO"/>
              </w:rPr>
            </w:pPr>
          </w:p>
          <w:p w14:paraId="582E4175" w14:textId="77777777" w:rsidR="00115772" w:rsidRPr="00C85683" w:rsidRDefault="00115772" w:rsidP="00115772">
            <w:pPr>
              <w:contextualSpacing/>
              <w:rPr>
                <w:rFonts w:cstheme="minorHAnsi"/>
                <w:szCs w:val="22"/>
                <w:lang w:eastAsia="es-CO"/>
              </w:rPr>
            </w:pPr>
          </w:p>
          <w:p w14:paraId="32BDB4C0"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2CBF02F" w14:textId="77777777" w:rsidR="00115772" w:rsidRPr="00C85683" w:rsidRDefault="00115772" w:rsidP="00115772">
            <w:pPr>
              <w:contextualSpacing/>
              <w:rPr>
                <w:rFonts w:cstheme="minorHAnsi"/>
                <w:szCs w:val="22"/>
                <w:lang w:eastAsia="es-CO"/>
              </w:rPr>
            </w:pPr>
          </w:p>
          <w:p w14:paraId="54CA0B06"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15B7C0" w14:textId="77777777" w:rsidR="00115772" w:rsidRPr="00C85683" w:rsidRDefault="00115772" w:rsidP="00115772">
            <w:pPr>
              <w:widowControl w:val="0"/>
              <w:contextualSpacing/>
              <w:rPr>
                <w:rFonts w:cstheme="minorHAnsi"/>
                <w:szCs w:val="22"/>
              </w:rPr>
            </w:pPr>
            <w:r w:rsidRPr="00C85683">
              <w:rPr>
                <w:rFonts w:cstheme="minorHAnsi"/>
                <w:szCs w:val="22"/>
              </w:rPr>
              <w:t>Treinta y siete (37) meses de experiencia profesional relacionada.</w:t>
            </w:r>
          </w:p>
        </w:tc>
      </w:tr>
    </w:tbl>
    <w:p w14:paraId="52E1A22E" w14:textId="77777777" w:rsidR="00ED3AEA" w:rsidRPr="00C85683" w:rsidRDefault="00ED3AEA" w:rsidP="00ED3AEA">
      <w:pPr>
        <w:rPr>
          <w:rFonts w:cstheme="minorHAnsi"/>
          <w:szCs w:val="22"/>
        </w:rPr>
      </w:pPr>
    </w:p>
    <w:p w14:paraId="351793E8" w14:textId="77777777" w:rsidR="00ED3AEA" w:rsidRPr="00C85683" w:rsidRDefault="00ED3AEA" w:rsidP="00B5793E">
      <w:pPr>
        <w:rPr>
          <w:bCs/>
        </w:rPr>
      </w:pPr>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C85683" w14:paraId="5A8CF1C8"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91F2E9"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ÁREA FUNCIONAL</w:t>
            </w:r>
          </w:p>
          <w:p w14:paraId="4E20C75C" w14:textId="77777777" w:rsidR="00ED3AEA" w:rsidRPr="00C85683" w:rsidRDefault="00ED3AEA" w:rsidP="00ED3AEA">
            <w:pPr>
              <w:pStyle w:val="Ttulo2"/>
              <w:spacing w:before="0"/>
              <w:jc w:val="center"/>
              <w:rPr>
                <w:rFonts w:cstheme="minorHAnsi"/>
                <w:color w:val="auto"/>
                <w:szCs w:val="22"/>
                <w:lang w:eastAsia="es-CO"/>
              </w:rPr>
            </w:pPr>
            <w:bookmarkStart w:id="22" w:name="_Toc54903948"/>
            <w:r w:rsidRPr="00C85683">
              <w:rPr>
                <w:rFonts w:eastAsia="Times New Roman" w:cstheme="minorHAnsi"/>
                <w:color w:val="auto"/>
                <w:szCs w:val="22"/>
              </w:rPr>
              <w:t>Oficina de Tecnologías de la Información y las Comunicaciones</w:t>
            </w:r>
            <w:bookmarkEnd w:id="22"/>
          </w:p>
        </w:tc>
      </w:tr>
      <w:tr w:rsidR="00ED3AEA" w:rsidRPr="00C85683" w14:paraId="4C4D8757"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246BEE"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PROPÓSITO PRINCIPAL</w:t>
            </w:r>
          </w:p>
        </w:tc>
      </w:tr>
      <w:tr w:rsidR="00ED3AEA" w:rsidRPr="00C85683" w14:paraId="2AA752BE" w14:textId="77777777" w:rsidTr="0011577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DF470" w14:textId="77777777" w:rsidR="00ED3AEA" w:rsidRPr="00C85683" w:rsidRDefault="00ED3AEA"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Participar en el desarrollo, actualización y seguimiento de sistemas de información requeridos en la Entidad, de acuerdo con los criterios técnicos establecidos.</w:t>
            </w:r>
          </w:p>
        </w:tc>
      </w:tr>
      <w:tr w:rsidR="00ED3AEA" w:rsidRPr="00C85683" w14:paraId="4ACB040C"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1E05A2"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ED3AEA" w:rsidRPr="00C85683" w14:paraId="55C16E72" w14:textId="77777777" w:rsidTr="0011577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72549"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Aportar elementos técnicos para la formulación y seguimiento de estrategias, planes, programas de tecnologías de la información y las comunicaciones, conforme con los objetivos de la Entidad y las políticas establecidas.</w:t>
            </w:r>
          </w:p>
          <w:p w14:paraId="350E550F"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el diseño e implementación de sistemas de información de acuerdo con los requerimientos y necesidades de la Superintendencia. </w:t>
            </w:r>
          </w:p>
          <w:p w14:paraId="01E1FDBD"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Adelantar actividades para el mantenimiento, soporte y actualización de los sistemas de información, conforme con los lineamientos definidos </w:t>
            </w:r>
          </w:p>
          <w:p w14:paraId="55CFF49B"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Elaborar y actualizar la documentación respectiva de los sistemas de información de la Entidad, teniendo en cuenta el sistema de gestión institucional </w:t>
            </w:r>
          </w:p>
          <w:p w14:paraId="25E7B9F3"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Adelantar las actividades requeridas para la atención y seguimiento de requerimientos de sistemas de información presentados por los usuarios internos de la Entidad. </w:t>
            </w:r>
          </w:p>
          <w:p w14:paraId="45D56F60"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 xml:space="preserve">Desarrollar actividades de uso y apropiación de tecnologías de la información de acuerdo con los lineamientos y necesidades de la Superintendencia. </w:t>
            </w:r>
          </w:p>
          <w:p w14:paraId="281E9662"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Gestionar y controlar la demanda de requerimientos de diseño, actualización, mantenimiento y soporte de sistemas de información, teniendo en cuenta los criterios definidos.</w:t>
            </w:r>
          </w:p>
          <w:p w14:paraId="387C05A5"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gestión y seguimiento de las actividades del ciclo de vida del desarrollo de sistemas de información requeridas, conforme con los objetivos y lineamientos internos. </w:t>
            </w:r>
          </w:p>
          <w:p w14:paraId="08F14ED5" w14:textId="77777777" w:rsidR="00ED3AEA" w:rsidRPr="00C85683" w:rsidRDefault="00ED3AEA" w:rsidP="00D4442C">
            <w:pPr>
              <w:pStyle w:val="Prrafodelista"/>
              <w:numPr>
                <w:ilvl w:val="0"/>
                <w:numId w:val="47"/>
              </w:numPr>
              <w:rPr>
                <w:rFonts w:cstheme="minorHAnsi"/>
                <w:szCs w:val="22"/>
              </w:rPr>
            </w:pPr>
            <w:r w:rsidRPr="00C85683">
              <w:rPr>
                <w:rFonts w:cstheme="minorHAnsi"/>
                <w:szCs w:val="22"/>
              </w:rPr>
              <w:t>Participar en el desarrollo de los procesos contractuales para la gestión de tecnologías de la información y las comunicaciones de la Superintendencia, teniendo en cuenta los lineamientos definidos.</w:t>
            </w:r>
          </w:p>
          <w:p w14:paraId="2C69E439"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756523F0" w14:textId="77777777" w:rsidR="00ED3AEA" w:rsidRPr="00C85683" w:rsidRDefault="00ED3AEA" w:rsidP="00D4442C">
            <w:pPr>
              <w:pStyle w:val="Prrafodelista"/>
              <w:numPr>
                <w:ilvl w:val="0"/>
                <w:numId w:val="47"/>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4420A819" w14:textId="77777777" w:rsidR="00ED3AEA" w:rsidRPr="00C85683" w:rsidRDefault="00ED3AEA" w:rsidP="00D4442C">
            <w:pPr>
              <w:pStyle w:val="Sinespaciado"/>
              <w:numPr>
                <w:ilvl w:val="0"/>
                <w:numId w:val="4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3DD8EF0" w14:textId="77777777" w:rsidR="00ED3AEA" w:rsidRPr="00C85683" w:rsidRDefault="00ED3AEA" w:rsidP="00D4442C">
            <w:pPr>
              <w:pStyle w:val="Prrafodelista"/>
              <w:numPr>
                <w:ilvl w:val="0"/>
                <w:numId w:val="47"/>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ED3AEA" w:rsidRPr="00C85683" w14:paraId="1A328F8C"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B6DC69"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ED3AEA" w:rsidRPr="00C85683" w14:paraId="3B28A95E"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9BAD0"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 xml:space="preserve">Políticas de tecnología de información y las comunicaciones </w:t>
            </w:r>
          </w:p>
          <w:p w14:paraId="104085F2"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Desarrollo de software</w:t>
            </w:r>
          </w:p>
          <w:p w14:paraId="165F5A3A"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Gestión de sistemas de información</w:t>
            </w:r>
          </w:p>
          <w:p w14:paraId="63151738"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Seguridad informática</w:t>
            </w:r>
          </w:p>
        </w:tc>
      </w:tr>
      <w:tr w:rsidR="00ED3AEA" w:rsidRPr="00C85683" w14:paraId="0246DE2A"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F655D0" w14:textId="77777777" w:rsidR="00ED3AEA" w:rsidRPr="00C85683" w:rsidRDefault="00ED3AEA" w:rsidP="00ED3AEA">
            <w:pPr>
              <w:jc w:val="center"/>
              <w:rPr>
                <w:rFonts w:cstheme="minorHAnsi"/>
                <w:b/>
                <w:szCs w:val="22"/>
                <w:lang w:eastAsia="es-CO"/>
              </w:rPr>
            </w:pPr>
            <w:r w:rsidRPr="00C85683">
              <w:rPr>
                <w:rFonts w:cstheme="minorHAnsi"/>
                <w:b/>
                <w:bCs/>
                <w:szCs w:val="22"/>
                <w:lang w:eastAsia="es-CO"/>
              </w:rPr>
              <w:t>COMPETENCIAS COMPORTAMENTALES</w:t>
            </w:r>
          </w:p>
        </w:tc>
      </w:tr>
      <w:tr w:rsidR="00ED3AEA" w:rsidRPr="00C85683" w14:paraId="15AAD450"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C59D50"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30FEC5"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POR NIVEL JERÁRQUICO</w:t>
            </w:r>
          </w:p>
        </w:tc>
      </w:tr>
      <w:tr w:rsidR="00ED3AEA" w:rsidRPr="00C85683" w14:paraId="32E516B6"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9FC792"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DB802F4"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7563F74"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2CD25DF"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332C8F6"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6E543CE3"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B0C129"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7EEFC91"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65C02C4"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2E30CF8"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1B755200" w14:textId="77777777" w:rsidR="00ED3AEA" w:rsidRPr="00C85683" w:rsidRDefault="00ED3AEA" w:rsidP="00ED3AEA">
            <w:pPr>
              <w:contextualSpacing/>
              <w:rPr>
                <w:rFonts w:cstheme="minorHAnsi"/>
                <w:szCs w:val="22"/>
                <w:lang w:eastAsia="es-CO"/>
              </w:rPr>
            </w:pPr>
          </w:p>
          <w:p w14:paraId="7ED77D8C" w14:textId="77777777" w:rsidR="00ED3AEA" w:rsidRPr="00C85683" w:rsidRDefault="00ED3AEA"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2BF862DD" w14:textId="77777777" w:rsidR="00ED3AEA" w:rsidRPr="00C85683" w:rsidRDefault="00ED3AEA" w:rsidP="00ED3AEA">
            <w:pPr>
              <w:contextualSpacing/>
              <w:rPr>
                <w:rFonts w:cstheme="minorHAnsi"/>
                <w:szCs w:val="22"/>
                <w:lang w:eastAsia="es-CO"/>
              </w:rPr>
            </w:pPr>
          </w:p>
          <w:p w14:paraId="72F58DA0"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1472F0E"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ED3AEA" w:rsidRPr="00C85683" w14:paraId="6B75D476"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A509CE"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ED3AEA" w:rsidRPr="00C85683" w14:paraId="394D0875" w14:textId="77777777" w:rsidTr="0011577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64AEA7"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B8CF2D8"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Experiencia</w:t>
            </w:r>
          </w:p>
        </w:tc>
      </w:tr>
      <w:tr w:rsidR="0035591E" w:rsidRPr="00C85683" w14:paraId="188C7296"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4A4EFD"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C51B9F" w14:textId="77777777" w:rsidR="0035591E" w:rsidRPr="00C85683" w:rsidRDefault="0035591E" w:rsidP="0035591E">
            <w:pPr>
              <w:contextualSpacing/>
              <w:rPr>
                <w:rFonts w:cstheme="minorHAnsi"/>
                <w:szCs w:val="22"/>
                <w:lang w:eastAsia="es-CO"/>
              </w:rPr>
            </w:pPr>
          </w:p>
          <w:p w14:paraId="40C18930" w14:textId="77777777" w:rsidR="0035591E" w:rsidRPr="00C85683" w:rsidRDefault="0035591E"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5BB8DBE4" w14:textId="77777777" w:rsidR="0035591E" w:rsidRPr="00C85683" w:rsidRDefault="0035591E" w:rsidP="00D4442C">
            <w:pPr>
              <w:pStyle w:val="Prrafodelista"/>
              <w:numPr>
                <w:ilvl w:val="0"/>
                <w:numId w:val="44"/>
              </w:numPr>
              <w:rPr>
                <w:rFonts w:cstheme="minorHAnsi"/>
                <w:szCs w:val="22"/>
                <w:lang w:eastAsia="es-CO"/>
              </w:rPr>
            </w:pPr>
            <w:r w:rsidRPr="00C85683">
              <w:rPr>
                <w:rFonts w:cstheme="minorHAnsi"/>
                <w:szCs w:val="22"/>
                <w:lang w:eastAsia="es-CO"/>
              </w:rPr>
              <w:lastRenderedPageBreak/>
              <w:t>Ingeniería electrónica, telecomunicaciones y afines</w:t>
            </w:r>
          </w:p>
          <w:p w14:paraId="5DD8916B" w14:textId="77777777" w:rsidR="0035591E" w:rsidRPr="00C85683" w:rsidRDefault="0035591E" w:rsidP="0035591E">
            <w:pPr>
              <w:pStyle w:val="Prrafodelista"/>
              <w:rPr>
                <w:rFonts w:cstheme="minorHAnsi"/>
                <w:szCs w:val="22"/>
                <w:lang w:eastAsia="es-CO"/>
              </w:rPr>
            </w:pPr>
          </w:p>
          <w:p w14:paraId="584F9CAC"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013A546B" w14:textId="77777777" w:rsidR="0035591E" w:rsidRPr="00C85683" w:rsidRDefault="0035591E" w:rsidP="0035591E">
            <w:pPr>
              <w:contextualSpacing/>
              <w:rPr>
                <w:rFonts w:cstheme="minorHAnsi"/>
                <w:szCs w:val="22"/>
                <w:lang w:eastAsia="es-CO"/>
              </w:rPr>
            </w:pPr>
          </w:p>
          <w:p w14:paraId="35C54FDC" w14:textId="77777777" w:rsidR="0035591E" w:rsidRPr="00C85683" w:rsidRDefault="0035591E" w:rsidP="0035591E">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956D3B" w14:textId="77777777" w:rsidR="0035591E" w:rsidRPr="00C85683" w:rsidRDefault="0035591E" w:rsidP="0035591E">
            <w:pPr>
              <w:widowControl w:val="0"/>
              <w:contextualSpacing/>
              <w:rPr>
                <w:rFonts w:cstheme="minorHAnsi"/>
                <w:color w:val="000000" w:themeColor="text1"/>
                <w:szCs w:val="22"/>
                <w:lang w:val="es-ES"/>
              </w:rPr>
            </w:pPr>
            <w:r w:rsidRPr="00C85683">
              <w:rPr>
                <w:rFonts w:cstheme="minorHAnsi"/>
                <w:color w:val="000000" w:themeColor="text1"/>
                <w:szCs w:val="22"/>
                <w:lang w:val="es-ES" w:eastAsia="es-CO"/>
              </w:rPr>
              <w:lastRenderedPageBreak/>
              <w:t>Veinticinco (25) meses de experiencia profesional relacionada.</w:t>
            </w:r>
          </w:p>
        </w:tc>
      </w:tr>
      <w:tr w:rsidR="00115772" w:rsidRPr="00C85683" w14:paraId="0CC9BE9C" w14:textId="77777777" w:rsidTr="00E7662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0B7D11" w14:textId="77777777" w:rsidR="00115772" w:rsidRPr="00C85683" w:rsidRDefault="00115772"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15772" w:rsidRPr="00C85683" w14:paraId="3DDCCA46"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A21A73"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DD74F6"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685CDB21"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48AF27"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1744F33" w14:textId="77777777" w:rsidR="00115772" w:rsidRPr="00C85683" w:rsidRDefault="00115772" w:rsidP="00115772">
            <w:pPr>
              <w:contextualSpacing/>
              <w:rPr>
                <w:rFonts w:cstheme="minorHAnsi"/>
                <w:szCs w:val="22"/>
                <w:lang w:eastAsia="es-CO"/>
              </w:rPr>
            </w:pPr>
          </w:p>
          <w:p w14:paraId="6E1D640D" w14:textId="77777777" w:rsidR="00115772" w:rsidRPr="00C85683" w:rsidRDefault="00115772" w:rsidP="00115772">
            <w:pPr>
              <w:contextualSpacing/>
              <w:rPr>
                <w:rFonts w:cstheme="minorHAnsi"/>
                <w:szCs w:val="22"/>
                <w:lang w:eastAsia="es-CO"/>
              </w:rPr>
            </w:pPr>
          </w:p>
          <w:p w14:paraId="7894291A"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66F9B750"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560F1DCF" w14:textId="77777777" w:rsidR="00115772" w:rsidRPr="00C85683" w:rsidRDefault="00115772" w:rsidP="00115772">
            <w:pPr>
              <w:contextualSpacing/>
              <w:rPr>
                <w:rFonts w:cstheme="minorHAnsi"/>
                <w:szCs w:val="22"/>
                <w:lang w:eastAsia="es-CO"/>
              </w:rPr>
            </w:pPr>
          </w:p>
          <w:p w14:paraId="1CF77694" w14:textId="77777777" w:rsidR="00115772" w:rsidRPr="00C85683" w:rsidRDefault="00115772" w:rsidP="00115772">
            <w:pPr>
              <w:contextualSpacing/>
              <w:rPr>
                <w:rFonts w:cstheme="minorHAnsi"/>
                <w:szCs w:val="22"/>
                <w:lang w:eastAsia="es-CO"/>
              </w:rPr>
            </w:pPr>
          </w:p>
          <w:p w14:paraId="5C8CC037"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B6DD84" w14:textId="77777777" w:rsidR="00115772" w:rsidRPr="00C85683" w:rsidRDefault="00115772"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115772" w:rsidRPr="00C85683" w14:paraId="4F6FEF30"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4F7A72"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19521C"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48FB2D4E"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37D763"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D4EA75D" w14:textId="77777777" w:rsidR="00115772" w:rsidRPr="00C85683" w:rsidRDefault="00115772" w:rsidP="00115772">
            <w:pPr>
              <w:contextualSpacing/>
              <w:rPr>
                <w:rFonts w:cstheme="minorHAnsi"/>
                <w:szCs w:val="22"/>
                <w:lang w:eastAsia="es-CO"/>
              </w:rPr>
            </w:pPr>
          </w:p>
          <w:p w14:paraId="67775F4A" w14:textId="77777777" w:rsidR="00115772" w:rsidRPr="00C85683" w:rsidRDefault="00115772" w:rsidP="00115772">
            <w:pPr>
              <w:contextualSpacing/>
              <w:rPr>
                <w:rFonts w:cstheme="minorHAnsi"/>
                <w:szCs w:val="22"/>
                <w:lang w:eastAsia="es-CO"/>
              </w:rPr>
            </w:pPr>
          </w:p>
          <w:p w14:paraId="698F766B"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3FBECD39"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14FA756C" w14:textId="77777777" w:rsidR="00115772" w:rsidRPr="00C85683" w:rsidRDefault="00115772" w:rsidP="00115772">
            <w:pPr>
              <w:contextualSpacing/>
              <w:rPr>
                <w:rFonts w:cstheme="minorHAnsi"/>
                <w:szCs w:val="22"/>
                <w:lang w:eastAsia="es-CO"/>
              </w:rPr>
            </w:pPr>
          </w:p>
          <w:p w14:paraId="0D776FAF" w14:textId="77777777" w:rsidR="00115772" w:rsidRPr="00C85683" w:rsidRDefault="00115772" w:rsidP="00115772">
            <w:pPr>
              <w:contextualSpacing/>
              <w:rPr>
                <w:rFonts w:eastAsia="Times New Roman" w:cstheme="minorHAnsi"/>
                <w:szCs w:val="22"/>
                <w:lang w:eastAsia="es-CO"/>
              </w:rPr>
            </w:pPr>
          </w:p>
          <w:p w14:paraId="3A043855"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EF1F1B7" w14:textId="77777777" w:rsidR="00115772" w:rsidRPr="00C85683" w:rsidRDefault="00115772" w:rsidP="00115772">
            <w:pPr>
              <w:contextualSpacing/>
              <w:rPr>
                <w:rFonts w:cstheme="minorHAnsi"/>
                <w:szCs w:val="22"/>
                <w:lang w:eastAsia="es-CO"/>
              </w:rPr>
            </w:pPr>
          </w:p>
          <w:p w14:paraId="32D2D558"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4F5EF8" w14:textId="77777777" w:rsidR="00115772" w:rsidRPr="00C85683" w:rsidRDefault="00115772" w:rsidP="00115772">
            <w:pPr>
              <w:widowControl w:val="0"/>
              <w:contextualSpacing/>
              <w:rPr>
                <w:rFonts w:cstheme="minorHAnsi"/>
                <w:szCs w:val="22"/>
              </w:rPr>
            </w:pPr>
            <w:r w:rsidRPr="00C85683">
              <w:rPr>
                <w:rFonts w:cstheme="minorHAnsi"/>
                <w:szCs w:val="22"/>
              </w:rPr>
              <w:t>Trece (13) meses de experiencia profesional relacionada.</w:t>
            </w:r>
          </w:p>
        </w:tc>
      </w:tr>
      <w:tr w:rsidR="00115772" w:rsidRPr="00C85683" w14:paraId="543EDE64"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05E1AD"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AF899B"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57640024"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E68F6D" w14:textId="77777777" w:rsidR="00115772" w:rsidRPr="00C85683" w:rsidRDefault="00115772" w:rsidP="00115772">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4A190E0E" w14:textId="77777777" w:rsidR="00115772" w:rsidRPr="00C85683" w:rsidRDefault="00115772" w:rsidP="00115772">
            <w:pPr>
              <w:contextualSpacing/>
              <w:rPr>
                <w:rFonts w:cstheme="minorHAnsi"/>
                <w:szCs w:val="22"/>
                <w:lang w:eastAsia="es-CO"/>
              </w:rPr>
            </w:pPr>
          </w:p>
          <w:p w14:paraId="203F8105" w14:textId="77777777" w:rsidR="00115772" w:rsidRPr="00C85683" w:rsidRDefault="00115772" w:rsidP="00115772">
            <w:pPr>
              <w:contextualSpacing/>
              <w:rPr>
                <w:rFonts w:cstheme="minorHAnsi"/>
                <w:szCs w:val="22"/>
                <w:lang w:eastAsia="es-CO"/>
              </w:rPr>
            </w:pPr>
          </w:p>
          <w:p w14:paraId="3F455BFB"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de sistemas, telemática y afines</w:t>
            </w:r>
          </w:p>
          <w:p w14:paraId="62E68ABE"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Ingeniería electrónica, telecomunicaciones y afines</w:t>
            </w:r>
          </w:p>
          <w:p w14:paraId="7C994D82" w14:textId="77777777" w:rsidR="00115772" w:rsidRPr="00C85683" w:rsidRDefault="00115772" w:rsidP="00115772">
            <w:pPr>
              <w:contextualSpacing/>
              <w:rPr>
                <w:rFonts w:cstheme="minorHAnsi"/>
                <w:szCs w:val="22"/>
                <w:lang w:eastAsia="es-CO"/>
              </w:rPr>
            </w:pPr>
          </w:p>
          <w:p w14:paraId="15D3E232" w14:textId="77777777" w:rsidR="00115772" w:rsidRPr="00C85683" w:rsidRDefault="00115772" w:rsidP="00115772">
            <w:pPr>
              <w:contextualSpacing/>
              <w:rPr>
                <w:rFonts w:cstheme="minorHAnsi"/>
                <w:szCs w:val="22"/>
                <w:lang w:eastAsia="es-CO"/>
              </w:rPr>
            </w:pPr>
          </w:p>
          <w:p w14:paraId="3E3D1789"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8BCC48D" w14:textId="77777777" w:rsidR="00115772" w:rsidRPr="00C85683" w:rsidRDefault="00115772" w:rsidP="00115772">
            <w:pPr>
              <w:contextualSpacing/>
              <w:rPr>
                <w:rFonts w:cstheme="minorHAnsi"/>
                <w:szCs w:val="22"/>
                <w:lang w:eastAsia="es-CO"/>
              </w:rPr>
            </w:pPr>
          </w:p>
          <w:p w14:paraId="0CCD30A3"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CFA7C5" w14:textId="77777777" w:rsidR="00115772" w:rsidRPr="00C85683" w:rsidRDefault="00115772" w:rsidP="00115772">
            <w:pPr>
              <w:widowControl w:val="0"/>
              <w:contextualSpacing/>
              <w:rPr>
                <w:rFonts w:cstheme="minorHAnsi"/>
                <w:szCs w:val="22"/>
              </w:rPr>
            </w:pPr>
            <w:r w:rsidRPr="00C85683">
              <w:rPr>
                <w:rFonts w:cstheme="minorHAnsi"/>
                <w:szCs w:val="22"/>
              </w:rPr>
              <w:t>Treinta y siete (37) meses de experiencia profesional relacionada.</w:t>
            </w:r>
          </w:p>
        </w:tc>
      </w:tr>
    </w:tbl>
    <w:p w14:paraId="5F14AB99" w14:textId="77777777" w:rsidR="00ED3AEA" w:rsidRPr="00C85683" w:rsidRDefault="00ED3AEA" w:rsidP="00ED3AEA">
      <w:pPr>
        <w:rPr>
          <w:rFonts w:cstheme="minorHAnsi"/>
          <w:szCs w:val="22"/>
        </w:rPr>
      </w:pPr>
    </w:p>
    <w:p w14:paraId="3707F4E2" w14:textId="7EA76E0F" w:rsidR="00ED3AEA" w:rsidRPr="00C85683" w:rsidRDefault="00B5793E" w:rsidP="00B5793E">
      <w:pPr>
        <w:rPr>
          <w:bCs/>
        </w:rPr>
      </w:pPr>
      <w:r>
        <w:t>Profesional E</w:t>
      </w:r>
      <w:r w:rsidR="00ED3AEA" w:rsidRPr="00C85683">
        <w:t>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C85683" w14:paraId="0CE592D9"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4A55F2"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ÁREA FUNCIONAL</w:t>
            </w:r>
          </w:p>
          <w:p w14:paraId="09D00893" w14:textId="77777777" w:rsidR="00ED3AEA" w:rsidRPr="00C85683" w:rsidRDefault="00ED3AEA" w:rsidP="00ED3AEA">
            <w:pPr>
              <w:pStyle w:val="Ttulo2"/>
              <w:spacing w:before="0"/>
              <w:jc w:val="center"/>
              <w:rPr>
                <w:rFonts w:cstheme="minorHAnsi"/>
                <w:color w:val="auto"/>
                <w:szCs w:val="22"/>
                <w:lang w:eastAsia="es-CO"/>
              </w:rPr>
            </w:pPr>
            <w:bookmarkStart w:id="23" w:name="_Toc54903949"/>
            <w:r w:rsidRPr="00C85683">
              <w:rPr>
                <w:rFonts w:eastAsia="Times New Roman" w:cstheme="minorHAnsi"/>
                <w:color w:val="auto"/>
                <w:szCs w:val="22"/>
              </w:rPr>
              <w:t>Oficina de Tecnologías de la Información y las Comunicaciones</w:t>
            </w:r>
            <w:bookmarkEnd w:id="23"/>
          </w:p>
        </w:tc>
      </w:tr>
      <w:tr w:rsidR="00ED3AEA" w:rsidRPr="00C85683" w14:paraId="3B6407EF"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3F3F16"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PROPÓSITO PRINCIPAL</w:t>
            </w:r>
          </w:p>
        </w:tc>
      </w:tr>
      <w:tr w:rsidR="00ED3AEA" w:rsidRPr="00C85683" w14:paraId="6682C66C" w14:textId="77777777" w:rsidTr="0011577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1269B" w14:textId="77777777" w:rsidR="00ED3AEA" w:rsidRPr="00C85683" w:rsidRDefault="00ED3AEA"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Desarrollar planes y proyectos relacionados con la gestión de tecnologías de la información y las comunicaciones de la Superintendencia, siguiendo los lineamientos y políticas definidas.</w:t>
            </w:r>
          </w:p>
        </w:tc>
      </w:tr>
      <w:tr w:rsidR="00ED3AEA" w:rsidRPr="00C85683" w14:paraId="0A231F2B"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030D54"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ED3AEA" w:rsidRPr="00C85683" w14:paraId="69FB0496" w14:textId="77777777" w:rsidTr="0011577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F6B53" w14:textId="77777777" w:rsidR="00ED3AEA" w:rsidRPr="00C85683" w:rsidRDefault="00ED3AEA" w:rsidP="00D4442C">
            <w:pPr>
              <w:pStyle w:val="Sinespaciado"/>
              <w:numPr>
                <w:ilvl w:val="0"/>
                <w:numId w:val="4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definición y seguimiento de estrategias, planes, programas y metodologías de tecnologías de la información y las comunicaciones, conforme con los objetivos de la Entidad y las políticas establecidas. </w:t>
            </w:r>
          </w:p>
          <w:p w14:paraId="4D74F331" w14:textId="77777777" w:rsidR="00ED3AEA" w:rsidRPr="00C85683" w:rsidRDefault="00ED3AEA" w:rsidP="00D4442C">
            <w:pPr>
              <w:pStyle w:val="Sinespaciado"/>
              <w:numPr>
                <w:ilvl w:val="0"/>
                <w:numId w:val="4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Adelantar acciones para la elaboración, desarrollo y seguimiento a los proyectos de tecnologías de la información y las comunicaciones, conforme con los criterios técnicos definidos. </w:t>
            </w:r>
          </w:p>
          <w:p w14:paraId="1AA286CE" w14:textId="77777777" w:rsidR="00ED3AEA" w:rsidRPr="00C85683" w:rsidRDefault="00ED3AEA" w:rsidP="00D4442C">
            <w:pPr>
              <w:pStyle w:val="Prrafodelista"/>
              <w:numPr>
                <w:ilvl w:val="0"/>
                <w:numId w:val="48"/>
              </w:numPr>
              <w:rPr>
                <w:rFonts w:cstheme="minorHAnsi"/>
                <w:szCs w:val="22"/>
              </w:rPr>
            </w:pPr>
            <w:r w:rsidRPr="00C85683">
              <w:rPr>
                <w:rFonts w:cstheme="minorHAnsi"/>
                <w:szCs w:val="22"/>
              </w:rPr>
              <w:t>Gestionar el desarrollo de los sistemas de información y proyectos a su cargo, siguiendo los parámetros establecidos</w:t>
            </w:r>
          </w:p>
          <w:p w14:paraId="681A5045" w14:textId="77777777" w:rsidR="00ED3AEA" w:rsidRPr="00C85683" w:rsidRDefault="00ED3AEA" w:rsidP="00D4442C">
            <w:pPr>
              <w:pStyle w:val="Sinespaciado"/>
              <w:numPr>
                <w:ilvl w:val="0"/>
                <w:numId w:val="4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seguimiento a los requerimientos presentados por las dependencias de la Entidad, conforme con los lineamientos definidos.</w:t>
            </w:r>
          </w:p>
          <w:p w14:paraId="54865330" w14:textId="77777777" w:rsidR="00ED3AEA" w:rsidRPr="00C85683" w:rsidRDefault="00ED3AEA" w:rsidP="00D4442C">
            <w:pPr>
              <w:pStyle w:val="Sinespaciado"/>
              <w:numPr>
                <w:ilvl w:val="0"/>
                <w:numId w:val="4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actividades de uso y apropiación de tecnologías de la información de acuerdo con los lineamientos y necesidades de la entidad. general</w:t>
            </w:r>
          </w:p>
          <w:p w14:paraId="40323666" w14:textId="77777777" w:rsidR="00ED3AEA" w:rsidRPr="00C85683" w:rsidRDefault="00ED3AEA" w:rsidP="00D4442C">
            <w:pPr>
              <w:pStyle w:val="Prrafodelista"/>
              <w:numPr>
                <w:ilvl w:val="0"/>
                <w:numId w:val="48"/>
              </w:numPr>
              <w:rPr>
                <w:rFonts w:cstheme="minorHAnsi"/>
                <w:szCs w:val="22"/>
              </w:rPr>
            </w:pPr>
            <w:r w:rsidRPr="00C85683">
              <w:rPr>
                <w:rFonts w:cstheme="minorHAnsi"/>
                <w:szCs w:val="22"/>
              </w:rPr>
              <w:t>Participar en el desarrollo de los procesos contractuales para la gestión de tecnologías de la información y las comunicaciones de la Superintendencia, teniendo en cuenta los lineamientos definidos.</w:t>
            </w:r>
          </w:p>
          <w:p w14:paraId="615DB85A" w14:textId="77777777" w:rsidR="00ED3AEA" w:rsidRPr="00C85683" w:rsidRDefault="00ED3AEA" w:rsidP="00D4442C">
            <w:pPr>
              <w:pStyle w:val="Sinespaciado"/>
              <w:numPr>
                <w:ilvl w:val="0"/>
                <w:numId w:val="4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Elaborar documentos, conceptos, informes y estadísticas relacionadas con la operación de la </w:t>
            </w:r>
            <w:r w:rsidRPr="00C85683">
              <w:rPr>
                <w:rFonts w:asciiTheme="minorHAnsi" w:eastAsia="Times New Roman" w:hAnsiTheme="minorHAnsi" w:cstheme="minorHAnsi"/>
                <w:lang w:val="es-ES_tradnl"/>
              </w:rPr>
              <w:t>Oficina de Tecnologías de la Información y las Comunicaciones</w:t>
            </w:r>
          </w:p>
          <w:p w14:paraId="6376319B" w14:textId="77777777" w:rsidR="00ED3AEA" w:rsidRPr="00C85683" w:rsidRDefault="00ED3AEA" w:rsidP="00D4442C">
            <w:pPr>
              <w:pStyle w:val="Prrafodelista"/>
              <w:numPr>
                <w:ilvl w:val="0"/>
                <w:numId w:val="48"/>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4859EA24" w14:textId="77777777" w:rsidR="00ED3AEA" w:rsidRPr="00C85683" w:rsidRDefault="00ED3AEA" w:rsidP="00D4442C">
            <w:pPr>
              <w:pStyle w:val="Sinespaciado"/>
              <w:numPr>
                <w:ilvl w:val="0"/>
                <w:numId w:val="4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14:paraId="3C7830F5" w14:textId="77777777" w:rsidR="00ED3AEA" w:rsidRPr="00C85683" w:rsidRDefault="00ED3AEA" w:rsidP="00D4442C">
            <w:pPr>
              <w:pStyle w:val="Prrafodelista"/>
              <w:numPr>
                <w:ilvl w:val="0"/>
                <w:numId w:val="48"/>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ED3AEA" w:rsidRPr="00C85683" w14:paraId="3E705D00"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EBE9AC"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ED3AEA" w:rsidRPr="00C85683" w14:paraId="104E04F0"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CA9F4"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Gestión integral de proyectos de Tecnologías de la Información y las Comunicaciones</w:t>
            </w:r>
          </w:p>
          <w:p w14:paraId="3600F77E"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 xml:space="preserve">Políticas de tecnología de información y las comunicaciones </w:t>
            </w:r>
          </w:p>
          <w:p w14:paraId="5E236E5E"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 xml:space="preserve">Gestión de sistemas de información </w:t>
            </w:r>
          </w:p>
        </w:tc>
      </w:tr>
      <w:tr w:rsidR="00ED3AEA" w:rsidRPr="00C85683" w14:paraId="1625BE5D"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20172C" w14:textId="77777777" w:rsidR="00ED3AEA" w:rsidRPr="00C85683" w:rsidRDefault="00ED3AEA" w:rsidP="00ED3AEA">
            <w:pPr>
              <w:jc w:val="center"/>
              <w:rPr>
                <w:rFonts w:cstheme="minorHAnsi"/>
                <w:b/>
                <w:szCs w:val="22"/>
                <w:lang w:eastAsia="es-CO"/>
              </w:rPr>
            </w:pPr>
            <w:r w:rsidRPr="00C85683">
              <w:rPr>
                <w:rFonts w:cstheme="minorHAnsi"/>
                <w:b/>
                <w:bCs/>
                <w:szCs w:val="22"/>
                <w:lang w:eastAsia="es-CO"/>
              </w:rPr>
              <w:t>COMPETENCIAS COMPORTAMENTALES</w:t>
            </w:r>
          </w:p>
        </w:tc>
      </w:tr>
      <w:tr w:rsidR="00ED3AEA" w:rsidRPr="00C85683" w14:paraId="064F9C97"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04C549"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1150A4"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POR NIVEL JERÁRQUICO</w:t>
            </w:r>
          </w:p>
        </w:tc>
      </w:tr>
      <w:tr w:rsidR="00ED3AEA" w:rsidRPr="00C85683" w14:paraId="139C09D5"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370DD2"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5619F745"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3D3004EF"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63A09C1"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B953583"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1632BAEF"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3A1C38"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7596F6D"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1D1495B2"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9BF9320"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57BF4B7" w14:textId="77777777" w:rsidR="00ED3AEA" w:rsidRPr="00C85683" w:rsidRDefault="00ED3AEA" w:rsidP="00ED3AEA">
            <w:pPr>
              <w:contextualSpacing/>
              <w:rPr>
                <w:rFonts w:cstheme="minorHAnsi"/>
                <w:szCs w:val="22"/>
                <w:lang w:eastAsia="es-CO"/>
              </w:rPr>
            </w:pPr>
          </w:p>
          <w:p w14:paraId="7F67CBE5" w14:textId="77777777" w:rsidR="00ED3AEA" w:rsidRPr="00C85683" w:rsidRDefault="00ED3AEA"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4C0611F7" w14:textId="77777777" w:rsidR="00ED3AEA" w:rsidRPr="00C85683" w:rsidRDefault="00ED3AEA" w:rsidP="00ED3AEA">
            <w:pPr>
              <w:contextualSpacing/>
              <w:rPr>
                <w:rFonts w:cstheme="minorHAnsi"/>
                <w:szCs w:val="22"/>
                <w:lang w:eastAsia="es-CO"/>
              </w:rPr>
            </w:pPr>
          </w:p>
          <w:p w14:paraId="1FEC21A6"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0D3ACE1"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ED3AEA" w:rsidRPr="00C85683" w14:paraId="6D0CCB8B"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31FEE7"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ED3AEA" w:rsidRPr="00C85683" w14:paraId="4971E570" w14:textId="77777777" w:rsidTr="0011577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E9755B"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D47E039"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Experiencia</w:t>
            </w:r>
          </w:p>
        </w:tc>
      </w:tr>
      <w:tr w:rsidR="0035591E" w:rsidRPr="00C85683" w14:paraId="3CFC70CD"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7BE7E9"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97C9089" w14:textId="77777777" w:rsidR="0035591E" w:rsidRPr="00C85683" w:rsidRDefault="0035591E" w:rsidP="0035591E">
            <w:pPr>
              <w:pStyle w:val="Prrafodelista"/>
              <w:ind w:left="0"/>
              <w:rPr>
                <w:rFonts w:cstheme="minorHAnsi"/>
                <w:szCs w:val="22"/>
                <w:lang w:eastAsia="es-CO"/>
              </w:rPr>
            </w:pPr>
          </w:p>
          <w:p w14:paraId="3AC1CF22" w14:textId="77777777" w:rsidR="0035591E" w:rsidRPr="00C85683" w:rsidRDefault="0035591E" w:rsidP="0035591E">
            <w:pPr>
              <w:pStyle w:val="Prrafodelista"/>
              <w:ind w:left="0"/>
              <w:rPr>
                <w:rFonts w:cstheme="minorHAnsi"/>
                <w:szCs w:val="22"/>
                <w:lang w:eastAsia="es-CO"/>
              </w:rPr>
            </w:pPr>
            <w:r w:rsidRPr="00C85683">
              <w:rPr>
                <w:rFonts w:cstheme="minorHAnsi"/>
                <w:szCs w:val="22"/>
                <w:lang w:eastAsia="es-CO"/>
              </w:rPr>
              <w:t>-  Ingeniería de sistemas, telemática y afines</w:t>
            </w:r>
          </w:p>
          <w:p w14:paraId="38340C77" w14:textId="77777777" w:rsidR="0035591E" w:rsidRPr="00C85683" w:rsidRDefault="0035591E" w:rsidP="0035591E">
            <w:pPr>
              <w:pStyle w:val="Prrafodelista"/>
              <w:ind w:left="0"/>
              <w:rPr>
                <w:rFonts w:cstheme="minorHAnsi"/>
                <w:szCs w:val="22"/>
                <w:lang w:eastAsia="es-CO"/>
              </w:rPr>
            </w:pPr>
            <w:r w:rsidRPr="00C85683">
              <w:rPr>
                <w:rFonts w:cstheme="minorHAnsi"/>
                <w:szCs w:val="22"/>
                <w:lang w:eastAsia="es-CO"/>
              </w:rPr>
              <w:t>- Ingeniería electrónica, telecomunicaciones y afines</w:t>
            </w:r>
          </w:p>
          <w:p w14:paraId="3FCF0527" w14:textId="77777777" w:rsidR="0035591E" w:rsidRPr="00C85683" w:rsidRDefault="0035591E" w:rsidP="0035591E">
            <w:pPr>
              <w:pStyle w:val="Prrafodelista"/>
              <w:ind w:left="0"/>
              <w:rPr>
                <w:rFonts w:cstheme="minorHAnsi"/>
                <w:szCs w:val="22"/>
                <w:lang w:eastAsia="es-CO"/>
              </w:rPr>
            </w:pPr>
            <w:r w:rsidRPr="00C85683">
              <w:rPr>
                <w:rFonts w:cstheme="minorHAnsi"/>
                <w:szCs w:val="22"/>
                <w:lang w:eastAsia="es-CO"/>
              </w:rPr>
              <w:t>-  Ingeniería Industrial y Afines</w:t>
            </w:r>
          </w:p>
          <w:p w14:paraId="04056D6E" w14:textId="77777777" w:rsidR="0035591E" w:rsidRPr="00C85683" w:rsidRDefault="0035591E" w:rsidP="0035591E">
            <w:pPr>
              <w:pStyle w:val="Prrafodelista"/>
              <w:rPr>
                <w:rFonts w:cstheme="minorHAnsi"/>
                <w:szCs w:val="22"/>
                <w:lang w:eastAsia="es-CO"/>
              </w:rPr>
            </w:pPr>
          </w:p>
          <w:p w14:paraId="5F43DAA5"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4927C2EF" w14:textId="77777777" w:rsidR="0035591E" w:rsidRPr="00C85683" w:rsidRDefault="0035591E" w:rsidP="0035591E">
            <w:pPr>
              <w:contextualSpacing/>
              <w:rPr>
                <w:rFonts w:cstheme="minorHAnsi"/>
                <w:szCs w:val="22"/>
                <w:lang w:eastAsia="es-CO"/>
              </w:rPr>
            </w:pPr>
          </w:p>
          <w:p w14:paraId="156E203F" w14:textId="77777777" w:rsidR="0035591E" w:rsidRPr="00C85683" w:rsidRDefault="0035591E" w:rsidP="0035591E">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D7C70F" w14:textId="77777777" w:rsidR="0035591E" w:rsidRPr="00C85683" w:rsidRDefault="0035591E" w:rsidP="0035591E">
            <w:pPr>
              <w:widowControl w:val="0"/>
              <w:contextualSpacing/>
              <w:rPr>
                <w:rFonts w:cstheme="minorHAnsi"/>
                <w:color w:val="000000" w:themeColor="text1"/>
                <w:szCs w:val="22"/>
                <w:lang w:val="es-ES"/>
              </w:rPr>
            </w:pPr>
            <w:r w:rsidRPr="00C85683">
              <w:rPr>
                <w:rFonts w:cstheme="minorHAnsi"/>
                <w:color w:val="000000" w:themeColor="text1"/>
                <w:szCs w:val="22"/>
                <w:lang w:val="es-ES" w:eastAsia="es-CO"/>
              </w:rPr>
              <w:t>Veinticinco (25) meses de experiencia profesional relacionada.</w:t>
            </w:r>
          </w:p>
        </w:tc>
      </w:tr>
      <w:tr w:rsidR="00115772" w:rsidRPr="00C85683" w14:paraId="718155BC" w14:textId="77777777" w:rsidTr="00E7662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AA4E0F" w14:textId="77777777" w:rsidR="00115772" w:rsidRPr="00C85683" w:rsidRDefault="00115772"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15772" w:rsidRPr="00C85683" w14:paraId="7A0042C5"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C307A9"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098356"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5960E870"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0E792C" w14:textId="77777777" w:rsidR="00115772" w:rsidRPr="00C85683" w:rsidRDefault="00115772" w:rsidP="00115772">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14B85B3" w14:textId="77777777" w:rsidR="00115772" w:rsidRPr="00C85683" w:rsidRDefault="00115772" w:rsidP="00115772">
            <w:pPr>
              <w:contextualSpacing/>
              <w:rPr>
                <w:rFonts w:cstheme="minorHAnsi"/>
                <w:szCs w:val="22"/>
                <w:lang w:eastAsia="es-CO"/>
              </w:rPr>
            </w:pPr>
          </w:p>
          <w:p w14:paraId="08860761" w14:textId="77777777" w:rsidR="00115772" w:rsidRPr="00C85683" w:rsidRDefault="00115772" w:rsidP="00115772">
            <w:pPr>
              <w:pStyle w:val="Prrafodelista"/>
              <w:ind w:left="0"/>
              <w:rPr>
                <w:rFonts w:cstheme="minorHAnsi"/>
                <w:szCs w:val="22"/>
                <w:lang w:eastAsia="es-CO"/>
              </w:rPr>
            </w:pPr>
          </w:p>
          <w:p w14:paraId="18D5D0DC" w14:textId="77777777" w:rsidR="00115772" w:rsidRPr="00C85683" w:rsidRDefault="00115772" w:rsidP="00115772">
            <w:pPr>
              <w:pStyle w:val="Prrafodelista"/>
              <w:ind w:left="0"/>
              <w:rPr>
                <w:rFonts w:cstheme="minorHAnsi"/>
                <w:szCs w:val="22"/>
                <w:lang w:eastAsia="es-CO"/>
              </w:rPr>
            </w:pPr>
            <w:r w:rsidRPr="00C85683">
              <w:rPr>
                <w:rFonts w:cstheme="minorHAnsi"/>
                <w:szCs w:val="22"/>
                <w:lang w:eastAsia="es-CO"/>
              </w:rPr>
              <w:t>-  Ingeniería de sistemas, telemática y afines</w:t>
            </w:r>
          </w:p>
          <w:p w14:paraId="5DBA3960" w14:textId="77777777" w:rsidR="00115772" w:rsidRPr="00C85683" w:rsidRDefault="00115772" w:rsidP="00115772">
            <w:pPr>
              <w:pStyle w:val="Prrafodelista"/>
              <w:ind w:left="0"/>
              <w:rPr>
                <w:rFonts w:cstheme="minorHAnsi"/>
                <w:szCs w:val="22"/>
                <w:lang w:eastAsia="es-CO"/>
              </w:rPr>
            </w:pPr>
            <w:r w:rsidRPr="00C85683">
              <w:rPr>
                <w:rFonts w:cstheme="minorHAnsi"/>
                <w:szCs w:val="22"/>
                <w:lang w:eastAsia="es-CO"/>
              </w:rPr>
              <w:t>- Ingeniería electrónica, telecomunicaciones y afines</w:t>
            </w:r>
          </w:p>
          <w:p w14:paraId="4C37ED38" w14:textId="77777777" w:rsidR="00115772" w:rsidRPr="00C85683" w:rsidRDefault="00115772" w:rsidP="00115772">
            <w:pPr>
              <w:pStyle w:val="Prrafodelista"/>
              <w:ind w:left="0"/>
              <w:rPr>
                <w:rFonts w:cstheme="minorHAnsi"/>
                <w:szCs w:val="22"/>
                <w:lang w:eastAsia="es-CO"/>
              </w:rPr>
            </w:pPr>
            <w:r w:rsidRPr="00C85683">
              <w:rPr>
                <w:rFonts w:cstheme="minorHAnsi"/>
                <w:szCs w:val="22"/>
                <w:lang w:eastAsia="es-CO"/>
              </w:rPr>
              <w:t>-  Ingeniería Industrial y Afines</w:t>
            </w:r>
          </w:p>
          <w:p w14:paraId="4954C91E" w14:textId="77777777" w:rsidR="00115772" w:rsidRPr="00C85683" w:rsidRDefault="00115772" w:rsidP="00115772">
            <w:pPr>
              <w:contextualSpacing/>
              <w:rPr>
                <w:rFonts w:cstheme="minorHAnsi"/>
                <w:szCs w:val="22"/>
                <w:lang w:eastAsia="es-CO"/>
              </w:rPr>
            </w:pPr>
          </w:p>
          <w:p w14:paraId="54B45A5E" w14:textId="77777777" w:rsidR="00115772" w:rsidRPr="00C85683" w:rsidRDefault="00115772" w:rsidP="00115772">
            <w:pPr>
              <w:contextualSpacing/>
              <w:rPr>
                <w:rFonts w:cstheme="minorHAnsi"/>
                <w:szCs w:val="22"/>
                <w:lang w:eastAsia="es-CO"/>
              </w:rPr>
            </w:pPr>
          </w:p>
          <w:p w14:paraId="25FB9E9E"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00DE67" w14:textId="77777777" w:rsidR="00115772" w:rsidRPr="00C85683" w:rsidRDefault="00115772"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115772" w:rsidRPr="00C85683" w14:paraId="6F42F596"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C1F46A"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CA7DA5"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21B614D5"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D462BE"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DCF88D" w14:textId="77777777" w:rsidR="00115772" w:rsidRPr="00C85683" w:rsidRDefault="00115772" w:rsidP="00115772">
            <w:pPr>
              <w:contextualSpacing/>
              <w:rPr>
                <w:rFonts w:cstheme="minorHAnsi"/>
                <w:szCs w:val="22"/>
                <w:lang w:eastAsia="es-CO"/>
              </w:rPr>
            </w:pPr>
          </w:p>
          <w:p w14:paraId="0D3D9F1F" w14:textId="77777777" w:rsidR="00115772" w:rsidRPr="00C85683" w:rsidRDefault="00115772" w:rsidP="00115772">
            <w:pPr>
              <w:pStyle w:val="Prrafodelista"/>
              <w:ind w:left="0"/>
              <w:rPr>
                <w:rFonts w:cstheme="minorHAnsi"/>
                <w:szCs w:val="22"/>
                <w:lang w:eastAsia="es-CO"/>
              </w:rPr>
            </w:pPr>
          </w:p>
          <w:p w14:paraId="100E2003" w14:textId="77777777" w:rsidR="00115772" w:rsidRPr="00C85683" w:rsidRDefault="00115772" w:rsidP="00115772">
            <w:pPr>
              <w:pStyle w:val="Prrafodelista"/>
              <w:ind w:left="0"/>
              <w:rPr>
                <w:rFonts w:cstheme="minorHAnsi"/>
                <w:szCs w:val="22"/>
                <w:lang w:eastAsia="es-CO"/>
              </w:rPr>
            </w:pPr>
            <w:r w:rsidRPr="00C85683">
              <w:rPr>
                <w:rFonts w:cstheme="minorHAnsi"/>
                <w:szCs w:val="22"/>
                <w:lang w:eastAsia="es-CO"/>
              </w:rPr>
              <w:t>-  Ingeniería de sistemas, telemática y afines</w:t>
            </w:r>
          </w:p>
          <w:p w14:paraId="08EECBF7" w14:textId="77777777" w:rsidR="00115772" w:rsidRPr="00C85683" w:rsidRDefault="00115772" w:rsidP="00115772">
            <w:pPr>
              <w:pStyle w:val="Prrafodelista"/>
              <w:ind w:left="0"/>
              <w:rPr>
                <w:rFonts w:cstheme="minorHAnsi"/>
                <w:szCs w:val="22"/>
                <w:lang w:eastAsia="es-CO"/>
              </w:rPr>
            </w:pPr>
            <w:r w:rsidRPr="00C85683">
              <w:rPr>
                <w:rFonts w:cstheme="minorHAnsi"/>
                <w:szCs w:val="22"/>
                <w:lang w:eastAsia="es-CO"/>
              </w:rPr>
              <w:t>- Ingeniería electrónica, telecomunicaciones y afines</w:t>
            </w:r>
          </w:p>
          <w:p w14:paraId="4C137109" w14:textId="77777777" w:rsidR="00115772" w:rsidRPr="00C85683" w:rsidRDefault="00115772" w:rsidP="00115772">
            <w:pPr>
              <w:pStyle w:val="Prrafodelista"/>
              <w:ind w:left="0"/>
              <w:rPr>
                <w:rFonts w:cstheme="minorHAnsi"/>
                <w:szCs w:val="22"/>
                <w:lang w:eastAsia="es-CO"/>
              </w:rPr>
            </w:pPr>
            <w:r w:rsidRPr="00C85683">
              <w:rPr>
                <w:rFonts w:cstheme="minorHAnsi"/>
                <w:szCs w:val="22"/>
                <w:lang w:eastAsia="es-CO"/>
              </w:rPr>
              <w:t>-  Ingeniería Industrial y Afines</w:t>
            </w:r>
          </w:p>
          <w:p w14:paraId="189452EA" w14:textId="77777777" w:rsidR="00115772" w:rsidRPr="00C85683" w:rsidRDefault="00115772" w:rsidP="00115772">
            <w:pPr>
              <w:contextualSpacing/>
              <w:rPr>
                <w:rFonts w:cstheme="minorHAnsi"/>
                <w:szCs w:val="22"/>
                <w:lang w:eastAsia="es-CO"/>
              </w:rPr>
            </w:pPr>
          </w:p>
          <w:p w14:paraId="543817DB" w14:textId="77777777" w:rsidR="00115772" w:rsidRPr="00C85683" w:rsidRDefault="00115772" w:rsidP="00115772">
            <w:pPr>
              <w:contextualSpacing/>
              <w:rPr>
                <w:rFonts w:eastAsia="Times New Roman" w:cstheme="minorHAnsi"/>
                <w:szCs w:val="22"/>
                <w:lang w:eastAsia="es-CO"/>
              </w:rPr>
            </w:pPr>
          </w:p>
          <w:p w14:paraId="06F81636"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678CD70" w14:textId="77777777" w:rsidR="00115772" w:rsidRPr="00C85683" w:rsidRDefault="00115772" w:rsidP="00115772">
            <w:pPr>
              <w:contextualSpacing/>
              <w:rPr>
                <w:rFonts w:cstheme="minorHAnsi"/>
                <w:szCs w:val="22"/>
                <w:lang w:eastAsia="es-CO"/>
              </w:rPr>
            </w:pPr>
          </w:p>
          <w:p w14:paraId="136E27E5"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FD2661" w14:textId="77777777" w:rsidR="00115772" w:rsidRPr="00C85683" w:rsidRDefault="00115772" w:rsidP="00115772">
            <w:pPr>
              <w:widowControl w:val="0"/>
              <w:contextualSpacing/>
              <w:rPr>
                <w:rFonts w:cstheme="minorHAnsi"/>
                <w:szCs w:val="22"/>
              </w:rPr>
            </w:pPr>
            <w:r w:rsidRPr="00C85683">
              <w:rPr>
                <w:rFonts w:cstheme="minorHAnsi"/>
                <w:szCs w:val="22"/>
              </w:rPr>
              <w:t>Trece (13) meses de experiencia profesional relacionada.</w:t>
            </w:r>
          </w:p>
        </w:tc>
      </w:tr>
      <w:tr w:rsidR="00115772" w:rsidRPr="00C85683" w14:paraId="5D2DB48C"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49EEB1"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56E8CB"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514A1507"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7441FD"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0146CAA" w14:textId="77777777" w:rsidR="00115772" w:rsidRPr="00C85683" w:rsidRDefault="00115772" w:rsidP="00115772">
            <w:pPr>
              <w:contextualSpacing/>
              <w:rPr>
                <w:rFonts w:cstheme="minorHAnsi"/>
                <w:szCs w:val="22"/>
                <w:lang w:eastAsia="es-CO"/>
              </w:rPr>
            </w:pPr>
          </w:p>
          <w:p w14:paraId="0D0554A6" w14:textId="77777777" w:rsidR="00115772" w:rsidRPr="00C85683" w:rsidRDefault="00115772" w:rsidP="00115772">
            <w:pPr>
              <w:pStyle w:val="Prrafodelista"/>
              <w:ind w:left="0"/>
              <w:rPr>
                <w:rFonts w:cstheme="minorHAnsi"/>
                <w:szCs w:val="22"/>
                <w:lang w:eastAsia="es-CO"/>
              </w:rPr>
            </w:pPr>
          </w:p>
          <w:p w14:paraId="208D1695" w14:textId="77777777" w:rsidR="00115772" w:rsidRPr="00C85683" w:rsidRDefault="00115772" w:rsidP="00115772">
            <w:pPr>
              <w:pStyle w:val="Prrafodelista"/>
              <w:ind w:left="0"/>
              <w:rPr>
                <w:rFonts w:cstheme="minorHAnsi"/>
                <w:szCs w:val="22"/>
                <w:lang w:eastAsia="es-CO"/>
              </w:rPr>
            </w:pPr>
            <w:r w:rsidRPr="00C85683">
              <w:rPr>
                <w:rFonts w:cstheme="minorHAnsi"/>
                <w:szCs w:val="22"/>
                <w:lang w:eastAsia="es-CO"/>
              </w:rPr>
              <w:t>-  Ingeniería de sistemas, telemática y afines</w:t>
            </w:r>
          </w:p>
          <w:p w14:paraId="5FA82765" w14:textId="77777777" w:rsidR="00115772" w:rsidRPr="00C85683" w:rsidRDefault="00115772" w:rsidP="00115772">
            <w:pPr>
              <w:pStyle w:val="Prrafodelista"/>
              <w:ind w:left="0"/>
              <w:rPr>
                <w:rFonts w:cstheme="minorHAnsi"/>
                <w:szCs w:val="22"/>
                <w:lang w:eastAsia="es-CO"/>
              </w:rPr>
            </w:pPr>
            <w:r w:rsidRPr="00C85683">
              <w:rPr>
                <w:rFonts w:cstheme="minorHAnsi"/>
                <w:szCs w:val="22"/>
                <w:lang w:eastAsia="es-CO"/>
              </w:rPr>
              <w:t>- Ingeniería electrónica, telecomunicaciones y afines</w:t>
            </w:r>
          </w:p>
          <w:p w14:paraId="50FC42A7" w14:textId="77777777" w:rsidR="00115772" w:rsidRPr="00C85683" w:rsidRDefault="00115772" w:rsidP="00115772">
            <w:pPr>
              <w:pStyle w:val="Prrafodelista"/>
              <w:ind w:left="0"/>
              <w:rPr>
                <w:rFonts w:cstheme="minorHAnsi"/>
                <w:szCs w:val="22"/>
                <w:lang w:eastAsia="es-CO"/>
              </w:rPr>
            </w:pPr>
            <w:r w:rsidRPr="00C85683">
              <w:rPr>
                <w:rFonts w:cstheme="minorHAnsi"/>
                <w:szCs w:val="22"/>
                <w:lang w:eastAsia="es-CO"/>
              </w:rPr>
              <w:t>-  Ingeniería Industrial y Afines</w:t>
            </w:r>
          </w:p>
          <w:p w14:paraId="70F1F307" w14:textId="77777777" w:rsidR="00115772" w:rsidRPr="00C85683" w:rsidRDefault="00115772" w:rsidP="00115772">
            <w:pPr>
              <w:contextualSpacing/>
              <w:rPr>
                <w:rFonts w:cstheme="minorHAnsi"/>
                <w:szCs w:val="22"/>
                <w:lang w:eastAsia="es-CO"/>
              </w:rPr>
            </w:pPr>
          </w:p>
          <w:p w14:paraId="20E449DA" w14:textId="77777777" w:rsidR="00115772" w:rsidRPr="00C85683" w:rsidRDefault="00115772" w:rsidP="00115772">
            <w:pPr>
              <w:contextualSpacing/>
              <w:rPr>
                <w:rFonts w:cstheme="minorHAnsi"/>
                <w:szCs w:val="22"/>
                <w:lang w:eastAsia="es-CO"/>
              </w:rPr>
            </w:pPr>
          </w:p>
          <w:p w14:paraId="1A9982DD"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adicional al exigido en el requisito del respectivo empleo, siempre y </w:t>
            </w:r>
            <w:r w:rsidRPr="00C85683">
              <w:rPr>
                <w:rFonts w:cstheme="minorHAnsi"/>
                <w:szCs w:val="22"/>
                <w:lang w:eastAsia="es-CO"/>
              </w:rPr>
              <w:lastRenderedPageBreak/>
              <w:t>cuando dicha formación adicional sea afín con las funciones del cargo.</w:t>
            </w:r>
          </w:p>
          <w:p w14:paraId="0E3E083E" w14:textId="77777777" w:rsidR="00115772" w:rsidRPr="00C85683" w:rsidRDefault="00115772" w:rsidP="00115772">
            <w:pPr>
              <w:contextualSpacing/>
              <w:rPr>
                <w:rFonts w:cstheme="minorHAnsi"/>
                <w:szCs w:val="22"/>
                <w:lang w:eastAsia="es-CO"/>
              </w:rPr>
            </w:pPr>
          </w:p>
          <w:p w14:paraId="7CCEEF96"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CA4F1F" w14:textId="77777777" w:rsidR="00115772" w:rsidRPr="00C85683" w:rsidRDefault="00115772" w:rsidP="00115772">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3B8046F5" w14:textId="77777777" w:rsidR="00ED3AEA" w:rsidRPr="00C85683" w:rsidRDefault="00ED3AEA" w:rsidP="00ED3AEA">
      <w:pPr>
        <w:rPr>
          <w:rFonts w:cstheme="minorHAnsi"/>
          <w:szCs w:val="22"/>
        </w:rPr>
      </w:pPr>
    </w:p>
    <w:p w14:paraId="432F00B7" w14:textId="77777777" w:rsidR="00ED3AEA" w:rsidRPr="00C85683" w:rsidRDefault="00ED3AEA" w:rsidP="00B5793E">
      <w:r w:rsidRPr="00C85683">
        <w:t>Profesional Especializado 2029-18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C85683" w14:paraId="5BACCB09"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3B52E7"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ÁREA FUNCIONAL</w:t>
            </w:r>
          </w:p>
          <w:p w14:paraId="67E873BB" w14:textId="77777777" w:rsidR="00ED3AEA" w:rsidRPr="00C85683" w:rsidRDefault="00ED3AEA" w:rsidP="00ED3AEA">
            <w:pPr>
              <w:pStyle w:val="Ttulo2"/>
              <w:spacing w:before="0"/>
              <w:jc w:val="center"/>
              <w:rPr>
                <w:rFonts w:cstheme="minorHAnsi"/>
                <w:color w:val="auto"/>
                <w:szCs w:val="22"/>
                <w:lang w:eastAsia="es-CO"/>
              </w:rPr>
            </w:pPr>
            <w:bookmarkStart w:id="24" w:name="_Toc54903950"/>
            <w:r w:rsidRPr="00C85683">
              <w:rPr>
                <w:rFonts w:eastAsia="Times New Roman" w:cstheme="minorHAnsi"/>
                <w:color w:val="auto"/>
                <w:szCs w:val="22"/>
              </w:rPr>
              <w:t>Oficina de Tecnologías de la Información y las Comunicaciones</w:t>
            </w:r>
            <w:bookmarkEnd w:id="24"/>
          </w:p>
        </w:tc>
      </w:tr>
      <w:tr w:rsidR="00ED3AEA" w:rsidRPr="00C85683" w14:paraId="105DDF6B"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F60D03"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PROPÓSITO PRINCIPAL</w:t>
            </w:r>
          </w:p>
        </w:tc>
      </w:tr>
      <w:tr w:rsidR="00ED3AEA" w:rsidRPr="00C85683" w14:paraId="43394EF1" w14:textId="77777777" w:rsidTr="0011577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0CF9A" w14:textId="77777777" w:rsidR="00ED3AEA" w:rsidRPr="00C85683" w:rsidRDefault="00ED3AEA"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Desarrollar actividades para la gestión de tecnología de la</w:t>
            </w:r>
            <w:r w:rsidRPr="00C85683">
              <w:rPr>
                <w:rFonts w:asciiTheme="minorHAnsi" w:hAnsiTheme="minorHAnsi" w:cstheme="minorHAnsi"/>
              </w:rPr>
              <w:t xml:space="preserve"> </w:t>
            </w:r>
            <w:r w:rsidRPr="00C85683">
              <w:rPr>
                <w:rFonts w:asciiTheme="minorHAnsi" w:hAnsiTheme="minorHAnsi" w:cstheme="minorHAnsi"/>
                <w:lang w:val="es-ES_tradnl"/>
              </w:rPr>
              <w:t>información y las comunicaciones, conforme con los objetivos y lineamientos definidos.</w:t>
            </w:r>
          </w:p>
        </w:tc>
      </w:tr>
      <w:tr w:rsidR="00ED3AEA" w:rsidRPr="00C85683" w14:paraId="074C5C37"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96411B"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ED3AEA" w:rsidRPr="00C85683" w14:paraId="29B316C6" w14:textId="77777777" w:rsidTr="0011577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A4E53" w14:textId="77777777" w:rsidR="00ED3AEA" w:rsidRPr="00C85683" w:rsidRDefault="00ED3AEA" w:rsidP="00D4442C">
            <w:pPr>
              <w:pStyle w:val="Prrafodelista"/>
              <w:numPr>
                <w:ilvl w:val="0"/>
                <w:numId w:val="49"/>
              </w:numPr>
              <w:rPr>
                <w:rFonts w:cstheme="minorHAnsi"/>
                <w:szCs w:val="22"/>
              </w:rPr>
            </w:pPr>
            <w:r w:rsidRPr="00C85683">
              <w:rPr>
                <w:rFonts w:cstheme="minorHAnsi"/>
                <w:szCs w:val="22"/>
              </w:rPr>
              <w:t>Aportar elementos jurídicos para el desarrollo de planes, programas y proyectos de tecnologías de la información y las comunicaciones, conforme con los procedimientos definidos.</w:t>
            </w:r>
          </w:p>
          <w:p w14:paraId="4A1B7D4D" w14:textId="77777777" w:rsidR="00ED3AEA" w:rsidRPr="00C85683" w:rsidRDefault="00ED3AEA" w:rsidP="00D4442C">
            <w:pPr>
              <w:pStyle w:val="Prrafodelista"/>
              <w:numPr>
                <w:ilvl w:val="0"/>
                <w:numId w:val="49"/>
              </w:numPr>
              <w:rPr>
                <w:rFonts w:cstheme="minorHAnsi"/>
                <w:szCs w:val="22"/>
              </w:rPr>
            </w:pPr>
            <w:r w:rsidRPr="00C85683">
              <w:rPr>
                <w:rFonts w:cstheme="minorHAnsi"/>
                <w:szCs w:val="22"/>
              </w:rPr>
              <w:t xml:space="preserve">Realizar acompañamiento jurídico en los procesos que competen a la Oficina de Tecnologías de la Información y las Comunicaciones, conforme con los lineamientos y la normativa vigente </w:t>
            </w:r>
          </w:p>
          <w:p w14:paraId="1BA2C0D3" w14:textId="77777777" w:rsidR="00ED3AEA" w:rsidRPr="00C85683" w:rsidRDefault="00ED3AEA" w:rsidP="00D4442C">
            <w:pPr>
              <w:pStyle w:val="Prrafodelista"/>
              <w:numPr>
                <w:ilvl w:val="0"/>
                <w:numId w:val="49"/>
              </w:numPr>
              <w:rPr>
                <w:rFonts w:cstheme="minorHAnsi"/>
                <w:szCs w:val="22"/>
              </w:rPr>
            </w:pPr>
            <w:r w:rsidRPr="00C85683">
              <w:rPr>
                <w:rFonts w:cstheme="minorHAnsi"/>
                <w:szCs w:val="22"/>
              </w:rPr>
              <w:t>Participar en el desarrollo de los procesos contractuales para la gestión de tecnologías de la información y las comunicaciones de la Superintendencia, teniendo en cuenta los lineamientos definidos.</w:t>
            </w:r>
          </w:p>
          <w:p w14:paraId="4DCC2DED" w14:textId="77777777" w:rsidR="00ED3AEA" w:rsidRPr="00C85683" w:rsidRDefault="00ED3AEA" w:rsidP="00D4442C">
            <w:pPr>
              <w:pStyle w:val="Sinespaciado"/>
              <w:numPr>
                <w:ilvl w:val="0"/>
                <w:numId w:val="4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y/o revisar jurídicamente los documentos de la oficina, conforme con las disposiciones normativas vigentes.</w:t>
            </w:r>
          </w:p>
          <w:p w14:paraId="2D0ABDAF" w14:textId="77777777" w:rsidR="00ED3AEA" w:rsidRPr="00C85683" w:rsidRDefault="00ED3AEA" w:rsidP="00D4442C">
            <w:pPr>
              <w:pStyle w:val="Sinespaciado"/>
              <w:numPr>
                <w:ilvl w:val="0"/>
                <w:numId w:val="4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definición, ejecución, seguimiento y evaluación de indicadores de gestión, estándares de desempeño y mecanismos de evaluación y control de los procesos conforme con los lineamientos definidos.</w:t>
            </w:r>
          </w:p>
          <w:p w14:paraId="101B9B39" w14:textId="77777777" w:rsidR="00ED3AEA" w:rsidRPr="00C85683" w:rsidRDefault="00ED3AEA" w:rsidP="00D4442C">
            <w:pPr>
              <w:pStyle w:val="Sinespaciado"/>
              <w:numPr>
                <w:ilvl w:val="0"/>
                <w:numId w:val="4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0E1E9979" w14:textId="77777777" w:rsidR="00ED3AEA" w:rsidRPr="00C85683" w:rsidRDefault="00ED3AEA" w:rsidP="00D4442C">
            <w:pPr>
              <w:pStyle w:val="Prrafodelista"/>
              <w:numPr>
                <w:ilvl w:val="0"/>
                <w:numId w:val="49"/>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46F28089" w14:textId="77777777" w:rsidR="00ED3AEA" w:rsidRPr="00C85683" w:rsidRDefault="00ED3AEA" w:rsidP="00D4442C">
            <w:pPr>
              <w:pStyle w:val="Sinespaciado"/>
              <w:numPr>
                <w:ilvl w:val="0"/>
                <w:numId w:val="4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039EFD8" w14:textId="77777777" w:rsidR="00ED3AEA" w:rsidRPr="00C85683" w:rsidRDefault="00ED3AEA" w:rsidP="00D4442C">
            <w:pPr>
              <w:pStyle w:val="Prrafodelista"/>
              <w:numPr>
                <w:ilvl w:val="0"/>
                <w:numId w:val="49"/>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ED3AEA" w:rsidRPr="00C85683" w14:paraId="25C80A2D"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7D7395"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CONOCIMIENTOS BÁSICOS O ESENCIALES</w:t>
            </w:r>
          </w:p>
        </w:tc>
      </w:tr>
      <w:tr w:rsidR="00ED3AEA" w:rsidRPr="00C85683" w14:paraId="1AF12A98"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B1B2C"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Contratación pública</w:t>
            </w:r>
          </w:p>
          <w:p w14:paraId="248E0AA7"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 xml:space="preserve">Redacción y argumentación jurídica </w:t>
            </w:r>
          </w:p>
          <w:p w14:paraId="783B6DD3"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 xml:space="preserve">Políticas de tecnología de información y las comunicaciones </w:t>
            </w:r>
          </w:p>
        </w:tc>
      </w:tr>
      <w:tr w:rsidR="00ED3AEA" w:rsidRPr="00C85683" w14:paraId="48319FEB"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FBD546" w14:textId="77777777" w:rsidR="00ED3AEA" w:rsidRPr="00C85683" w:rsidRDefault="00ED3AEA" w:rsidP="00ED3AEA">
            <w:pPr>
              <w:jc w:val="center"/>
              <w:rPr>
                <w:rFonts w:cstheme="minorHAnsi"/>
                <w:b/>
                <w:szCs w:val="22"/>
                <w:lang w:eastAsia="es-CO"/>
              </w:rPr>
            </w:pPr>
            <w:r w:rsidRPr="00C85683">
              <w:rPr>
                <w:rFonts w:cstheme="minorHAnsi"/>
                <w:b/>
                <w:bCs/>
                <w:szCs w:val="22"/>
                <w:lang w:eastAsia="es-CO"/>
              </w:rPr>
              <w:t>COMPETENCIAS COMPORTAMENTALES</w:t>
            </w:r>
          </w:p>
        </w:tc>
      </w:tr>
      <w:tr w:rsidR="00ED3AEA" w:rsidRPr="00C85683" w14:paraId="0418EB0D"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D0CAC5"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FFBD96"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POR NIVEL JERÁRQUICO</w:t>
            </w:r>
          </w:p>
        </w:tc>
      </w:tr>
      <w:tr w:rsidR="00ED3AEA" w:rsidRPr="00C85683" w14:paraId="074A9E31"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FE171B"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0C9484B"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4E724CA"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lastRenderedPageBreak/>
              <w:t>Orientación al usuario y al ciudadano</w:t>
            </w:r>
          </w:p>
          <w:p w14:paraId="027B0E10"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5D72386"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697AAFDC"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B97625"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lastRenderedPageBreak/>
              <w:t>Aporte técnico-profesional</w:t>
            </w:r>
          </w:p>
          <w:p w14:paraId="3FF64082"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515979C"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lastRenderedPageBreak/>
              <w:t>Gestión de procedimientos</w:t>
            </w:r>
          </w:p>
          <w:p w14:paraId="08663A74"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54DD3481" w14:textId="77777777" w:rsidR="00ED3AEA" w:rsidRPr="00C85683" w:rsidRDefault="00ED3AEA" w:rsidP="00ED3AEA">
            <w:pPr>
              <w:contextualSpacing/>
              <w:rPr>
                <w:rFonts w:cstheme="minorHAnsi"/>
                <w:szCs w:val="22"/>
                <w:lang w:eastAsia="es-CO"/>
              </w:rPr>
            </w:pPr>
          </w:p>
          <w:p w14:paraId="453413D4" w14:textId="77777777" w:rsidR="00ED3AEA" w:rsidRPr="00C85683" w:rsidRDefault="00ED3AEA"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79E9731F" w14:textId="77777777" w:rsidR="00ED3AEA" w:rsidRPr="00C85683" w:rsidRDefault="00ED3AEA" w:rsidP="00ED3AEA">
            <w:pPr>
              <w:contextualSpacing/>
              <w:rPr>
                <w:rFonts w:cstheme="minorHAnsi"/>
                <w:szCs w:val="22"/>
                <w:lang w:eastAsia="es-CO"/>
              </w:rPr>
            </w:pPr>
          </w:p>
          <w:p w14:paraId="0BF25491"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AA2EC28"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ED3AEA" w:rsidRPr="00C85683" w14:paraId="1AD65E25" w14:textId="77777777" w:rsidTr="001157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3613E"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ED3AEA" w:rsidRPr="00C85683" w14:paraId="664351B2" w14:textId="77777777" w:rsidTr="0011577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E66405"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D97DE99"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Experiencia</w:t>
            </w:r>
          </w:p>
        </w:tc>
      </w:tr>
      <w:tr w:rsidR="0035591E" w:rsidRPr="00C85683" w14:paraId="299D11D3" w14:textId="77777777" w:rsidTr="0011577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A209C2"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65D2720" w14:textId="77777777" w:rsidR="0035591E" w:rsidRPr="00C85683" w:rsidRDefault="0035591E" w:rsidP="0035591E">
            <w:pPr>
              <w:contextualSpacing/>
              <w:rPr>
                <w:rFonts w:cstheme="minorHAnsi"/>
                <w:szCs w:val="22"/>
                <w:lang w:eastAsia="es-CO"/>
              </w:rPr>
            </w:pPr>
          </w:p>
          <w:p w14:paraId="7EB2D3AF" w14:textId="77777777" w:rsidR="0035591E" w:rsidRPr="00C85683" w:rsidRDefault="0035591E" w:rsidP="00D4442C">
            <w:pPr>
              <w:pStyle w:val="Prrafodelista"/>
              <w:numPr>
                <w:ilvl w:val="0"/>
                <w:numId w:val="44"/>
              </w:numPr>
              <w:rPr>
                <w:rFonts w:cstheme="minorHAnsi"/>
                <w:szCs w:val="22"/>
                <w:lang w:eastAsia="es-CO"/>
              </w:rPr>
            </w:pPr>
            <w:r w:rsidRPr="00C85683">
              <w:rPr>
                <w:rFonts w:cstheme="minorHAnsi"/>
                <w:szCs w:val="22"/>
                <w:lang w:eastAsia="es-CO"/>
              </w:rPr>
              <w:t>Derecho y Afines</w:t>
            </w:r>
          </w:p>
          <w:p w14:paraId="2D6FD158" w14:textId="77777777" w:rsidR="0035591E" w:rsidRPr="00C85683" w:rsidRDefault="0035591E" w:rsidP="0035591E">
            <w:pPr>
              <w:pStyle w:val="Prrafodelista"/>
              <w:ind w:left="360"/>
              <w:rPr>
                <w:rFonts w:cstheme="minorHAnsi"/>
                <w:szCs w:val="22"/>
                <w:lang w:eastAsia="es-CO"/>
              </w:rPr>
            </w:pPr>
          </w:p>
          <w:p w14:paraId="35BEDEAF"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76719E83" w14:textId="77777777" w:rsidR="0035591E" w:rsidRPr="00C85683" w:rsidRDefault="0035591E" w:rsidP="0035591E">
            <w:pPr>
              <w:contextualSpacing/>
              <w:rPr>
                <w:rFonts w:cstheme="minorHAnsi"/>
                <w:szCs w:val="22"/>
                <w:lang w:eastAsia="es-CO"/>
              </w:rPr>
            </w:pPr>
          </w:p>
          <w:p w14:paraId="7FDAF79B" w14:textId="77777777" w:rsidR="0035591E" w:rsidRPr="00C85683" w:rsidRDefault="0035591E" w:rsidP="0035591E">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59E46E" w14:textId="77777777" w:rsidR="0035591E" w:rsidRPr="00C85683" w:rsidRDefault="0035591E" w:rsidP="0035591E">
            <w:pPr>
              <w:widowControl w:val="0"/>
              <w:contextualSpacing/>
              <w:rPr>
                <w:rFonts w:cstheme="minorHAnsi"/>
                <w:color w:val="000000" w:themeColor="text1"/>
                <w:szCs w:val="22"/>
                <w:lang w:val="es-ES"/>
              </w:rPr>
            </w:pPr>
            <w:r w:rsidRPr="00C85683">
              <w:rPr>
                <w:rFonts w:cstheme="minorHAnsi"/>
                <w:color w:val="000000" w:themeColor="text1"/>
                <w:szCs w:val="22"/>
                <w:lang w:val="es-ES" w:eastAsia="es-CO"/>
              </w:rPr>
              <w:t>Veinticinco (25) meses de experiencia profesional relacionada.</w:t>
            </w:r>
          </w:p>
        </w:tc>
      </w:tr>
      <w:tr w:rsidR="00115772" w:rsidRPr="00C85683" w14:paraId="17A706FC" w14:textId="77777777" w:rsidTr="00E7662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739EFC" w14:textId="77777777" w:rsidR="00115772" w:rsidRPr="00C85683" w:rsidRDefault="00115772" w:rsidP="00115772">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15772" w:rsidRPr="00C85683" w14:paraId="53FDAE57"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C3B86D"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87275B"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731C4E6B"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16291B"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B33C10E" w14:textId="77777777" w:rsidR="00115772" w:rsidRPr="00C85683" w:rsidRDefault="00115772" w:rsidP="00115772">
            <w:pPr>
              <w:contextualSpacing/>
              <w:rPr>
                <w:rFonts w:cstheme="minorHAnsi"/>
                <w:szCs w:val="22"/>
                <w:lang w:eastAsia="es-CO"/>
              </w:rPr>
            </w:pPr>
          </w:p>
          <w:p w14:paraId="7DB50288" w14:textId="77777777" w:rsidR="00115772" w:rsidRPr="00C85683" w:rsidRDefault="00115772" w:rsidP="00115772">
            <w:pPr>
              <w:contextualSpacing/>
              <w:rPr>
                <w:rFonts w:cstheme="minorHAnsi"/>
                <w:szCs w:val="22"/>
                <w:lang w:eastAsia="es-CO"/>
              </w:rPr>
            </w:pPr>
          </w:p>
          <w:p w14:paraId="242F2128"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Derecho y Afines</w:t>
            </w:r>
          </w:p>
          <w:p w14:paraId="6B822487" w14:textId="77777777" w:rsidR="00115772" w:rsidRPr="00C85683" w:rsidRDefault="00115772" w:rsidP="00115772">
            <w:pPr>
              <w:contextualSpacing/>
              <w:rPr>
                <w:rFonts w:cstheme="minorHAnsi"/>
                <w:szCs w:val="22"/>
                <w:lang w:eastAsia="es-CO"/>
              </w:rPr>
            </w:pPr>
          </w:p>
          <w:p w14:paraId="7AC04534" w14:textId="77777777" w:rsidR="00115772" w:rsidRPr="00C85683" w:rsidRDefault="00115772" w:rsidP="00115772">
            <w:pPr>
              <w:contextualSpacing/>
              <w:rPr>
                <w:rFonts w:cstheme="minorHAnsi"/>
                <w:szCs w:val="22"/>
                <w:lang w:eastAsia="es-CO"/>
              </w:rPr>
            </w:pPr>
          </w:p>
          <w:p w14:paraId="3D2BC6F7"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7CBAEF" w14:textId="77777777" w:rsidR="00115772" w:rsidRPr="00C85683" w:rsidRDefault="00115772" w:rsidP="00115772">
            <w:pPr>
              <w:widowControl w:val="0"/>
              <w:contextualSpacing/>
              <w:rPr>
                <w:rFonts w:cstheme="minorHAnsi"/>
                <w:szCs w:val="22"/>
              </w:rPr>
            </w:pPr>
            <w:r w:rsidRPr="00C85683">
              <w:rPr>
                <w:rFonts w:cstheme="minorHAnsi"/>
                <w:szCs w:val="22"/>
              </w:rPr>
              <w:t>Cuarenta y nueve (49) meses de experiencia profesional relacionada.</w:t>
            </w:r>
          </w:p>
        </w:tc>
      </w:tr>
      <w:tr w:rsidR="00115772" w:rsidRPr="00C85683" w14:paraId="2AE65AD9"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F958C8"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CFB883"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7E74EA96"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3807D4"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A91376B" w14:textId="77777777" w:rsidR="00115772" w:rsidRPr="00C85683" w:rsidRDefault="00115772" w:rsidP="00115772">
            <w:pPr>
              <w:contextualSpacing/>
              <w:rPr>
                <w:rFonts w:cstheme="minorHAnsi"/>
                <w:szCs w:val="22"/>
                <w:lang w:eastAsia="es-CO"/>
              </w:rPr>
            </w:pPr>
          </w:p>
          <w:p w14:paraId="0BF4E224" w14:textId="77777777" w:rsidR="00115772" w:rsidRPr="00C85683" w:rsidRDefault="00115772" w:rsidP="00115772">
            <w:pPr>
              <w:contextualSpacing/>
              <w:rPr>
                <w:rFonts w:cstheme="minorHAnsi"/>
                <w:szCs w:val="22"/>
                <w:lang w:eastAsia="es-CO"/>
              </w:rPr>
            </w:pPr>
          </w:p>
          <w:p w14:paraId="4C943E8B"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Derecho y Afines</w:t>
            </w:r>
          </w:p>
          <w:p w14:paraId="3F17B7D9" w14:textId="77777777" w:rsidR="00115772" w:rsidRPr="00C85683" w:rsidRDefault="00115772" w:rsidP="00115772">
            <w:pPr>
              <w:contextualSpacing/>
              <w:rPr>
                <w:rFonts w:cstheme="minorHAnsi"/>
                <w:szCs w:val="22"/>
                <w:lang w:eastAsia="es-CO"/>
              </w:rPr>
            </w:pPr>
          </w:p>
          <w:p w14:paraId="5007D0D2" w14:textId="77777777" w:rsidR="00115772" w:rsidRPr="00C85683" w:rsidRDefault="00115772" w:rsidP="00115772">
            <w:pPr>
              <w:contextualSpacing/>
              <w:rPr>
                <w:rFonts w:eastAsia="Times New Roman" w:cstheme="minorHAnsi"/>
                <w:szCs w:val="22"/>
                <w:lang w:eastAsia="es-CO"/>
              </w:rPr>
            </w:pPr>
          </w:p>
          <w:p w14:paraId="56E2F708"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C2BD994" w14:textId="77777777" w:rsidR="00115772" w:rsidRPr="00C85683" w:rsidRDefault="00115772" w:rsidP="00115772">
            <w:pPr>
              <w:contextualSpacing/>
              <w:rPr>
                <w:rFonts w:cstheme="minorHAnsi"/>
                <w:szCs w:val="22"/>
                <w:lang w:eastAsia="es-CO"/>
              </w:rPr>
            </w:pPr>
          </w:p>
          <w:p w14:paraId="1946DD48"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A3D6D1" w14:textId="77777777" w:rsidR="00115772" w:rsidRPr="00C85683" w:rsidRDefault="00115772" w:rsidP="00115772">
            <w:pPr>
              <w:widowControl w:val="0"/>
              <w:contextualSpacing/>
              <w:rPr>
                <w:rFonts w:cstheme="minorHAnsi"/>
                <w:szCs w:val="22"/>
              </w:rPr>
            </w:pPr>
            <w:r w:rsidRPr="00C85683">
              <w:rPr>
                <w:rFonts w:cstheme="minorHAnsi"/>
                <w:szCs w:val="22"/>
              </w:rPr>
              <w:lastRenderedPageBreak/>
              <w:t>Trece (13) meses de experiencia profesional relacionada.</w:t>
            </w:r>
          </w:p>
        </w:tc>
      </w:tr>
      <w:tr w:rsidR="00115772" w:rsidRPr="00C85683" w14:paraId="25ED3E88"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587473"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7858A2" w14:textId="77777777" w:rsidR="00115772" w:rsidRPr="00C85683" w:rsidRDefault="00115772" w:rsidP="00115772">
            <w:pPr>
              <w:contextualSpacing/>
              <w:jc w:val="center"/>
              <w:rPr>
                <w:rFonts w:cstheme="minorHAnsi"/>
                <w:b/>
                <w:szCs w:val="22"/>
                <w:lang w:eastAsia="es-CO"/>
              </w:rPr>
            </w:pPr>
            <w:r w:rsidRPr="00C85683">
              <w:rPr>
                <w:rFonts w:cstheme="minorHAnsi"/>
                <w:b/>
                <w:szCs w:val="22"/>
                <w:lang w:eastAsia="es-CO"/>
              </w:rPr>
              <w:t>Experiencia</w:t>
            </w:r>
          </w:p>
        </w:tc>
      </w:tr>
      <w:tr w:rsidR="00115772" w:rsidRPr="00C85683" w14:paraId="646DF117" w14:textId="77777777" w:rsidTr="001157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84AEAA" w14:textId="77777777" w:rsidR="00115772" w:rsidRPr="00C85683" w:rsidRDefault="00115772" w:rsidP="00115772">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22D7FA2" w14:textId="77777777" w:rsidR="00115772" w:rsidRPr="00C85683" w:rsidRDefault="00115772" w:rsidP="00115772">
            <w:pPr>
              <w:contextualSpacing/>
              <w:rPr>
                <w:rFonts w:cstheme="minorHAnsi"/>
                <w:szCs w:val="22"/>
                <w:lang w:eastAsia="es-CO"/>
              </w:rPr>
            </w:pPr>
          </w:p>
          <w:p w14:paraId="7F4D48E3" w14:textId="77777777" w:rsidR="00115772" w:rsidRPr="00C85683" w:rsidRDefault="00115772" w:rsidP="00115772">
            <w:pPr>
              <w:contextualSpacing/>
              <w:rPr>
                <w:rFonts w:cstheme="minorHAnsi"/>
                <w:szCs w:val="22"/>
                <w:lang w:eastAsia="es-CO"/>
              </w:rPr>
            </w:pPr>
          </w:p>
          <w:p w14:paraId="52F23189" w14:textId="77777777" w:rsidR="00115772" w:rsidRPr="00C85683" w:rsidRDefault="00115772" w:rsidP="00D4442C">
            <w:pPr>
              <w:pStyle w:val="Prrafodelista"/>
              <w:numPr>
                <w:ilvl w:val="0"/>
                <w:numId w:val="44"/>
              </w:numPr>
              <w:rPr>
                <w:rFonts w:cstheme="minorHAnsi"/>
                <w:szCs w:val="22"/>
                <w:lang w:eastAsia="es-CO"/>
              </w:rPr>
            </w:pPr>
            <w:r w:rsidRPr="00C85683">
              <w:rPr>
                <w:rFonts w:cstheme="minorHAnsi"/>
                <w:szCs w:val="22"/>
                <w:lang w:eastAsia="es-CO"/>
              </w:rPr>
              <w:t>Derecho y Afines</w:t>
            </w:r>
          </w:p>
          <w:p w14:paraId="497742DF" w14:textId="77777777" w:rsidR="00115772" w:rsidRPr="00C85683" w:rsidRDefault="00115772" w:rsidP="00115772">
            <w:pPr>
              <w:contextualSpacing/>
              <w:rPr>
                <w:rFonts w:cstheme="minorHAnsi"/>
                <w:szCs w:val="22"/>
                <w:lang w:eastAsia="es-CO"/>
              </w:rPr>
            </w:pPr>
          </w:p>
          <w:p w14:paraId="6E302E90" w14:textId="77777777" w:rsidR="00115772" w:rsidRPr="00C85683" w:rsidRDefault="00115772" w:rsidP="00115772">
            <w:pPr>
              <w:contextualSpacing/>
              <w:rPr>
                <w:rFonts w:cstheme="minorHAnsi"/>
                <w:szCs w:val="22"/>
                <w:lang w:eastAsia="es-CO"/>
              </w:rPr>
            </w:pPr>
          </w:p>
          <w:p w14:paraId="76863574" w14:textId="77777777" w:rsidR="00115772" w:rsidRPr="00C85683" w:rsidRDefault="00115772" w:rsidP="00115772">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15BD878C" w14:textId="77777777" w:rsidR="00115772" w:rsidRPr="00C85683" w:rsidRDefault="00115772" w:rsidP="00115772">
            <w:pPr>
              <w:contextualSpacing/>
              <w:rPr>
                <w:rFonts w:cstheme="minorHAnsi"/>
                <w:szCs w:val="22"/>
                <w:lang w:eastAsia="es-CO"/>
              </w:rPr>
            </w:pPr>
          </w:p>
          <w:p w14:paraId="2305C89F" w14:textId="77777777" w:rsidR="00115772" w:rsidRPr="00C85683" w:rsidRDefault="00115772" w:rsidP="00115772">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EE4F88" w14:textId="77777777" w:rsidR="00115772" w:rsidRPr="00C85683" w:rsidRDefault="00115772" w:rsidP="00115772">
            <w:pPr>
              <w:widowControl w:val="0"/>
              <w:contextualSpacing/>
              <w:rPr>
                <w:rFonts w:cstheme="minorHAnsi"/>
                <w:szCs w:val="22"/>
              </w:rPr>
            </w:pPr>
            <w:r w:rsidRPr="00C85683">
              <w:rPr>
                <w:rFonts w:cstheme="minorHAnsi"/>
                <w:szCs w:val="22"/>
              </w:rPr>
              <w:t>Treinta y siete (37) meses de experiencia profesional relacionada.</w:t>
            </w:r>
          </w:p>
        </w:tc>
      </w:tr>
    </w:tbl>
    <w:p w14:paraId="09C19888" w14:textId="77777777" w:rsidR="00ED3AEA" w:rsidRPr="00C85683" w:rsidRDefault="00ED3AEA" w:rsidP="00ED3AEA">
      <w:pPr>
        <w:rPr>
          <w:rFonts w:cstheme="minorHAnsi"/>
          <w:szCs w:val="22"/>
        </w:rPr>
      </w:pPr>
    </w:p>
    <w:p w14:paraId="63055AD1" w14:textId="77777777" w:rsidR="00ED3AEA" w:rsidRPr="00C85683" w:rsidRDefault="00ED3AEA" w:rsidP="00B5793E">
      <w:r w:rsidRPr="00C85683">
        <w:t>Profesional Especializado 2029-18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C85683" w14:paraId="451091BB"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79F3B8"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ÁREA FUNCIONAL</w:t>
            </w:r>
          </w:p>
          <w:p w14:paraId="6487B3FB" w14:textId="77777777" w:rsidR="00ED3AEA" w:rsidRPr="00C85683" w:rsidRDefault="00ED3AEA" w:rsidP="00ED3AEA">
            <w:pPr>
              <w:pStyle w:val="Ttulo2"/>
              <w:spacing w:before="0"/>
              <w:jc w:val="center"/>
              <w:rPr>
                <w:rFonts w:cstheme="minorHAnsi"/>
                <w:color w:val="auto"/>
                <w:szCs w:val="22"/>
                <w:lang w:eastAsia="es-CO"/>
              </w:rPr>
            </w:pPr>
            <w:bookmarkStart w:id="25" w:name="_Toc54903951"/>
            <w:r w:rsidRPr="00C85683">
              <w:rPr>
                <w:rFonts w:eastAsia="Times New Roman" w:cstheme="minorHAnsi"/>
                <w:color w:val="auto"/>
                <w:szCs w:val="22"/>
              </w:rPr>
              <w:t>Oficina de Tecnologías de la Información y las Comunicaciones</w:t>
            </w:r>
            <w:bookmarkEnd w:id="25"/>
          </w:p>
        </w:tc>
      </w:tr>
      <w:tr w:rsidR="00ED3AEA" w:rsidRPr="00C85683" w14:paraId="2BA2B6D5"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37BD7"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PROPÓSITO PRINCIPAL</w:t>
            </w:r>
          </w:p>
        </w:tc>
      </w:tr>
      <w:tr w:rsidR="00ED3AEA" w:rsidRPr="00C85683" w14:paraId="487CDDA4" w14:textId="77777777" w:rsidTr="00626B6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CC70C" w14:textId="77777777" w:rsidR="00ED3AEA" w:rsidRPr="00C85683" w:rsidRDefault="00ED3AEA" w:rsidP="00ED3AEA">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Adelantar las gestiones requeridas para la formulación, implementación y seguimiento de los planes, programas y procesos de las actividades relacionadas con tecnologías de la información y las comunicaciones, de acuerdo con la normativa vigente y los lineamientos definidos.</w:t>
            </w:r>
          </w:p>
        </w:tc>
      </w:tr>
      <w:tr w:rsidR="00ED3AEA" w:rsidRPr="00C85683" w14:paraId="04439F75"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4FC4F3"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DESCRIPCIÓN DE FUNCIONES ESENCIALES</w:t>
            </w:r>
          </w:p>
        </w:tc>
      </w:tr>
      <w:tr w:rsidR="00ED3AEA" w:rsidRPr="00C85683" w14:paraId="52E28D40" w14:textId="77777777" w:rsidTr="00626B6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904AD" w14:textId="77777777" w:rsidR="00ED3AEA" w:rsidRPr="00C85683" w:rsidRDefault="00ED3AEA" w:rsidP="00D4442C">
            <w:pPr>
              <w:pStyle w:val="Sinespaciado"/>
              <w:numPr>
                <w:ilvl w:val="0"/>
                <w:numId w:val="5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formulación de planes, así como realizar seguimiento y control a los reportes e informes del sistema de calidad y auditorias de la </w:t>
            </w:r>
            <w:r w:rsidRPr="00C85683">
              <w:rPr>
                <w:rFonts w:asciiTheme="minorHAnsi" w:eastAsia="Times New Roman" w:hAnsiTheme="minorHAnsi" w:cstheme="minorHAnsi"/>
                <w:lang w:val="es-ES_tradnl"/>
              </w:rPr>
              <w:t>Oficina de Tecnologías de la Información y las Comunicaciones, teniendo en cuenta los lineamientos definidos</w:t>
            </w:r>
            <w:r w:rsidRPr="00C85683">
              <w:rPr>
                <w:rFonts w:asciiTheme="minorHAnsi" w:eastAsia="Times New Roman" w:hAnsiTheme="minorHAnsi" w:cstheme="minorHAnsi"/>
                <w:lang w:val="es-ES_tradnl" w:eastAsia="es-ES"/>
              </w:rPr>
              <w:t>.</w:t>
            </w:r>
          </w:p>
          <w:p w14:paraId="59452B07" w14:textId="77777777" w:rsidR="00ED3AEA" w:rsidRPr="00C85683" w:rsidRDefault="00ED3AEA" w:rsidP="00D4442C">
            <w:pPr>
              <w:pStyle w:val="Prrafodelista"/>
              <w:numPr>
                <w:ilvl w:val="0"/>
                <w:numId w:val="50"/>
              </w:numPr>
              <w:rPr>
                <w:rFonts w:cstheme="minorHAnsi"/>
                <w:szCs w:val="22"/>
              </w:rPr>
            </w:pPr>
            <w:r w:rsidRPr="00C85683">
              <w:rPr>
                <w:rFonts w:cstheme="minorHAnsi"/>
                <w:szCs w:val="22"/>
              </w:rPr>
              <w:t xml:space="preserve">Participar en la formulación y seguimiento del presupuesto asignado a la Oficina de Tecnologías de la Información y las Comunicaciones, de acuerdo con los procedimientos institucionales. </w:t>
            </w:r>
          </w:p>
          <w:p w14:paraId="4D907EA3" w14:textId="77777777" w:rsidR="00ED3AEA" w:rsidRPr="00C85683" w:rsidRDefault="00ED3AEA" w:rsidP="00D4442C">
            <w:pPr>
              <w:pStyle w:val="Sinespaciado"/>
              <w:numPr>
                <w:ilvl w:val="0"/>
                <w:numId w:val="5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Acompañar la formulación, seguimiento, reporte y actualización del proyecto de inversión de la Oficina de Tecnologías de la Información y las Comunicaciones, siguiendo las políticas internas.</w:t>
            </w:r>
          </w:p>
          <w:p w14:paraId="3B571DEA" w14:textId="77777777" w:rsidR="00ED3AEA" w:rsidRPr="00C85683" w:rsidRDefault="00ED3AEA" w:rsidP="00D4442C">
            <w:pPr>
              <w:pStyle w:val="Prrafodelista"/>
              <w:numPr>
                <w:ilvl w:val="0"/>
                <w:numId w:val="50"/>
              </w:numPr>
              <w:rPr>
                <w:rFonts w:cstheme="minorHAnsi"/>
                <w:szCs w:val="22"/>
              </w:rPr>
            </w:pPr>
            <w:r w:rsidRPr="00C85683">
              <w:rPr>
                <w:rFonts w:cstheme="minorHAnsi"/>
                <w:szCs w:val="22"/>
              </w:rPr>
              <w:t>Participar en el desarrollo de los procesos contractuales para la gestión de tecnologías de la información y las comunicaciones de la Superintendencia, teniendo en cuenta los lineamientos definidos.</w:t>
            </w:r>
          </w:p>
          <w:p w14:paraId="182366AA" w14:textId="77777777" w:rsidR="00ED3AEA" w:rsidRPr="00C85683" w:rsidRDefault="00ED3AEA" w:rsidP="00D4442C">
            <w:pPr>
              <w:pStyle w:val="Prrafodelista"/>
              <w:numPr>
                <w:ilvl w:val="0"/>
                <w:numId w:val="50"/>
              </w:numPr>
              <w:rPr>
                <w:rFonts w:cstheme="minorHAnsi"/>
                <w:szCs w:val="22"/>
              </w:rPr>
            </w:pPr>
            <w:r w:rsidRPr="00C85683">
              <w:rPr>
                <w:rFonts w:cstheme="minorHAnsi"/>
                <w:szCs w:val="22"/>
              </w:rPr>
              <w:lastRenderedPageBreak/>
              <w:t>Adelantar el análisis de datos, procesamiento y sistematización de información de la dependencia, teniendo en cuenta los criterios técnicos establecidos.</w:t>
            </w:r>
          </w:p>
          <w:p w14:paraId="21263444" w14:textId="77777777" w:rsidR="00ED3AEA" w:rsidRPr="00C85683" w:rsidRDefault="00ED3AEA" w:rsidP="00D4442C">
            <w:pPr>
              <w:pStyle w:val="Sinespaciado"/>
              <w:numPr>
                <w:ilvl w:val="0"/>
                <w:numId w:val="5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actividades administrativas y financieras de la Oficina, conforme con las necesidades y procedimientos definidos.</w:t>
            </w:r>
          </w:p>
          <w:p w14:paraId="51AFEA7F" w14:textId="77777777" w:rsidR="00ED3AEA" w:rsidRPr="00C85683" w:rsidRDefault="00ED3AEA" w:rsidP="00D4442C">
            <w:pPr>
              <w:pStyle w:val="Sinespaciado"/>
              <w:numPr>
                <w:ilvl w:val="0"/>
                <w:numId w:val="5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64C3E326" w14:textId="77777777" w:rsidR="00ED3AEA" w:rsidRPr="00C85683" w:rsidRDefault="00ED3AEA" w:rsidP="00D4442C">
            <w:pPr>
              <w:pStyle w:val="Prrafodelista"/>
              <w:numPr>
                <w:ilvl w:val="0"/>
                <w:numId w:val="50"/>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49EE20EA" w14:textId="77777777" w:rsidR="00ED3AEA" w:rsidRPr="00C85683" w:rsidRDefault="00ED3AEA" w:rsidP="00D4442C">
            <w:pPr>
              <w:pStyle w:val="Sinespaciado"/>
              <w:numPr>
                <w:ilvl w:val="0"/>
                <w:numId w:val="5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F71915D" w14:textId="77777777" w:rsidR="00ED3AEA" w:rsidRPr="00C85683" w:rsidRDefault="00ED3AEA" w:rsidP="00D4442C">
            <w:pPr>
              <w:pStyle w:val="Prrafodelista"/>
              <w:numPr>
                <w:ilvl w:val="0"/>
                <w:numId w:val="50"/>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ED3AEA" w:rsidRPr="00C85683" w14:paraId="53A8BB7A"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51C2BD"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ED3AEA" w:rsidRPr="00C85683" w14:paraId="7DC575FD"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D29F7"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Administración pública</w:t>
            </w:r>
          </w:p>
          <w:p w14:paraId="5EAF98C2"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Presupuesto público</w:t>
            </w:r>
          </w:p>
          <w:p w14:paraId="118434E1"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 xml:space="preserve">Contratación estatal </w:t>
            </w:r>
          </w:p>
          <w:p w14:paraId="17ED4C85"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 -MIPG</w:t>
            </w:r>
          </w:p>
          <w:p w14:paraId="059D4750" w14:textId="77777777" w:rsidR="00ED3AEA" w:rsidRPr="00C85683" w:rsidRDefault="00ED3AEA" w:rsidP="00ED3AEA">
            <w:pPr>
              <w:pStyle w:val="Prrafodelista"/>
              <w:numPr>
                <w:ilvl w:val="0"/>
                <w:numId w:val="3"/>
              </w:numPr>
              <w:rPr>
                <w:rFonts w:cstheme="minorHAnsi"/>
                <w:szCs w:val="22"/>
                <w:lang w:eastAsia="es-CO"/>
              </w:rPr>
            </w:pPr>
            <w:r w:rsidRPr="00C85683">
              <w:rPr>
                <w:rFonts w:cstheme="minorHAnsi"/>
                <w:szCs w:val="22"/>
                <w:lang w:eastAsia="es-CO"/>
              </w:rPr>
              <w:t>Excel</w:t>
            </w:r>
          </w:p>
        </w:tc>
      </w:tr>
      <w:tr w:rsidR="00ED3AEA" w:rsidRPr="00C85683" w14:paraId="5FB2D251"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4C7861" w14:textId="77777777" w:rsidR="00ED3AEA" w:rsidRPr="00C85683" w:rsidRDefault="00ED3AEA" w:rsidP="00ED3AEA">
            <w:pPr>
              <w:jc w:val="center"/>
              <w:rPr>
                <w:rFonts w:cstheme="minorHAnsi"/>
                <w:b/>
                <w:szCs w:val="22"/>
                <w:lang w:eastAsia="es-CO"/>
              </w:rPr>
            </w:pPr>
            <w:r w:rsidRPr="00C85683">
              <w:rPr>
                <w:rFonts w:cstheme="minorHAnsi"/>
                <w:b/>
                <w:bCs/>
                <w:szCs w:val="22"/>
                <w:lang w:eastAsia="es-CO"/>
              </w:rPr>
              <w:t>COMPETENCIAS COMPORTAMENTALES</w:t>
            </w:r>
          </w:p>
        </w:tc>
      </w:tr>
      <w:tr w:rsidR="00ED3AEA" w:rsidRPr="00C85683" w14:paraId="682554AF"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3B464A"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046F0D" w14:textId="77777777" w:rsidR="00ED3AEA" w:rsidRPr="00C85683" w:rsidRDefault="00ED3AEA" w:rsidP="00ED3AEA">
            <w:pPr>
              <w:contextualSpacing/>
              <w:jc w:val="center"/>
              <w:rPr>
                <w:rFonts w:cstheme="minorHAnsi"/>
                <w:szCs w:val="22"/>
                <w:lang w:eastAsia="es-CO"/>
              </w:rPr>
            </w:pPr>
            <w:r w:rsidRPr="00C85683">
              <w:rPr>
                <w:rFonts w:cstheme="minorHAnsi"/>
                <w:szCs w:val="22"/>
                <w:lang w:eastAsia="es-CO"/>
              </w:rPr>
              <w:t>POR NIVEL JERÁRQUICO</w:t>
            </w:r>
          </w:p>
        </w:tc>
      </w:tr>
      <w:tr w:rsidR="00ED3AEA" w:rsidRPr="00C85683" w14:paraId="09C65ECB"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2EAD4A"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8BAE96B"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5997953"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BD03B9F"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E8C0DC3"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Trabajo en equipo</w:t>
            </w:r>
          </w:p>
          <w:p w14:paraId="0DF8EB3A" w14:textId="77777777" w:rsidR="00ED3AEA" w:rsidRPr="00C85683" w:rsidRDefault="00ED3AEA" w:rsidP="00ED3AEA">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64CD70"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332A1276"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0130B5C"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25A7C81A"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0B454B4" w14:textId="77777777" w:rsidR="00ED3AEA" w:rsidRPr="00C85683" w:rsidRDefault="00ED3AEA" w:rsidP="00ED3AEA">
            <w:pPr>
              <w:contextualSpacing/>
              <w:rPr>
                <w:rFonts w:cstheme="minorHAnsi"/>
                <w:szCs w:val="22"/>
                <w:lang w:eastAsia="es-CO"/>
              </w:rPr>
            </w:pPr>
          </w:p>
          <w:p w14:paraId="11224D44" w14:textId="77777777" w:rsidR="00ED3AEA" w:rsidRPr="00C85683" w:rsidRDefault="00ED3AEA" w:rsidP="00ED3AEA">
            <w:pPr>
              <w:rPr>
                <w:rFonts w:cstheme="minorHAnsi"/>
                <w:szCs w:val="22"/>
                <w:lang w:eastAsia="es-CO"/>
              </w:rPr>
            </w:pPr>
            <w:r w:rsidRPr="00C85683">
              <w:rPr>
                <w:rFonts w:cstheme="minorHAnsi"/>
                <w:szCs w:val="22"/>
                <w:lang w:eastAsia="es-CO"/>
              </w:rPr>
              <w:t>Se adicionan las siguientes competencias cuando tenga asignado personal a cargo:</w:t>
            </w:r>
          </w:p>
          <w:p w14:paraId="6BFAF54E" w14:textId="77777777" w:rsidR="00ED3AEA" w:rsidRPr="00C85683" w:rsidRDefault="00ED3AEA" w:rsidP="00ED3AEA">
            <w:pPr>
              <w:contextualSpacing/>
              <w:rPr>
                <w:rFonts w:cstheme="minorHAnsi"/>
                <w:szCs w:val="22"/>
                <w:lang w:eastAsia="es-CO"/>
              </w:rPr>
            </w:pPr>
          </w:p>
          <w:p w14:paraId="15A195BE"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72FA5CC8" w14:textId="77777777" w:rsidR="00ED3AEA" w:rsidRPr="00C85683" w:rsidRDefault="00ED3AEA" w:rsidP="00ED3AEA">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ED3AEA" w:rsidRPr="00C85683" w14:paraId="22F26835"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2F4839" w14:textId="77777777" w:rsidR="00ED3AEA" w:rsidRPr="00C85683" w:rsidRDefault="00ED3AEA" w:rsidP="00ED3AEA">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ED3AEA" w:rsidRPr="00C85683" w14:paraId="2A8767FF" w14:textId="77777777" w:rsidTr="00626B6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948741"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515A5D4" w14:textId="77777777" w:rsidR="00ED3AEA" w:rsidRPr="00C85683" w:rsidRDefault="00ED3AEA" w:rsidP="00ED3AEA">
            <w:pPr>
              <w:contextualSpacing/>
              <w:jc w:val="center"/>
              <w:rPr>
                <w:rFonts w:cstheme="minorHAnsi"/>
                <w:b/>
                <w:szCs w:val="22"/>
                <w:lang w:eastAsia="es-CO"/>
              </w:rPr>
            </w:pPr>
            <w:r w:rsidRPr="00C85683">
              <w:rPr>
                <w:rFonts w:cstheme="minorHAnsi"/>
                <w:b/>
                <w:szCs w:val="22"/>
                <w:lang w:eastAsia="es-CO"/>
              </w:rPr>
              <w:t>Experiencia</w:t>
            </w:r>
          </w:p>
        </w:tc>
      </w:tr>
      <w:tr w:rsidR="0035591E" w:rsidRPr="00C85683" w14:paraId="41C62F50"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AD5B09" w14:textId="77777777" w:rsidR="0035591E" w:rsidRPr="00C85683" w:rsidRDefault="0035591E" w:rsidP="0035591E">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08A20FE" w14:textId="77777777" w:rsidR="0035591E" w:rsidRPr="00C85683" w:rsidRDefault="0035591E" w:rsidP="0035591E">
            <w:pPr>
              <w:contextualSpacing/>
              <w:rPr>
                <w:rFonts w:cstheme="minorHAnsi"/>
                <w:szCs w:val="22"/>
                <w:lang w:eastAsia="es-CO"/>
              </w:rPr>
            </w:pPr>
          </w:p>
          <w:p w14:paraId="0E207702" w14:textId="77777777" w:rsidR="0035591E" w:rsidRPr="00C85683" w:rsidRDefault="0035591E"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0E824D30" w14:textId="77777777" w:rsidR="0035591E" w:rsidRPr="00C85683" w:rsidRDefault="0035591E"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37D7EC86" w14:textId="77777777" w:rsidR="0035591E" w:rsidRPr="00C85683" w:rsidRDefault="0035591E"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7199B275" w14:textId="77777777" w:rsidR="0035591E" w:rsidRPr="00C85683" w:rsidRDefault="0035591E"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30603448" w14:textId="77777777" w:rsidR="0035591E" w:rsidRPr="00C85683" w:rsidRDefault="0035591E"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industrial y afines </w:t>
            </w:r>
          </w:p>
          <w:p w14:paraId="75C278B5" w14:textId="77777777" w:rsidR="0035591E" w:rsidRPr="00C85683" w:rsidRDefault="0035591E" w:rsidP="0035591E">
            <w:pPr>
              <w:rPr>
                <w:rFonts w:cstheme="minorHAnsi"/>
                <w:szCs w:val="22"/>
                <w:lang w:eastAsia="es-CO"/>
              </w:rPr>
            </w:pPr>
          </w:p>
          <w:p w14:paraId="409DADB1" w14:textId="77777777" w:rsidR="0035591E" w:rsidRPr="00C85683" w:rsidRDefault="0035591E" w:rsidP="0035591E">
            <w:pPr>
              <w:contextualSpacing/>
              <w:rPr>
                <w:rFonts w:cstheme="minorHAnsi"/>
                <w:szCs w:val="22"/>
                <w:lang w:eastAsia="es-CO"/>
              </w:rPr>
            </w:pPr>
            <w:r w:rsidRPr="00C85683">
              <w:rPr>
                <w:rFonts w:cstheme="minorHAnsi"/>
                <w:szCs w:val="22"/>
                <w:lang w:eastAsia="es-CO"/>
              </w:rPr>
              <w:lastRenderedPageBreak/>
              <w:t xml:space="preserve">Título de postgrado en la modalidad de especialización en áreas relacionadas con las funciones del cargo. </w:t>
            </w:r>
          </w:p>
          <w:p w14:paraId="7C1D358A" w14:textId="77777777" w:rsidR="0035591E" w:rsidRPr="00C85683" w:rsidRDefault="0035591E" w:rsidP="0035591E">
            <w:pPr>
              <w:contextualSpacing/>
              <w:rPr>
                <w:rFonts w:cstheme="minorHAnsi"/>
                <w:szCs w:val="22"/>
                <w:lang w:eastAsia="es-CO"/>
              </w:rPr>
            </w:pPr>
          </w:p>
          <w:p w14:paraId="079BF1F6" w14:textId="77777777" w:rsidR="0035591E" w:rsidRPr="00C85683" w:rsidRDefault="0035591E" w:rsidP="0035591E">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9E238B" w14:textId="77777777" w:rsidR="0035591E" w:rsidRPr="00C85683" w:rsidRDefault="0035591E" w:rsidP="0035591E">
            <w:pPr>
              <w:widowControl w:val="0"/>
              <w:contextualSpacing/>
              <w:rPr>
                <w:rFonts w:cstheme="minorHAnsi"/>
                <w:color w:val="000000" w:themeColor="text1"/>
                <w:szCs w:val="22"/>
                <w:lang w:val="es-ES"/>
              </w:rPr>
            </w:pPr>
            <w:r w:rsidRPr="00C85683">
              <w:rPr>
                <w:rFonts w:cstheme="minorHAnsi"/>
                <w:color w:val="000000" w:themeColor="text1"/>
                <w:szCs w:val="22"/>
                <w:lang w:val="es-ES" w:eastAsia="es-CO"/>
              </w:rPr>
              <w:lastRenderedPageBreak/>
              <w:t>Veinticinco (25) meses de experiencia profesional relacionada.</w:t>
            </w:r>
          </w:p>
        </w:tc>
      </w:tr>
      <w:tr w:rsidR="00626B68" w:rsidRPr="00C85683" w14:paraId="167EACFF" w14:textId="77777777" w:rsidTr="00E7662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41CDBE" w14:textId="77777777" w:rsidR="00626B68" w:rsidRPr="00C85683" w:rsidRDefault="00626B68" w:rsidP="00C002CD">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6B68" w:rsidRPr="00C85683" w14:paraId="6A41CB60"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BF643E"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755B72"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724A6FE4"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240D18"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7174F25" w14:textId="77777777" w:rsidR="00626B68" w:rsidRPr="00C85683" w:rsidRDefault="00626B68" w:rsidP="00C002CD">
            <w:pPr>
              <w:contextualSpacing/>
              <w:rPr>
                <w:rFonts w:cstheme="minorHAnsi"/>
                <w:szCs w:val="22"/>
                <w:lang w:eastAsia="es-CO"/>
              </w:rPr>
            </w:pPr>
          </w:p>
          <w:p w14:paraId="7C024FE7" w14:textId="77777777" w:rsidR="00626B68" w:rsidRPr="00C85683" w:rsidRDefault="00626B68" w:rsidP="00626B68">
            <w:pPr>
              <w:contextualSpacing/>
              <w:rPr>
                <w:rFonts w:cstheme="minorHAnsi"/>
                <w:szCs w:val="22"/>
                <w:lang w:eastAsia="es-CO"/>
              </w:rPr>
            </w:pPr>
          </w:p>
          <w:p w14:paraId="7FC03F35"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0D45E2D9"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4D1C456B"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50A0089D"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54444157" w14:textId="08F069C4" w:rsidR="00626B68" w:rsidRPr="00C85683" w:rsidRDefault="00626B68" w:rsidP="00502266">
            <w:pPr>
              <w:pStyle w:val="Prrafodelista"/>
              <w:numPr>
                <w:ilvl w:val="0"/>
                <w:numId w:val="13"/>
              </w:numPr>
              <w:rPr>
                <w:rFonts w:cstheme="minorHAnsi"/>
                <w:szCs w:val="22"/>
                <w:lang w:eastAsia="es-CO"/>
              </w:rPr>
            </w:pPr>
            <w:r w:rsidRPr="00C85683">
              <w:rPr>
                <w:rFonts w:cstheme="minorHAnsi"/>
                <w:szCs w:val="22"/>
                <w:lang w:eastAsia="es-CO"/>
              </w:rPr>
              <w:t>Ingeniería industrial y afines</w:t>
            </w:r>
          </w:p>
          <w:p w14:paraId="598B8D08" w14:textId="77777777" w:rsidR="00626B68" w:rsidRPr="00C85683" w:rsidRDefault="00626B68" w:rsidP="00C002CD">
            <w:pPr>
              <w:contextualSpacing/>
              <w:rPr>
                <w:rFonts w:cstheme="minorHAnsi"/>
                <w:szCs w:val="22"/>
                <w:lang w:eastAsia="es-CO"/>
              </w:rPr>
            </w:pPr>
          </w:p>
          <w:p w14:paraId="59AE515C"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740E04" w14:textId="77777777" w:rsidR="00626B68" w:rsidRPr="00C85683" w:rsidRDefault="00626B68" w:rsidP="00C002CD">
            <w:pPr>
              <w:widowControl w:val="0"/>
              <w:contextualSpacing/>
              <w:rPr>
                <w:rFonts w:cstheme="minorHAnsi"/>
                <w:szCs w:val="22"/>
              </w:rPr>
            </w:pPr>
            <w:r w:rsidRPr="00C85683">
              <w:rPr>
                <w:rFonts w:cstheme="minorHAnsi"/>
                <w:szCs w:val="22"/>
              </w:rPr>
              <w:t>Cuarenta y nueve (49) meses de experiencia profesional relacionada.</w:t>
            </w:r>
          </w:p>
        </w:tc>
      </w:tr>
      <w:tr w:rsidR="00626B68" w:rsidRPr="00C85683" w14:paraId="1BAA2D33"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B35FC3"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6D7EE6"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7C9643F4"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94C9E1"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9119A19" w14:textId="77777777" w:rsidR="00626B68" w:rsidRPr="00C85683" w:rsidRDefault="00626B68" w:rsidP="00C002CD">
            <w:pPr>
              <w:contextualSpacing/>
              <w:rPr>
                <w:rFonts w:cstheme="minorHAnsi"/>
                <w:szCs w:val="22"/>
                <w:lang w:eastAsia="es-CO"/>
              </w:rPr>
            </w:pPr>
          </w:p>
          <w:p w14:paraId="5EE096BA" w14:textId="77777777" w:rsidR="00626B68" w:rsidRPr="00C85683" w:rsidRDefault="00626B68" w:rsidP="00626B68">
            <w:pPr>
              <w:contextualSpacing/>
              <w:rPr>
                <w:rFonts w:cstheme="minorHAnsi"/>
                <w:szCs w:val="22"/>
                <w:lang w:eastAsia="es-CO"/>
              </w:rPr>
            </w:pPr>
          </w:p>
          <w:p w14:paraId="6903383B"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3B912765"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4AA1201D"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2259CAE2"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4BDFAC44" w14:textId="654A2A96" w:rsidR="00626B68" w:rsidRPr="00C85683" w:rsidRDefault="00626B68" w:rsidP="00502266">
            <w:pPr>
              <w:pStyle w:val="Prrafodelista"/>
              <w:numPr>
                <w:ilvl w:val="0"/>
                <w:numId w:val="13"/>
              </w:numPr>
              <w:rPr>
                <w:rFonts w:cstheme="minorHAnsi"/>
                <w:szCs w:val="22"/>
                <w:lang w:eastAsia="es-CO"/>
              </w:rPr>
            </w:pPr>
            <w:r w:rsidRPr="00C85683">
              <w:rPr>
                <w:rFonts w:cstheme="minorHAnsi"/>
                <w:szCs w:val="22"/>
                <w:lang w:eastAsia="es-CO"/>
              </w:rPr>
              <w:t>Ingeniería industrial y afines</w:t>
            </w:r>
          </w:p>
          <w:p w14:paraId="6351975B" w14:textId="77777777" w:rsidR="00626B68" w:rsidRPr="00C85683" w:rsidRDefault="00626B68" w:rsidP="00C002CD">
            <w:pPr>
              <w:contextualSpacing/>
              <w:rPr>
                <w:rFonts w:eastAsia="Times New Roman" w:cstheme="minorHAnsi"/>
                <w:szCs w:val="22"/>
                <w:lang w:eastAsia="es-CO"/>
              </w:rPr>
            </w:pPr>
          </w:p>
          <w:p w14:paraId="4C287BF0"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8278605" w14:textId="77777777" w:rsidR="00626B68" w:rsidRPr="00C85683" w:rsidRDefault="00626B68" w:rsidP="00C002CD">
            <w:pPr>
              <w:contextualSpacing/>
              <w:rPr>
                <w:rFonts w:cstheme="minorHAnsi"/>
                <w:szCs w:val="22"/>
                <w:lang w:eastAsia="es-CO"/>
              </w:rPr>
            </w:pPr>
          </w:p>
          <w:p w14:paraId="2F4D53DF"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97549F" w14:textId="77777777" w:rsidR="00626B68" w:rsidRPr="00C85683" w:rsidRDefault="00626B68" w:rsidP="00C002CD">
            <w:pPr>
              <w:widowControl w:val="0"/>
              <w:contextualSpacing/>
              <w:rPr>
                <w:rFonts w:cstheme="minorHAnsi"/>
                <w:szCs w:val="22"/>
              </w:rPr>
            </w:pPr>
            <w:r w:rsidRPr="00C85683">
              <w:rPr>
                <w:rFonts w:cstheme="minorHAnsi"/>
                <w:szCs w:val="22"/>
              </w:rPr>
              <w:t>Trece (13) meses de experiencia profesional relacionada.</w:t>
            </w:r>
          </w:p>
        </w:tc>
      </w:tr>
      <w:tr w:rsidR="00626B68" w:rsidRPr="00C85683" w14:paraId="5DD62528"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B9F2EF"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A98814"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2D43F0CE"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5C4AB7"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EAB50DC" w14:textId="77777777" w:rsidR="00626B68" w:rsidRPr="00C85683" w:rsidRDefault="00626B68" w:rsidP="00C002CD">
            <w:pPr>
              <w:contextualSpacing/>
              <w:rPr>
                <w:rFonts w:cstheme="minorHAnsi"/>
                <w:szCs w:val="22"/>
                <w:lang w:eastAsia="es-CO"/>
              </w:rPr>
            </w:pPr>
          </w:p>
          <w:p w14:paraId="34798E2D" w14:textId="77777777" w:rsidR="00626B68" w:rsidRPr="00C85683" w:rsidRDefault="00626B68" w:rsidP="00626B68">
            <w:pPr>
              <w:contextualSpacing/>
              <w:rPr>
                <w:rFonts w:cstheme="minorHAnsi"/>
                <w:szCs w:val="22"/>
                <w:lang w:eastAsia="es-CO"/>
              </w:rPr>
            </w:pPr>
          </w:p>
          <w:p w14:paraId="3650153D"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394B842D"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211A82F9"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111F4F05" w14:textId="77777777" w:rsidR="00626B68" w:rsidRPr="00C85683" w:rsidRDefault="00626B6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499A0333" w14:textId="1F951012" w:rsidR="00626B68" w:rsidRPr="00C85683" w:rsidRDefault="00626B68" w:rsidP="00502266">
            <w:pPr>
              <w:pStyle w:val="Prrafodelista"/>
              <w:numPr>
                <w:ilvl w:val="0"/>
                <w:numId w:val="13"/>
              </w:numPr>
              <w:rPr>
                <w:rFonts w:cstheme="minorHAnsi"/>
                <w:szCs w:val="22"/>
                <w:lang w:eastAsia="es-CO"/>
              </w:rPr>
            </w:pPr>
            <w:r w:rsidRPr="00C85683">
              <w:rPr>
                <w:rFonts w:cstheme="minorHAnsi"/>
                <w:szCs w:val="22"/>
                <w:lang w:eastAsia="es-CO"/>
              </w:rPr>
              <w:t>Ingeniería industrial y afines</w:t>
            </w:r>
          </w:p>
          <w:p w14:paraId="60CA3D2E" w14:textId="77777777" w:rsidR="00626B68" w:rsidRPr="00C85683" w:rsidRDefault="00626B68" w:rsidP="00C002CD">
            <w:pPr>
              <w:contextualSpacing/>
              <w:rPr>
                <w:rFonts w:cstheme="minorHAnsi"/>
                <w:szCs w:val="22"/>
                <w:lang w:eastAsia="es-CO"/>
              </w:rPr>
            </w:pPr>
          </w:p>
          <w:p w14:paraId="2D49BD7F"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0F7861C" w14:textId="77777777" w:rsidR="00626B68" w:rsidRPr="00C85683" w:rsidRDefault="00626B68" w:rsidP="00C002CD">
            <w:pPr>
              <w:contextualSpacing/>
              <w:rPr>
                <w:rFonts w:cstheme="minorHAnsi"/>
                <w:szCs w:val="22"/>
                <w:lang w:eastAsia="es-CO"/>
              </w:rPr>
            </w:pPr>
          </w:p>
          <w:p w14:paraId="32E092E6"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705A45" w14:textId="77777777" w:rsidR="00626B68" w:rsidRPr="00C85683" w:rsidRDefault="00626B68" w:rsidP="00C002CD">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69BA425C" w14:textId="77777777" w:rsidR="00626B68" w:rsidRPr="00C85683" w:rsidRDefault="00626B68" w:rsidP="00626B68">
      <w:pPr>
        <w:rPr>
          <w:rFonts w:cstheme="minorHAnsi"/>
          <w:szCs w:val="22"/>
        </w:rPr>
      </w:pPr>
    </w:p>
    <w:p w14:paraId="6B11E328" w14:textId="77777777" w:rsidR="00CD5B90" w:rsidRPr="00C85683" w:rsidRDefault="00CD5B90" w:rsidP="00B5793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D5B90" w:rsidRPr="00C85683" w14:paraId="60D412DC"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44603B"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t>ÁREA FUNCIONAL</w:t>
            </w:r>
          </w:p>
          <w:p w14:paraId="622C8415" w14:textId="77777777" w:rsidR="00CD5B90" w:rsidRPr="00C85683" w:rsidRDefault="00CD5B90" w:rsidP="00A56AE4">
            <w:pPr>
              <w:pStyle w:val="Ttulo2"/>
              <w:spacing w:before="0"/>
              <w:jc w:val="center"/>
              <w:rPr>
                <w:rFonts w:cstheme="minorHAnsi"/>
                <w:color w:val="auto"/>
                <w:szCs w:val="22"/>
                <w:lang w:eastAsia="es-CO"/>
              </w:rPr>
            </w:pPr>
            <w:bookmarkStart w:id="26" w:name="_Toc54903952"/>
            <w:r w:rsidRPr="00C85683">
              <w:rPr>
                <w:rFonts w:eastAsia="Times New Roman" w:cstheme="minorHAnsi"/>
                <w:color w:val="auto"/>
                <w:szCs w:val="22"/>
              </w:rPr>
              <w:t>Oficina de Control Disciplinario Interno</w:t>
            </w:r>
            <w:bookmarkEnd w:id="26"/>
          </w:p>
        </w:tc>
      </w:tr>
      <w:tr w:rsidR="00CD5B90" w:rsidRPr="00C85683" w14:paraId="52C59E48"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E47E14"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t>PROPÓSITO PRINCIPAL</w:t>
            </w:r>
          </w:p>
        </w:tc>
      </w:tr>
      <w:tr w:rsidR="00CD5B90" w:rsidRPr="00C85683" w14:paraId="3893DB47" w14:textId="77777777" w:rsidTr="00626B6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5601E8" w14:textId="77777777" w:rsidR="00CD5B90" w:rsidRPr="00C85683" w:rsidRDefault="00CD5B90" w:rsidP="00A56AE4">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Adelantar las etapas de los procesos disciplinarios presentados en la Entidad, conforme con los lineamientos definidos y la normativa vigente.</w:t>
            </w:r>
          </w:p>
        </w:tc>
      </w:tr>
      <w:tr w:rsidR="00CD5B90" w:rsidRPr="00C85683" w14:paraId="66A5E6AF"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4FFCE7"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t>DESCRIPCIÓN DE FUNCIONES ESENCIALES</w:t>
            </w:r>
          </w:p>
        </w:tc>
      </w:tr>
      <w:tr w:rsidR="00CD5B90" w:rsidRPr="00C85683" w14:paraId="7DFF7AE5" w14:textId="77777777" w:rsidTr="00626B6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FAD55"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Acompañar el desarrollo de planes, estrategias y proyectos relacionados con control disciplinario interno, teniendo en cuenta los procesos y procedimientos definidos.</w:t>
            </w:r>
          </w:p>
          <w:p w14:paraId="73F93C9D"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el trámite y análisis de quejas, informes y procesos disciplinarios asignados, de manera oportuna y conforme a los principios, criterios y parámetros de interpretación establecidos en la ley disciplinaria y las normas vigentes.</w:t>
            </w:r>
          </w:p>
          <w:p w14:paraId="3B974FB7"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las providencias y comunicaciones que se requieran dentro de los procesos disciplinarios asignados, con calidad y oportunidad, según la legislación vigente.</w:t>
            </w:r>
          </w:p>
          <w:p w14:paraId="36DA02E9"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las investigaciones que sean necesarias para el desarrollo de los procesos disciplinarios, según los procedimientos y normas establecidos.</w:t>
            </w:r>
          </w:p>
          <w:p w14:paraId="64AE7FE8"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14:paraId="156DCA44"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Acompañar la formulación, diseño, organización, ejecución y control de las actividades de prevención de comisión de falta disciplinaria que le sean asignadas, con calidad y oportunidad.</w:t>
            </w:r>
          </w:p>
          <w:p w14:paraId="2FF54428" w14:textId="77777777" w:rsidR="00CD5B90" w:rsidRPr="00C85683" w:rsidRDefault="00CD5B90" w:rsidP="00D4442C">
            <w:pPr>
              <w:pStyle w:val="Prrafodelista"/>
              <w:numPr>
                <w:ilvl w:val="0"/>
                <w:numId w:val="41"/>
              </w:numPr>
              <w:rPr>
                <w:rFonts w:eastAsia="Times New Roman" w:cstheme="minorHAnsi"/>
                <w:szCs w:val="22"/>
                <w:lang w:eastAsia="es-ES"/>
              </w:rPr>
            </w:pPr>
            <w:r w:rsidRPr="00C85683">
              <w:rPr>
                <w:rFonts w:eastAsia="Times New Roman" w:cstheme="minorHAnsi"/>
                <w:szCs w:val="22"/>
                <w:lang w:eastAsia="es-ES"/>
              </w:rPr>
              <w:t xml:space="preserve">Brindar acompañamiento en temas asociados con la gestión de control disciplinario al interior de la Entidad, de conformidad con los procedimientos Institucionales. </w:t>
            </w:r>
          </w:p>
          <w:p w14:paraId="6F4487DF"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14:paraId="331D71F2"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14:paraId="0BA9152D"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09E2507" w14:textId="77777777" w:rsidR="00CD5B90" w:rsidRPr="00C85683" w:rsidRDefault="00CD5B90" w:rsidP="00D4442C">
            <w:pPr>
              <w:pStyle w:val="Sinespaciado"/>
              <w:numPr>
                <w:ilvl w:val="0"/>
                <w:numId w:val="41"/>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lastRenderedPageBreak/>
              <w:t xml:space="preserve">Desempeñar las demás funciones que </w:t>
            </w:r>
            <w:r w:rsidR="00CC3BBD" w:rsidRPr="00C85683">
              <w:rPr>
                <w:rFonts w:asciiTheme="minorHAnsi" w:hAnsiTheme="minorHAnsi" w:cstheme="minorHAnsi"/>
              </w:rPr>
              <w:t xml:space="preserve">le sean asignadas </w:t>
            </w:r>
            <w:r w:rsidRPr="00C85683">
              <w:rPr>
                <w:rFonts w:asciiTheme="minorHAnsi" w:hAnsiTheme="minorHAnsi" w:cstheme="minorHAnsi"/>
              </w:rPr>
              <w:t>por el jefe inmediato, de acuerdo con la naturaleza del empleo y el área de desempeño.</w:t>
            </w:r>
          </w:p>
        </w:tc>
      </w:tr>
      <w:tr w:rsidR="00CD5B90" w:rsidRPr="00C85683" w14:paraId="115472F1"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1A9F0C"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CD5B90" w:rsidRPr="00C85683" w14:paraId="41DFA282"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A4A62" w14:textId="77777777" w:rsidR="00CD5B90" w:rsidRPr="00C85683" w:rsidRDefault="00CD5B90" w:rsidP="00A56AE4">
            <w:pPr>
              <w:pStyle w:val="Prrafodelista"/>
              <w:numPr>
                <w:ilvl w:val="0"/>
                <w:numId w:val="3"/>
              </w:numPr>
              <w:rPr>
                <w:rFonts w:cstheme="minorHAnsi"/>
                <w:szCs w:val="22"/>
                <w:lang w:eastAsia="es-CO"/>
              </w:rPr>
            </w:pPr>
            <w:r w:rsidRPr="00C85683">
              <w:rPr>
                <w:rFonts w:cstheme="minorHAnsi"/>
                <w:szCs w:val="22"/>
                <w:lang w:eastAsia="es-CO"/>
              </w:rPr>
              <w:t>Derecho disciplinario</w:t>
            </w:r>
          </w:p>
          <w:p w14:paraId="3E9492B4" w14:textId="77777777" w:rsidR="00CD5B90" w:rsidRPr="00C85683" w:rsidRDefault="00CD5B90" w:rsidP="00A56AE4">
            <w:pPr>
              <w:pStyle w:val="Prrafodelista"/>
              <w:numPr>
                <w:ilvl w:val="0"/>
                <w:numId w:val="3"/>
              </w:numPr>
              <w:rPr>
                <w:rFonts w:cstheme="minorHAnsi"/>
                <w:szCs w:val="22"/>
                <w:lang w:eastAsia="es-CO"/>
              </w:rPr>
            </w:pPr>
            <w:r w:rsidRPr="00C85683">
              <w:rPr>
                <w:rFonts w:cstheme="minorHAnsi"/>
                <w:szCs w:val="22"/>
                <w:lang w:eastAsia="es-CO"/>
              </w:rPr>
              <w:t>Derecho administrativo</w:t>
            </w:r>
          </w:p>
          <w:p w14:paraId="64CCDC07" w14:textId="77777777" w:rsidR="00CD5B90" w:rsidRPr="00C85683" w:rsidRDefault="00CD5B90" w:rsidP="00A56AE4">
            <w:pPr>
              <w:pStyle w:val="Prrafodelista"/>
              <w:numPr>
                <w:ilvl w:val="0"/>
                <w:numId w:val="3"/>
              </w:numPr>
              <w:rPr>
                <w:rFonts w:cstheme="minorHAnsi"/>
                <w:szCs w:val="22"/>
                <w:lang w:eastAsia="es-CO"/>
              </w:rPr>
            </w:pPr>
            <w:r w:rsidRPr="00C85683">
              <w:rPr>
                <w:rFonts w:cstheme="minorHAnsi"/>
                <w:szCs w:val="22"/>
                <w:lang w:eastAsia="es-CO"/>
              </w:rPr>
              <w:t>Derecho procesal</w:t>
            </w:r>
          </w:p>
          <w:p w14:paraId="2221F42D" w14:textId="77777777" w:rsidR="00CD5B90" w:rsidRPr="00C85683" w:rsidRDefault="00CD5B90" w:rsidP="00A56AE4">
            <w:pPr>
              <w:pStyle w:val="Prrafodelista"/>
              <w:numPr>
                <w:ilvl w:val="0"/>
                <w:numId w:val="3"/>
              </w:numPr>
              <w:rPr>
                <w:rFonts w:cstheme="minorHAnsi"/>
                <w:szCs w:val="22"/>
                <w:lang w:eastAsia="es-CO"/>
              </w:rPr>
            </w:pPr>
            <w:r w:rsidRPr="00C85683">
              <w:rPr>
                <w:rFonts w:cstheme="minorHAnsi"/>
                <w:szCs w:val="22"/>
                <w:lang w:eastAsia="es-CO"/>
              </w:rPr>
              <w:t>Derecho constitucional</w:t>
            </w:r>
          </w:p>
          <w:p w14:paraId="0BA130F3" w14:textId="77777777" w:rsidR="00CD5B90" w:rsidRPr="00C85683" w:rsidRDefault="00CD5B90" w:rsidP="00A56AE4">
            <w:pPr>
              <w:pStyle w:val="Prrafodelista"/>
              <w:numPr>
                <w:ilvl w:val="0"/>
                <w:numId w:val="3"/>
              </w:numPr>
              <w:rPr>
                <w:rFonts w:cstheme="minorHAnsi"/>
                <w:szCs w:val="22"/>
                <w:lang w:eastAsia="es-CO"/>
              </w:rPr>
            </w:pPr>
            <w:r w:rsidRPr="00C85683">
              <w:rPr>
                <w:rFonts w:cstheme="minorHAnsi"/>
                <w:szCs w:val="22"/>
                <w:lang w:eastAsia="es-CO"/>
              </w:rPr>
              <w:t>Técnicas de negociación de conflictos</w:t>
            </w:r>
          </w:p>
        </w:tc>
      </w:tr>
      <w:tr w:rsidR="00CD5B90" w:rsidRPr="00C85683" w14:paraId="7431EA1F"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6A32F6" w14:textId="77777777" w:rsidR="00CD5B90" w:rsidRPr="00C85683" w:rsidRDefault="00CD5B90" w:rsidP="00A56AE4">
            <w:pPr>
              <w:jc w:val="center"/>
              <w:rPr>
                <w:rFonts w:cstheme="minorHAnsi"/>
                <w:b/>
                <w:szCs w:val="22"/>
                <w:lang w:eastAsia="es-CO"/>
              </w:rPr>
            </w:pPr>
            <w:r w:rsidRPr="00C85683">
              <w:rPr>
                <w:rFonts w:cstheme="minorHAnsi"/>
                <w:b/>
                <w:bCs/>
                <w:szCs w:val="22"/>
                <w:lang w:eastAsia="es-CO"/>
              </w:rPr>
              <w:t>COMPETENCIAS COMPORTAMENTALES</w:t>
            </w:r>
          </w:p>
        </w:tc>
      </w:tr>
      <w:tr w:rsidR="00CD5B90" w:rsidRPr="00C85683" w14:paraId="364331A3"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EF9089" w14:textId="77777777" w:rsidR="00CD5B90" w:rsidRPr="00C85683" w:rsidRDefault="00CD5B90" w:rsidP="00A56AE4">
            <w:pPr>
              <w:contextualSpacing/>
              <w:jc w:val="center"/>
              <w:rPr>
                <w:rFonts w:cstheme="minorHAnsi"/>
                <w:szCs w:val="22"/>
                <w:lang w:eastAsia="es-CO"/>
              </w:rPr>
            </w:pPr>
            <w:r w:rsidRPr="00C85683">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88B98D" w14:textId="77777777" w:rsidR="00CD5B90" w:rsidRPr="00C85683" w:rsidRDefault="00CD5B90" w:rsidP="00A56AE4">
            <w:pPr>
              <w:contextualSpacing/>
              <w:jc w:val="center"/>
              <w:rPr>
                <w:rFonts w:cstheme="minorHAnsi"/>
                <w:szCs w:val="22"/>
                <w:lang w:eastAsia="es-CO"/>
              </w:rPr>
            </w:pPr>
            <w:r w:rsidRPr="00C85683">
              <w:rPr>
                <w:rFonts w:cstheme="minorHAnsi"/>
                <w:szCs w:val="22"/>
                <w:lang w:eastAsia="es-CO"/>
              </w:rPr>
              <w:t>POR NIVEL JERÁRQUICO</w:t>
            </w:r>
          </w:p>
        </w:tc>
      </w:tr>
      <w:tr w:rsidR="00CD5B90" w:rsidRPr="00C85683" w14:paraId="52E40A42"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D404C5"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2C7C924"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57C402D"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0AB6A683"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1C1EB0DB"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Trabajo en equipo</w:t>
            </w:r>
          </w:p>
          <w:p w14:paraId="60737D0D"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913E1A"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6408583D"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F2E1279"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5877E88"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A0DE154" w14:textId="77777777" w:rsidR="00CD5B90" w:rsidRPr="00C85683" w:rsidRDefault="00CD5B90" w:rsidP="00A56AE4">
            <w:pPr>
              <w:ind w:left="360"/>
              <w:rPr>
                <w:rFonts w:cstheme="minorHAnsi"/>
                <w:szCs w:val="22"/>
                <w:lang w:eastAsia="es-CO"/>
              </w:rPr>
            </w:pPr>
          </w:p>
          <w:p w14:paraId="518A16A7" w14:textId="77777777" w:rsidR="00CD5B90" w:rsidRPr="00C85683" w:rsidRDefault="00CD5B90" w:rsidP="00A56AE4">
            <w:pPr>
              <w:rPr>
                <w:rFonts w:cstheme="minorHAnsi"/>
                <w:szCs w:val="22"/>
                <w:lang w:eastAsia="es-CO"/>
              </w:rPr>
            </w:pPr>
            <w:r w:rsidRPr="00C85683">
              <w:rPr>
                <w:rFonts w:cstheme="minorHAnsi"/>
                <w:szCs w:val="22"/>
                <w:lang w:eastAsia="es-CO"/>
              </w:rPr>
              <w:t>Se agregan cuando tenga personal a cargo:</w:t>
            </w:r>
          </w:p>
          <w:p w14:paraId="3993D4EB" w14:textId="77777777" w:rsidR="00CD5B90" w:rsidRPr="00C85683" w:rsidRDefault="00CD5B90" w:rsidP="00A56AE4">
            <w:pPr>
              <w:rPr>
                <w:rFonts w:cstheme="minorHAnsi"/>
                <w:szCs w:val="22"/>
                <w:lang w:eastAsia="es-CO"/>
              </w:rPr>
            </w:pPr>
          </w:p>
          <w:p w14:paraId="775C0373"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FFD48F1"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D5B90" w:rsidRPr="00C85683" w14:paraId="3C296139"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6A7579"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CD5B90" w:rsidRPr="00C85683" w14:paraId="1AECC0F8" w14:textId="77777777" w:rsidTr="00626B6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839F60" w14:textId="77777777" w:rsidR="00CD5B90" w:rsidRPr="00C85683" w:rsidRDefault="00CD5B90" w:rsidP="00A56AE4">
            <w:pPr>
              <w:contextualSpacing/>
              <w:jc w:val="center"/>
              <w:rPr>
                <w:rFonts w:cstheme="minorHAnsi"/>
                <w:b/>
                <w:szCs w:val="22"/>
                <w:lang w:eastAsia="es-CO"/>
              </w:rPr>
            </w:pPr>
            <w:r w:rsidRPr="00C85683">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85ED48" w14:textId="77777777" w:rsidR="00CD5B90" w:rsidRPr="00C85683" w:rsidRDefault="00CD5B90" w:rsidP="00A56AE4">
            <w:pPr>
              <w:contextualSpacing/>
              <w:jc w:val="center"/>
              <w:rPr>
                <w:rFonts w:cstheme="minorHAnsi"/>
                <w:b/>
                <w:szCs w:val="22"/>
                <w:lang w:eastAsia="es-CO"/>
              </w:rPr>
            </w:pPr>
            <w:r w:rsidRPr="00C85683">
              <w:rPr>
                <w:rFonts w:cstheme="minorHAnsi"/>
                <w:b/>
                <w:szCs w:val="22"/>
                <w:lang w:eastAsia="es-CO"/>
              </w:rPr>
              <w:t>Experiencia</w:t>
            </w:r>
          </w:p>
        </w:tc>
      </w:tr>
      <w:tr w:rsidR="00CD5B90" w:rsidRPr="00C85683" w14:paraId="75A45A62"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B3AD75" w14:textId="77777777" w:rsidR="00CD5B90" w:rsidRPr="00C85683" w:rsidRDefault="00CD5B90" w:rsidP="00A56AE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312204C" w14:textId="77777777" w:rsidR="00CD5B90" w:rsidRPr="00C85683" w:rsidRDefault="00CD5B90" w:rsidP="00A56AE4">
            <w:pPr>
              <w:contextualSpacing/>
              <w:rPr>
                <w:rFonts w:cstheme="minorHAnsi"/>
                <w:szCs w:val="22"/>
                <w:lang w:eastAsia="es-CO"/>
              </w:rPr>
            </w:pPr>
          </w:p>
          <w:p w14:paraId="396DBF54" w14:textId="77777777" w:rsidR="00CD5B90" w:rsidRPr="00C85683" w:rsidRDefault="00CD5B90" w:rsidP="00A56AE4">
            <w:pPr>
              <w:contextualSpacing/>
              <w:rPr>
                <w:rFonts w:cstheme="minorHAnsi"/>
                <w:szCs w:val="22"/>
                <w:lang w:eastAsia="es-CO"/>
              </w:rPr>
            </w:pPr>
            <w:r w:rsidRPr="00C85683">
              <w:rPr>
                <w:rFonts w:cstheme="minorHAnsi"/>
                <w:szCs w:val="22"/>
                <w:lang w:eastAsia="es-CO"/>
              </w:rPr>
              <w:t xml:space="preserve">-Derecho y Afines  </w:t>
            </w:r>
          </w:p>
          <w:p w14:paraId="4251CA70" w14:textId="77777777" w:rsidR="00CD5B90" w:rsidRPr="00C85683" w:rsidRDefault="00CD5B90" w:rsidP="00A56AE4">
            <w:pPr>
              <w:ind w:left="360"/>
              <w:contextualSpacing/>
              <w:rPr>
                <w:rFonts w:cstheme="minorHAnsi"/>
                <w:szCs w:val="22"/>
                <w:lang w:eastAsia="es-CO"/>
              </w:rPr>
            </w:pPr>
          </w:p>
          <w:p w14:paraId="56D00B1F" w14:textId="77777777" w:rsidR="00CD5B90" w:rsidRPr="00C85683" w:rsidRDefault="00CD5B90" w:rsidP="00A56AE4">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06477557" w14:textId="77777777" w:rsidR="00CD5B90" w:rsidRPr="00C85683" w:rsidRDefault="00CD5B90" w:rsidP="00A56AE4">
            <w:pPr>
              <w:contextualSpacing/>
              <w:rPr>
                <w:rFonts w:cstheme="minorHAnsi"/>
                <w:szCs w:val="22"/>
                <w:lang w:eastAsia="es-CO"/>
              </w:rPr>
            </w:pPr>
          </w:p>
          <w:p w14:paraId="7E6D2C3F" w14:textId="77777777" w:rsidR="00CD5B90" w:rsidRPr="00C85683" w:rsidRDefault="00443C65" w:rsidP="00A56AE4">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475C15" w14:textId="77777777" w:rsidR="00CD5B90" w:rsidRPr="00C85683" w:rsidRDefault="00CD5B90" w:rsidP="00A56AE4">
            <w:pPr>
              <w:widowControl w:val="0"/>
              <w:contextualSpacing/>
              <w:rPr>
                <w:rFonts w:cstheme="minorHAnsi"/>
                <w:szCs w:val="22"/>
              </w:rPr>
            </w:pPr>
            <w:r w:rsidRPr="00C85683">
              <w:rPr>
                <w:rFonts w:cstheme="minorHAnsi"/>
                <w:szCs w:val="22"/>
                <w:lang w:val="es-CO"/>
              </w:rPr>
              <w:t>Veinticinco (25) meses de experiencia profesional relacionada.</w:t>
            </w:r>
          </w:p>
        </w:tc>
      </w:tr>
      <w:tr w:rsidR="00626B68" w:rsidRPr="00C85683" w14:paraId="4C11C90E" w14:textId="77777777" w:rsidTr="005022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C43AD4" w14:textId="77777777" w:rsidR="00626B68" w:rsidRPr="00C85683" w:rsidRDefault="00626B68" w:rsidP="00C002CD">
            <w:pPr>
              <w:pStyle w:val="Prrafodelista"/>
              <w:ind w:left="1080"/>
              <w:jc w:val="center"/>
              <w:rPr>
                <w:rFonts w:cstheme="minorHAnsi"/>
                <w:b/>
                <w:bCs/>
                <w:szCs w:val="22"/>
                <w:lang w:eastAsia="es-CO"/>
              </w:rPr>
            </w:pPr>
            <w:bookmarkStart w:id="27" w:name="_Hlk46395327"/>
            <w:r w:rsidRPr="00C85683">
              <w:rPr>
                <w:rFonts w:cstheme="minorHAnsi"/>
                <w:b/>
                <w:bCs/>
                <w:szCs w:val="22"/>
                <w:lang w:eastAsia="es-CO"/>
              </w:rPr>
              <w:t>EQUIVALENCIAS FRENTE AL REQUISITO PRINCIPAL</w:t>
            </w:r>
          </w:p>
        </w:tc>
      </w:tr>
      <w:tr w:rsidR="00626B68" w:rsidRPr="00C85683" w14:paraId="567AF95F"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5B0975"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86B281"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5DF71313"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BD8AC0"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080CE66" w14:textId="77777777" w:rsidR="00626B68" w:rsidRPr="00C85683" w:rsidRDefault="00626B68" w:rsidP="00C002CD">
            <w:pPr>
              <w:contextualSpacing/>
              <w:rPr>
                <w:rFonts w:cstheme="minorHAnsi"/>
                <w:szCs w:val="22"/>
                <w:lang w:eastAsia="es-CO"/>
              </w:rPr>
            </w:pPr>
          </w:p>
          <w:p w14:paraId="25251070" w14:textId="77777777" w:rsidR="00626B68" w:rsidRPr="00C85683" w:rsidRDefault="00626B68" w:rsidP="00626B68">
            <w:pPr>
              <w:contextualSpacing/>
              <w:rPr>
                <w:rFonts w:cstheme="minorHAnsi"/>
                <w:szCs w:val="22"/>
                <w:lang w:eastAsia="es-CO"/>
              </w:rPr>
            </w:pPr>
          </w:p>
          <w:p w14:paraId="187B196A" w14:textId="19F452C2" w:rsidR="00626B68" w:rsidRPr="00C85683" w:rsidRDefault="00626B68" w:rsidP="00626B68">
            <w:pPr>
              <w:contextualSpacing/>
              <w:rPr>
                <w:rFonts w:cstheme="minorHAnsi"/>
                <w:szCs w:val="22"/>
                <w:lang w:eastAsia="es-CO"/>
              </w:rPr>
            </w:pPr>
            <w:r w:rsidRPr="00C85683">
              <w:rPr>
                <w:rFonts w:cstheme="minorHAnsi"/>
                <w:szCs w:val="22"/>
                <w:lang w:eastAsia="es-CO"/>
              </w:rPr>
              <w:lastRenderedPageBreak/>
              <w:t xml:space="preserve">-Derecho y Afines  </w:t>
            </w:r>
          </w:p>
          <w:p w14:paraId="458AC2D0" w14:textId="77777777" w:rsidR="00626B68" w:rsidRPr="00C85683" w:rsidRDefault="00626B68" w:rsidP="00C002CD">
            <w:pPr>
              <w:contextualSpacing/>
              <w:rPr>
                <w:rFonts w:cstheme="minorHAnsi"/>
                <w:szCs w:val="22"/>
                <w:lang w:eastAsia="es-CO"/>
              </w:rPr>
            </w:pPr>
          </w:p>
          <w:p w14:paraId="77606E17"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6C61F7" w14:textId="77777777" w:rsidR="00626B68" w:rsidRPr="00C85683" w:rsidRDefault="00626B68" w:rsidP="00C002CD">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626B68" w:rsidRPr="00C85683" w14:paraId="2D497C2D"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A3B1A4"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E2D671"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69452289"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2D9CFE"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BECA387" w14:textId="77777777" w:rsidR="00626B68" w:rsidRPr="00C85683" w:rsidRDefault="00626B68" w:rsidP="00C002CD">
            <w:pPr>
              <w:contextualSpacing/>
              <w:rPr>
                <w:rFonts w:cstheme="minorHAnsi"/>
                <w:szCs w:val="22"/>
                <w:lang w:eastAsia="es-CO"/>
              </w:rPr>
            </w:pPr>
          </w:p>
          <w:p w14:paraId="2069C23B" w14:textId="77777777" w:rsidR="00626B68" w:rsidRPr="00C85683" w:rsidRDefault="00626B68" w:rsidP="00626B68">
            <w:pPr>
              <w:contextualSpacing/>
              <w:rPr>
                <w:rFonts w:cstheme="minorHAnsi"/>
                <w:szCs w:val="22"/>
                <w:lang w:eastAsia="es-CO"/>
              </w:rPr>
            </w:pPr>
          </w:p>
          <w:p w14:paraId="4D17AD8C" w14:textId="144D1A44" w:rsidR="00626B68" w:rsidRPr="00C85683" w:rsidRDefault="00626B68" w:rsidP="00626B68">
            <w:pPr>
              <w:contextualSpacing/>
              <w:rPr>
                <w:rFonts w:cstheme="minorHAnsi"/>
                <w:szCs w:val="22"/>
                <w:lang w:eastAsia="es-CO"/>
              </w:rPr>
            </w:pPr>
            <w:r w:rsidRPr="00C85683">
              <w:rPr>
                <w:rFonts w:cstheme="minorHAnsi"/>
                <w:szCs w:val="22"/>
                <w:lang w:eastAsia="es-CO"/>
              </w:rPr>
              <w:t xml:space="preserve">-Derecho y Afines  </w:t>
            </w:r>
          </w:p>
          <w:p w14:paraId="304A3135" w14:textId="77777777" w:rsidR="00626B68" w:rsidRPr="00C85683" w:rsidRDefault="00626B68" w:rsidP="00C002CD">
            <w:pPr>
              <w:contextualSpacing/>
              <w:rPr>
                <w:rFonts w:eastAsia="Times New Roman" w:cstheme="minorHAnsi"/>
                <w:szCs w:val="22"/>
                <w:lang w:eastAsia="es-CO"/>
              </w:rPr>
            </w:pPr>
          </w:p>
          <w:p w14:paraId="294E9CD1"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7E2BA3E" w14:textId="77777777" w:rsidR="00626B68" w:rsidRPr="00C85683" w:rsidRDefault="00626B68" w:rsidP="00C002CD">
            <w:pPr>
              <w:contextualSpacing/>
              <w:rPr>
                <w:rFonts w:cstheme="minorHAnsi"/>
                <w:szCs w:val="22"/>
                <w:lang w:eastAsia="es-CO"/>
              </w:rPr>
            </w:pPr>
          </w:p>
          <w:p w14:paraId="600FBED4"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18B0D8" w14:textId="77777777" w:rsidR="00626B68" w:rsidRPr="00C85683" w:rsidRDefault="00626B68" w:rsidP="00C002CD">
            <w:pPr>
              <w:widowControl w:val="0"/>
              <w:contextualSpacing/>
              <w:rPr>
                <w:rFonts w:cstheme="minorHAnsi"/>
                <w:szCs w:val="22"/>
              </w:rPr>
            </w:pPr>
            <w:r w:rsidRPr="00C85683">
              <w:rPr>
                <w:rFonts w:cstheme="minorHAnsi"/>
                <w:szCs w:val="22"/>
              </w:rPr>
              <w:t>Trece (13) meses de experiencia profesional relacionada.</w:t>
            </w:r>
          </w:p>
        </w:tc>
      </w:tr>
      <w:tr w:rsidR="00626B68" w:rsidRPr="00C85683" w14:paraId="5B2D9D87"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4ADA55"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A6AC51"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183B2A53"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0138DC"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9EF0A37" w14:textId="77777777" w:rsidR="00626B68" w:rsidRPr="00C85683" w:rsidRDefault="00626B68" w:rsidP="00C002CD">
            <w:pPr>
              <w:contextualSpacing/>
              <w:rPr>
                <w:rFonts w:cstheme="minorHAnsi"/>
                <w:szCs w:val="22"/>
                <w:lang w:eastAsia="es-CO"/>
              </w:rPr>
            </w:pPr>
          </w:p>
          <w:p w14:paraId="0B84A618" w14:textId="77777777" w:rsidR="00626B68" w:rsidRPr="00C85683" w:rsidRDefault="00626B68" w:rsidP="00626B68">
            <w:pPr>
              <w:contextualSpacing/>
              <w:rPr>
                <w:rFonts w:cstheme="minorHAnsi"/>
                <w:szCs w:val="22"/>
                <w:lang w:eastAsia="es-CO"/>
              </w:rPr>
            </w:pPr>
          </w:p>
          <w:p w14:paraId="6CF56B75" w14:textId="7AE493D3" w:rsidR="00626B68" w:rsidRPr="00C85683" w:rsidRDefault="00626B68" w:rsidP="00626B68">
            <w:pPr>
              <w:contextualSpacing/>
              <w:rPr>
                <w:rFonts w:cstheme="minorHAnsi"/>
                <w:szCs w:val="22"/>
                <w:lang w:eastAsia="es-CO"/>
              </w:rPr>
            </w:pPr>
            <w:r w:rsidRPr="00C85683">
              <w:rPr>
                <w:rFonts w:cstheme="minorHAnsi"/>
                <w:szCs w:val="22"/>
                <w:lang w:eastAsia="es-CO"/>
              </w:rPr>
              <w:t xml:space="preserve">-Derecho y Afines  </w:t>
            </w:r>
          </w:p>
          <w:p w14:paraId="1E284FA8" w14:textId="77777777" w:rsidR="00626B68" w:rsidRPr="00C85683" w:rsidRDefault="00626B68" w:rsidP="00C002CD">
            <w:pPr>
              <w:contextualSpacing/>
              <w:rPr>
                <w:rFonts w:cstheme="minorHAnsi"/>
                <w:szCs w:val="22"/>
                <w:lang w:eastAsia="es-CO"/>
              </w:rPr>
            </w:pPr>
          </w:p>
          <w:p w14:paraId="7267C5F5"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122237E0" w14:textId="77777777" w:rsidR="00626B68" w:rsidRPr="00C85683" w:rsidRDefault="00626B68" w:rsidP="00C002CD">
            <w:pPr>
              <w:contextualSpacing/>
              <w:rPr>
                <w:rFonts w:cstheme="minorHAnsi"/>
                <w:szCs w:val="22"/>
                <w:lang w:eastAsia="es-CO"/>
              </w:rPr>
            </w:pPr>
          </w:p>
          <w:p w14:paraId="45C64732"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A61331" w14:textId="77777777" w:rsidR="00626B68" w:rsidRPr="00C85683" w:rsidRDefault="00626B68" w:rsidP="00C002CD">
            <w:pPr>
              <w:widowControl w:val="0"/>
              <w:contextualSpacing/>
              <w:rPr>
                <w:rFonts w:cstheme="minorHAnsi"/>
                <w:szCs w:val="22"/>
              </w:rPr>
            </w:pPr>
            <w:r w:rsidRPr="00C85683">
              <w:rPr>
                <w:rFonts w:cstheme="minorHAnsi"/>
                <w:szCs w:val="22"/>
              </w:rPr>
              <w:t>Treinta y siete (37) meses de experiencia profesional relacionada.</w:t>
            </w:r>
          </w:p>
        </w:tc>
      </w:tr>
    </w:tbl>
    <w:p w14:paraId="44209793" w14:textId="77777777" w:rsidR="00626B68" w:rsidRPr="00C85683" w:rsidRDefault="00626B68" w:rsidP="00626B68">
      <w:pPr>
        <w:rPr>
          <w:rFonts w:cstheme="minorHAnsi"/>
          <w:szCs w:val="22"/>
        </w:rPr>
      </w:pPr>
    </w:p>
    <w:p w14:paraId="3D2C49C1" w14:textId="77777777" w:rsidR="00CD5B90" w:rsidRPr="00C85683" w:rsidRDefault="00CD5B90" w:rsidP="00B5793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D5B90" w:rsidRPr="00C85683" w14:paraId="331A5751"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16372B"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t>ÁREA FUNCIONAL</w:t>
            </w:r>
          </w:p>
          <w:p w14:paraId="5A4F6674" w14:textId="77777777" w:rsidR="00CD5B90" w:rsidRPr="00C85683" w:rsidRDefault="00CD5B90" w:rsidP="00A56AE4">
            <w:pPr>
              <w:jc w:val="center"/>
              <w:rPr>
                <w:rFonts w:cstheme="minorHAnsi"/>
                <w:b/>
                <w:bCs/>
                <w:szCs w:val="22"/>
              </w:rPr>
            </w:pPr>
            <w:r w:rsidRPr="00C85683">
              <w:rPr>
                <w:rFonts w:cstheme="minorHAnsi"/>
                <w:b/>
                <w:bCs/>
                <w:szCs w:val="22"/>
              </w:rPr>
              <w:t>Oficina de Control Interno</w:t>
            </w:r>
          </w:p>
        </w:tc>
      </w:tr>
      <w:tr w:rsidR="00CD5B90" w:rsidRPr="00C85683" w14:paraId="2451927D"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949CD7"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t>PROPÓSITO PRINCIPAL</w:t>
            </w:r>
          </w:p>
        </w:tc>
      </w:tr>
      <w:tr w:rsidR="00CD5B90" w:rsidRPr="00C85683" w14:paraId="4D44714C" w14:textId="77777777" w:rsidTr="00626B6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D8998" w14:textId="77777777" w:rsidR="00CD5B90" w:rsidRPr="00C85683" w:rsidRDefault="00CD5B90" w:rsidP="00A56AE4">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Proponer y adelantar acciones para el mejoramiento y evaluación del Sistema de Control Interno de la Superintendencia, de acuerdo con las directrices establecidas y la normativa vigente.</w:t>
            </w:r>
          </w:p>
        </w:tc>
      </w:tr>
      <w:tr w:rsidR="00CD5B90" w:rsidRPr="00C85683" w14:paraId="0D54CD41"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BB4BB9"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t>DESCRIPCIÓN DE FUNCIONES ESENCIALES</w:t>
            </w:r>
          </w:p>
        </w:tc>
      </w:tr>
      <w:tr w:rsidR="00CD5B90" w:rsidRPr="00C85683" w14:paraId="0826FEC9" w14:textId="77777777" w:rsidTr="00626B6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2F050" w14:textId="77777777" w:rsidR="00CD5B90" w:rsidRPr="00C85683" w:rsidRDefault="00CD5B90" w:rsidP="00D4442C">
            <w:pPr>
              <w:numPr>
                <w:ilvl w:val="0"/>
                <w:numId w:val="42"/>
              </w:numPr>
              <w:contextualSpacing/>
              <w:rPr>
                <w:rFonts w:eastAsia="Times New Roman" w:cstheme="minorHAnsi"/>
                <w:szCs w:val="22"/>
                <w:lang w:eastAsia="es-ES"/>
              </w:rPr>
            </w:pPr>
            <w:r w:rsidRPr="00C85683">
              <w:rPr>
                <w:rFonts w:eastAsia="Times New Roman" w:cstheme="minorHAnsi"/>
                <w:szCs w:val="22"/>
                <w:lang w:eastAsia="es-ES"/>
              </w:rPr>
              <w:t>Gestionar planeación, seguimiento, evaluación, mejoramiento y control del Sistema de Control Interno de la Superintendencia, siguiendo los lineamientos definidos.</w:t>
            </w:r>
          </w:p>
          <w:p w14:paraId="4DD9DB4B" w14:textId="77777777" w:rsidR="00CD5B90" w:rsidRPr="00C85683" w:rsidRDefault="00CD5B90" w:rsidP="00D4442C">
            <w:pPr>
              <w:numPr>
                <w:ilvl w:val="0"/>
                <w:numId w:val="42"/>
              </w:numPr>
              <w:contextualSpacing/>
              <w:rPr>
                <w:rFonts w:eastAsia="Times New Roman" w:cstheme="minorHAnsi"/>
                <w:szCs w:val="22"/>
                <w:lang w:eastAsia="es-ES"/>
              </w:rPr>
            </w:pPr>
            <w:r w:rsidRPr="00C85683">
              <w:rPr>
                <w:rFonts w:eastAsia="Times New Roman" w:cstheme="minorHAnsi"/>
                <w:szCs w:val="22"/>
                <w:lang w:eastAsia="es-ES"/>
              </w:rPr>
              <w:lastRenderedPageBreak/>
              <w:t>Programar y adelantar las auditorias de gestión e informes de ley a los procesos de la Entidad, generando alertas que fortalezcan el control y mejoramiento, de acuerdo con la normativa vigente.</w:t>
            </w:r>
          </w:p>
          <w:p w14:paraId="39BEA8DC" w14:textId="77777777" w:rsidR="00CD5B90" w:rsidRPr="00C85683" w:rsidRDefault="00CD5B90" w:rsidP="00D4442C">
            <w:pPr>
              <w:pStyle w:val="Sinespaciado"/>
              <w:numPr>
                <w:ilvl w:val="0"/>
                <w:numId w:val="4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Proponer estrategias para la implementación y mejora de controles en los procesos y fomento de la cultura del control y autocontrol, siguiendo los criterios técnicos establecidos.</w:t>
            </w:r>
          </w:p>
          <w:p w14:paraId="6260C6E1" w14:textId="77777777" w:rsidR="00CD5B90" w:rsidRPr="00C85683" w:rsidRDefault="00CD5B90" w:rsidP="00D4442C">
            <w:pPr>
              <w:numPr>
                <w:ilvl w:val="0"/>
                <w:numId w:val="42"/>
              </w:numPr>
              <w:contextualSpacing/>
              <w:rPr>
                <w:rFonts w:eastAsia="Times New Roman" w:cstheme="minorHAnsi"/>
                <w:szCs w:val="22"/>
                <w:lang w:eastAsia="es-ES"/>
              </w:rPr>
            </w:pPr>
            <w:r w:rsidRPr="00C85683">
              <w:rPr>
                <w:rFonts w:eastAsia="Times New Roman" w:cstheme="minorHAnsi"/>
                <w:szCs w:val="22"/>
                <w:lang w:eastAsia="es-ES"/>
              </w:rPr>
              <w:t>Evaluar la capacidad del Sistema de Control Interno de la Entidad para cumplir con la misión institucional y generar alertas frente a debilidades identificadas.</w:t>
            </w:r>
          </w:p>
          <w:p w14:paraId="35BA801A" w14:textId="77777777" w:rsidR="00CD5B90" w:rsidRPr="00C85683" w:rsidRDefault="00CD5B90" w:rsidP="00D4442C">
            <w:pPr>
              <w:numPr>
                <w:ilvl w:val="0"/>
                <w:numId w:val="42"/>
              </w:numPr>
              <w:contextualSpacing/>
              <w:rPr>
                <w:rFonts w:eastAsia="Times New Roman" w:cstheme="minorHAnsi"/>
                <w:szCs w:val="22"/>
                <w:lang w:eastAsia="es-ES"/>
              </w:rPr>
            </w:pPr>
            <w:r w:rsidRPr="00C85683">
              <w:rPr>
                <w:rFonts w:eastAsia="Times New Roman" w:cstheme="minorHAnsi"/>
                <w:szCs w:val="22"/>
                <w:lang w:eastAsia="es-ES"/>
              </w:rPr>
              <w:t>Realizar evaluación y seguimiento al cumplimiento y eficacia de los planes de mejoramiento que se deriven de las evaluaciones internas y externas, conforme con los lineamientos definidos</w:t>
            </w:r>
          </w:p>
          <w:p w14:paraId="4ED14188" w14:textId="77777777" w:rsidR="00CD5B90" w:rsidRPr="00C85683" w:rsidRDefault="00CD5B90" w:rsidP="00D4442C">
            <w:pPr>
              <w:numPr>
                <w:ilvl w:val="0"/>
                <w:numId w:val="42"/>
              </w:numPr>
              <w:contextualSpacing/>
              <w:rPr>
                <w:rFonts w:eastAsia="Times New Roman" w:cstheme="minorHAnsi"/>
                <w:szCs w:val="22"/>
                <w:lang w:eastAsia="es-ES"/>
              </w:rPr>
            </w:pPr>
            <w:r w:rsidRPr="00C85683">
              <w:rPr>
                <w:rFonts w:eastAsia="Times New Roman" w:cstheme="minorHAnsi"/>
                <w:szCs w:val="22"/>
                <w:lang w:eastAsia="es-ES"/>
              </w:rPr>
              <w:t>Adelantar actividades orientadas al fortalecimiento de la gestión de riesgos, a través de la evaluación, y seguimiento, en los procesos de la Entidad.</w:t>
            </w:r>
          </w:p>
          <w:p w14:paraId="4CCBE150" w14:textId="77777777" w:rsidR="00CD5B90" w:rsidRPr="00C85683" w:rsidRDefault="00CD5B90" w:rsidP="00D4442C">
            <w:pPr>
              <w:pStyle w:val="Sinespaciado"/>
              <w:numPr>
                <w:ilvl w:val="0"/>
                <w:numId w:val="4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C85683">
              <w:rPr>
                <w:rFonts w:asciiTheme="minorHAnsi" w:hAnsiTheme="minorHAnsi" w:cstheme="minorHAnsi"/>
                <w:bCs/>
              </w:rPr>
              <w:t>Oficina de Control Interno</w:t>
            </w:r>
            <w:r w:rsidRPr="00C85683">
              <w:rPr>
                <w:rFonts w:asciiTheme="minorHAnsi" w:eastAsia="Times New Roman" w:hAnsiTheme="minorHAnsi" w:cstheme="minorHAnsi"/>
                <w:lang w:val="es-ES_tradnl" w:eastAsia="es-ES"/>
              </w:rPr>
              <w:t>.</w:t>
            </w:r>
          </w:p>
          <w:p w14:paraId="448F8AE9" w14:textId="77777777" w:rsidR="00CD5B90" w:rsidRPr="00C85683" w:rsidRDefault="00CD5B90" w:rsidP="00D4442C">
            <w:pPr>
              <w:pStyle w:val="Prrafodelista"/>
              <w:numPr>
                <w:ilvl w:val="0"/>
                <w:numId w:val="42"/>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51D0E61C" w14:textId="77777777" w:rsidR="00CD5B90" w:rsidRPr="00C85683" w:rsidRDefault="00CD5B90" w:rsidP="00D4442C">
            <w:pPr>
              <w:pStyle w:val="Sinespaciado"/>
              <w:numPr>
                <w:ilvl w:val="0"/>
                <w:numId w:val="4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618955D" w14:textId="77777777" w:rsidR="00CD5B90" w:rsidRPr="00C85683" w:rsidRDefault="00CD5B90" w:rsidP="00D4442C">
            <w:pPr>
              <w:pStyle w:val="Prrafodelista"/>
              <w:numPr>
                <w:ilvl w:val="0"/>
                <w:numId w:val="42"/>
              </w:numPr>
              <w:rPr>
                <w:rFonts w:cstheme="minorHAnsi"/>
                <w:szCs w:val="22"/>
              </w:rPr>
            </w:pPr>
            <w:r w:rsidRPr="00C85683">
              <w:rPr>
                <w:rFonts w:cstheme="minorHAnsi"/>
                <w:szCs w:val="22"/>
              </w:rPr>
              <w:t xml:space="preserve">Desempeñar las demás funciones que </w:t>
            </w:r>
            <w:r w:rsidR="00CC3BBD"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CD5B90" w:rsidRPr="00C85683" w14:paraId="04F82917"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090B02"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CD5B90" w:rsidRPr="00C85683" w14:paraId="6FB8CAAA"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D1745" w14:textId="77777777" w:rsidR="00CD5B90" w:rsidRPr="00C85683" w:rsidRDefault="00CD5B90" w:rsidP="00CD5B90">
            <w:pPr>
              <w:pStyle w:val="Prrafodelista"/>
              <w:numPr>
                <w:ilvl w:val="0"/>
                <w:numId w:val="3"/>
              </w:numPr>
              <w:rPr>
                <w:rFonts w:cstheme="minorHAnsi"/>
                <w:szCs w:val="22"/>
              </w:rPr>
            </w:pPr>
            <w:r w:rsidRPr="00C85683">
              <w:rPr>
                <w:rFonts w:cstheme="minorHAnsi"/>
                <w:szCs w:val="22"/>
              </w:rPr>
              <w:t>Modelo Estándar de Control Interno</w:t>
            </w:r>
          </w:p>
          <w:p w14:paraId="0B828996" w14:textId="77777777" w:rsidR="00CD5B90" w:rsidRPr="00C85683" w:rsidRDefault="00CD5B90" w:rsidP="00CD5B90">
            <w:pPr>
              <w:pStyle w:val="Prrafodelista"/>
              <w:numPr>
                <w:ilvl w:val="0"/>
                <w:numId w:val="3"/>
              </w:numPr>
              <w:rPr>
                <w:rFonts w:cstheme="minorHAnsi"/>
                <w:szCs w:val="22"/>
              </w:rPr>
            </w:pPr>
            <w:r w:rsidRPr="00C85683">
              <w:rPr>
                <w:rFonts w:cstheme="minorHAnsi"/>
                <w:szCs w:val="22"/>
              </w:rPr>
              <w:t>Modelo Integrado de Planeación y Gestión- MIPG</w:t>
            </w:r>
          </w:p>
          <w:p w14:paraId="29E4F8F7" w14:textId="77777777" w:rsidR="00CD5B90" w:rsidRPr="00C85683" w:rsidRDefault="00CD5B90" w:rsidP="00CD5B90">
            <w:pPr>
              <w:pStyle w:val="Prrafodelista"/>
              <w:numPr>
                <w:ilvl w:val="0"/>
                <w:numId w:val="3"/>
              </w:numPr>
              <w:rPr>
                <w:rFonts w:cstheme="minorHAnsi"/>
                <w:szCs w:val="22"/>
              </w:rPr>
            </w:pPr>
            <w:r w:rsidRPr="00C85683">
              <w:rPr>
                <w:rFonts w:cstheme="minorHAnsi"/>
                <w:szCs w:val="22"/>
              </w:rPr>
              <w:t>Auditorias de gestión</w:t>
            </w:r>
          </w:p>
          <w:p w14:paraId="502FDB6B" w14:textId="77777777" w:rsidR="00CD5B90" w:rsidRPr="00C85683" w:rsidRDefault="00CD5B90" w:rsidP="00CD5B90">
            <w:pPr>
              <w:pStyle w:val="Prrafodelista"/>
              <w:numPr>
                <w:ilvl w:val="0"/>
                <w:numId w:val="3"/>
              </w:numPr>
              <w:rPr>
                <w:rFonts w:cstheme="minorHAnsi"/>
                <w:szCs w:val="22"/>
              </w:rPr>
            </w:pPr>
            <w:r w:rsidRPr="00C85683">
              <w:rPr>
                <w:rFonts w:cstheme="minorHAnsi"/>
                <w:szCs w:val="22"/>
              </w:rPr>
              <w:t>Administración pública</w:t>
            </w:r>
          </w:p>
          <w:p w14:paraId="570180D8" w14:textId="77777777" w:rsidR="00CD5B90" w:rsidRPr="00C85683" w:rsidRDefault="00CD5B90" w:rsidP="00CD5B90">
            <w:pPr>
              <w:pStyle w:val="Prrafodelista"/>
              <w:numPr>
                <w:ilvl w:val="0"/>
                <w:numId w:val="3"/>
              </w:numPr>
              <w:rPr>
                <w:rFonts w:cstheme="minorHAnsi"/>
                <w:szCs w:val="22"/>
                <w:lang w:eastAsia="es-CO"/>
              </w:rPr>
            </w:pPr>
            <w:r w:rsidRPr="00C85683">
              <w:rPr>
                <w:rFonts w:cstheme="minorHAnsi"/>
                <w:szCs w:val="22"/>
              </w:rPr>
              <w:t>Normas técnicas de auditoria</w:t>
            </w:r>
          </w:p>
        </w:tc>
      </w:tr>
      <w:tr w:rsidR="00CD5B90" w:rsidRPr="00C85683" w14:paraId="0543ED31"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43C0B0" w14:textId="77777777" w:rsidR="00CD5B90" w:rsidRPr="00C85683" w:rsidRDefault="00CD5B90" w:rsidP="00A56AE4">
            <w:pPr>
              <w:jc w:val="center"/>
              <w:rPr>
                <w:rFonts w:cstheme="minorHAnsi"/>
                <w:b/>
                <w:szCs w:val="22"/>
                <w:lang w:eastAsia="es-CO"/>
              </w:rPr>
            </w:pPr>
            <w:r w:rsidRPr="00C85683">
              <w:rPr>
                <w:rFonts w:cstheme="minorHAnsi"/>
                <w:b/>
                <w:bCs/>
                <w:szCs w:val="22"/>
                <w:lang w:eastAsia="es-CO"/>
              </w:rPr>
              <w:t>COMPETENCIAS COMPORTAMENTALES</w:t>
            </w:r>
          </w:p>
        </w:tc>
      </w:tr>
      <w:tr w:rsidR="00CD5B90" w:rsidRPr="00C85683" w14:paraId="1494F26D"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EF2EB2" w14:textId="77777777" w:rsidR="00CD5B90" w:rsidRPr="00C85683" w:rsidRDefault="00CD5B90" w:rsidP="00A56AE4">
            <w:pPr>
              <w:contextualSpacing/>
              <w:jc w:val="center"/>
              <w:rPr>
                <w:rFonts w:cstheme="minorHAnsi"/>
                <w:szCs w:val="22"/>
                <w:lang w:eastAsia="es-CO"/>
              </w:rPr>
            </w:pPr>
            <w:r w:rsidRPr="00C85683">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DF177E" w14:textId="77777777" w:rsidR="00CD5B90" w:rsidRPr="00C85683" w:rsidRDefault="00CD5B90" w:rsidP="00A56AE4">
            <w:pPr>
              <w:contextualSpacing/>
              <w:jc w:val="center"/>
              <w:rPr>
                <w:rFonts w:cstheme="minorHAnsi"/>
                <w:szCs w:val="22"/>
                <w:lang w:eastAsia="es-CO"/>
              </w:rPr>
            </w:pPr>
            <w:r w:rsidRPr="00C85683">
              <w:rPr>
                <w:rFonts w:cstheme="minorHAnsi"/>
                <w:szCs w:val="22"/>
                <w:lang w:eastAsia="es-CO"/>
              </w:rPr>
              <w:t>POR NIVEL JERÁRQUICO</w:t>
            </w:r>
          </w:p>
        </w:tc>
      </w:tr>
      <w:tr w:rsidR="00CD5B90" w:rsidRPr="00C85683" w14:paraId="35F43D70"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24F52C"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1DE6DF3"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7D2D02BA"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42CE98B9"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AC5D47E"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Trabajo en equipo</w:t>
            </w:r>
          </w:p>
          <w:p w14:paraId="62758CBC" w14:textId="77777777" w:rsidR="00CD5B90" w:rsidRPr="00C85683" w:rsidRDefault="00CD5B90" w:rsidP="00A56AE4">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A4F385"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1D1F0C63"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B2AE7FD"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812AD53"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F902FE2" w14:textId="77777777" w:rsidR="00CD5B90" w:rsidRPr="00C85683" w:rsidRDefault="00CD5B90" w:rsidP="00A56AE4">
            <w:pPr>
              <w:rPr>
                <w:rFonts w:cstheme="minorHAnsi"/>
                <w:szCs w:val="22"/>
                <w:lang w:eastAsia="es-CO"/>
              </w:rPr>
            </w:pPr>
            <w:r w:rsidRPr="00C85683">
              <w:rPr>
                <w:rFonts w:cstheme="minorHAnsi"/>
                <w:szCs w:val="22"/>
                <w:lang w:eastAsia="es-CO"/>
              </w:rPr>
              <w:t>Se agregan cuando tenga personal a cargo:</w:t>
            </w:r>
          </w:p>
          <w:p w14:paraId="2989A5B4"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0A6B180" w14:textId="77777777" w:rsidR="00CD5B90" w:rsidRPr="00C85683" w:rsidRDefault="00CD5B90" w:rsidP="00A56AE4">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D5B90" w:rsidRPr="00C85683" w14:paraId="0AD7D611"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E5C587" w14:textId="77777777" w:rsidR="00CD5B90" w:rsidRPr="00C85683" w:rsidRDefault="00CD5B90" w:rsidP="00A56AE4">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CD5B90" w:rsidRPr="00C85683" w14:paraId="7C7C4F2C" w14:textId="77777777" w:rsidTr="00626B6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3BEDC5" w14:textId="77777777" w:rsidR="00CD5B90" w:rsidRPr="00C85683" w:rsidRDefault="00CD5B90" w:rsidP="00A56AE4">
            <w:pPr>
              <w:contextualSpacing/>
              <w:jc w:val="center"/>
              <w:rPr>
                <w:rFonts w:cstheme="minorHAnsi"/>
                <w:b/>
                <w:szCs w:val="22"/>
                <w:lang w:eastAsia="es-CO"/>
              </w:rPr>
            </w:pPr>
            <w:r w:rsidRPr="00C85683">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71D5CC2" w14:textId="77777777" w:rsidR="00CD5B90" w:rsidRPr="00C85683" w:rsidRDefault="00CD5B90" w:rsidP="00A56AE4">
            <w:pPr>
              <w:contextualSpacing/>
              <w:jc w:val="center"/>
              <w:rPr>
                <w:rFonts w:cstheme="minorHAnsi"/>
                <w:b/>
                <w:szCs w:val="22"/>
                <w:lang w:eastAsia="es-CO"/>
              </w:rPr>
            </w:pPr>
            <w:r w:rsidRPr="00C85683">
              <w:rPr>
                <w:rFonts w:cstheme="minorHAnsi"/>
                <w:b/>
                <w:szCs w:val="22"/>
                <w:lang w:eastAsia="es-CO"/>
              </w:rPr>
              <w:t>Experiencia</w:t>
            </w:r>
          </w:p>
        </w:tc>
      </w:tr>
      <w:tr w:rsidR="00CD5B90" w:rsidRPr="00C85683" w14:paraId="114C01C4"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F63CE0" w14:textId="77777777" w:rsidR="00CD5B90" w:rsidRPr="00C85683" w:rsidRDefault="00CD5B90" w:rsidP="00A56AE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8A3ACF" w14:textId="77777777" w:rsidR="00CD5B90" w:rsidRPr="00C85683" w:rsidRDefault="00CD5B90" w:rsidP="00A56AE4">
            <w:pPr>
              <w:contextualSpacing/>
              <w:rPr>
                <w:rFonts w:cstheme="minorHAnsi"/>
                <w:szCs w:val="22"/>
                <w:lang w:eastAsia="es-CO"/>
              </w:rPr>
            </w:pPr>
          </w:p>
          <w:p w14:paraId="6DFF0471" w14:textId="77777777" w:rsidR="00CD5B90" w:rsidRPr="00C85683" w:rsidRDefault="00CD5B90" w:rsidP="00D4442C">
            <w:pPr>
              <w:pStyle w:val="Prrafodelista"/>
              <w:numPr>
                <w:ilvl w:val="0"/>
                <w:numId w:val="13"/>
              </w:numPr>
              <w:rPr>
                <w:rFonts w:cstheme="minorHAnsi"/>
                <w:szCs w:val="22"/>
                <w:lang w:eastAsia="es-CO"/>
              </w:rPr>
            </w:pPr>
            <w:r w:rsidRPr="00C85683">
              <w:rPr>
                <w:rFonts w:cstheme="minorHAnsi"/>
                <w:szCs w:val="22"/>
                <w:lang w:eastAsia="es-CO"/>
              </w:rPr>
              <w:t>Administración</w:t>
            </w:r>
          </w:p>
          <w:p w14:paraId="6B5A5CCF" w14:textId="77777777" w:rsidR="00CD5B90" w:rsidRPr="00C85683" w:rsidRDefault="00CD5B90" w:rsidP="00D4442C">
            <w:pPr>
              <w:pStyle w:val="Prrafodelista"/>
              <w:numPr>
                <w:ilvl w:val="0"/>
                <w:numId w:val="13"/>
              </w:numPr>
              <w:rPr>
                <w:rFonts w:cstheme="minorHAnsi"/>
                <w:szCs w:val="22"/>
                <w:lang w:eastAsia="es-CO"/>
              </w:rPr>
            </w:pPr>
            <w:r w:rsidRPr="00C85683">
              <w:rPr>
                <w:rFonts w:cstheme="minorHAnsi"/>
                <w:szCs w:val="22"/>
                <w:lang w:eastAsia="es-CO"/>
              </w:rPr>
              <w:lastRenderedPageBreak/>
              <w:t>Contaduría Pública</w:t>
            </w:r>
          </w:p>
          <w:p w14:paraId="04A7517C" w14:textId="77777777" w:rsidR="00CD5B90" w:rsidRPr="00C85683" w:rsidRDefault="00CD5B90" w:rsidP="00D4442C">
            <w:pPr>
              <w:pStyle w:val="Prrafodelista"/>
              <w:numPr>
                <w:ilvl w:val="0"/>
                <w:numId w:val="13"/>
              </w:numPr>
              <w:rPr>
                <w:rFonts w:cstheme="minorHAnsi"/>
                <w:szCs w:val="22"/>
                <w:lang w:eastAsia="es-CO"/>
              </w:rPr>
            </w:pPr>
            <w:r w:rsidRPr="00C85683">
              <w:rPr>
                <w:rFonts w:cstheme="minorHAnsi"/>
                <w:szCs w:val="22"/>
                <w:lang w:eastAsia="es-CO"/>
              </w:rPr>
              <w:t xml:space="preserve">Derecho y Afines.  </w:t>
            </w:r>
          </w:p>
          <w:p w14:paraId="21EDC542" w14:textId="77777777" w:rsidR="00CD5B90" w:rsidRPr="00C85683" w:rsidRDefault="00CD5B90" w:rsidP="00D4442C">
            <w:pPr>
              <w:pStyle w:val="Prrafodelista"/>
              <w:numPr>
                <w:ilvl w:val="0"/>
                <w:numId w:val="13"/>
              </w:numPr>
              <w:rPr>
                <w:rFonts w:cstheme="minorHAnsi"/>
                <w:szCs w:val="22"/>
                <w:lang w:eastAsia="es-CO"/>
              </w:rPr>
            </w:pPr>
            <w:r w:rsidRPr="00C85683">
              <w:rPr>
                <w:rFonts w:cstheme="minorHAnsi"/>
                <w:szCs w:val="22"/>
                <w:lang w:eastAsia="es-CO"/>
              </w:rPr>
              <w:t>Economía</w:t>
            </w:r>
          </w:p>
          <w:p w14:paraId="39B54C32" w14:textId="77777777" w:rsidR="00CD5B90" w:rsidRPr="00C85683" w:rsidRDefault="00CD5B90" w:rsidP="00D4442C">
            <w:pPr>
              <w:pStyle w:val="Prrafodelista"/>
              <w:numPr>
                <w:ilvl w:val="0"/>
                <w:numId w:val="13"/>
              </w:numPr>
              <w:rPr>
                <w:rFonts w:cstheme="minorHAnsi"/>
                <w:szCs w:val="22"/>
                <w:lang w:eastAsia="es-CO"/>
              </w:rPr>
            </w:pPr>
            <w:r w:rsidRPr="00C85683">
              <w:rPr>
                <w:rFonts w:cstheme="minorHAnsi"/>
                <w:szCs w:val="22"/>
                <w:lang w:eastAsia="es-CO"/>
              </w:rPr>
              <w:t>Ingeniería Industrial y Afines</w:t>
            </w:r>
          </w:p>
          <w:p w14:paraId="7B38DE1F" w14:textId="77777777" w:rsidR="00CD5B90" w:rsidRPr="00C85683" w:rsidRDefault="00CD5B90" w:rsidP="00D4442C">
            <w:pPr>
              <w:pStyle w:val="Prrafodelista"/>
              <w:numPr>
                <w:ilvl w:val="0"/>
                <w:numId w:val="13"/>
              </w:numPr>
              <w:rPr>
                <w:rFonts w:cstheme="minorHAnsi"/>
                <w:szCs w:val="22"/>
                <w:lang w:eastAsia="es-CO"/>
              </w:rPr>
            </w:pPr>
            <w:r w:rsidRPr="00C85683">
              <w:rPr>
                <w:rFonts w:cstheme="minorHAnsi"/>
                <w:szCs w:val="22"/>
                <w:lang w:eastAsia="es-CO"/>
              </w:rPr>
              <w:t>Ingeniería de Sistemas, Telemática y Afines</w:t>
            </w:r>
          </w:p>
          <w:p w14:paraId="4FAE41CC" w14:textId="77777777" w:rsidR="00CD5B90" w:rsidRPr="00C85683" w:rsidRDefault="00CD5B90" w:rsidP="00A56AE4">
            <w:pPr>
              <w:pStyle w:val="Prrafodelista"/>
              <w:ind w:left="360"/>
              <w:rPr>
                <w:rFonts w:cstheme="minorHAnsi"/>
                <w:szCs w:val="22"/>
                <w:lang w:eastAsia="es-CO"/>
              </w:rPr>
            </w:pPr>
          </w:p>
          <w:p w14:paraId="6B1F16BC" w14:textId="77777777" w:rsidR="00CD5B90" w:rsidRPr="00C85683" w:rsidRDefault="00CD5B90" w:rsidP="00A56AE4">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22B80C28" w14:textId="77777777" w:rsidR="00CD5B90" w:rsidRPr="00C85683" w:rsidRDefault="00CD5B90" w:rsidP="00A56AE4">
            <w:pPr>
              <w:contextualSpacing/>
              <w:rPr>
                <w:rFonts w:cstheme="minorHAnsi"/>
                <w:szCs w:val="22"/>
                <w:lang w:eastAsia="es-CO"/>
              </w:rPr>
            </w:pPr>
          </w:p>
          <w:p w14:paraId="09B716B4" w14:textId="77777777" w:rsidR="00CD5B90" w:rsidRPr="00C85683" w:rsidRDefault="00443C65" w:rsidP="00A56AE4">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EEA565" w14:textId="77777777" w:rsidR="00CD5B90" w:rsidRPr="00C85683" w:rsidRDefault="00CD5B90" w:rsidP="00A56AE4">
            <w:pPr>
              <w:widowControl w:val="0"/>
              <w:contextualSpacing/>
              <w:rPr>
                <w:rFonts w:cstheme="minorHAnsi"/>
                <w:szCs w:val="22"/>
              </w:rPr>
            </w:pPr>
            <w:r w:rsidRPr="00C85683">
              <w:rPr>
                <w:rFonts w:cstheme="minorHAnsi"/>
                <w:szCs w:val="22"/>
                <w:lang w:val="es-CO"/>
              </w:rPr>
              <w:lastRenderedPageBreak/>
              <w:t>Veinticinco (25) meses de experiencia profesional relacionada.</w:t>
            </w:r>
          </w:p>
        </w:tc>
      </w:tr>
      <w:tr w:rsidR="00626B68" w:rsidRPr="00C85683" w14:paraId="6E5F8EA3" w14:textId="77777777" w:rsidTr="005022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F00E41" w14:textId="77777777" w:rsidR="00626B68" w:rsidRPr="00C85683" w:rsidRDefault="00626B68" w:rsidP="00C002CD">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6B68" w:rsidRPr="00C85683" w14:paraId="536401F3"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EFEA04"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8F17D63"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0C20C2C3"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ABAFF4"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B89F3F6" w14:textId="77777777" w:rsidR="00626B68" w:rsidRPr="00C85683" w:rsidRDefault="00626B68" w:rsidP="00C002CD">
            <w:pPr>
              <w:contextualSpacing/>
              <w:rPr>
                <w:rFonts w:cstheme="minorHAnsi"/>
                <w:szCs w:val="22"/>
                <w:lang w:eastAsia="es-CO"/>
              </w:rPr>
            </w:pPr>
          </w:p>
          <w:p w14:paraId="150E7A13" w14:textId="77777777" w:rsidR="00626B68" w:rsidRPr="00C85683" w:rsidRDefault="00626B68" w:rsidP="00626B68">
            <w:pPr>
              <w:contextualSpacing/>
              <w:rPr>
                <w:rFonts w:cstheme="minorHAnsi"/>
                <w:szCs w:val="22"/>
                <w:lang w:eastAsia="es-CO"/>
              </w:rPr>
            </w:pPr>
          </w:p>
          <w:p w14:paraId="676DEDE3"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Administración</w:t>
            </w:r>
          </w:p>
          <w:p w14:paraId="7F4C0623"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Contaduría Pública</w:t>
            </w:r>
          </w:p>
          <w:p w14:paraId="22946367"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 xml:space="preserve">Derecho y Afines.  </w:t>
            </w:r>
          </w:p>
          <w:p w14:paraId="31B63578"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Economía</w:t>
            </w:r>
          </w:p>
          <w:p w14:paraId="362E0846"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Ingeniería Industrial y Afines</w:t>
            </w:r>
          </w:p>
          <w:p w14:paraId="1F002A71"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Ingeniería de Sistemas, Telemática y Afines</w:t>
            </w:r>
          </w:p>
          <w:p w14:paraId="566119C7" w14:textId="77777777" w:rsidR="00626B68" w:rsidRPr="00C85683" w:rsidRDefault="00626B68" w:rsidP="00C002CD">
            <w:pPr>
              <w:contextualSpacing/>
              <w:rPr>
                <w:rFonts w:cstheme="minorHAnsi"/>
                <w:szCs w:val="22"/>
                <w:lang w:eastAsia="es-CO"/>
              </w:rPr>
            </w:pPr>
          </w:p>
          <w:p w14:paraId="6626D955" w14:textId="77777777" w:rsidR="00626B68" w:rsidRPr="00C85683" w:rsidRDefault="00626B68" w:rsidP="00C002CD">
            <w:pPr>
              <w:contextualSpacing/>
              <w:rPr>
                <w:rFonts w:cstheme="minorHAnsi"/>
                <w:szCs w:val="22"/>
                <w:lang w:eastAsia="es-CO"/>
              </w:rPr>
            </w:pPr>
          </w:p>
          <w:p w14:paraId="7B6C7D3F"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0DE542" w14:textId="77777777" w:rsidR="00626B68" w:rsidRPr="00C85683" w:rsidRDefault="00626B68" w:rsidP="00C002CD">
            <w:pPr>
              <w:widowControl w:val="0"/>
              <w:contextualSpacing/>
              <w:rPr>
                <w:rFonts w:cstheme="minorHAnsi"/>
                <w:szCs w:val="22"/>
              </w:rPr>
            </w:pPr>
            <w:r w:rsidRPr="00C85683">
              <w:rPr>
                <w:rFonts w:cstheme="minorHAnsi"/>
                <w:szCs w:val="22"/>
              </w:rPr>
              <w:t>Cuarenta y nueve (49) meses de experiencia profesional relacionada.</w:t>
            </w:r>
          </w:p>
        </w:tc>
      </w:tr>
      <w:tr w:rsidR="00626B68" w:rsidRPr="00C85683" w14:paraId="5C5FF674"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DC65A4"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342443"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17B86DE6"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7EB15B"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F66DB81" w14:textId="77777777" w:rsidR="00626B68" w:rsidRPr="00C85683" w:rsidRDefault="00626B68" w:rsidP="00C002CD">
            <w:pPr>
              <w:contextualSpacing/>
              <w:rPr>
                <w:rFonts w:cstheme="minorHAnsi"/>
                <w:szCs w:val="22"/>
                <w:lang w:eastAsia="es-CO"/>
              </w:rPr>
            </w:pPr>
          </w:p>
          <w:p w14:paraId="28C02D72" w14:textId="77777777" w:rsidR="00626B68" w:rsidRPr="00C85683" w:rsidRDefault="00626B68" w:rsidP="00626B68">
            <w:pPr>
              <w:contextualSpacing/>
              <w:rPr>
                <w:rFonts w:cstheme="minorHAnsi"/>
                <w:szCs w:val="22"/>
                <w:lang w:eastAsia="es-CO"/>
              </w:rPr>
            </w:pPr>
          </w:p>
          <w:p w14:paraId="6F9C4793"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Administración</w:t>
            </w:r>
          </w:p>
          <w:p w14:paraId="5972D873"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Contaduría Pública</w:t>
            </w:r>
          </w:p>
          <w:p w14:paraId="25E68BF8"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 xml:space="preserve">Derecho y Afines.  </w:t>
            </w:r>
          </w:p>
          <w:p w14:paraId="18947AEB"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Economía</w:t>
            </w:r>
          </w:p>
          <w:p w14:paraId="133C4A56"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Ingeniería Industrial y Afines</w:t>
            </w:r>
          </w:p>
          <w:p w14:paraId="0AFC8B3B"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Ingeniería de Sistemas, Telemática y Afines</w:t>
            </w:r>
          </w:p>
          <w:p w14:paraId="6468EFB0" w14:textId="77777777" w:rsidR="00626B68" w:rsidRPr="00C85683" w:rsidRDefault="00626B68" w:rsidP="00C002CD">
            <w:pPr>
              <w:contextualSpacing/>
              <w:rPr>
                <w:rFonts w:cstheme="minorHAnsi"/>
                <w:szCs w:val="22"/>
                <w:lang w:eastAsia="es-CO"/>
              </w:rPr>
            </w:pPr>
          </w:p>
          <w:p w14:paraId="07FFCFD7" w14:textId="77777777" w:rsidR="00626B68" w:rsidRPr="00C85683" w:rsidRDefault="00626B68" w:rsidP="00C002CD">
            <w:pPr>
              <w:contextualSpacing/>
              <w:rPr>
                <w:rFonts w:eastAsia="Times New Roman" w:cstheme="minorHAnsi"/>
                <w:szCs w:val="22"/>
                <w:lang w:eastAsia="es-CO"/>
              </w:rPr>
            </w:pPr>
          </w:p>
          <w:p w14:paraId="7BD514C3" w14:textId="77777777" w:rsidR="00626B68" w:rsidRPr="00C85683" w:rsidRDefault="00626B68" w:rsidP="00C002CD">
            <w:pPr>
              <w:contextualSpacing/>
              <w:rPr>
                <w:rFonts w:cstheme="minorHAnsi"/>
                <w:szCs w:val="22"/>
                <w:lang w:eastAsia="es-CO"/>
              </w:rPr>
            </w:pPr>
            <w:r w:rsidRPr="00C85683">
              <w:rPr>
                <w:rFonts w:cstheme="minorHAnsi"/>
                <w:szCs w:val="22"/>
                <w:lang w:eastAsia="es-CO"/>
              </w:rPr>
              <w:lastRenderedPageBreak/>
              <w:t>Título de postgrado en la modalidad de maestría en áreas relacionadas con las funciones del cargo.</w:t>
            </w:r>
          </w:p>
          <w:p w14:paraId="388A7CBE" w14:textId="77777777" w:rsidR="00626B68" w:rsidRPr="00C85683" w:rsidRDefault="00626B68" w:rsidP="00C002CD">
            <w:pPr>
              <w:contextualSpacing/>
              <w:rPr>
                <w:rFonts w:cstheme="minorHAnsi"/>
                <w:szCs w:val="22"/>
                <w:lang w:eastAsia="es-CO"/>
              </w:rPr>
            </w:pPr>
          </w:p>
          <w:p w14:paraId="33E06143"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0011D2" w14:textId="77777777" w:rsidR="00626B68" w:rsidRPr="00C85683" w:rsidRDefault="00626B68" w:rsidP="00C002CD">
            <w:pPr>
              <w:widowControl w:val="0"/>
              <w:contextualSpacing/>
              <w:rPr>
                <w:rFonts w:cstheme="minorHAnsi"/>
                <w:szCs w:val="22"/>
              </w:rPr>
            </w:pPr>
            <w:r w:rsidRPr="00C85683">
              <w:rPr>
                <w:rFonts w:cstheme="minorHAnsi"/>
                <w:szCs w:val="22"/>
              </w:rPr>
              <w:lastRenderedPageBreak/>
              <w:t>Trece (13) meses de experiencia profesional relacionada.</w:t>
            </w:r>
          </w:p>
        </w:tc>
      </w:tr>
      <w:tr w:rsidR="00626B68" w:rsidRPr="00C85683" w14:paraId="4DBC709C"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5CC468"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E797EF"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1271CAF6"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38E0C5"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E13C614" w14:textId="77777777" w:rsidR="00626B68" w:rsidRPr="00C85683" w:rsidRDefault="00626B68" w:rsidP="00C002CD">
            <w:pPr>
              <w:contextualSpacing/>
              <w:rPr>
                <w:rFonts w:cstheme="minorHAnsi"/>
                <w:szCs w:val="22"/>
                <w:lang w:eastAsia="es-CO"/>
              </w:rPr>
            </w:pPr>
          </w:p>
          <w:p w14:paraId="19B4B948" w14:textId="77777777" w:rsidR="00626B68" w:rsidRPr="00C85683" w:rsidRDefault="00626B68" w:rsidP="00626B68">
            <w:pPr>
              <w:contextualSpacing/>
              <w:rPr>
                <w:rFonts w:cstheme="minorHAnsi"/>
                <w:szCs w:val="22"/>
                <w:lang w:eastAsia="es-CO"/>
              </w:rPr>
            </w:pPr>
          </w:p>
          <w:p w14:paraId="4534B10F"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Administración</w:t>
            </w:r>
          </w:p>
          <w:p w14:paraId="1179653E"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Contaduría Pública</w:t>
            </w:r>
          </w:p>
          <w:p w14:paraId="792DB85D"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 xml:space="preserve">Derecho y Afines.  </w:t>
            </w:r>
          </w:p>
          <w:p w14:paraId="6A06B481"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Economía</w:t>
            </w:r>
          </w:p>
          <w:p w14:paraId="1E47A849"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Ingeniería Industrial y Afines</w:t>
            </w:r>
          </w:p>
          <w:p w14:paraId="3E0FAFD1" w14:textId="77777777" w:rsidR="00626B68" w:rsidRPr="00C85683" w:rsidRDefault="00626B68" w:rsidP="00D4442C">
            <w:pPr>
              <w:pStyle w:val="Prrafodelista"/>
              <w:numPr>
                <w:ilvl w:val="0"/>
                <w:numId w:val="13"/>
              </w:numPr>
              <w:rPr>
                <w:rFonts w:cstheme="minorHAnsi"/>
                <w:szCs w:val="22"/>
                <w:lang w:eastAsia="es-CO"/>
              </w:rPr>
            </w:pPr>
            <w:r w:rsidRPr="00C85683">
              <w:rPr>
                <w:rFonts w:cstheme="minorHAnsi"/>
                <w:szCs w:val="22"/>
                <w:lang w:eastAsia="es-CO"/>
              </w:rPr>
              <w:t>Ingeniería de Sistemas, Telemática y Afines</w:t>
            </w:r>
          </w:p>
          <w:p w14:paraId="6A675856" w14:textId="77777777" w:rsidR="00626B68" w:rsidRPr="00C85683" w:rsidRDefault="00626B68" w:rsidP="00C002CD">
            <w:pPr>
              <w:contextualSpacing/>
              <w:rPr>
                <w:rFonts w:cstheme="minorHAnsi"/>
                <w:szCs w:val="22"/>
                <w:lang w:eastAsia="es-CO"/>
              </w:rPr>
            </w:pPr>
          </w:p>
          <w:p w14:paraId="1575FC93" w14:textId="77777777" w:rsidR="00626B68" w:rsidRPr="00C85683" w:rsidRDefault="00626B68" w:rsidP="00C002CD">
            <w:pPr>
              <w:contextualSpacing/>
              <w:rPr>
                <w:rFonts w:cstheme="minorHAnsi"/>
                <w:szCs w:val="22"/>
                <w:lang w:eastAsia="es-CO"/>
              </w:rPr>
            </w:pPr>
          </w:p>
          <w:p w14:paraId="27A29EF2"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4B86DCD" w14:textId="77777777" w:rsidR="00626B68" w:rsidRPr="00C85683" w:rsidRDefault="00626B68" w:rsidP="00C002CD">
            <w:pPr>
              <w:contextualSpacing/>
              <w:rPr>
                <w:rFonts w:cstheme="minorHAnsi"/>
                <w:szCs w:val="22"/>
                <w:lang w:eastAsia="es-CO"/>
              </w:rPr>
            </w:pPr>
          </w:p>
          <w:p w14:paraId="52591AAD"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614A72" w14:textId="77777777" w:rsidR="00626B68" w:rsidRPr="00C85683" w:rsidRDefault="00626B68" w:rsidP="00C002CD">
            <w:pPr>
              <w:widowControl w:val="0"/>
              <w:contextualSpacing/>
              <w:rPr>
                <w:rFonts w:cstheme="minorHAnsi"/>
                <w:szCs w:val="22"/>
              </w:rPr>
            </w:pPr>
            <w:r w:rsidRPr="00C85683">
              <w:rPr>
                <w:rFonts w:cstheme="minorHAnsi"/>
                <w:szCs w:val="22"/>
              </w:rPr>
              <w:t>Treinta y siete (37) meses de experiencia profesional relacionada.</w:t>
            </w:r>
          </w:p>
        </w:tc>
      </w:tr>
    </w:tbl>
    <w:p w14:paraId="01155F81" w14:textId="77777777" w:rsidR="00626B68" w:rsidRPr="00C85683" w:rsidRDefault="00626B68" w:rsidP="00626B68">
      <w:pPr>
        <w:rPr>
          <w:rFonts w:cstheme="minorHAnsi"/>
          <w:szCs w:val="22"/>
        </w:rPr>
      </w:pPr>
    </w:p>
    <w:p w14:paraId="773F65D3" w14:textId="77777777" w:rsidR="008A5CCD" w:rsidRPr="00C85683" w:rsidRDefault="008A5CCD" w:rsidP="00B5793E">
      <w:r w:rsidRPr="00C85683">
        <w:t>Profesional Especializado 2088-18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8A5CCD" w:rsidRPr="00C85683" w14:paraId="668C0054" w14:textId="77777777" w:rsidTr="00626B68">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323FBE"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ÁREA FUNCIONAL</w:t>
            </w:r>
          </w:p>
          <w:p w14:paraId="60C45209" w14:textId="77777777" w:rsidR="008A5CCD" w:rsidRPr="00C85683" w:rsidRDefault="008A5CCD" w:rsidP="003929A8">
            <w:pPr>
              <w:pStyle w:val="Ttulo2"/>
              <w:spacing w:before="0"/>
              <w:jc w:val="center"/>
              <w:rPr>
                <w:rFonts w:cstheme="minorHAnsi"/>
                <w:color w:val="auto"/>
                <w:szCs w:val="22"/>
                <w:lang w:eastAsia="es-CO"/>
              </w:rPr>
            </w:pPr>
            <w:bookmarkStart w:id="28" w:name="_Toc54903953"/>
            <w:r w:rsidRPr="00C85683">
              <w:rPr>
                <w:rFonts w:cstheme="minorHAnsi"/>
                <w:color w:val="000000" w:themeColor="text1"/>
                <w:szCs w:val="22"/>
              </w:rPr>
              <w:t>Despacho del Superintendente Delegado para Acueducto, Alcantarillado y Aseo</w:t>
            </w:r>
            <w:bookmarkEnd w:id="28"/>
          </w:p>
        </w:tc>
      </w:tr>
      <w:tr w:rsidR="008A5CCD" w:rsidRPr="00C85683" w14:paraId="1D53BD29" w14:textId="77777777" w:rsidTr="00626B68">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F58749"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8A5CCD" w:rsidRPr="00C85683" w14:paraId="690B14E7" w14:textId="77777777" w:rsidTr="00626B68">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8C85DE" w14:textId="77777777" w:rsidR="008A5CCD" w:rsidRPr="00C85683" w:rsidRDefault="008A5CCD" w:rsidP="003929A8">
            <w:pPr>
              <w:rPr>
                <w:rFonts w:cstheme="minorHAnsi"/>
                <w:szCs w:val="22"/>
                <w:lang w:val="es-ES"/>
              </w:rPr>
            </w:pPr>
            <w:r w:rsidRPr="00C85683">
              <w:rPr>
                <w:rFonts w:cstheme="minorHAnsi"/>
                <w:szCs w:val="22"/>
                <w:lang w:val="es-ES"/>
              </w:rPr>
              <w:t xml:space="preserve">Evaluar y conceptuar sobre aspectos jurídicos y </w:t>
            </w:r>
            <w:r w:rsidRPr="00C85683">
              <w:rPr>
                <w:rFonts w:cstheme="minorHAnsi"/>
                <w:color w:val="222222"/>
                <w:szCs w:val="22"/>
                <w:lang w:eastAsia="es-CO"/>
              </w:rPr>
              <w:t>administrativos de los requerimientos que le son allegados a la delegada</w:t>
            </w:r>
            <w:r w:rsidRPr="00C85683">
              <w:rPr>
                <w:rFonts w:cstheme="minorHAnsi"/>
                <w:szCs w:val="22"/>
                <w:lang w:val="es-ES"/>
              </w:rPr>
              <w:t>, observando y aplicando el debido proceso, el derecho de defensa y la normativa y regulación vigente.</w:t>
            </w:r>
          </w:p>
          <w:p w14:paraId="19F8636D" w14:textId="77777777" w:rsidR="008A5CCD" w:rsidRPr="00C85683" w:rsidRDefault="008A5CCD" w:rsidP="003929A8">
            <w:pPr>
              <w:rPr>
                <w:rFonts w:cstheme="minorHAnsi"/>
                <w:color w:val="000000" w:themeColor="text1"/>
                <w:szCs w:val="22"/>
              </w:rPr>
            </w:pPr>
          </w:p>
        </w:tc>
      </w:tr>
      <w:tr w:rsidR="008A5CCD" w:rsidRPr="00C85683" w14:paraId="1C29A066" w14:textId="77777777" w:rsidTr="00626B68">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2DC69F"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8A5CCD" w:rsidRPr="00C85683" w14:paraId="14F6F026" w14:textId="77777777" w:rsidTr="00626B68">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B2C58"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Orientar a la Delegatura en la toma de decisiones frente a temas jurídicos en general, así como analizar y revisar jurídicamente los actos administrativos que deban ser proferidos por el mismo, de conformidad con la normativa aplicable.</w:t>
            </w:r>
          </w:p>
          <w:p w14:paraId="55E0E3CA"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szCs w:val="22"/>
              </w:rPr>
              <w:t xml:space="preserve">Colaborar en la formulación, ejecución y seguimiento de las políticas, planes, programas y proyectos orientados al cumplimiento de los objetivos institucionales, </w:t>
            </w:r>
            <w:r w:rsidRPr="00C85683">
              <w:rPr>
                <w:rFonts w:cstheme="minorHAnsi"/>
                <w:color w:val="000000" w:themeColor="text1"/>
                <w:szCs w:val="22"/>
              </w:rPr>
              <w:t>de acuerdo con los lineamientos definidos por la entidad.</w:t>
            </w:r>
          </w:p>
          <w:p w14:paraId="2F8FA296"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 xml:space="preserve">Elaborar la respuesta a peticiones, consultas y requerimientos formulados a nivel interno, por los organismos de control, Congreso de la República, Entidades de Gobierno de orden nacional </w:t>
            </w:r>
            <w:r w:rsidRPr="00C85683">
              <w:rPr>
                <w:rFonts w:cstheme="minorHAnsi"/>
                <w:color w:val="000000" w:themeColor="text1"/>
                <w:szCs w:val="22"/>
              </w:rPr>
              <w:lastRenderedPageBreak/>
              <w:t>o por los ciudadanos, de conformidad con los procedimientos, normativa vigente y en términos de oportunidad.</w:t>
            </w:r>
          </w:p>
          <w:p w14:paraId="345D250B"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Evaluar, revisar y emitir conceptos de los proyectos e iniciativas regulatorias en materia de servicios públicos domiciliarios que corresponde a la dependencia y recomendar lo pertinente, de acuerdo con la normativa vigente.</w:t>
            </w:r>
          </w:p>
          <w:p w14:paraId="7462D496"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Analizar, analizar y proyectar los actos administrativos que resuelven las solicitudes de viabilidad y disponibilidad de los servicios públicos domiciliarios, de acuerdo con la normativa aplicable.</w:t>
            </w:r>
          </w:p>
          <w:p w14:paraId="0E82642C"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Adelantar el seguimiento a los trámites de alertas ciudadanas, derechos de petición, tutelas, solicitudes de información y demás trámites asignados a cada dependencia, de conformidad con los procedimientos internos.</w:t>
            </w:r>
          </w:p>
          <w:p w14:paraId="3B49B231"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Efectuar la revisión y seguimiento de los requerimientos judiciales que sean solicitados a la dependencia, de conformidad con los lineamientos de la dependencia.</w:t>
            </w:r>
          </w:p>
          <w:p w14:paraId="1545E336"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Consultar la procedencia de la actuación administrativa ante la presunta violación del Régimen de Servicios Públicos por parte de los prestadores.</w:t>
            </w:r>
          </w:p>
          <w:p w14:paraId="352A4730"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 xml:space="preserve">Desempeñar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31F9DB99" w14:textId="77777777" w:rsidR="008A5CCD" w:rsidRPr="00C85683" w:rsidRDefault="008A5CCD" w:rsidP="00D4442C">
            <w:pPr>
              <w:numPr>
                <w:ilvl w:val="0"/>
                <w:numId w:val="109"/>
              </w:numPr>
              <w:contextualSpacing/>
              <w:rPr>
                <w:rFonts w:eastAsia="Arial" w:cstheme="minorHAnsi"/>
                <w:color w:val="000000" w:themeColor="text1"/>
                <w:szCs w:val="22"/>
              </w:rPr>
            </w:pPr>
            <w:r w:rsidRPr="00C85683">
              <w:rPr>
                <w:rFonts w:eastAsia="Arial" w:cstheme="minorHAnsi"/>
                <w:color w:val="000000" w:themeColor="text1"/>
                <w:szCs w:val="22"/>
                <w:lang w:val="es-ES"/>
              </w:rPr>
              <w:t>Valida</w:t>
            </w:r>
            <w:r w:rsidRPr="00C85683">
              <w:rPr>
                <w:rFonts w:eastAsia="Arial" w:cstheme="minorHAnsi"/>
                <w:color w:val="000000" w:themeColor="text1"/>
                <w:szCs w:val="22"/>
              </w:rPr>
              <w:t xml:space="preserve">r, revisar y proyectar para firma del superintendente la orden de modificación en los estatutos de las entidades descentralizadas que presten servicios públicos y no hayan sido aprobados por el Congreso de la República, si no se ajustan a lo dispuesto en la Ley. </w:t>
            </w:r>
          </w:p>
          <w:p w14:paraId="596A4A48"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 xml:space="preserve">Validar, analizar, y controlar la información relacionada con el proceso de certificación para acceder a los recursos del Sistema General de Participación y coberturas mínimas, de conformidad con los procedimientos de la entidad. </w:t>
            </w:r>
          </w:p>
          <w:p w14:paraId="5DB093DB"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Verificar jurídicamente el cumplimiento de la metodología tarifaria establecida por las comisiones de regulación, de conformidad con la normativa vigente.</w:t>
            </w:r>
          </w:p>
          <w:p w14:paraId="5A252162"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14:paraId="5D7E8ADC" w14:textId="77777777" w:rsidR="008A5CCD" w:rsidRPr="00C85683" w:rsidRDefault="008A5CCD" w:rsidP="00D4442C">
            <w:pPr>
              <w:pStyle w:val="Sinespaciado"/>
              <w:numPr>
                <w:ilvl w:val="0"/>
                <w:numId w:val="109"/>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5AA20717" w14:textId="77777777" w:rsidR="008A5CCD" w:rsidRPr="00C85683" w:rsidRDefault="008A5CCD" w:rsidP="00D4442C">
            <w:pPr>
              <w:pStyle w:val="Prrafodelista"/>
              <w:numPr>
                <w:ilvl w:val="0"/>
                <w:numId w:val="109"/>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8A5CCD" w:rsidRPr="00C85683" w14:paraId="02692ABA" w14:textId="77777777" w:rsidTr="00626B68">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679FC5"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8A5CCD" w:rsidRPr="00C85683" w14:paraId="184307AB" w14:textId="77777777" w:rsidTr="00626B68">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98D31A"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Marco normativo sobre servicios públicos domiciliarios</w:t>
            </w:r>
          </w:p>
          <w:p w14:paraId="5CE74265"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Derecho administrativo</w:t>
            </w:r>
          </w:p>
          <w:p w14:paraId="2EEB0525"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Derecho procesal</w:t>
            </w:r>
          </w:p>
          <w:p w14:paraId="093117DD"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Derecho constitucional</w:t>
            </w:r>
          </w:p>
          <w:p w14:paraId="3B6D2E56"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 xml:space="preserve">Políticas de prevención del daño antijurídico </w:t>
            </w:r>
          </w:p>
          <w:p w14:paraId="4023614A" w14:textId="713AA62B" w:rsidR="00DC5A24" w:rsidRPr="00DC5A24" w:rsidRDefault="00DC5A24" w:rsidP="00DC5A24">
            <w:pPr>
              <w:pStyle w:val="Prrafodelista"/>
              <w:numPr>
                <w:ilvl w:val="0"/>
                <w:numId w:val="3"/>
              </w:numPr>
              <w:rPr>
                <w:rFonts w:cstheme="minorHAnsi"/>
                <w:szCs w:val="22"/>
              </w:rPr>
            </w:pPr>
            <w:r>
              <w:rPr>
                <w:rFonts w:cstheme="minorHAnsi"/>
                <w:szCs w:val="22"/>
              </w:rPr>
              <w:t>Administración pública</w:t>
            </w:r>
          </w:p>
          <w:p w14:paraId="58DC58AF"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Formulación, seguimiento y evaluación de proyectos</w:t>
            </w:r>
          </w:p>
        </w:tc>
      </w:tr>
      <w:tr w:rsidR="008A5CCD" w:rsidRPr="00C85683" w14:paraId="6E3B1691" w14:textId="77777777" w:rsidTr="00626B68">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89F9A5" w14:textId="77777777" w:rsidR="008A5CCD" w:rsidRPr="00C85683" w:rsidRDefault="008A5CCD"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8A5CCD" w:rsidRPr="00C85683" w14:paraId="17E80CA2" w14:textId="77777777" w:rsidTr="00626B68">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D9A88"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7E35F0"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8A5CCD" w:rsidRPr="00C85683" w14:paraId="7679E803" w14:textId="77777777" w:rsidTr="00626B68">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97187"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lastRenderedPageBreak/>
              <w:t>Aprendizaje continuo</w:t>
            </w:r>
          </w:p>
          <w:p w14:paraId="02C5173F"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5E197F23"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32F44DA"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17710F3A"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6761E81A"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122AF4"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7E068FA1"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5CC10E25"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7548889D"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AADF3CE" w14:textId="77777777" w:rsidR="008A5CCD" w:rsidRPr="00C85683" w:rsidRDefault="008A5CCD" w:rsidP="003929A8">
            <w:pPr>
              <w:contextualSpacing/>
              <w:rPr>
                <w:rFonts w:cstheme="minorHAnsi"/>
                <w:szCs w:val="22"/>
                <w:lang w:val="es-ES" w:eastAsia="es-CO"/>
              </w:rPr>
            </w:pPr>
          </w:p>
          <w:p w14:paraId="7E6F20F1" w14:textId="77777777" w:rsidR="008A5CCD" w:rsidRPr="00C85683" w:rsidRDefault="008A5CCD"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084FA82D" w14:textId="77777777" w:rsidR="008A5CCD" w:rsidRPr="00C85683" w:rsidRDefault="008A5CCD" w:rsidP="003929A8">
            <w:pPr>
              <w:contextualSpacing/>
              <w:rPr>
                <w:rFonts w:cstheme="minorHAnsi"/>
                <w:szCs w:val="22"/>
                <w:lang w:val="es-ES" w:eastAsia="es-CO"/>
              </w:rPr>
            </w:pPr>
          </w:p>
          <w:p w14:paraId="72F38C1A"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0452C5C6"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A5CCD" w:rsidRPr="00C85683" w14:paraId="08D8C2EE" w14:textId="77777777" w:rsidTr="00626B68">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C6A5F0"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8A5CCD" w:rsidRPr="00C85683" w14:paraId="4157403F" w14:textId="77777777" w:rsidTr="00626B68">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BAD6A9"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CA060E"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8A5CCD" w:rsidRPr="00C85683" w14:paraId="3F08FF1F" w14:textId="77777777" w:rsidTr="00626B68">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87FB6" w14:textId="77777777" w:rsidR="008A5CCD" w:rsidRPr="00C85683" w:rsidRDefault="008A5CCD" w:rsidP="008A5CCD">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37584641" w14:textId="77777777" w:rsidR="008A5CCD" w:rsidRPr="00C85683" w:rsidRDefault="008A5CCD" w:rsidP="008A5CCD">
            <w:pPr>
              <w:contextualSpacing/>
              <w:rPr>
                <w:rFonts w:cstheme="minorHAnsi"/>
                <w:szCs w:val="22"/>
                <w:lang w:val="es-ES" w:eastAsia="es-CO"/>
              </w:rPr>
            </w:pPr>
          </w:p>
          <w:p w14:paraId="508BFCFC" w14:textId="77777777" w:rsidR="008A5CCD" w:rsidRPr="00C85683" w:rsidRDefault="008A5C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2575336E" w14:textId="77777777" w:rsidR="008A5CCD" w:rsidRPr="00C85683" w:rsidRDefault="008A5CCD" w:rsidP="008A5CCD">
            <w:pPr>
              <w:ind w:left="360"/>
              <w:contextualSpacing/>
              <w:rPr>
                <w:rFonts w:cstheme="minorHAnsi"/>
                <w:szCs w:val="22"/>
                <w:lang w:val="es-ES" w:eastAsia="es-CO"/>
              </w:rPr>
            </w:pPr>
          </w:p>
          <w:p w14:paraId="1C42BB4F" w14:textId="77777777" w:rsidR="008A5CCD" w:rsidRPr="00C85683" w:rsidRDefault="008A5CCD" w:rsidP="008A5CCD">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47188FF4" w14:textId="77777777" w:rsidR="008A5CCD" w:rsidRPr="00C85683" w:rsidRDefault="008A5CCD" w:rsidP="008A5CCD">
            <w:pPr>
              <w:contextualSpacing/>
              <w:rPr>
                <w:rFonts w:cstheme="minorHAnsi"/>
                <w:szCs w:val="22"/>
                <w:lang w:val="es-ES" w:eastAsia="es-CO"/>
              </w:rPr>
            </w:pPr>
          </w:p>
          <w:p w14:paraId="14575DB5" w14:textId="77777777" w:rsidR="008A5CCD" w:rsidRPr="00C85683" w:rsidRDefault="008A5CCD" w:rsidP="008A5CCD">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B2A8F7" w14:textId="2F565D65" w:rsidR="008A5CCD" w:rsidRPr="00C85683" w:rsidRDefault="008A5CCD" w:rsidP="008A5CCD">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626B68" w:rsidRPr="00C85683" w14:paraId="63703A08" w14:textId="77777777" w:rsidTr="0050226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870FA7" w14:textId="77777777" w:rsidR="00626B68" w:rsidRPr="00C85683" w:rsidRDefault="00626B68" w:rsidP="00C002CD">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6B68" w:rsidRPr="00C85683" w14:paraId="1367E834"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6F1FDE"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926751F"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37F7BB12"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43C060"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637E02C" w14:textId="77777777" w:rsidR="00626B68" w:rsidRPr="00C85683" w:rsidRDefault="00626B68" w:rsidP="00C002CD">
            <w:pPr>
              <w:contextualSpacing/>
              <w:rPr>
                <w:rFonts w:cstheme="minorHAnsi"/>
                <w:szCs w:val="22"/>
                <w:lang w:eastAsia="es-CO"/>
              </w:rPr>
            </w:pPr>
          </w:p>
          <w:p w14:paraId="3C9D6750" w14:textId="77777777" w:rsidR="00626B68" w:rsidRPr="00C85683" w:rsidRDefault="00626B68" w:rsidP="00626B68">
            <w:pPr>
              <w:contextualSpacing/>
              <w:rPr>
                <w:rFonts w:cstheme="minorHAnsi"/>
                <w:szCs w:val="22"/>
                <w:lang w:val="es-ES" w:eastAsia="es-CO"/>
              </w:rPr>
            </w:pPr>
          </w:p>
          <w:p w14:paraId="27540067" w14:textId="77777777" w:rsidR="00502266" w:rsidRPr="00C85683" w:rsidRDefault="00502266" w:rsidP="0050226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0E1A7B38" w14:textId="77777777" w:rsidR="00626B68" w:rsidRPr="00C85683" w:rsidRDefault="00626B68" w:rsidP="00C002CD">
            <w:pPr>
              <w:contextualSpacing/>
              <w:rPr>
                <w:rFonts w:cstheme="minorHAnsi"/>
                <w:szCs w:val="22"/>
                <w:lang w:eastAsia="es-CO"/>
              </w:rPr>
            </w:pPr>
          </w:p>
          <w:p w14:paraId="28F5C5EC"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6B982" w14:textId="77777777" w:rsidR="00626B68" w:rsidRPr="00C85683" w:rsidRDefault="00626B68" w:rsidP="00C002CD">
            <w:pPr>
              <w:widowControl w:val="0"/>
              <w:contextualSpacing/>
              <w:rPr>
                <w:rFonts w:cstheme="minorHAnsi"/>
                <w:szCs w:val="22"/>
              </w:rPr>
            </w:pPr>
            <w:r w:rsidRPr="00C85683">
              <w:rPr>
                <w:rFonts w:cstheme="minorHAnsi"/>
                <w:szCs w:val="22"/>
              </w:rPr>
              <w:t>Cuarenta y nueve (49) meses de experiencia profesional relacionada.</w:t>
            </w:r>
          </w:p>
        </w:tc>
      </w:tr>
      <w:tr w:rsidR="00626B68" w:rsidRPr="00C85683" w14:paraId="451E846F"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D06B58"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7B2E597"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27EE914F"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CB611A"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B5906ED" w14:textId="77777777" w:rsidR="00626B68" w:rsidRPr="00C85683" w:rsidRDefault="00626B68" w:rsidP="00C002CD">
            <w:pPr>
              <w:contextualSpacing/>
              <w:rPr>
                <w:rFonts w:cstheme="minorHAnsi"/>
                <w:szCs w:val="22"/>
                <w:lang w:eastAsia="es-CO"/>
              </w:rPr>
            </w:pPr>
          </w:p>
          <w:p w14:paraId="1FA911A7" w14:textId="77777777" w:rsidR="00626B68" w:rsidRPr="00C85683" w:rsidRDefault="00626B68" w:rsidP="00626B68">
            <w:pPr>
              <w:contextualSpacing/>
              <w:rPr>
                <w:rFonts w:cstheme="minorHAnsi"/>
                <w:szCs w:val="22"/>
                <w:lang w:val="es-ES" w:eastAsia="es-CO"/>
              </w:rPr>
            </w:pPr>
          </w:p>
          <w:p w14:paraId="5CA0291D" w14:textId="77777777" w:rsidR="00502266" w:rsidRPr="00C85683" w:rsidRDefault="00502266" w:rsidP="0050226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416B7BD4" w14:textId="77777777" w:rsidR="00626B68" w:rsidRPr="00C85683" w:rsidRDefault="00626B68" w:rsidP="00C002CD">
            <w:pPr>
              <w:contextualSpacing/>
              <w:rPr>
                <w:rFonts w:eastAsia="Times New Roman" w:cstheme="minorHAnsi"/>
                <w:szCs w:val="22"/>
                <w:lang w:eastAsia="es-CO"/>
              </w:rPr>
            </w:pPr>
          </w:p>
          <w:p w14:paraId="537A43AA"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482ADD2" w14:textId="77777777" w:rsidR="00626B68" w:rsidRPr="00C85683" w:rsidRDefault="00626B68" w:rsidP="00C002CD">
            <w:pPr>
              <w:contextualSpacing/>
              <w:rPr>
                <w:rFonts w:cstheme="minorHAnsi"/>
                <w:szCs w:val="22"/>
                <w:lang w:eastAsia="es-CO"/>
              </w:rPr>
            </w:pPr>
          </w:p>
          <w:p w14:paraId="74531BB1"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A3D4D" w14:textId="77777777" w:rsidR="00626B68" w:rsidRPr="00C85683" w:rsidRDefault="00626B68" w:rsidP="00C002CD">
            <w:pPr>
              <w:widowControl w:val="0"/>
              <w:contextualSpacing/>
              <w:rPr>
                <w:rFonts w:cstheme="minorHAnsi"/>
                <w:szCs w:val="22"/>
              </w:rPr>
            </w:pPr>
            <w:r w:rsidRPr="00C85683">
              <w:rPr>
                <w:rFonts w:cstheme="minorHAnsi"/>
                <w:szCs w:val="22"/>
              </w:rPr>
              <w:lastRenderedPageBreak/>
              <w:t>Trece (13) meses de experiencia profesional relacionada.</w:t>
            </w:r>
          </w:p>
        </w:tc>
      </w:tr>
      <w:tr w:rsidR="00626B68" w:rsidRPr="00C85683" w14:paraId="112B47D5" w14:textId="77777777" w:rsidTr="005022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49517B"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5C77DA0"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671E54F3"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6F6EA6"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1F4BFF5" w14:textId="77777777" w:rsidR="00626B68" w:rsidRPr="00C85683" w:rsidRDefault="00626B68" w:rsidP="00C002CD">
            <w:pPr>
              <w:contextualSpacing/>
              <w:rPr>
                <w:rFonts w:cstheme="minorHAnsi"/>
                <w:szCs w:val="22"/>
                <w:lang w:eastAsia="es-CO"/>
              </w:rPr>
            </w:pPr>
          </w:p>
          <w:p w14:paraId="2023C899" w14:textId="77777777" w:rsidR="00626B68" w:rsidRPr="00C85683" w:rsidRDefault="00626B68" w:rsidP="00626B68">
            <w:pPr>
              <w:contextualSpacing/>
              <w:rPr>
                <w:rFonts w:cstheme="minorHAnsi"/>
                <w:szCs w:val="22"/>
                <w:lang w:val="es-ES" w:eastAsia="es-CO"/>
              </w:rPr>
            </w:pPr>
          </w:p>
          <w:p w14:paraId="07561222" w14:textId="77777777" w:rsidR="00502266" w:rsidRPr="00C85683" w:rsidRDefault="00502266" w:rsidP="00502266">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7068C8AF" w14:textId="77777777" w:rsidR="00626B68" w:rsidRPr="00C85683" w:rsidRDefault="00626B68" w:rsidP="00C002CD">
            <w:pPr>
              <w:contextualSpacing/>
              <w:rPr>
                <w:rFonts w:cstheme="minorHAnsi"/>
                <w:szCs w:val="22"/>
                <w:lang w:eastAsia="es-CO"/>
              </w:rPr>
            </w:pPr>
          </w:p>
          <w:p w14:paraId="2574D1D4"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DA271DC" w14:textId="77777777" w:rsidR="00626B68" w:rsidRPr="00C85683" w:rsidRDefault="00626B68" w:rsidP="00C002CD">
            <w:pPr>
              <w:contextualSpacing/>
              <w:rPr>
                <w:rFonts w:cstheme="minorHAnsi"/>
                <w:szCs w:val="22"/>
                <w:lang w:eastAsia="es-CO"/>
              </w:rPr>
            </w:pPr>
          </w:p>
          <w:p w14:paraId="2BF6C61C"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AFB10" w14:textId="77777777" w:rsidR="00626B68" w:rsidRPr="00C85683" w:rsidRDefault="00626B68" w:rsidP="00C002CD">
            <w:pPr>
              <w:widowControl w:val="0"/>
              <w:contextualSpacing/>
              <w:rPr>
                <w:rFonts w:cstheme="minorHAnsi"/>
                <w:szCs w:val="22"/>
              </w:rPr>
            </w:pPr>
            <w:r w:rsidRPr="00C85683">
              <w:rPr>
                <w:rFonts w:cstheme="minorHAnsi"/>
                <w:szCs w:val="22"/>
              </w:rPr>
              <w:t>Treinta y siete (37) meses de experiencia profesional relacionada.</w:t>
            </w:r>
          </w:p>
        </w:tc>
      </w:tr>
    </w:tbl>
    <w:p w14:paraId="5730179C" w14:textId="77777777" w:rsidR="008A5CCD" w:rsidRPr="00C85683" w:rsidRDefault="008A5CCD" w:rsidP="008A5CCD">
      <w:pPr>
        <w:rPr>
          <w:rFonts w:cstheme="minorHAnsi"/>
          <w:szCs w:val="22"/>
          <w:lang w:val="es-ES" w:eastAsia="es-ES"/>
        </w:rPr>
      </w:pPr>
    </w:p>
    <w:p w14:paraId="6B06A338" w14:textId="77777777" w:rsidR="008A5CCD" w:rsidRPr="00C85683" w:rsidRDefault="008A5CCD" w:rsidP="00B5793E">
      <w:r w:rsidRPr="00C85683">
        <w:t>Profesional Especializado 2088-18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5CCD" w:rsidRPr="00C85683" w14:paraId="4CA5B436"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B09C98"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ÁREA FUNCIONAL</w:t>
            </w:r>
          </w:p>
          <w:p w14:paraId="2A7459CC" w14:textId="77777777" w:rsidR="008A5CCD" w:rsidRPr="00C85683" w:rsidRDefault="008A5CCD" w:rsidP="003929A8">
            <w:pPr>
              <w:pStyle w:val="Ttulo2"/>
              <w:spacing w:before="0"/>
              <w:jc w:val="center"/>
              <w:rPr>
                <w:rFonts w:cstheme="minorHAnsi"/>
                <w:color w:val="auto"/>
                <w:szCs w:val="22"/>
                <w:lang w:eastAsia="es-CO"/>
              </w:rPr>
            </w:pPr>
            <w:bookmarkStart w:id="29" w:name="_Toc54903954"/>
            <w:r w:rsidRPr="00C85683">
              <w:rPr>
                <w:rFonts w:cstheme="minorHAnsi"/>
                <w:color w:val="000000" w:themeColor="text1"/>
                <w:szCs w:val="22"/>
              </w:rPr>
              <w:t>Despacho del Superintendente Delegado para Acueducto, Alcantarillado y Aseo</w:t>
            </w:r>
            <w:bookmarkEnd w:id="29"/>
          </w:p>
        </w:tc>
      </w:tr>
      <w:tr w:rsidR="008A5CCD" w:rsidRPr="00C85683" w14:paraId="5CF72141"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FF51F0"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8A5CCD" w:rsidRPr="00C85683" w14:paraId="50C39BE0" w14:textId="77777777" w:rsidTr="00626B6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395E1" w14:textId="77777777" w:rsidR="008A5CCD" w:rsidRPr="00C85683" w:rsidRDefault="008A5CCD" w:rsidP="003929A8">
            <w:pPr>
              <w:rPr>
                <w:rFonts w:cstheme="minorHAnsi"/>
                <w:szCs w:val="22"/>
                <w:lang w:val="es-ES"/>
              </w:rPr>
            </w:pPr>
            <w:r w:rsidRPr="00C85683">
              <w:rPr>
                <w:rFonts w:cstheme="minorHAnsi"/>
                <w:szCs w:val="22"/>
                <w:lang w:val="es-ES"/>
              </w:rPr>
              <w:t>Promover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5D59955B" w14:textId="77777777" w:rsidR="008A5CCD" w:rsidRPr="00C85683" w:rsidRDefault="008A5CCD" w:rsidP="003929A8">
            <w:pPr>
              <w:pStyle w:val="Sinespaciado"/>
              <w:contextualSpacing/>
              <w:jc w:val="both"/>
              <w:rPr>
                <w:rFonts w:asciiTheme="minorHAnsi" w:hAnsiTheme="minorHAnsi" w:cstheme="minorHAnsi"/>
                <w:lang w:val="es-ES"/>
              </w:rPr>
            </w:pPr>
          </w:p>
        </w:tc>
      </w:tr>
      <w:tr w:rsidR="008A5CCD" w:rsidRPr="00C85683" w14:paraId="562B2969"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3FB5B7"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8A5CCD" w:rsidRPr="00C85683" w14:paraId="5E4D5DE8" w14:textId="77777777" w:rsidTr="00626B6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08BC4" w14:textId="77777777" w:rsidR="008A5CCD" w:rsidRPr="00C85683" w:rsidRDefault="008A5CCD" w:rsidP="00D4442C">
            <w:pPr>
              <w:pStyle w:val="Prrafodelista"/>
              <w:numPr>
                <w:ilvl w:val="0"/>
                <w:numId w:val="82"/>
              </w:numPr>
              <w:rPr>
                <w:rFonts w:cstheme="minorHAnsi"/>
                <w:szCs w:val="22"/>
              </w:rPr>
            </w:pPr>
            <w:r w:rsidRPr="00C85683">
              <w:rPr>
                <w:rFonts w:cstheme="minorHAnsi"/>
                <w:szCs w:val="22"/>
              </w:rPr>
              <w:t>Elaborar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515ECA40" w14:textId="77777777" w:rsidR="008A5CCD" w:rsidRPr="00C85683" w:rsidRDefault="008A5CCD" w:rsidP="00D4442C">
            <w:pPr>
              <w:pStyle w:val="Prrafodelista"/>
              <w:numPr>
                <w:ilvl w:val="0"/>
                <w:numId w:val="82"/>
              </w:numPr>
              <w:rPr>
                <w:rFonts w:cstheme="minorHAnsi"/>
                <w:szCs w:val="22"/>
              </w:rPr>
            </w:pPr>
            <w:r w:rsidRPr="00C85683">
              <w:rPr>
                <w:rFonts w:cstheme="minorHAnsi"/>
                <w:szCs w:val="22"/>
              </w:rPr>
              <w:t>Contribuir en la formulación, ejecución y seguimiento de las políticas, planes, programas y proyectos orientados al cumplimiento de los objetivos institucionales, de acuerdo con los lineamientos definidos por la entidad.</w:t>
            </w:r>
          </w:p>
          <w:p w14:paraId="3C81D03E" w14:textId="1F49C130" w:rsidR="008A5CCD" w:rsidRPr="00C85683" w:rsidRDefault="008A5CCD" w:rsidP="00D4442C">
            <w:pPr>
              <w:pStyle w:val="Prrafodelista"/>
              <w:numPr>
                <w:ilvl w:val="0"/>
                <w:numId w:val="82"/>
              </w:numPr>
              <w:rPr>
                <w:rFonts w:cstheme="minorHAnsi"/>
                <w:szCs w:val="22"/>
              </w:rPr>
            </w:pPr>
            <w:r w:rsidRPr="00C85683">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5B1EAFF1" w14:textId="77777777" w:rsidR="008A5CCD" w:rsidRPr="00C85683" w:rsidRDefault="008A5CCD" w:rsidP="00D4442C">
            <w:pPr>
              <w:pStyle w:val="Prrafodelista"/>
              <w:numPr>
                <w:ilvl w:val="0"/>
                <w:numId w:val="82"/>
              </w:numPr>
              <w:rPr>
                <w:rFonts w:cstheme="minorHAnsi"/>
                <w:szCs w:val="22"/>
              </w:rPr>
            </w:pPr>
            <w:r w:rsidRPr="00C85683">
              <w:rPr>
                <w:rFonts w:cstheme="minorHAnsi"/>
                <w:szCs w:val="22"/>
              </w:rPr>
              <w:t>Construir los mecanismos de seguimiento y evaluación a la gestión institucional de la dependencia y realizar su medición a través de los sistemas establecidos, de acuerdo con los objetivos propuestos.</w:t>
            </w:r>
          </w:p>
          <w:p w14:paraId="43508D16" w14:textId="77777777" w:rsidR="008A5CCD" w:rsidRPr="00C85683" w:rsidRDefault="008A5CCD" w:rsidP="00D4442C">
            <w:pPr>
              <w:pStyle w:val="Prrafodelista"/>
              <w:numPr>
                <w:ilvl w:val="0"/>
                <w:numId w:val="82"/>
              </w:numPr>
              <w:rPr>
                <w:rFonts w:cstheme="minorHAnsi"/>
                <w:szCs w:val="22"/>
              </w:rPr>
            </w:pPr>
            <w:r w:rsidRPr="00C85683">
              <w:rPr>
                <w:rFonts w:cstheme="minorHAnsi"/>
                <w:szCs w:val="22"/>
              </w:rPr>
              <w:lastRenderedPageBreak/>
              <w:t>Participar en el seguimiento a la ejecución presupuestal de los recursos asignados a la dependencia y recomendar oportunamente acciones para garantizar el cumplimiento de los planes institucionales.</w:t>
            </w:r>
          </w:p>
          <w:p w14:paraId="04416B59" w14:textId="77777777" w:rsidR="008A5CCD" w:rsidRPr="00C85683" w:rsidRDefault="008A5CCD" w:rsidP="00D4442C">
            <w:pPr>
              <w:pStyle w:val="Prrafodelista"/>
              <w:numPr>
                <w:ilvl w:val="0"/>
                <w:numId w:val="82"/>
              </w:numPr>
              <w:rPr>
                <w:rFonts w:cstheme="minorHAnsi"/>
                <w:szCs w:val="22"/>
              </w:rPr>
            </w:pPr>
            <w:r w:rsidRPr="00C85683">
              <w:rPr>
                <w:rFonts w:cstheme="minorHAnsi"/>
                <w:szCs w:val="22"/>
              </w:rPr>
              <w:t>Realizar la formulación y seguimiento del Plan Anual de Adquisiciones de la dependencia, de conformidad con los procedimientos institucionales y las normas que lo reglamentan.</w:t>
            </w:r>
          </w:p>
          <w:p w14:paraId="5CBFED74" w14:textId="77777777" w:rsidR="008A5CCD" w:rsidRPr="00C85683" w:rsidRDefault="008A5CCD" w:rsidP="00D4442C">
            <w:pPr>
              <w:pStyle w:val="Prrafodelista"/>
              <w:numPr>
                <w:ilvl w:val="0"/>
                <w:numId w:val="82"/>
              </w:numPr>
              <w:rPr>
                <w:rFonts w:cstheme="minorHAnsi"/>
                <w:szCs w:val="22"/>
              </w:rPr>
            </w:pPr>
            <w:r w:rsidRPr="00C85683">
              <w:rPr>
                <w:rFonts w:cstheme="minorHAnsi"/>
                <w:szCs w:val="22"/>
              </w:rPr>
              <w:t xml:space="preserve">Construir los informes de gestión que requiera la dependencia, de acuerdo con sus funciones. </w:t>
            </w:r>
          </w:p>
          <w:p w14:paraId="4A0556DA" w14:textId="77777777" w:rsidR="008A5CCD" w:rsidRPr="00C85683" w:rsidRDefault="008A5CCD" w:rsidP="00D4442C">
            <w:pPr>
              <w:pStyle w:val="Prrafodelista"/>
              <w:numPr>
                <w:ilvl w:val="0"/>
                <w:numId w:val="82"/>
              </w:numPr>
              <w:rPr>
                <w:rFonts w:cstheme="minorHAnsi"/>
                <w:szCs w:val="22"/>
              </w:rPr>
            </w:pPr>
            <w:r w:rsidRPr="00C85683">
              <w:rPr>
                <w:rFonts w:cstheme="minorHAnsi"/>
                <w:szCs w:val="22"/>
              </w:rPr>
              <w:t>Identificar y gestionar los riesgos de la dependencia, con la periodicidad y la oportunidad requeridas en cumplimiento de los requisitos de Ley.</w:t>
            </w:r>
          </w:p>
          <w:p w14:paraId="49E1CF9F" w14:textId="77777777" w:rsidR="008A5CCD" w:rsidRPr="00C85683" w:rsidRDefault="008A5CCD" w:rsidP="00D4442C">
            <w:pPr>
              <w:pStyle w:val="Prrafodelista"/>
              <w:numPr>
                <w:ilvl w:val="0"/>
                <w:numId w:val="82"/>
              </w:numPr>
              <w:rPr>
                <w:rFonts w:cstheme="minorHAnsi"/>
                <w:color w:val="000000" w:themeColor="text1"/>
                <w:szCs w:val="22"/>
              </w:rPr>
            </w:pPr>
            <w:r w:rsidRPr="00C85683">
              <w:rPr>
                <w:rFonts w:cstheme="minorHAnsi"/>
                <w:color w:val="000000" w:themeColor="text1"/>
                <w:szCs w:val="22"/>
              </w:rPr>
              <w:t>Desarrollar documentos, conceptos, informes y estadísticas relacionadas con los diferentes sistemas implementados por la entidad de</w:t>
            </w:r>
            <w:r w:rsidRPr="00C85683">
              <w:rPr>
                <w:rFonts w:cstheme="minorHAnsi"/>
                <w:szCs w:val="22"/>
              </w:rPr>
              <w:t xml:space="preserve"> conformidad con las normas aplicables</w:t>
            </w:r>
            <w:r w:rsidRPr="00C85683">
              <w:rPr>
                <w:rFonts w:cstheme="minorHAnsi"/>
                <w:color w:val="000000" w:themeColor="text1"/>
                <w:szCs w:val="22"/>
              </w:rPr>
              <w:t>.</w:t>
            </w:r>
          </w:p>
          <w:p w14:paraId="76E6EC36" w14:textId="77777777" w:rsidR="008A5CCD" w:rsidRPr="00C85683" w:rsidRDefault="008A5CCD" w:rsidP="00D4442C">
            <w:pPr>
              <w:pStyle w:val="Prrafodelista"/>
              <w:numPr>
                <w:ilvl w:val="0"/>
                <w:numId w:val="82"/>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y externo, por los organismos de control o por los ciudadanos, de conformidad con los procedimientos y normativa vigente.</w:t>
            </w:r>
          </w:p>
          <w:p w14:paraId="1400D193" w14:textId="77777777" w:rsidR="008A5CCD" w:rsidRPr="00C85683" w:rsidRDefault="008A5CCD" w:rsidP="00D4442C">
            <w:pPr>
              <w:pStyle w:val="Prrafodelista"/>
              <w:numPr>
                <w:ilvl w:val="0"/>
                <w:numId w:val="82"/>
              </w:numPr>
              <w:rPr>
                <w:rFonts w:cstheme="minorHAnsi"/>
                <w:color w:val="000000" w:themeColor="text1"/>
                <w:szCs w:val="22"/>
              </w:rPr>
            </w:pPr>
            <w:r w:rsidRPr="00C85683">
              <w:rPr>
                <w:rFonts w:cstheme="minorHAnsi"/>
                <w:color w:val="000000" w:themeColor="text1"/>
                <w:szCs w:val="22"/>
              </w:rPr>
              <w:t xml:space="preserve">Realizar el seguimiento y control a los proyectos de inversión que sean responsabilidad de la delegada, en el cumplimiento de las metas y ejecución de los recursos de los mismos. </w:t>
            </w:r>
          </w:p>
          <w:p w14:paraId="7E74B4EA" w14:textId="77777777" w:rsidR="008A5CCD" w:rsidRPr="00C85683" w:rsidRDefault="008A5CCD" w:rsidP="00D4442C">
            <w:pPr>
              <w:pStyle w:val="Sinespaciado"/>
              <w:numPr>
                <w:ilvl w:val="0"/>
                <w:numId w:val="82"/>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8A5CCD" w:rsidRPr="00C85683" w14:paraId="19EDCE47"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187282"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8A5CCD" w:rsidRPr="00C85683" w14:paraId="48AE8B39"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F4698" w14:textId="77777777" w:rsidR="008A5CCD" w:rsidRPr="00C85683" w:rsidRDefault="008A5CCD" w:rsidP="008A5CCD">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0C141608"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lang w:eastAsia="es-CO"/>
              </w:rPr>
              <w:t xml:space="preserve">Formulación, seguimiento y evaluación de proyectos. </w:t>
            </w:r>
          </w:p>
          <w:p w14:paraId="799DD817"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Gestión financiera y presupuestal pública.</w:t>
            </w:r>
          </w:p>
          <w:p w14:paraId="3777EA7C"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Planeación institucional</w:t>
            </w:r>
          </w:p>
          <w:p w14:paraId="0E6B61E7"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Gestión de riesgos </w:t>
            </w:r>
          </w:p>
          <w:p w14:paraId="4897A000"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Manejo de indicadores</w:t>
            </w:r>
          </w:p>
          <w:p w14:paraId="7BE20BF8"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color w:val="000000" w:themeColor="text1"/>
                <w:szCs w:val="22"/>
              </w:rPr>
              <w:t xml:space="preserve">Sistemas de gestión </w:t>
            </w:r>
          </w:p>
          <w:p w14:paraId="29F21F7B"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color w:val="000000" w:themeColor="text1"/>
                <w:szCs w:val="22"/>
              </w:rPr>
              <w:t>Administración pública</w:t>
            </w:r>
          </w:p>
        </w:tc>
      </w:tr>
      <w:tr w:rsidR="008A5CCD" w:rsidRPr="00C85683" w14:paraId="41C25F86"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1FE5DE" w14:textId="77777777" w:rsidR="008A5CCD" w:rsidRPr="00C85683" w:rsidRDefault="008A5CCD"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8A5CCD" w:rsidRPr="00C85683" w14:paraId="7D2AE652"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D7647B"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36A37D"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8A5CCD" w:rsidRPr="00C85683" w14:paraId="1A927DBD"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D2D7EA"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0B21D3A"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C17FF3C"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0FA74703"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1F5C09FF"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28F82F30"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371D14"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61635D88"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C081F5F"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EA847BF"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8D521C2" w14:textId="77777777" w:rsidR="008A5CCD" w:rsidRPr="00C85683" w:rsidRDefault="008A5CCD" w:rsidP="003929A8">
            <w:pPr>
              <w:contextualSpacing/>
              <w:rPr>
                <w:rFonts w:cstheme="minorHAnsi"/>
                <w:szCs w:val="22"/>
                <w:lang w:val="es-ES" w:eastAsia="es-CO"/>
              </w:rPr>
            </w:pPr>
          </w:p>
          <w:p w14:paraId="637CF23B" w14:textId="77777777" w:rsidR="008A5CCD" w:rsidRPr="00C85683" w:rsidRDefault="008A5CCD"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4B65AAB5" w14:textId="77777777" w:rsidR="008A5CCD" w:rsidRPr="00C85683" w:rsidRDefault="008A5CCD" w:rsidP="003929A8">
            <w:pPr>
              <w:contextualSpacing/>
              <w:rPr>
                <w:rFonts w:cstheme="minorHAnsi"/>
                <w:szCs w:val="22"/>
                <w:lang w:val="es-ES" w:eastAsia="es-CO"/>
              </w:rPr>
            </w:pPr>
          </w:p>
          <w:p w14:paraId="1652C377"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00215A51"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A5CCD" w:rsidRPr="00C85683" w14:paraId="5A5201E7" w14:textId="77777777" w:rsidTr="00626B6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EE8ADD"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8A5CCD" w:rsidRPr="00C85683" w14:paraId="7E2CFCDC" w14:textId="77777777" w:rsidTr="00626B6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1FE11B"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D0B8653"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EB6934" w:rsidRPr="00C85683" w14:paraId="56BBDE9B" w14:textId="77777777" w:rsidTr="00626B6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ED748B" w14:textId="77777777" w:rsidR="00EB6934" w:rsidRPr="00C85683" w:rsidRDefault="00EB6934" w:rsidP="00EB6934">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169CAC46" w14:textId="77777777" w:rsidR="00EB6934" w:rsidRPr="00C85683" w:rsidRDefault="00EB6934" w:rsidP="00EB6934">
            <w:pPr>
              <w:contextualSpacing/>
              <w:rPr>
                <w:rFonts w:cstheme="minorHAnsi"/>
                <w:szCs w:val="22"/>
                <w:lang w:val="es-ES" w:eastAsia="es-CO"/>
              </w:rPr>
            </w:pPr>
          </w:p>
          <w:p w14:paraId="1389C09D"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6AF0FF1"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5036047"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D914176"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8891227"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D8A242E" w14:textId="77777777" w:rsidR="00EB6934" w:rsidRPr="00C85683" w:rsidRDefault="00EB6934" w:rsidP="00EB6934">
            <w:pPr>
              <w:ind w:left="360"/>
              <w:contextualSpacing/>
              <w:rPr>
                <w:rFonts w:cstheme="minorHAnsi"/>
                <w:szCs w:val="22"/>
                <w:lang w:val="es-ES" w:eastAsia="es-CO"/>
              </w:rPr>
            </w:pPr>
          </w:p>
          <w:p w14:paraId="179AD387" w14:textId="77777777" w:rsidR="00EB6934" w:rsidRPr="00C85683" w:rsidRDefault="00EB6934" w:rsidP="00EB6934">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29B19B37" w14:textId="77777777" w:rsidR="00EB6934" w:rsidRPr="00C85683" w:rsidRDefault="00EB6934" w:rsidP="00EB6934">
            <w:pPr>
              <w:contextualSpacing/>
              <w:rPr>
                <w:rFonts w:cstheme="minorHAnsi"/>
                <w:szCs w:val="22"/>
                <w:lang w:val="es-ES" w:eastAsia="es-CO"/>
              </w:rPr>
            </w:pPr>
          </w:p>
          <w:p w14:paraId="1D9C5729" w14:textId="77777777" w:rsidR="00EB6934" w:rsidRPr="00C85683" w:rsidRDefault="00EB6934" w:rsidP="00EB6934">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C892FE" w14:textId="3CCE88FD" w:rsidR="00EB6934" w:rsidRPr="00C85683" w:rsidRDefault="00EB6934" w:rsidP="00EB6934">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626B68" w:rsidRPr="00C85683" w14:paraId="37CCEDF5" w14:textId="77777777" w:rsidTr="009D40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8343CE" w14:textId="77777777" w:rsidR="00626B68" w:rsidRPr="00C85683" w:rsidRDefault="00626B68" w:rsidP="00C002CD">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6B68" w:rsidRPr="00C85683" w14:paraId="5CDFB6BC"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D1ABB7"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B571E8"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7A61CB3B"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7221E4"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E8AE844" w14:textId="77777777" w:rsidR="00626B68" w:rsidRPr="00C85683" w:rsidRDefault="00626B68" w:rsidP="00C002CD">
            <w:pPr>
              <w:contextualSpacing/>
              <w:rPr>
                <w:rFonts w:cstheme="minorHAnsi"/>
                <w:szCs w:val="22"/>
                <w:lang w:eastAsia="es-CO"/>
              </w:rPr>
            </w:pPr>
          </w:p>
          <w:p w14:paraId="1B5F03E5" w14:textId="77777777" w:rsidR="00626B68" w:rsidRPr="00C85683" w:rsidRDefault="00626B68" w:rsidP="00626B68">
            <w:pPr>
              <w:contextualSpacing/>
              <w:rPr>
                <w:rFonts w:cstheme="minorHAnsi"/>
                <w:szCs w:val="22"/>
                <w:lang w:val="es-ES" w:eastAsia="es-CO"/>
              </w:rPr>
            </w:pPr>
          </w:p>
          <w:p w14:paraId="27253345"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92CB80E"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39DD0B2"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85C0DCF"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E8AB389"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1FD5AA2" w14:textId="77777777" w:rsidR="00626B68" w:rsidRPr="00C85683" w:rsidRDefault="00626B68" w:rsidP="00C002CD">
            <w:pPr>
              <w:contextualSpacing/>
              <w:rPr>
                <w:rFonts w:cstheme="minorHAnsi"/>
                <w:szCs w:val="22"/>
                <w:lang w:eastAsia="es-CO"/>
              </w:rPr>
            </w:pPr>
          </w:p>
          <w:p w14:paraId="4F8AE246" w14:textId="77777777" w:rsidR="00626B68" w:rsidRPr="00C85683" w:rsidRDefault="00626B68" w:rsidP="00C002CD">
            <w:pPr>
              <w:contextualSpacing/>
              <w:rPr>
                <w:rFonts w:cstheme="minorHAnsi"/>
                <w:szCs w:val="22"/>
                <w:lang w:eastAsia="es-CO"/>
              </w:rPr>
            </w:pPr>
          </w:p>
          <w:p w14:paraId="1E178713"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A5B01C" w14:textId="77777777" w:rsidR="00626B68" w:rsidRPr="00C85683" w:rsidRDefault="00626B68" w:rsidP="00C002CD">
            <w:pPr>
              <w:widowControl w:val="0"/>
              <w:contextualSpacing/>
              <w:rPr>
                <w:rFonts w:cstheme="minorHAnsi"/>
                <w:szCs w:val="22"/>
              </w:rPr>
            </w:pPr>
            <w:r w:rsidRPr="00C85683">
              <w:rPr>
                <w:rFonts w:cstheme="minorHAnsi"/>
                <w:szCs w:val="22"/>
              </w:rPr>
              <w:t>Cuarenta y nueve (49) meses de experiencia profesional relacionada.</w:t>
            </w:r>
          </w:p>
        </w:tc>
      </w:tr>
      <w:tr w:rsidR="00626B68" w:rsidRPr="00C85683" w14:paraId="3E656B87"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BE84F5"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FF5B7B"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5438E590"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DAFEF8"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37463A3" w14:textId="77777777" w:rsidR="00626B68" w:rsidRPr="00C85683" w:rsidRDefault="00626B68" w:rsidP="00C002CD">
            <w:pPr>
              <w:contextualSpacing/>
              <w:rPr>
                <w:rFonts w:cstheme="minorHAnsi"/>
                <w:szCs w:val="22"/>
                <w:lang w:eastAsia="es-CO"/>
              </w:rPr>
            </w:pPr>
          </w:p>
          <w:p w14:paraId="3B52DC6A" w14:textId="77777777" w:rsidR="00626B68" w:rsidRPr="00C85683" w:rsidRDefault="00626B68" w:rsidP="00626B68">
            <w:pPr>
              <w:contextualSpacing/>
              <w:rPr>
                <w:rFonts w:cstheme="minorHAnsi"/>
                <w:szCs w:val="22"/>
                <w:lang w:val="es-ES" w:eastAsia="es-CO"/>
              </w:rPr>
            </w:pPr>
          </w:p>
          <w:p w14:paraId="74DEB1DC"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E5A3F95"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745F7F2"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245B6F6"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788D01C"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A1679FE" w14:textId="77777777" w:rsidR="00626B68" w:rsidRPr="00C85683" w:rsidRDefault="00626B68" w:rsidP="00C002CD">
            <w:pPr>
              <w:contextualSpacing/>
              <w:rPr>
                <w:rFonts w:cstheme="minorHAnsi"/>
                <w:szCs w:val="22"/>
                <w:lang w:eastAsia="es-CO"/>
              </w:rPr>
            </w:pPr>
          </w:p>
          <w:p w14:paraId="731F1B22" w14:textId="77777777" w:rsidR="00626B68" w:rsidRPr="00C85683" w:rsidRDefault="00626B68" w:rsidP="00C002CD">
            <w:pPr>
              <w:contextualSpacing/>
              <w:rPr>
                <w:rFonts w:eastAsia="Times New Roman" w:cstheme="minorHAnsi"/>
                <w:szCs w:val="22"/>
                <w:lang w:eastAsia="es-CO"/>
              </w:rPr>
            </w:pPr>
          </w:p>
          <w:p w14:paraId="0B60ED07" w14:textId="77777777" w:rsidR="00626B68" w:rsidRPr="00C85683" w:rsidRDefault="00626B68" w:rsidP="00C002CD">
            <w:pPr>
              <w:contextualSpacing/>
              <w:rPr>
                <w:rFonts w:cstheme="minorHAnsi"/>
                <w:szCs w:val="22"/>
                <w:lang w:eastAsia="es-CO"/>
              </w:rPr>
            </w:pPr>
            <w:r w:rsidRPr="00C85683">
              <w:rPr>
                <w:rFonts w:cstheme="minorHAnsi"/>
                <w:szCs w:val="22"/>
                <w:lang w:eastAsia="es-CO"/>
              </w:rPr>
              <w:lastRenderedPageBreak/>
              <w:t>Título de postgrado en la modalidad de maestría en áreas relacionadas con las funciones del cargo.</w:t>
            </w:r>
          </w:p>
          <w:p w14:paraId="2071DAD2" w14:textId="77777777" w:rsidR="00626B68" w:rsidRPr="00C85683" w:rsidRDefault="00626B68" w:rsidP="00C002CD">
            <w:pPr>
              <w:contextualSpacing/>
              <w:rPr>
                <w:rFonts w:cstheme="minorHAnsi"/>
                <w:szCs w:val="22"/>
                <w:lang w:eastAsia="es-CO"/>
              </w:rPr>
            </w:pPr>
          </w:p>
          <w:p w14:paraId="4AE46362"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C5902D" w14:textId="77777777" w:rsidR="00626B68" w:rsidRPr="00C85683" w:rsidRDefault="00626B68" w:rsidP="00C002CD">
            <w:pPr>
              <w:widowControl w:val="0"/>
              <w:contextualSpacing/>
              <w:rPr>
                <w:rFonts w:cstheme="minorHAnsi"/>
                <w:szCs w:val="22"/>
              </w:rPr>
            </w:pPr>
            <w:r w:rsidRPr="00C85683">
              <w:rPr>
                <w:rFonts w:cstheme="minorHAnsi"/>
                <w:szCs w:val="22"/>
              </w:rPr>
              <w:lastRenderedPageBreak/>
              <w:t>Trece (13) meses de experiencia profesional relacionada.</w:t>
            </w:r>
          </w:p>
        </w:tc>
      </w:tr>
      <w:tr w:rsidR="00626B68" w:rsidRPr="00C85683" w14:paraId="1CD04D71"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CBAFA3"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1DD064"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437BC2AE" w14:textId="77777777" w:rsidTr="00626B6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37BBF8"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B3303B8" w14:textId="77777777" w:rsidR="00626B68" w:rsidRPr="00C85683" w:rsidRDefault="00626B68" w:rsidP="00C002CD">
            <w:pPr>
              <w:contextualSpacing/>
              <w:rPr>
                <w:rFonts w:cstheme="minorHAnsi"/>
                <w:szCs w:val="22"/>
                <w:lang w:eastAsia="es-CO"/>
              </w:rPr>
            </w:pPr>
          </w:p>
          <w:p w14:paraId="18D47FDA" w14:textId="77777777" w:rsidR="00626B68" w:rsidRPr="00C85683" w:rsidRDefault="00626B68" w:rsidP="00626B68">
            <w:pPr>
              <w:contextualSpacing/>
              <w:rPr>
                <w:rFonts w:cstheme="minorHAnsi"/>
                <w:szCs w:val="22"/>
                <w:lang w:val="es-ES" w:eastAsia="es-CO"/>
              </w:rPr>
            </w:pPr>
          </w:p>
          <w:p w14:paraId="2B397CE1"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7787D6F"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470DFEB"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94B16FC"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0BD8882" w14:textId="77777777" w:rsidR="00626B68" w:rsidRPr="00C85683" w:rsidRDefault="00626B6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682F3EB" w14:textId="77777777" w:rsidR="00626B68" w:rsidRPr="00C85683" w:rsidRDefault="00626B68" w:rsidP="00C002CD">
            <w:pPr>
              <w:contextualSpacing/>
              <w:rPr>
                <w:rFonts w:cstheme="minorHAnsi"/>
                <w:szCs w:val="22"/>
                <w:lang w:eastAsia="es-CO"/>
              </w:rPr>
            </w:pPr>
          </w:p>
          <w:p w14:paraId="06A4ACB9" w14:textId="77777777" w:rsidR="00626B68" w:rsidRPr="00C85683" w:rsidRDefault="00626B68" w:rsidP="00C002CD">
            <w:pPr>
              <w:contextualSpacing/>
              <w:rPr>
                <w:rFonts w:cstheme="minorHAnsi"/>
                <w:szCs w:val="22"/>
                <w:lang w:eastAsia="es-CO"/>
              </w:rPr>
            </w:pPr>
          </w:p>
          <w:p w14:paraId="2F226F9A"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72044E8" w14:textId="77777777" w:rsidR="00626B68" w:rsidRPr="00C85683" w:rsidRDefault="00626B68" w:rsidP="00C002CD">
            <w:pPr>
              <w:contextualSpacing/>
              <w:rPr>
                <w:rFonts w:cstheme="minorHAnsi"/>
                <w:szCs w:val="22"/>
                <w:lang w:eastAsia="es-CO"/>
              </w:rPr>
            </w:pPr>
          </w:p>
          <w:p w14:paraId="0C004995"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138FAE" w14:textId="77777777" w:rsidR="00626B68" w:rsidRPr="00C85683" w:rsidRDefault="00626B68" w:rsidP="00C002CD">
            <w:pPr>
              <w:widowControl w:val="0"/>
              <w:contextualSpacing/>
              <w:rPr>
                <w:rFonts w:cstheme="minorHAnsi"/>
                <w:szCs w:val="22"/>
              </w:rPr>
            </w:pPr>
            <w:r w:rsidRPr="00C85683">
              <w:rPr>
                <w:rFonts w:cstheme="minorHAnsi"/>
                <w:szCs w:val="22"/>
              </w:rPr>
              <w:t>Treinta y siete (37) meses de experiencia profesional relacionada.</w:t>
            </w:r>
          </w:p>
        </w:tc>
      </w:tr>
    </w:tbl>
    <w:p w14:paraId="0057D354" w14:textId="77777777" w:rsidR="008A5CCD" w:rsidRPr="00C85683" w:rsidRDefault="008A5CCD" w:rsidP="008A5CCD">
      <w:pPr>
        <w:rPr>
          <w:rFonts w:cstheme="minorHAnsi"/>
          <w:szCs w:val="22"/>
          <w:lang w:val="es-ES" w:eastAsia="es-ES"/>
        </w:rPr>
      </w:pPr>
    </w:p>
    <w:p w14:paraId="4452EA06" w14:textId="77777777" w:rsidR="008A5CCD" w:rsidRPr="00C85683" w:rsidRDefault="008A5CCD" w:rsidP="00824D5C">
      <w:r w:rsidRPr="00C85683">
        <w:t>Profesional Especializado 2088-18 Estudios Sectorial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5CCD" w:rsidRPr="00C85683" w14:paraId="50DB24DF"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E8BDFA"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ÁREA FUNCIONAL</w:t>
            </w:r>
          </w:p>
          <w:p w14:paraId="6ACCE0DB" w14:textId="77777777" w:rsidR="008A5CCD" w:rsidRPr="00C85683" w:rsidRDefault="008A5CCD" w:rsidP="003929A8">
            <w:pPr>
              <w:pStyle w:val="Ttulo2"/>
              <w:spacing w:before="0"/>
              <w:jc w:val="center"/>
              <w:rPr>
                <w:rFonts w:cstheme="minorHAnsi"/>
                <w:color w:val="auto"/>
                <w:szCs w:val="22"/>
                <w:lang w:eastAsia="es-CO"/>
              </w:rPr>
            </w:pPr>
            <w:bookmarkStart w:id="30" w:name="_Toc54903955"/>
            <w:r w:rsidRPr="00C85683">
              <w:rPr>
                <w:rFonts w:cstheme="minorHAnsi"/>
                <w:color w:val="000000" w:themeColor="text1"/>
                <w:szCs w:val="22"/>
              </w:rPr>
              <w:t>Despacho del Superintendente Delegado para Acueducto, Alcantarillado y Aseo</w:t>
            </w:r>
            <w:bookmarkEnd w:id="30"/>
          </w:p>
        </w:tc>
      </w:tr>
      <w:tr w:rsidR="008A5CCD" w:rsidRPr="00C85683" w14:paraId="7DDC50A7"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226DD6"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8A5CCD" w:rsidRPr="00C85683" w14:paraId="6BBC964A" w14:textId="77777777" w:rsidTr="00C002C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F136E" w14:textId="77777777" w:rsidR="008A5CCD" w:rsidRPr="00C85683" w:rsidRDefault="008A5CCD" w:rsidP="003929A8">
            <w:pPr>
              <w:rPr>
                <w:rFonts w:cstheme="minorHAnsi"/>
                <w:color w:val="000000" w:themeColor="text1"/>
                <w:szCs w:val="22"/>
              </w:rPr>
            </w:pPr>
            <w:r w:rsidRPr="00C85683">
              <w:rPr>
                <w:rFonts w:cstheme="minorHAnsi"/>
                <w:szCs w:val="22"/>
                <w:lang w:val="es-ES"/>
              </w:rPr>
              <w:t>Contribuir en el desarrollo y analizar los estudios e investigaciones, así como el manejo y análisis de base de datos de datos de información qué permitan</w:t>
            </w:r>
            <w:r w:rsidRPr="00C85683">
              <w:rPr>
                <w:rFonts w:cstheme="minorHAnsi"/>
                <w:color w:val="000000" w:themeColor="text1"/>
                <w:szCs w:val="22"/>
              </w:rPr>
              <w:t xml:space="preserve"> fundamentar las recomendaciones al Superintendente en el marco normativo de los servicios públicos domiciliarios </w:t>
            </w:r>
          </w:p>
          <w:p w14:paraId="456917A3" w14:textId="77777777" w:rsidR="008A5CCD" w:rsidRPr="00C85683" w:rsidRDefault="008A5CCD" w:rsidP="003929A8">
            <w:pPr>
              <w:rPr>
                <w:rFonts w:cstheme="minorHAnsi"/>
                <w:color w:val="000000" w:themeColor="text1"/>
                <w:szCs w:val="22"/>
              </w:rPr>
            </w:pPr>
          </w:p>
        </w:tc>
      </w:tr>
      <w:tr w:rsidR="008A5CCD" w:rsidRPr="00C85683" w14:paraId="3DD72F1B"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DE7910"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8A5CCD" w:rsidRPr="00C85683" w14:paraId="3AB5F3DA" w14:textId="77777777" w:rsidTr="00C002C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705EA" w14:textId="77777777" w:rsidR="008A5CCD" w:rsidRPr="00C85683" w:rsidRDefault="008A5CCD" w:rsidP="003929A8">
            <w:pPr>
              <w:rPr>
                <w:rFonts w:cstheme="minorHAnsi"/>
                <w:szCs w:val="22"/>
              </w:rPr>
            </w:pPr>
          </w:p>
          <w:p w14:paraId="70EA9315" w14:textId="77777777" w:rsidR="008A5CCD" w:rsidRPr="00C85683" w:rsidRDefault="008A5CCD" w:rsidP="00D4442C">
            <w:pPr>
              <w:pStyle w:val="Prrafodelista"/>
              <w:numPr>
                <w:ilvl w:val="0"/>
                <w:numId w:val="110"/>
              </w:numPr>
              <w:contextualSpacing w:val="0"/>
              <w:rPr>
                <w:rFonts w:cstheme="minorHAnsi"/>
                <w:szCs w:val="22"/>
              </w:rPr>
            </w:pPr>
            <w:r w:rsidRPr="00C85683">
              <w:rPr>
                <w:rFonts w:cstheme="minorHAnsi"/>
                <w:szCs w:val="22"/>
              </w:rPr>
              <w:t>Contribuir y participar en los estudios e investigaciones que fortalezcan las políticas, planes, programas y proyectos orientados al cumplimiento de los objetivos institucionales.</w:t>
            </w:r>
          </w:p>
          <w:p w14:paraId="72198BDB" w14:textId="77777777" w:rsidR="008A5CCD" w:rsidRPr="00C85683" w:rsidRDefault="008A5CCD" w:rsidP="00D4442C">
            <w:pPr>
              <w:numPr>
                <w:ilvl w:val="0"/>
                <w:numId w:val="110"/>
              </w:numPr>
              <w:contextualSpacing/>
              <w:rPr>
                <w:rFonts w:cstheme="minorHAnsi"/>
                <w:color w:val="000000" w:themeColor="text1"/>
                <w:szCs w:val="22"/>
              </w:rPr>
            </w:pPr>
            <w:r w:rsidRPr="00C85683">
              <w:rPr>
                <w:rFonts w:cstheme="minorHAnsi"/>
                <w:color w:val="000000" w:themeColor="text1"/>
                <w:szCs w:val="22"/>
              </w:rPr>
              <w:t>Realizar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 de acuerdo con la normativa vigente.</w:t>
            </w:r>
          </w:p>
          <w:p w14:paraId="591751CF" w14:textId="77777777" w:rsidR="008A5CCD" w:rsidRPr="00C85683" w:rsidRDefault="008A5CCD" w:rsidP="00D4442C">
            <w:pPr>
              <w:numPr>
                <w:ilvl w:val="0"/>
                <w:numId w:val="110"/>
              </w:numPr>
              <w:contextualSpacing/>
              <w:rPr>
                <w:rFonts w:eastAsia="Arial" w:cstheme="minorHAnsi"/>
                <w:color w:val="000000" w:themeColor="text1"/>
                <w:szCs w:val="22"/>
              </w:rPr>
            </w:pPr>
            <w:r w:rsidRPr="00C85683">
              <w:rPr>
                <w:rFonts w:eastAsia="Arial" w:cstheme="minorHAnsi"/>
                <w:color w:val="000000" w:themeColor="text1"/>
                <w:szCs w:val="22"/>
              </w:rPr>
              <w:t xml:space="preserve">Ejecutar los estudios que sirvan de base para que el Superintendente formule recomendaciones a las Comisiones de Regulación, en cuanto a la regulación y promoción del </w:t>
            </w:r>
            <w:r w:rsidRPr="00C85683">
              <w:rPr>
                <w:rFonts w:eastAsia="Arial" w:cstheme="minorHAnsi"/>
                <w:color w:val="000000" w:themeColor="text1"/>
                <w:szCs w:val="22"/>
              </w:rPr>
              <w:lastRenderedPageBreak/>
              <w:t>balance de los mecanismos de control y en cuanto a las bases para efectuar la evaluación de la gestión y resultados de los prestadores de los servicios públicos.</w:t>
            </w:r>
          </w:p>
          <w:p w14:paraId="6EAA58C6" w14:textId="77777777" w:rsidR="008A5CCD" w:rsidRPr="00C85683" w:rsidRDefault="008A5CCD" w:rsidP="00D4442C">
            <w:pPr>
              <w:pStyle w:val="Prrafodelista"/>
              <w:numPr>
                <w:ilvl w:val="0"/>
                <w:numId w:val="110"/>
              </w:numPr>
              <w:rPr>
                <w:rFonts w:cstheme="minorHAnsi"/>
                <w:szCs w:val="22"/>
              </w:rPr>
            </w:pPr>
            <w:r w:rsidRPr="00C85683">
              <w:rPr>
                <w:rFonts w:cstheme="minorHAnsi"/>
                <w:szCs w:val="22"/>
              </w:rPr>
              <w:t>Señalar la respectiva clasificación de los prestadores, con los niveles de riesgo, las características y condiciones de prestación del servicio, aplicando las metodologías y procedimientos de evaluación establecidos.</w:t>
            </w:r>
          </w:p>
          <w:p w14:paraId="181C9752" w14:textId="77777777" w:rsidR="008A5CCD" w:rsidRPr="00C85683" w:rsidRDefault="008A5CCD" w:rsidP="00D4442C">
            <w:pPr>
              <w:pStyle w:val="Prrafodelista"/>
              <w:numPr>
                <w:ilvl w:val="0"/>
                <w:numId w:val="110"/>
              </w:numPr>
              <w:rPr>
                <w:rFonts w:cstheme="minorHAnsi"/>
                <w:szCs w:val="22"/>
              </w:rPr>
            </w:pPr>
            <w:r w:rsidRPr="00C85683">
              <w:rPr>
                <w:rFonts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14:paraId="1BE5F424" w14:textId="77777777" w:rsidR="008A5CCD" w:rsidRPr="00C85683" w:rsidRDefault="008A5CCD" w:rsidP="00D4442C">
            <w:pPr>
              <w:pStyle w:val="Prrafodelista"/>
              <w:numPr>
                <w:ilvl w:val="0"/>
                <w:numId w:val="110"/>
              </w:numPr>
              <w:rPr>
                <w:rFonts w:cstheme="minorHAnsi"/>
                <w:szCs w:val="22"/>
              </w:rPr>
            </w:pPr>
            <w:r w:rsidRPr="00C85683">
              <w:rPr>
                <w:rFonts w:cstheme="minorHAnsi"/>
                <w:szCs w:val="22"/>
              </w:rPr>
              <w:t>Colaborar en la verificación del cumplimiento de las normas del régimen regulatorio aplicables a los prestadores de servicios públicos domiciliario, de conformidad con la normativa vigente.</w:t>
            </w:r>
          </w:p>
          <w:p w14:paraId="5FD3CA44" w14:textId="77777777" w:rsidR="008A5CCD" w:rsidRPr="00C85683" w:rsidRDefault="008A5CCD" w:rsidP="00D4442C">
            <w:pPr>
              <w:pStyle w:val="Prrafodelista"/>
              <w:numPr>
                <w:ilvl w:val="0"/>
                <w:numId w:val="110"/>
              </w:numPr>
              <w:rPr>
                <w:rFonts w:cstheme="minorHAnsi"/>
                <w:szCs w:val="22"/>
              </w:rPr>
            </w:pPr>
            <w:r w:rsidRPr="00C85683">
              <w:rPr>
                <w:rFonts w:cstheme="minorHAnsi"/>
                <w:szCs w:val="22"/>
              </w:rPr>
              <w:t xml:space="preserve">Plasmar los informes sectoriales que correspondan a la dependencia de acuerdo con la planeación estratégica definida por la entidad.  </w:t>
            </w:r>
          </w:p>
          <w:p w14:paraId="5B036D97" w14:textId="77777777" w:rsidR="008A5CCD" w:rsidRPr="00C85683" w:rsidRDefault="008A5CCD" w:rsidP="00D4442C">
            <w:pPr>
              <w:pStyle w:val="Prrafodelista"/>
              <w:numPr>
                <w:ilvl w:val="0"/>
                <w:numId w:val="110"/>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2D90205C" w14:textId="77777777" w:rsidR="008A5CCD" w:rsidRPr="00C85683" w:rsidRDefault="008A5CCD" w:rsidP="00D4442C">
            <w:pPr>
              <w:pStyle w:val="Prrafodelista"/>
              <w:numPr>
                <w:ilvl w:val="0"/>
                <w:numId w:val="110"/>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D362F7C" w14:textId="77777777" w:rsidR="008A5CCD" w:rsidRPr="00C85683" w:rsidRDefault="008A5CCD" w:rsidP="00D4442C">
            <w:pPr>
              <w:pStyle w:val="Sinespaciado"/>
              <w:numPr>
                <w:ilvl w:val="0"/>
                <w:numId w:val="110"/>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72C85527" w14:textId="77777777" w:rsidR="008A5CCD" w:rsidRPr="00C85683" w:rsidRDefault="008A5CCD" w:rsidP="00D4442C">
            <w:pPr>
              <w:pStyle w:val="Sinespaciado"/>
              <w:numPr>
                <w:ilvl w:val="0"/>
                <w:numId w:val="110"/>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 xml:space="preserve">Participar en la gestión, ejecución y seguimiento de los convenios que le permitan a la Entidad gestionar mayores capacidades de articulación con el sector. </w:t>
            </w:r>
          </w:p>
          <w:p w14:paraId="0A77A059" w14:textId="77777777" w:rsidR="008A5CCD" w:rsidRPr="00C85683" w:rsidRDefault="008A5CCD" w:rsidP="00D4442C">
            <w:pPr>
              <w:pStyle w:val="Sinespaciado"/>
              <w:numPr>
                <w:ilvl w:val="0"/>
                <w:numId w:val="110"/>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2A4F2E74" w14:textId="77777777" w:rsidR="008A5CCD" w:rsidRPr="00C85683" w:rsidRDefault="008A5CCD" w:rsidP="00D4442C">
            <w:pPr>
              <w:pStyle w:val="Prrafodelista"/>
              <w:numPr>
                <w:ilvl w:val="0"/>
                <w:numId w:val="110"/>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8A5CCD" w:rsidRPr="00C85683" w14:paraId="787B3136"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58D89F"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8A5CCD" w:rsidRPr="00C85683" w14:paraId="777C8EA6"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BE2B9"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acueducto, alcantarillado y aseo</w:t>
            </w:r>
          </w:p>
          <w:p w14:paraId="2DD5A1A9"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718067EA"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661F5E16" w14:textId="77777777" w:rsidR="008A5CCD" w:rsidRPr="00C85683" w:rsidRDefault="008A5CCD" w:rsidP="008A5CCD">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5C69695A"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Gestión financiera y presupuestal pública.</w:t>
            </w:r>
          </w:p>
          <w:p w14:paraId="52FB8918"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Gestión de riesgos y manejo de indicadores</w:t>
            </w:r>
          </w:p>
          <w:p w14:paraId="16C75109" w14:textId="77777777" w:rsidR="008A5CCD" w:rsidRPr="00C85683" w:rsidRDefault="008A5CCD" w:rsidP="008A5CCD">
            <w:pPr>
              <w:pStyle w:val="Prrafodelista"/>
              <w:numPr>
                <w:ilvl w:val="0"/>
                <w:numId w:val="3"/>
              </w:numPr>
              <w:rPr>
                <w:rFonts w:cstheme="minorHAnsi"/>
                <w:szCs w:val="22"/>
              </w:rPr>
            </w:pPr>
            <w:r w:rsidRPr="00C85683">
              <w:rPr>
                <w:rFonts w:cstheme="minorHAnsi"/>
                <w:color w:val="000000" w:themeColor="text1"/>
                <w:szCs w:val="22"/>
              </w:rPr>
              <w:t>Administración pública</w:t>
            </w:r>
          </w:p>
        </w:tc>
      </w:tr>
      <w:tr w:rsidR="008A5CCD" w:rsidRPr="00C85683" w14:paraId="4BB08E69"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961FB" w14:textId="77777777" w:rsidR="008A5CCD" w:rsidRPr="00C85683" w:rsidRDefault="008A5CCD"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8A5CCD" w:rsidRPr="00C85683" w14:paraId="1049F625"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541CC6"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E0B9EF"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8A5CCD" w:rsidRPr="00C85683" w14:paraId="64B3409B"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74A7A3"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64FC28D"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CE766C1"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45DBCB0"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3B1C8178"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4F9FAC67"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A5B872"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FA1BCC3"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5AD36C64"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7BF21336"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10D80B7C" w14:textId="77777777" w:rsidR="008A5CCD" w:rsidRPr="00C85683" w:rsidRDefault="008A5CCD" w:rsidP="003929A8">
            <w:pPr>
              <w:contextualSpacing/>
              <w:rPr>
                <w:rFonts w:cstheme="minorHAnsi"/>
                <w:szCs w:val="22"/>
                <w:lang w:val="es-ES" w:eastAsia="es-CO"/>
              </w:rPr>
            </w:pPr>
          </w:p>
          <w:p w14:paraId="4B3D5A1B" w14:textId="77777777" w:rsidR="008A5CCD" w:rsidRPr="00C85683" w:rsidRDefault="008A5CCD"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0BB69148" w14:textId="77777777" w:rsidR="008A5CCD" w:rsidRPr="00C85683" w:rsidRDefault="008A5CCD" w:rsidP="003929A8">
            <w:pPr>
              <w:contextualSpacing/>
              <w:rPr>
                <w:rFonts w:cstheme="minorHAnsi"/>
                <w:szCs w:val="22"/>
                <w:lang w:val="es-ES" w:eastAsia="es-CO"/>
              </w:rPr>
            </w:pPr>
          </w:p>
          <w:p w14:paraId="75F037F7"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BA00382"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lastRenderedPageBreak/>
              <w:t>Toma de decisiones</w:t>
            </w:r>
          </w:p>
        </w:tc>
      </w:tr>
      <w:tr w:rsidR="008A5CCD" w:rsidRPr="00C85683" w14:paraId="7BA40AA2"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C264DB"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8A5CCD" w:rsidRPr="00C85683" w14:paraId="17B1E703" w14:textId="77777777" w:rsidTr="00C002C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38EA53"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5826D90"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EB6934" w:rsidRPr="00C85683" w14:paraId="0335D90B"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F80C53" w14:textId="77777777" w:rsidR="00EB6934" w:rsidRPr="00C85683" w:rsidRDefault="00EB6934" w:rsidP="00EB6934">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2CFD8267" w14:textId="77777777" w:rsidR="00EB6934" w:rsidRPr="00C85683" w:rsidRDefault="00EB6934" w:rsidP="00EB6934">
            <w:pPr>
              <w:contextualSpacing/>
              <w:rPr>
                <w:rFonts w:cstheme="minorHAnsi"/>
                <w:szCs w:val="22"/>
                <w:lang w:val="es-ES" w:eastAsia="es-CO"/>
              </w:rPr>
            </w:pPr>
          </w:p>
          <w:p w14:paraId="14807061"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E63ED3E"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7A91193E"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B8268CB"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4FB0498"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CEC14AE"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37E252C5"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08E1747"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661FABBF"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680CBDFD"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BE18507"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25B92986" w14:textId="77777777" w:rsidR="00EB6934" w:rsidRPr="00C85683" w:rsidRDefault="00EB6934" w:rsidP="00EB6934">
            <w:pPr>
              <w:ind w:left="360"/>
              <w:contextualSpacing/>
              <w:rPr>
                <w:rFonts w:cstheme="minorHAnsi"/>
                <w:szCs w:val="22"/>
                <w:lang w:val="es-ES" w:eastAsia="es-CO"/>
              </w:rPr>
            </w:pPr>
          </w:p>
          <w:p w14:paraId="4B7AB433" w14:textId="77777777" w:rsidR="00EB6934" w:rsidRPr="00C85683" w:rsidRDefault="00EB6934" w:rsidP="00EB6934">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3D5FDD0C" w14:textId="77777777" w:rsidR="00EB6934" w:rsidRPr="00C85683" w:rsidRDefault="00EB6934" w:rsidP="00EB6934">
            <w:pPr>
              <w:contextualSpacing/>
              <w:rPr>
                <w:rFonts w:cstheme="minorHAnsi"/>
                <w:szCs w:val="22"/>
                <w:lang w:val="es-ES" w:eastAsia="es-CO"/>
              </w:rPr>
            </w:pPr>
          </w:p>
          <w:p w14:paraId="21AFEB01" w14:textId="77777777" w:rsidR="00EB6934" w:rsidRPr="00C85683" w:rsidRDefault="00EB6934" w:rsidP="00EB6934">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D75070" w14:textId="630A4704" w:rsidR="00EB6934" w:rsidRPr="00C85683" w:rsidRDefault="00EB6934" w:rsidP="00EB6934">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626B68" w:rsidRPr="00C85683" w14:paraId="66361984" w14:textId="77777777" w:rsidTr="009D40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594843" w14:textId="1D96DACC" w:rsidR="00626B68" w:rsidRPr="00C85683" w:rsidRDefault="00626B68" w:rsidP="00C002CD">
            <w:pPr>
              <w:pStyle w:val="Prrafodelista"/>
              <w:ind w:left="1080"/>
              <w:jc w:val="center"/>
              <w:rPr>
                <w:rFonts w:cstheme="minorHAnsi"/>
                <w:b/>
                <w:bCs/>
                <w:szCs w:val="22"/>
                <w:lang w:eastAsia="es-CO"/>
              </w:rPr>
            </w:pPr>
            <w:r w:rsidRPr="00C85683">
              <w:rPr>
                <w:rFonts w:cstheme="minorHAnsi"/>
                <w:b/>
                <w:bCs/>
                <w:szCs w:val="22"/>
                <w:lang w:eastAsia="es-CO"/>
              </w:rPr>
              <w:t>QUIVALENCIAS FRENTE AL REQUISITO PRINCIPAL</w:t>
            </w:r>
          </w:p>
        </w:tc>
      </w:tr>
      <w:tr w:rsidR="00626B68" w:rsidRPr="00C85683" w14:paraId="79FF967A"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7DBB70"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8C9367"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121F725C"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3CD223"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1566076" w14:textId="77777777" w:rsidR="00626B68" w:rsidRPr="00C85683" w:rsidRDefault="00626B68" w:rsidP="00C002CD">
            <w:pPr>
              <w:contextualSpacing/>
              <w:rPr>
                <w:rFonts w:cstheme="minorHAnsi"/>
                <w:szCs w:val="22"/>
                <w:lang w:eastAsia="es-CO"/>
              </w:rPr>
            </w:pPr>
          </w:p>
          <w:p w14:paraId="63156F76" w14:textId="77777777" w:rsidR="00C002CD" w:rsidRPr="00C85683" w:rsidRDefault="00C002CD" w:rsidP="00C002CD">
            <w:pPr>
              <w:contextualSpacing/>
              <w:rPr>
                <w:rFonts w:cstheme="minorHAnsi"/>
                <w:szCs w:val="22"/>
                <w:lang w:val="es-ES" w:eastAsia="es-CO"/>
              </w:rPr>
            </w:pPr>
          </w:p>
          <w:p w14:paraId="4861E03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DE2F8AA"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376A806E"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BCDBA61"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E73DA7A"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D915FD8"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7D16E677"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2944CF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3E5911DF"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7A0F5AC5"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A1A31B3"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Matemáticas, estadística y afines</w:t>
            </w:r>
          </w:p>
          <w:p w14:paraId="69BF36E0" w14:textId="77777777" w:rsidR="00626B68" w:rsidRPr="00C85683" w:rsidRDefault="00626B68" w:rsidP="00C002CD">
            <w:pPr>
              <w:contextualSpacing/>
              <w:rPr>
                <w:rFonts w:cstheme="minorHAnsi"/>
                <w:szCs w:val="22"/>
                <w:lang w:eastAsia="es-CO"/>
              </w:rPr>
            </w:pPr>
          </w:p>
          <w:p w14:paraId="67A92F6D" w14:textId="77777777" w:rsidR="00626B68" w:rsidRPr="00C85683" w:rsidRDefault="00626B68" w:rsidP="00C002CD">
            <w:pPr>
              <w:contextualSpacing/>
              <w:rPr>
                <w:rFonts w:cstheme="minorHAnsi"/>
                <w:szCs w:val="22"/>
                <w:lang w:eastAsia="es-CO"/>
              </w:rPr>
            </w:pPr>
          </w:p>
          <w:p w14:paraId="608D5E29"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622483" w14:textId="77777777" w:rsidR="00626B68" w:rsidRPr="00C85683" w:rsidRDefault="00626B68" w:rsidP="00C002CD">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626B68" w:rsidRPr="00C85683" w14:paraId="38D96A13"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72F2CF"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D9E2A9"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3FE8C766"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C73E56"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1AF1E25" w14:textId="77777777" w:rsidR="00626B68" w:rsidRPr="00C85683" w:rsidRDefault="00626B68" w:rsidP="00C002CD">
            <w:pPr>
              <w:contextualSpacing/>
              <w:rPr>
                <w:rFonts w:cstheme="minorHAnsi"/>
                <w:szCs w:val="22"/>
                <w:lang w:eastAsia="es-CO"/>
              </w:rPr>
            </w:pPr>
          </w:p>
          <w:p w14:paraId="60500625" w14:textId="77777777" w:rsidR="00C002CD" w:rsidRPr="00C85683" w:rsidRDefault="00C002CD" w:rsidP="00C002CD">
            <w:pPr>
              <w:contextualSpacing/>
              <w:rPr>
                <w:rFonts w:cstheme="minorHAnsi"/>
                <w:szCs w:val="22"/>
                <w:lang w:val="es-ES" w:eastAsia="es-CO"/>
              </w:rPr>
            </w:pPr>
          </w:p>
          <w:p w14:paraId="7908ADCD"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D00950C"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7A62C5B2"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A4743C9"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B005541"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6D37348"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68FA74BC"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6B5D397E"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727397DF"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5796450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AE27FCC"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19F17CDE" w14:textId="77777777" w:rsidR="00C002CD" w:rsidRPr="00C85683" w:rsidRDefault="00C002CD" w:rsidP="00C002CD">
            <w:pPr>
              <w:contextualSpacing/>
              <w:rPr>
                <w:rFonts w:cstheme="minorHAnsi"/>
                <w:szCs w:val="22"/>
                <w:lang w:eastAsia="es-CO"/>
              </w:rPr>
            </w:pPr>
          </w:p>
          <w:p w14:paraId="36242E0F" w14:textId="77777777" w:rsidR="00626B68" w:rsidRPr="00C85683" w:rsidRDefault="00626B68" w:rsidP="00C002CD">
            <w:pPr>
              <w:contextualSpacing/>
              <w:rPr>
                <w:rFonts w:eastAsia="Times New Roman" w:cstheme="minorHAnsi"/>
                <w:szCs w:val="22"/>
                <w:lang w:eastAsia="es-CO"/>
              </w:rPr>
            </w:pPr>
          </w:p>
          <w:p w14:paraId="2507CD45"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75A960D" w14:textId="77777777" w:rsidR="00626B68" w:rsidRPr="00C85683" w:rsidRDefault="00626B68" w:rsidP="00C002CD">
            <w:pPr>
              <w:contextualSpacing/>
              <w:rPr>
                <w:rFonts w:cstheme="minorHAnsi"/>
                <w:szCs w:val="22"/>
                <w:lang w:eastAsia="es-CO"/>
              </w:rPr>
            </w:pPr>
          </w:p>
          <w:p w14:paraId="293B3D3A"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A89F01" w14:textId="77777777" w:rsidR="00626B68" w:rsidRPr="00C85683" w:rsidRDefault="00626B68" w:rsidP="00C002CD">
            <w:pPr>
              <w:widowControl w:val="0"/>
              <w:contextualSpacing/>
              <w:rPr>
                <w:rFonts w:cstheme="minorHAnsi"/>
                <w:szCs w:val="22"/>
              </w:rPr>
            </w:pPr>
            <w:r w:rsidRPr="00C85683">
              <w:rPr>
                <w:rFonts w:cstheme="minorHAnsi"/>
                <w:szCs w:val="22"/>
              </w:rPr>
              <w:t>Trece (13) meses de experiencia profesional relacionada.</w:t>
            </w:r>
          </w:p>
        </w:tc>
      </w:tr>
      <w:tr w:rsidR="00626B68" w:rsidRPr="00C85683" w14:paraId="7AC736F8"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366C52"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E65E95" w14:textId="77777777" w:rsidR="00626B68" w:rsidRPr="00C85683" w:rsidRDefault="00626B68" w:rsidP="00C002CD">
            <w:pPr>
              <w:contextualSpacing/>
              <w:jc w:val="center"/>
              <w:rPr>
                <w:rFonts w:cstheme="minorHAnsi"/>
                <w:b/>
                <w:szCs w:val="22"/>
                <w:lang w:eastAsia="es-CO"/>
              </w:rPr>
            </w:pPr>
            <w:r w:rsidRPr="00C85683">
              <w:rPr>
                <w:rFonts w:cstheme="minorHAnsi"/>
                <w:b/>
                <w:szCs w:val="22"/>
                <w:lang w:eastAsia="es-CO"/>
              </w:rPr>
              <w:t>Experiencia</w:t>
            </w:r>
          </w:p>
        </w:tc>
      </w:tr>
      <w:tr w:rsidR="00626B68" w:rsidRPr="00C85683" w14:paraId="72E7726A"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94B4D1" w14:textId="77777777" w:rsidR="00626B68" w:rsidRPr="00C85683" w:rsidRDefault="00626B68"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EE97EFB" w14:textId="77777777" w:rsidR="00626B68" w:rsidRPr="00C85683" w:rsidRDefault="00626B68" w:rsidP="00C002CD">
            <w:pPr>
              <w:contextualSpacing/>
              <w:rPr>
                <w:rFonts w:cstheme="minorHAnsi"/>
                <w:szCs w:val="22"/>
                <w:lang w:eastAsia="es-CO"/>
              </w:rPr>
            </w:pPr>
          </w:p>
          <w:p w14:paraId="3BE29CE6" w14:textId="77777777" w:rsidR="00C002CD" w:rsidRPr="00C85683" w:rsidRDefault="00C002CD" w:rsidP="00C002CD">
            <w:pPr>
              <w:contextualSpacing/>
              <w:rPr>
                <w:rFonts w:cstheme="minorHAnsi"/>
                <w:szCs w:val="22"/>
                <w:lang w:val="es-ES" w:eastAsia="es-CO"/>
              </w:rPr>
            </w:pPr>
          </w:p>
          <w:p w14:paraId="7FAA02C9"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839D40D"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D88DA7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63164EA"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FF93781"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6D3292E"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0DDF90F9"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4C949F7"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49277AB2"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0A9AE312"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305EC4C"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Matemáticas, estadística y afines</w:t>
            </w:r>
          </w:p>
          <w:p w14:paraId="1FCDF953" w14:textId="77777777" w:rsidR="00C002CD" w:rsidRPr="00C85683" w:rsidRDefault="00C002CD" w:rsidP="00C002CD">
            <w:pPr>
              <w:contextualSpacing/>
              <w:rPr>
                <w:rFonts w:cstheme="minorHAnsi"/>
                <w:szCs w:val="22"/>
                <w:lang w:eastAsia="es-CO"/>
              </w:rPr>
            </w:pPr>
          </w:p>
          <w:p w14:paraId="1E4D8AAE" w14:textId="77777777" w:rsidR="00C002CD" w:rsidRPr="00C85683" w:rsidRDefault="00C002CD" w:rsidP="00C002CD">
            <w:pPr>
              <w:contextualSpacing/>
              <w:rPr>
                <w:rFonts w:cstheme="minorHAnsi"/>
                <w:szCs w:val="22"/>
                <w:lang w:eastAsia="es-CO"/>
              </w:rPr>
            </w:pPr>
          </w:p>
          <w:p w14:paraId="4EB940D8" w14:textId="77777777" w:rsidR="00626B68" w:rsidRPr="00C85683" w:rsidRDefault="00626B68" w:rsidP="00C002CD">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3F97A42" w14:textId="77777777" w:rsidR="00626B68" w:rsidRPr="00C85683" w:rsidRDefault="00626B68" w:rsidP="00C002CD">
            <w:pPr>
              <w:contextualSpacing/>
              <w:rPr>
                <w:rFonts w:cstheme="minorHAnsi"/>
                <w:szCs w:val="22"/>
                <w:lang w:eastAsia="es-CO"/>
              </w:rPr>
            </w:pPr>
          </w:p>
          <w:p w14:paraId="04D3FD03" w14:textId="77777777" w:rsidR="00626B68" w:rsidRPr="00C85683" w:rsidRDefault="00626B68"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9E170F" w14:textId="77777777" w:rsidR="00626B68" w:rsidRPr="00C85683" w:rsidRDefault="00626B68" w:rsidP="00C002CD">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43D43451" w14:textId="77777777" w:rsidR="008A5CCD" w:rsidRPr="00C85683" w:rsidRDefault="008A5CCD" w:rsidP="008A5CCD">
      <w:pPr>
        <w:rPr>
          <w:rFonts w:cstheme="minorHAnsi"/>
          <w:szCs w:val="22"/>
          <w:lang w:val="es-ES" w:eastAsia="es-ES"/>
        </w:rPr>
      </w:pPr>
    </w:p>
    <w:p w14:paraId="3EE7DF8B" w14:textId="77777777" w:rsidR="008A5CCD" w:rsidRPr="00C85683" w:rsidRDefault="008A5CCD" w:rsidP="00B5793E">
      <w:r w:rsidRPr="00C85683">
        <w:t xml:space="preserve">Profesional Especializado 2088-18 Estratificación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5CCD" w:rsidRPr="00C85683" w14:paraId="065389B4"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77B95A"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ÁREA FUNCIONAL</w:t>
            </w:r>
          </w:p>
          <w:p w14:paraId="6C0E9413" w14:textId="77777777" w:rsidR="008A5CCD" w:rsidRPr="00C85683" w:rsidRDefault="008A5CCD" w:rsidP="003929A8">
            <w:pPr>
              <w:pStyle w:val="Ttulo2"/>
              <w:spacing w:before="0"/>
              <w:jc w:val="center"/>
              <w:rPr>
                <w:rFonts w:cstheme="minorHAnsi"/>
                <w:color w:val="auto"/>
                <w:szCs w:val="22"/>
                <w:lang w:eastAsia="es-CO"/>
              </w:rPr>
            </w:pPr>
            <w:bookmarkStart w:id="31" w:name="_Toc54903956"/>
            <w:r w:rsidRPr="00C85683">
              <w:rPr>
                <w:rFonts w:cstheme="minorHAnsi"/>
                <w:color w:val="000000" w:themeColor="text1"/>
                <w:szCs w:val="22"/>
              </w:rPr>
              <w:t>Despacho del Superintendente Delegado para Acueducto, Alcantarillado y Aseo</w:t>
            </w:r>
            <w:bookmarkEnd w:id="31"/>
          </w:p>
        </w:tc>
      </w:tr>
      <w:tr w:rsidR="008A5CCD" w:rsidRPr="00C85683" w14:paraId="355FB464"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D667FA"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8A5CCD" w:rsidRPr="00C85683" w14:paraId="04088A3D" w14:textId="77777777" w:rsidTr="00C002C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8409D" w14:textId="77777777" w:rsidR="008A5CCD" w:rsidRPr="00C85683" w:rsidRDefault="008A5CCD" w:rsidP="003929A8">
            <w:pPr>
              <w:rPr>
                <w:rFonts w:cstheme="minorHAnsi"/>
                <w:szCs w:val="22"/>
                <w:lang w:val="es-ES"/>
              </w:rPr>
            </w:pPr>
            <w:r w:rsidRPr="00C85683">
              <w:rPr>
                <w:rFonts w:cstheme="minorHAnsi"/>
                <w:szCs w:val="22"/>
                <w:lang w:val="es-ES"/>
              </w:rPr>
              <w:t>Ejecutar las actividades necesarias para verificar los temas de estratificación y cobertura de subsidios aplicados por los prestadores de los servicios públicos del sector, de acuerdo con la normativa vigente y los lineamientos de la entidad.</w:t>
            </w:r>
          </w:p>
          <w:p w14:paraId="72F38A2B" w14:textId="77777777" w:rsidR="008A5CCD" w:rsidRPr="00C85683" w:rsidRDefault="008A5CCD" w:rsidP="003929A8">
            <w:pPr>
              <w:rPr>
                <w:rFonts w:cstheme="minorHAnsi"/>
                <w:color w:val="000000" w:themeColor="text1"/>
                <w:szCs w:val="22"/>
              </w:rPr>
            </w:pPr>
          </w:p>
        </w:tc>
      </w:tr>
      <w:tr w:rsidR="008A5CCD" w:rsidRPr="00C85683" w14:paraId="1BEE5269"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ABE7F4"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8A5CCD" w:rsidRPr="00C85683" w14:paraId="5D22C99C" w14:textId="77777777" w:rsidTr="00C002C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C46A9" w14:textId="77777777" w:rsidR="008A5CCD" w:rsidRPr="00C85683" w:rsidRDefault="008A5CCD" w:rsidP="00D4442C">
            <w:pPr>
              <w:numPr>
                <w:ilvl w:val="0"/>
                <w:numId w:val="111"/>
              </w:numPr>
              <w:contextualSpacing/>
              <w:rPr>
                <w:rFonts w:cstheme="minorHAnsi"/>
                <w:color w:val="000000" w:themeColor="text1"/>
                <w:szCs w:val="22"/>
              </w:rPr>
            </w:pPr>
            <w:r w:rsidRPr="00C85683">
              <w:rPr>
                <w:rFonts w:cstheme="minorHAnsi"/>
                <w:color w:val="000000" w:themeColor="text1"/>
                <w:szCs w:val="22"/>
                <w:lang w:val="es-ES"/>
              </w:rPr>
              <w:t>Emitir</w:t>
            </w:r>
            <w:r w:rsidRPr="00C85683">
              <w:rPr>
                <w:rFonts w:cstheme="minorHAnsi"/>
                <w:color w:val="000000" w:themeColor="text1"/>
                <w:szCs w:val="22"/>
              </w:rPr>
              <w:t xml:space="preserve">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3D8F83EE" w14:textId="77777777" w:rsidR="008A5CCD" w:rsidRPr="00C85683" w:rsidRDefault="008A5CCD" w:rsidP="00D4442C">
            <w:pPr>
              <w:numPr>
                <w:ilvl w:val="0"/>
                <w:numId w:val="111"/>
              </w:numPr>
              <w:contextualSpacing/>
              <w:rPr>
                <w:rFonts w:cstheme="minorHAnsi"/>
                <w:color w:val="000000" w:themeColor="text1"/>
                <w:szCs w:val="22"/>
              </w:rPr>
            </w:pPr>
            <w:r w:rsidRPr="00C85683">
              <w:rPr>
                <w:rFonts w:cstheme="minorHAnsi"/>
                <w:color w:val="000000" w:themeColor="text1"/>
                <w:szCs w:val="22"/>
              </w:rPr>
              <w:t>Analizar y emitir concepto sobre el cálculo actuarial por medio del cual se autorizan los mecanismos de normalización de pasivos pensionales, que sean solicitados por los prestadores a la Superintendencia, según la normativa vigente.</w:t>
            </w:r>
          </w:p>
          <w:p w14:paraId="45C526B0" w14:textId="77777777" w:rsidR="008A5CCD" w:rsidRPr="00C85683" w:rsidRDefault="008A5CCD" w:rsidP="00D4442C">
            <w:pPr>
              <w:numPr>
                <w:ilvl w:val="0"/>
                <w:numId w:val="111"/>
              </w:numPr>
              <w:contextualSpacing/>
              <w:rPr>
                <w:rFonts w:cstheme="minorHAnsi"/>
                <w:color w:val="000000" w:themeColor="text1"/>
                <w:szCs w:val="22"/>
              </w:rPr>
            </w:pPr>
            <w:r w:rsidRPr="00C85683">
              <w:rPr>
                <w:rFonts w:cstheme="minorHAnsi"/>
                <w:color w:val="000000" w:themeColor="text1"/>
                <w:szCs w:val="22"/>
              </w:rPr>
              <w:t>Realizar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76A16FD" w14:textId="77777777" w:rsidR="008A5CCD" w:rsidRPr="00C85683" w:rsidRDefault="008A5CCD" w:rsidP="00D4442C">
            <w:pPr>
              <w:numPr>
                <w:ilvl w:val="0"/>
                <w:numId w:val="111"/>
              </w:numPr>
              <w:contextualSpacing/>
              <w:rPr>
                <w:rFonts w:eastAsia="Arial" w:cstheme="minorHAnsi"/>
                <w:color w:val="000000" w:themeColor="text1"/>
                <w:szCs w:val="22"/>
              </w:rPr>
            </w:pPr>
            <w:r w:rsidRPr="00C85683">
              <w:rPr>
                <w:rFonts w:eastAsia="Arial" w:cstheme="minorHAnsi"/>
                <w:color w:val="000000" w:themeColor="text1"/>
                <w:szCs w:val="22"/>
              </w:rPr>
              <w:t xml:space="preserve">Señalar los lineamientos para vigilar que los subsidios presupuestales que la nación, los departamentos y los municipios destinan a las personas de menores ingresos, se utilicen en la forma prevista en las normas pertinentes. </w:t>
            </w:r>
          </w:p>
          <w:p w14:paraId="7C00B4B5" w14:textId="77777777" w:rsidR="008A5CCD" w:rsidRPr="00C85683" w:rsidRDefault="008A5CCD" w:rsidP="00D4442C">
            <w:pPr>
              <w:pStyle w:val="Prrafodelista"/>
              <w:numPr>
                <w:ilvl w:val="0"/>
                <w:numId w:val="111"/>
              </w:numPr>
              <w:rPr>
                <w:rFonts w:cstheme="minorHAnsi"/>
                <w:szCs w:val="22"/>
              </w:rPr>
            </w:pPr>
            <w:r w:rsidRPr="00C85683">
              <w:rPr>
                <w:rFonts w:cstheme="minorHAnsi"/>
                <w:szCs w:val="22"/>
              </w:rPr>
              <w:t>Auditar la correcta aplicación del régimen tarifario que señalen las comisiones de regulación, de acuerdo con la normativa vigente.</w:t>
            </w:r>
          </w:p>
          <w:p w14:paraId="42218AED" w14:textId="77777777" w:rsidR="008A5CCD" w:rsidRPr="00C85683" w:rsidRDefault="008A5CCD" w:rsidP="00D4442C">
            <w:pPr>
              <w:pStyle w:val="Prrafodelista"/>
              <w:numPr>
                <w:ilvl w:val="0"/>
                <w:numId w:val="111"/>
              </w:numPr>
              <w:rPr>
                <w:rFonts w:cstheme="minorHAnsi"/>
                <w:szCs w:val="22"/>
              </w:rPr>
            </w:pPr>
            <w:r w:rsidRPr="00C85683">
              <w:rPr>
                <w:rFonts w:cstheme="minorHAnsi"/>
                <w:szCs w:val="22"/>
              </w:rPr>
              <w:t>Plasmar los conceptos con destino a las comisiones de regulación, ministerios y demás autoridades sobre las medidas que se estudien relacionadas con los servicios públicos domiciliarios.</w:t>
            </w:r>
          </w:p>
          <w:p w14:paraId="1BDB73A7" w14:textId="77777777" w:rsidR="008A5CCD" w:rsidRPr="00C85683" w:rsidRDefault="008A5CCD" w:rsidP="00D4442C">
            <w:pPr>
              <w:pStyle w:val="Prrafodelista"/>
              <w:numPr>
                <w:ilvl w:val="0"/>
                <w:numId w:val="111"/>
              </w:numPr>
              <w:rPr>
                <w:rFonts w:cstheme="minorHAnsi"/>
                <w:szCs w:val="22"/>
              </w:rPr>
            </w:pPr>
            <w:r w:rsidRPr="00C85683">
              <w:rPr>
                <w:rFonts w:cstheme="minorHAnsi"/>
                <w:szCs w:val="22"/>
              </w:rPr>
              <w:t>Revisar con calidad y oportunidad desde el punto de vista técnico los actos administrativos proferidos por la dependencia, según los lineamientos de la entidad y la normativa aplicable.</w:t>
            </w:r>
          </w:p>
          <w:p w14:paraId="4CF08111" w14:textId="77777777" w:rsidR="008A5CCD" w:rsidRPr="00C85683" w:rsidRDefault="008A5CCD" w:rsidP="00D4442C">
            <w:pPr>
              <w:pStyle w:val="Prrafodelista"/>
              <w:numPr>
                <w:ilvl w:val="0"/>
                <w:numId w:val="111"/>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41945A3E" w14:textId="77777777" w:rsidR="008A5CCD" w:rsidRPr="00C85683" w:rsidRDefault="008A5CCD" w:rsidP="00D4442C">
            <w:pPr>
              <w:pStyle w:val="Prrafodelista"/>
              <w:numPr>
                <w:ilvl w:val="0"/>
                <w:numId w:val="111"/>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356DA08" w14:textId="77777777" w:rsidR="008A5CCD" w:rsidRPr="00C85683" w:rsidRDefault="008A5CCD" w:rsidP="00D4442C">
            <w:pPr>
              <w:pStyle w:val="Sinespaciado"/>
              <w:numPr>
                <w:ilvl w:val="0"/>
                <w:numId w:val="111"/>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65F7591E" w14:textId="77777777" w:rsidR="008A5CCD" w:rsidRPr="00C85683" w:rsidRDefault="008A5CCD" w:rsidP="00D4442C">
            <w:pPr>
              <w:pStyle w:val="Sinespaciado"/>
              <w:numPr>
                <w:ilvl w:val="0"/>
                <w:numId w:val="111"/>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rPr>
              <w:lastRenderedPageBreak/>
              <w:t>Desempeñar las demás funciones que le sean asignadas por el jefe inmediato, de acuerdo con la naturaleza del empleo y el área de desempeño.</w:t>
            </w:r>
          </w:p>
        </w:tc>
      </w:tr>
      <w:tr w:rsidR="008A5CCD" w:rsidRPr="00C85683" w14:paraId="1FA85E99"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9D4D3A"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8A5CCD" w:rsidRPr="00C85683" w14:paraId="79F78F81"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1D3B9"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acueducto, alcantarillado y aseo</w:t>
            </w:r>
          </w:p>
          <w:p w14:paraId="0D642645"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2AB7C92A"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67AD084D" w14:textId="77777777" w:rsidR="008A5CCD" w:rsidRPr="00C85683" w:rsidRDefault="008A5CCD" w:rsidP="008A5CCD">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74246D14"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Gestión financiera y presupuestal pública.</w:t>
            </w:r>
          </w:p>
          <w:p w14:paraId="347982D1"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Gestión de riesgos y manejo de indicadores</w:t>
            </w:r>
          </w:p>
          <w:p w14:paraId="349C4ACB" w14:textId="77777777" w:rsidR="008A5CCD" w:rsidRPr="00C85683" w:rsidRDefault="008A5CCD" w:rsidP="008A5CCD">
            <w:pPr>
              <w:pStyle w:val="Prrafodelista"/>
              <w:numPr>
                <w:ilvl w:val="0"/>
                <w:numId w:val="3"/>
              </w:numPr>
              <w:rPr>
                <w:rFonts w:cstheme="minorHAnsi"/>
                <w:szCs w:val="22"/>
              </w:rPr>
            </w:pPr>
            <w:r w:rsidRPr="00C85683">
              <w:rPr>
                <w:rFonts w:cstheme="minorHAnsi"/>
                <w:color w:val="000000" w:themeColor="text1"/>
                <w:szCs w:val="22"/>
              </w:rPr>
              <w:t>Administración pública</w:t>
            </w:r>
          </w:p>
          <w:p w14:paraId="49F93F20" w14:textId="26D2DB8D" w:rsidR="008A5CCD" w:rsidRPr="00DC5A24" w:rsidRDefault="008A5CCD" w:rsidP="00DC5A24">
            <w:pPr>
              <w:pStyle w:val="Prrafodelista"/>
              <w:numPr>
                <w:ilvl w:val="0"/>
                <w:numId w:val="3"/>
              </w:numPr>
              <w:rPr>
                <w:rFonts w:cstheme="minorHAnsi"/>
                <w:szCs w:val="22"/>
              </w:rPr>
            </w:pPr>
            <w:r w:rsidRPr="00C85683">
              <w:rPr>
                <w:rFonts w:cstheme="minorHAnsi"/>
                <w:szCs w:val="22"/>
              </w:rPr>
              <w:t>Gestión financiera y presupuestal pública</w:t>
            </w:r>
          </w:p>
        </w:tc>
      </w:tr>
      <w:tr w:rsidR="008A5CCD" w:rsidRPr="00C85683" w14:paraId="7A926F07"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4942BF" w14:textId="77777777" w:rsidR="008A5CCD" w:rsidRPr="00C85683" w:rsidRDefault="008A5CCD"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8A5CCD" w:rsidRPr="00C85683" w14:paraId="1D31001F"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BA50FC"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C1ADB0"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8A5CCD" w:rsidRPr="00C85683" w14:paraId="06502C4D"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DE6E2A"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F353759"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57990EFF"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5E13949"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C5F6788"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0313A739"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02EEE1"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1F92F7EC"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43DDC78"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43FC93A"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E17838D" w14:textId="77777777" w:rsidR="008A5CCD" w:rsidRPr="00C85683" w:rsidRDefault="008A5CCD" w:rsidP="003929A8">
            <w:pPr>
              <w:contextualSpacing/>
              <w:rPr>
                <w:rFonts w:cstheme="minorHAnsi"/>
                <w:szCs w:val="22"/>
                <w:lang w:val="es-ES" w:eastAsia="es-CO"/>
              </w:rPr>
            </w:pPr>
          </w:p>
          <w:p w14:paraId="371E64A8" w14:textId="77777777" w:rsidR="008A5CCD" w:rsidRPr="00C85683" w:rsidRDefault="008A5CCD"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4084FDC" w14:textId="77777777" w:rsidR="008A5CCD" w:rsidRPr="00C85683" w:rsidRDefault="008A5CCD" w:rsidP="003929A8">
            <w:pPr>
              <w:contextualSpacing/>
              <w:rPr>
                <w:rFonts w:cstheme="minorHAnsi"/>
                <w:szCs w:val="22"/>
                <w:lang w:val="es-ES" w:eastAsia="es-CO"/>
              </w:rPr>
            </w:pPr>
          </w:p>
          <w:p w14:paraId="6DEC61B1"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06CBB0A"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A5CCD" w:rsidRPr="00C85683" w14:paraId="083A41FE"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C04C41"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8A5CCD" w:rsidRPr="00C85683" w14:paraId="4FF3A434" w14:textId="77777777" w:rsidTr="00C002C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0261B9"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6BD5BD"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EB6934" w:rsidRPr="00C85683" w14:paraId="635736A2"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EF3223" w14:textId="77777777" w:rsidR="00EB6934" w:rsidRPr="00C85683" w:rsidRDefault="00EB6934" w:rsidP="00EB6934">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3633AFD" w14:textId="77777777" w:rsidR="00EB6934" w:rsidRPr="00C85683" w:rsidRDefault="00EB6934" w:rsidP="00EB6934">
            <w:pPr>
              <w:contextualSpacing/>
              <w:rPr>
                <w:rFonts w:cstheme="minorHAnsi"/>
                <w:szCs w:val="22"/>
                <w:lang w:val="es-ES" w:eastAsia="es-CO"/>
              </w:rPr>
            </w:pPr>
          </w:p>
          <w:p w14:paraId="10DAC053"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310DD69"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290AD3E5"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F6FCE5C"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F4C74EB"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32E1883"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2A6F3BD3"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856C627"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3FC7800"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07944376" w14:textId="77777777" w:rsidR="00EB6934" w:rsidRPr="00C85683" w:rsidRDefault="00EB693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DECC6D4" w14:textId="77777777" w:rsidR="00EB6934" w:rsidRPr="00C85683" w:rsidRDefault="00EB6934" w:rsidP="00EB6934">
            <w:pPr>
              <w:ind w:left="360"/>
              <w:contextualSpacing/>
              <w:rPr>
                <w:rFonts w:cstheme="minorHAnsi"/>
                <w:szCs w:val="22"/>
                <w:lang w:val="es-ES" w:eastAsia="es-CO"/>
              </w:rPr>
            </w:pPr>
          </w:p>
          <w:p w14:paraId="5F949F5C" w14:textId="77777777" w:rsidR="00EB6934" w:rsidRPr="00C85683" w:rsidRDefault="00EB6934" w:rsidP="00EB6934">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63B27F49" w14:textId="77777777" w:rsidR="00EB6934" w:rsidRPr="00C85683" w:rsidRDefault="00EB6934" w:rsidP="00EB6934">
            <w:pPr>
              <w:contextualSpacing/>
              <w:rPr>
                <w:rFonts w:cstheme="minorHAnsi"/>
                <w:szCs w:val="22"/>
                <w:lang w:val="es-ES" w:eastAsia="es-CO"/>
              </w:rPr>
            </w:pPr>
          </w:p>
          <w:p w14:paraId="51C9FED1" w14:textId="77777777" w:rsidR="00EB6934" w:rsidRPr="00C85683" w:rsidRDefault="00EB6934" w:rsidP="00EB6934">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4175F6" w14:textId="592744F1" w:rsidR="00EB6934" w:rsidRPr="00C85683" w:rsidRDefault="00EB6934" w:rsidP="00EB6934">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C002CD" w:rsidRPr="00C85683" w14:paraId="4191516C" w14:textId="77777777" w:rsidTr="009D40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BEE62F" w14:textId="77777777" w:rsidR="00C002CD" w:rsidRPr="00C85683" w:rsidRDefault="00C002CD" w:rsidP="00C002CD">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C002CD" w:rsidRPr="00C85683" w14:paraId="2C693FAF"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ED667C"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81A379"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Experiencia</w:t>
            </w:r>
          </w:p>
        </w:tc>
      </w:tr>
      <w:tr w:rsidR="00C002CD" w:rsidRPr="00C85683" w14:paraId="70DB3B11"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BCF79C" w14:textId="77777777" w:rsidR="00C002CD" w:rsidRPr="00C85683" w:rsidRDefault="00C002CD"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874101C" w14:textId="77777777" w:rsidR="00C002CD" w:rsidRPr="00C85683" w:rsidRDefault="00C002CD" w:rsidP="00C002CD">
            <w:pPr>
              <w:contextualSpacing/>
              <w:rPr>
                <w:rFonts w:cstheme="minorHAnsi"/>
                <w:szCs w:val="22"/>
                <w:lang w:eastAsia="es-CO"/>
              </w:rPr>
            </w:pPr>
          </w:p>
          <w:p w14:paraId="66AEC8FC" w14:textId="77777777" w:rsidR="00C002CD" w:rsidRPr="00C85683" w:rsidRDefault="00C002CD" w:rsidP="00C002CD">
            <w:pPr>
              <w:contextualSpacing/>
              <w:rPr>
                <w:rFonts w:cstheme="minorHAnsi"/>
                <w:szCs w:val="22"/>
                <w:lang w:val="es-ES" w:eastAsia="es-CO"/>
              </w:rPr>
            </w:pPr>
          </w:p>
          <w:p w14:paraId="5A614B27"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18D0EAD"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7B78F82F"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AD60E25"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0E99103"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B6CE567"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6BA95491"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A1E28B3"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520C35C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397778C5"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79AE659" w14:textId="77777777" w:rsidR="00C002CD" w:rsidRPr="00C85683" w:rsidRDefault="00C002CD" w:rsidP="00C002CD">
            <w:pPr>
              <w:contextualSpacing/>
              <w:rPr>
                <w:rFonts w:cstheme="minorHAnsi"/>
                <w:szCs w:val="22"/>
                <w:lang w:eastAsia="es-CO"/>
              </w:rPr>
            </w:pPr>
          </w:p>
          <w:p w14:paraId="0C83DEEB" w14:textId="77777777" w:rsidR="00C002CD" w:rsidRPr="00C85683" w:rsidRDefault="00C002CD" w:rsidP="00C002CD">
            <w:pPr>
              <w:contextualSpacing/>
              <w:rPr>
                <w:rFonts w:cstheme="minorHAnsi"/>
                <w:szCs w:val="22"/>
                <w:lang w:eastAsia="es-CO"/>
              </w:rPr>
            </w:pPr>
          </w:p>
          <w:p w14:paraId="3A0B9724" w14:textId="77777777" w:rsidR="00C002CD" w:rsidRPr="00C85683" w:rsidRDefault="00C002CD"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B21BA3" w14:textId="77777777" w:rsidR="00C002CD" w:rsidRPr="00C85683" w:rsidRDefault="00C002CD" w:rsidP="00C002CD">
            <w:pPr>
              <w:widowControl w:val="0"/>
              <w:contextualSpacing/>
              <w:rPr>
                <w:rFonts w:cstheme="minorHAnsi"/>
                <w:szCs w:val="22"/>
              </w:rPr>
            </w:pPr>
            <w:r w:rsidRPr="00C85683">
              <w:rPr>
                <w:rFonts w:cstheme="minorHAnsi"/>
                <w:szCs w:val="22"/>
              </w:rPr>
              <w:t>Cuarenta y nueve (49) meses de experiencia profesional relacionada.</w:t>
            </w:r>
          </w:p>
        </w:tc>
      </w:tr>
      <w:tr w:rsidR="00C002CD" w:rsidRPr="00C85683" w14:paraId="667C5E0A"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75E8DF"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7389DB"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Experiencia</w:t>
            </w:r>
          </w:p>
        </w:tc>
      </w:tr>
      <w:tr w:rsidR="00C002CD" w:rsidRPr="00C85683" w14:paraId="04526F7A"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308A69" w14:textId="77777777" w:rsidR="00C002CD" w:rsidRPr="00C85683" w:rsidRDefault="00C002CD"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D3AC3BE" w14:textId="77777777" w:rsidR="00C002CD" w:rsidRPr="00C85683" w:rsidRDefault="00C002CD" w:rsidP="00C002CD">
            <w:pPr>
              <w:contextualSpacing/>
              <w:rPr>
                <w:rFonts w:cstheme="minorHAnsi"/>
                <w:szCs w:val="22"/>
                <w:lang w:eastAsia="es-CO"/>
              </w:rPr>
            </w:pPr>
          </w:p>
          <w:p w14:paraId="1C45765F" w14:textId="77777777" w:rsidR="00C002CD" w:rsidRPr="00C85683" w:rsidRDefault="00C002CD" w:rsidP="00C002CD">
            <w:pPr>
              <w:contextualSpacing/>
              <w:rPr>
                <w:rFonts w:cstheme="minorHAnsi"/>
                <w:szCs w:val="22"/>
                <w:lang w:val="es-ES" w:eastAsia="es-CO"/>
              </w:rPr>
            </w:pPr>
          </w:p>
          <w:p w14:paraId="2FDAE25F"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B2B1167"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3E4793C7"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AFD20C5"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BDEF97D"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415F4AB"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0958302C"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73CB8C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F88F433"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40CF676"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760EBDE" w14:textId="77777777" w:rsidR="00C002CD" w:rsidRPr="00C85683" w:rsidRDefault="00C002CD" w:rsidP="00C002CD">
            <w:pPr>
              <w:contextualSpacing/>
              <w:rPr>
                <w:rFonts w:cstheme="minorHAnsi"/>
                <w:szCs w:val="22"/>
                <w:lang w:eastAsia="es-CO"/>
              </w:rPr>
            </w:pPr>
          </w:p>
          <w:p w14:paraId="52745BEA" w14:textId="77777777" w:rsidR="00C002CD" w:rsidRPr="00C85683" w:rsidRDefault="00C002CD" w:rsidP="00C002CD">
            <w:pPr>
              <w:contextualSpacing/>
              <w:rPr>
                <w:rFonts w:eastAsia="Times New Roman" w:cstheme="minorHAnsi"/>
                <w:szCs w:val="22"/>
                <w:lang w:eastAsia="es-CO"/>
              </w:rPr>
            </w:pPr>
          </w:p>
          <w:p w14:paraId="54F6FEA4" w14:textId="77777777" w:rsidR="00C002CD" w:rsidRPr="00C85683" w:rsidRDefault="00C002CD" w:rsidP="00C002CD">
            <w:pPr>
              <w:contextualSpacing/>
              <w:rPr>
                <w:rFonts w:cstheme="minorHAnsi"/>
                <w:szCs w:val="22"/>
                <w:lang w:eastAsia="es-CO"/>
              </w:rPr>
            </w:pPr>
            <w:r w:rsidRPr="00C85683">
              <w:rPr>
                <w:rFonts w:cstheme="minorHAnsi"/>
                <w:szCs w:val="22"/>
                <w:lang w:eastAsia="es-CO"/>
              </w:rPr>
              <w:lastRenderedPageBreak/>
              <w:t>Título de postgrado en la modalidad de maestría en áreas relacionadas con las funciones del cargo.</w:t>
            </w:r>
          </w:p>
          <w:p w14:paraId="2293C33B" w14:textId="77777777" w:rsidR="00C002CD" w:rsidRPr="00C85683" w:rsidRDefault="00C002CD" w:rsidP="00C002CD">
            <w:pPr>
              <w:contextualSpacing/>
              <w:rPr>
                <w:rFonts w:cstheme="minorHAnsi"/>
                <w:szCs w:val="22"/>
                <w:lang w:eastAsia="es-CO"/>
              </w:rPr>
            </w:pPr>
          </w:p>
          <w:p w14:paraId="19B56642" w14:textId="77777777" w:rsidR="00C002CD" w:rsidRPr="00C85683" w:rsidRDefault="00C002CD"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20B1D0" w14:textId="77777777" w:rsidR="00C002CD" w:rsidRPr="00C85683" w:rsidRDefault="00C002CD" w:rsidP="00C002CD">
            <w:pPr>
              <w:widowControl w:val="0"/>
              <w:contextualSpacing/>
              <w:rPr>
                <w:rFonts w:cstheme="minorHAnsi"/>
                <w:szCs w:val="22"/>
              </w:rPr>
            </w:pPr>
            <w:r w:rsidRPr="00C85683">
              <w:rPr>
                <w:rFonts w:cstheme="minorHAnsi"/>
                <w:szCs w:val="22"/>
              </w:rPr>
              <w:lastRenderedPageBreak/>
              <w:t>Trece (13) meses de experiencia profesional relacionada.</w:t>
            </w:r>
          </w:p>
        </w:tc>
      </w:tr>
      <w:tr w:rsidR="00C002CD" w:rsidRPr="00C85683" w14:paraId="7AB7DE48"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8B58E9"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DEC853"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Experiencia</w:t>
            </w:r>
          </w:p>
        </w:tc>
      </w:tr>
      <w:tr w:rsidR="00C002CD" w:rsidRPr="00C85683" w14:paraId="0DA0E83F"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D770F4" w14:textId="77777777" w:rsidR="00C002CD" w:rsidRPr="00C85683" w:rsidRDefault="00C002CD"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6154A23" w14:textId="77777777" w:rsidR="00C002CD" w:rsidRPr="00C85683" w:rsidRDefault="00C002CD" w:rsidP="00C002CD">
            <w:pPr>
              <w:contextualSpacing/>
              <w:rPr>
                <w:rFonts w:cstheme="minorHAnsi"/>
                <w:szCs w:val="22"/>
                <w:lang w:eastAsia="es-CO"/>
              </w:rPr>
            </w:pPr>
          </w:p>
          <w:p w14:paraId="2C12C09E" w14:textId="77777777" w:rsidR="00C002CD" w:rsidRPr="00C85683" w:rsidRDefault="00C002CD" w:rsidP="00C002CD">
            <w:pPr>
              <w:contextualSpacing/>
              <w:rPr>
                <w:rFonts w:cstheme="minorHAnsi"/>
                <w:szCs w:val="22"/>
                <w:lang w:val="es-ES" w:eastAsia="es-CO"/>
              </w:rPr>
            </w:pPr>
          </w:p>
          <w:p w14:paraId="66743135"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290A6DB"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525DE8EA"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7BD2C2D"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F54AC0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E57DE0F"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6BEEBFA9"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413BAAE9"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29187181"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29C738EE"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3778AC0" w14:textId="77777777" w:rsidR="00C002CD" w:rsidRPr="00C85683" w:rsidRDefault="00C002CD" w:rsidP="00C002CD">
            <w:pPr>
              <w:contextualSpacing/>
              <w:rPr>
                <w:rFonts w:cstheme="minorHAnsi"/>
                <w:szCs w:val="22"/>
                <w:lang w:eastAsia="es-CO"/>
              </w:rPr>
            </w:pPr>
          </w:p>
          <w:p w14:paraId="5057CD9B" w14:textId="77777777" w:rsidR="00C002CD" w:rsidRPr="00C85683" w:rsidRDefault="00C002CD" w:rsidP="00C002CD">
            <w:pPr>
              <w:contextualSpacing/>
              <w:rPr>
                <w:rFonts w:cstheme="minorHAnsi"/>
                <w:szCs w:val="22"/>
                <w:lang w:eastAsia="es-CO"/>
              </w:rPr>
            </w:pPr>
          </w:p>
          <w:p w14:paraId="69C9E02D" w14:textId="77777777" w:rsidR="00C002CD" w:rsidRPr="00C85683" w:rsidRDefault="00C002CD" w:rsidP="00C002CD">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0AA18C9" w14:textId="77777777" w:rsidR="00C002CD" w:rsidRPr="00C85683" w:rsidRDefault="00C002CD" w:rsidP="00C002CD">
            <w:pPr>
              <w:contextualSpacing/>
              <w:rPr>
                <w:rFonts w:cstheme="minorHAnsi"/>
                <w:szCs w:val="22"/>
                <w:lang w:eastAsia="es-CO"/>
              </w:rPr>
            </w:pPr>
          </w:p>
          <w:p w14:paraId="188582DB" w14:textId="77777777" w:rsidR="00C002CD" w:rsidRPr="00C85683" w:rsidRDefault="00C002CD"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F9C900" w14:textId="77777777" w:rsidR="00C002CD" w:rsidRPr="00C85683" w:rsidRDefault="00C002CD" w:rsidP="00C002CD">
            <w:pPr>
              <w:widowControl w:val="0"/>
              <w:contextualSpacing/>
              <w:rPr>
                <w:rFonts w:cstheme="minorHAnsi"/>
                <w:szCs w:val="22"/>
              </w:rPr>
            </w:pPr>
            <w:r w:rsidRPr="00C85683">
              <w:rPr>
                <w:rFonts w:cstheme="minorHAnsi"/>
                <w:szCs w:val="22"/>
              </w:rPr>
              <w:t>Treinta y siete (37) meses de experiencia profesional relacionada.</w:t>
            </w:r>
          </w:p>
        </w:tc>
      </w:tr>
    </w:tbl>
    <w:p w14:paraId="23D7BDA5" w14:textId="77777777" w:rsidR="008A5CCD" w:rsidRPr="00C85683" w:rsidRDefault="008A5CCD" w:rsidP="008A5CCD">
      <w:pPr>
        <w:rPr>
          <w:rFonts w:cstheme="minorHAnsi"/>
          <w:szCs w:val="22"/>
          <w:lang w:val="es-ES" w:eastAsia="es-ES"/>
        </w:rPr>
      </w:pPr>
    </w:p>
    <w:p w14:paraId="26931FC9" w14:textId="77777777" w:rsidR="008A5CCD" w:rsidRPr="00C85683" w:rsidRDefault="008A5CCD" w:rsidP="007D3BCE">
      <w:r w:rsidRPr="00C85683">
        <w:t xml:space="preserve">Profesional Especializado 2088-18 Riesgos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5CCD" w:rsidRPr="00C85683" w14:paraId="1B046D30"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372860"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ÁREA FUNCIONAL</w:t>
            </w:r>
          </w:p>
          <w:p w14:paraId="6014DA38" w14:textId="77777777" w:rsidR="008A5CCD" w:rsidRPr="00C85683" w:rsidRDefault="008A5CCD" w:rsidP="003929A8">
            <w:pPr>
              <w:pStyle w:val="Ttulo2"/>
              <w:spacing w:before="0"/>
              <w:jc w:val="center"/>
              <w:rPr>
                <w:rFonts w:cstheme="minorHAnsi"/>
                <w:color w:val="auto"/>
                <w:szCs w:val="22"/>
                <w:lang w:eastAsia="es-CO"/>
              </w:rPr>
            </w:pPr>
            <w:bookmarkStart w:id="32" w:name="_Toc54903957"/>
            <w:r w:rsidRPr="00C85683">
              <w:rPr>
                <w:rFonts w:cstheme="minorHAnsi"/>
                <w:color w:val="000000" w:themeColor="text1"/>
                <w:szCs w:val="22"/>
              </w:rPr>
              <w:t>Despacho del Superintendente Delegado para Acueducto, Alcantarillado y Aseo</w:t>
            </w:r>
            <w:bookmarkEnd w:id="32"/>
          </w:p>
        </w:tc>
      </w:tr>
      <w:tr w:rsidR="008A5CCD" w:rsidRPr="00C85683" w14:paraId="3633C927"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DD91EC"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8A5CCD" w:rsidRPr="00C85683" w14:paraId="7455274E" w14:textId="77777777" w:rsidTr="00C002C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89C67" w14:textId="77777777" w:rsidR="008A5CCD" w:rsidRPr="00C85683" w:rsidRDefault="008A5CCD" w:rsidP="003929A8">
            <w:pPr>
              <w:rPr>
                <w:rFonts w:cstheme="minorHAnsi"/>
                <w:szCs w:val="22"/>
                <w:lang w:val="es-ES"/>
              </w:rPr>
            </w:pPr>
            <w:r w:rsidRPr="00C85683">
              <w:rPr>
                <w:rFonts w:cstheme="minorHAnsi"/>
                <w:szCs w:val="22"/>
                <w:lang w:val="es-ES"/>
              </w:rPr>
              <w:t>Proponer y analizar los riesgos para los prestadores de servicios públicos domiciliarios en términos de Acueducto, Alcantarillado y Aseo de acuerdo con la normativa vigente y los lineamientos de la entidad.</w:t>
            </w:r>
          </w:p>
        </w:tc>
      </w:tr>
      <w:tr w:rsidR="008A5CCD" w:rsidRPr="00C85683" w14:paraId="6B98069A"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D1E056"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8A5CCD" w:rsidRPr="00C85683" w14:paraId="6B56ED27" w14:textId="77777777" w:rsidTr="00C002C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2271A" w14:textId="77777777" w:rsidR="008A5CCD" w:rsidRPr="00C85683" w:rsidRDefault="008A5CCD" w:rsidP="003929A8">
            <w:pPr>
              <w:rPr>
                <w:rFonts w:cstheme="minorHAnsi"/>
                <w:szCs w:val="22"/>
              </w:rPr>
            </w:pPr>
          </w:p>
          <w:p w14:paraId="7EE2E33D" w14:textId="77777777" w:rsidR="008A5CCD" w:rsidRPr="00C85683" w:rsidRDefault="008A5CCD" w:rsidP="00D4442C">
            <w:pPr>
              <w:pStyle w:val="Prrafodelista"/>
              <w:numPr>
                <w:ilvl w:val="0"/>
                <w:numId w:val="85"/>
              </w:numPr>
              <w:rPr>
                <w:rFonts w:cstheme="minorHAnsi"/>
                <w:szCs w:val="22"/>
              </w:rPr>
            </w:pPr>
            <w:r w:rsidRPr="00C85683">
              <w:rPr>
                <w:rFonts w:cstheme="minorHAnsi"/>
                <w:szCs w:val="22"/>
              </w:rPr>
              <w:t>Desarrollar metodologías para la evaluación la gestión financiera, técnica y administrativa de los prestadores de servicios públicos domiciliarios sujetos a inspección, vigilancia y control.</w:t>
            </w:r>
          </w:p>
          <w:p w14:paraId="61349059" w14:textId="77777777" w:rsidR="008A5CCD" w:rsidRPr="00C85683" w:rsidRDefault="008A5CCD" w:rsidP="00D4442C">
            <w:pPr>
              <w:pStyle w:val="Prrafodelista"/>
              <w:numPr>
                <w:ilvl w:val="0"/>
                <w:numId w:val="85"/>
              </w:numPr>
              <w:rPr>
                <w:rFonts w:cstheme="minorHAnsi"/>
                <w:szCs w:val="22"/>
              </w:rPr>
            </w:pPr>
            <w:r w:rsidRPr="00C85683">
              <w:rPr>
                <w:rFonts w:cstheme="minorHAnsi"/>
                <w:szCs w:val="22"/>
              </w:rPr>
              <w:t>Participar en los estudios que se desarrollen referente al análisis de la gestión de riesgos de acuerdo con las metas y lineamientos de la entidad.</w:t>
            </w:r>
          </w:p>
          <w:p w14:paraId="38928378" w14:textId="77777777" w:rsidR="008A5CCD" w:rsidRPr="00C85683" w:rsidRDefault="008A5CCD" w:rsidP="00D4442C">
            <w:pPr>
              <w:pStyle w:val="Prrafodelista"/>
              <w:numPr>
                <w:ilvl w:val="0"/>
                <w:numId w:val="85"/>
              </w:numPr>
              <w:rPr>
                <w:rFonts w:cstheme="minorHAnsi"/>
                <w:szCs w:val="22"/>
              </w:rPr>
            </w:pPr>
            <w:r w:rsidRPr="00C85683">
              <w:rPr>
                <w:rFonts w:cstheme="minorHAnsi"/>
                <w:szCs w:val="22"/>
              </w:rPr>
              <w:lastRenderedPageBreak/>
              <w:t>Aportar en la elaboración de metodologías para la evaluación de riesgos de los prestadores de servicios públicos domiciliarios de conformidad con la normativa vigente.</w:t>
            </w:r>
          </w:p>
          <w:p w14:paraId="67CA63F7" w14:textId="77777777" w:rsidR="008A5CCD" w:rsidRPr="00C85683" w:rsidRDefault="008A5CCD" w:rsidP="00D4442C">
            <w:pPr>
              <w:pStyle w:val="Prrafodelista"/>
              <w:numPr>
                <w:ilvl w:val="0"/>
                <w:numId w:val="85"/>
              </w:numPr>
              <w:rPr>
                <w:rFonts w:cstheme="minorHAnsi"/>
                <w:szCs w:val="22"/>
              </w:rPr>
            </w:pPr>
            <w:r w:rsidRPr="00C85683">
              <w:rPr>
                <w:rFonts w:cstheme="minorHAnsi"/>
                <w:szCs w:val="22"/>
              </w:rPr>
              <w:t>Plantear los lineamientos para la elaboración de la evaluación sectorial e integral de los prestadores de los servicios públicos domiciliarios que correspondan a la delegada de conformidad con la normativa aplicable.</w:t>
            </w:r>
          </w:p>
          <w:p w14:paraId="5A69DE9C" w14:textId="77777777" w:rsidR="008A5CCD" w:rsidRPr="00C85683" w:rsidRDefault="008A5CCD" w:rsidP="00D4442C">
            <w:pPr>
              <w:pStyle w:val="Prrafodelista"/>
              <w:numPr>
                <w:ilvl w:val="0"/>
                <w:numId w:val="85"/>
              </w:numPr>
              <w:rPr>
                <w:rFonts w:cstheme="minorHAnsi"/>
                <w:szCs w:val="22"/>
              </w:rPr>
            </w:pPr>
            <w:r w:rsidRPr="00C85683">
              <w:rPr>
                <w:rFonts w:cstheme="minorHAnsi"/>
                <w:szCs w:val="22"/>
              </w:rPr>
              <w:t>Verificar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2A8DE562" w14:textId="77777777" w:rsidR="008A5CCD" w:rsidRPr="00C85683" w:rsidRDefault="008A5CCD" w:rsidP="00D4442C">
            <w:pPr>
              <w:pStyle w:val="Prrafodelista"/>
              <w:numPr>
                <w:ilvl w:val="0"/>
                <w:numId w:val="85"/>
              </w:numPr>
              <w:rPr>
                <w:rFonts w:cstheme="minorHAnsi"/>
                <w:szCs w:val="22"/>
              </w:rPr>
            </w:pPr>
            <w:r w:rsidRPr="00C85683">
              <w:rPr>
                <w:rFonts w:cstheme="minorHAnsi"/>
                <w:szCs w:val="22"/>
              </w:rPr>
              <w:t>Revisar las metodologías y procedimientos de evaluación establecidos para determinar la respectiva clasificación de los prestadores, con los niveles de riesgo, las características y condiciones de prestación del servicio.</w:t>
            </w:r>
          </w:p>
          <w:p w14:paraId="20A5AADC" w14:textId="77777777" w:rsidR="008A5CCD" w:rsidRPr="00C85683" w:rsidRDefault="008A5CCD" w:rsidP="00D4442C">
            <w:pPr>
              <w:pStyle w:val="Prrafodelista"/>
              <w:numPr>
                <w:ilvl w:val="0"/>
                <w:numId w:val="85"/>
              </w:numPr>
              <w:rPr>
                <w:rFonts w:cstheme="minorHAnsi"/>
                <w:szCs w:val="22"/>
              </w:rPr>
            </w:pPr>
            <w:r w:rsidRPr="00C85683">
              <w:rPr>
                <w:rFonts w:cstheme="minorHAnsi"/>
                <w:szCs w:val="22"/>
              </w:rPr>
              <w:t>Acompañar en la concertación de los programas de gestión y acuerdos de mejoramiento para los prestadores que lo requieran de acuerdo con los resultados de la evaluación sectorial e integral y hacer seguimiento a los mismos.</w:t>
            </w:r>
          </w:p>
          <w:p w14:paraId="0E986DA0" w14:textId="77777777" w:rsidR="008A5CCD" w:rsidRPr="00C85683" w:rsidRDefault="008A5CCD" w:rsidP="00D4442C">
            <w:pPr>
              <w:pStyle w:val="Prrafodelista"/>
              <w:numPr>
                <w:ilvl w:val="0"/>
                <w:numId w:val="85"/>
              </w:numPr>
              <w:rPr>
                <w:rFonts w:cstheme="minorHAnsi"/>
                <w:szCs w:val="22"/>
              </w:rPr>
            </w:pPr>
            <w:r w:rsidRPr="00C85683">
              <w:rPr>
                <w:rFonts w:cstheme="minorHAnsi"/>
                <w:szCs w:val="22"/>
              </w:rPr>
              <w:t>Efectuar seguimiento al cumplimiento por parte de los prestadores, de las acciones correctivas establecidas por la Entidad y otros organismos de control.</w:t>
            </w:r>
          </w:p>
          <w:p w14:paraId="08B25358" w14:textId="77777777" w:rsidR="008A5CCD" w:rsidRPr="00C85683" w:rsidRDefault="008A5CCD" w:rsidP="00D4442C">
            <w:pPr>
              <w:pStyle w:val="Prrafodelista"/>
              <w:numPr>
                <w:ilvl w:val="0"/>
                <w:numId w:val="85"/>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3C33FDA2" w14:textId="77777777" w:rsidR="008A5CCD" w:rsidRPr="00C85683" w:rsidRDefault="008A5CCD" w:rsidP="00D4442C">
            <w:pPr>
              <w:pStyle w:val="Prrafodelista"/>
              <w:numPr>
                <w:ilvl w:val="0"/>
                <w:numId w:val="85"/>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81F34FF" w14:textId="77777777" w:rsidR="007D3BCE" w:rsidRDefault="008A5CCD" w:rsidP="007D3BCE">
            <w:pPr>
              <w:pStyle w:val="Sinespaciado"/>
              <w:numPr>
                <w:ilvl w:val="0"/>
                <w:numId w:val="85"/>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626C2F14" w14:textId="3040C3EC" w:rsidR="008A5CCD" w:rsidRPr="007D3BCE" w:rsidRDefault="008A5CCD" w:rsidP="007D3BCE">
            <w:pPr>
              <w:pStyle w:val="Sinespaciado"/>
              <w:numPr>
                <w:ilvl w:val="0"/>
                <w:numId w:val="85"/>
              </w:numPr>
              <w:contextualSpacing/>
              <w:jc w:val="both"/>
              <w:rPr>
                <w:rFonts w:asciiTheme="minorHAnsi" w:eastAsia="Times New Roman" w:hAnsiTheme="minorHAnsi" w:cstheme="minorHAnsi"/>
                <w:color w:val="000000" w:themeColor="text1"/>
                <w:lang w:val="es-ES" w:eastAsia="es-ES"/>
              </w:rPr>
            </w:pPr>
            <w:r w:rsidRPr="007D3BCE">
              <w:rPr>
                <w:rFonts w:cstheme="minorHAnsi"/>
                <w:color w:val="000000" w:themeColor="text1"/>
              </w:rPr>
              <w:t>Desempeñar las demás funciones que le sean asignadas por el jefe inmediato, de acuerdo con la naturaleza del empleo y el área de desempeño.</w:t>
            </w:r>
          </w:p>
        </w:tc>
      </w:tr>
      <w:tr w:rsidR="008A5CCD" w:rsidRPr="00C85683" w14:paraId="0062A78C"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D4D7AD"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8A5CCD" w:rsidRPr="00C85683" w14:paraId="760619D8"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252F7"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acueducto, alcantarillado y aseo</w:t>
            </w:r>
          </w:p>
          <w:p w14:paraId="30F5C068"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4C8439FC" w14:textId="77777777" w:rsidR="008A5CCD" w:rsidRPr="00C85683" w:rsidRDefault="008A5CCD" w:rsidP="008A5CCD">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07B15D08" w14:textId="77777777" w:rsidR="008A5CCD" w:rsidRPr="00C85683" w:rsidRDefault="008A5CCD" w:rsidP="008A5CCD">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3A4A9F46"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Gestión financiera y presupuestal pública.</w:t>
            </w:r>
          </w:p>
          <w:p w14:paraId="5BCD1014" w14:textId="77777777" w:rsidR="008A5CCD" w:rsidRPr="00C85683" w:rsidRDefault="008A5CCD" w:rsidP="008A5CCD">
            <w:pPr>
              <w:pStyle w:val="Prrafodelista"/>
              <w:numPr>
                <w:ilvl w:val="0"/>
                <w:numId w:val="3"/>
              </w:numPr>
              <w:rPr>
                <w:rFonts w:cstheme="minorHAnsi"/>
                <w:color w:val="000000" w:themeColor="text1"/>
                <w:szCs w:val="22"/>
              </w:rPr>
            </w:pPr>
            <w:r w:rsidRPr="00C85683">
              <w:rPr>
                <w:rFonts w:cstheme="minorHAnsi"/>
                <w:color w:val="000000" w:themeColor="text1"/>
                <w:szCs w:val="22"/>
              </w:rPr>
              <w:t>Gestión de riesgos y manejo de indicadores</w:t>
            </w:r>
          </w:p>
          <w:p w14:paraId="64EEAC53" w14:textId="77777777" w:rsidR="008A5CCD" w:rsidRPr="00C85683" w:rsidRDefault="008A5CCD" w:rsidP="008A5CCD">
            <w:pPr>
              <w:pStyle w:val="Prrafodelista"/>
              <w:numPr>
                <w:ilvl w:val="0"/>
                <w:numId w:val="3"/>
              </w:numPr>
              <w:rPr>
                <w:rFonts w:cstheme="minorHAnsi"/>
                <w:szCs w:val="22"/>
              </w:rPr>
            </w:pPr>
            <w:r w:rsidRPr="00C85683">
              <w:rPr>
                <w:rFonts w:cstheme="minorHAnsi"/>
                <w:color w:val="000000" w:themeColor="text1"/>
                <w:szCs w:val="22"/>
              </w:rPr>
              <w:t>Administración pública</w:t>
            </w:r>
          </w:p>
          <w:p w14:paraId="00090B60" w14:textId="1D881A59" w:rsidR="008A5CCD" w:rsidRPr="00DC5A24" w:rsidRDefault="008A5CCD" w:rsidP="00DC5A24">
            <w:pPr>
              <w:pStyle w:val="Prrafodelista"/>
              <w:numPr>
                <w:ilvl w:val="0"/>
                <w:numId w:val="3"/>
              </w:numPr>
              <w:rPr>
                <w:rFonts w:cstheme="minorHAnsi"/>
                <w:szCs w:val="22"/>
              </w:rPr>
            </w:pPr>
            <w:r w:rsidRPr="00C85683">
              <w:rPr>
                <w:rFonts w:cstheme="minorHAnsi"/>
                <w:szCs w:val="22"/>
              </w:rPr>
              <w:t>Gestión financiera y presupuestal pública.</w:t>
            </w:r>
          </w:p>
        </w:tc>
      </w:tr>
      <w:tr w:rsidR="008A5CCD" w:rsidRPr="00C85683" w14:paraId="0705A1C5"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1A679B" w14:textId="77777777" w:rsidR="008A5CCD" w:rsidRPr="00C85683" w:rsidRDefault="008A5CCD"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8A5CCD" w:rsidRPr="00C85683" w14:paraId="4CA92518"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1BAAB9"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718933"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8A5CCD" w:rsidRPr="00C85683" w14:paraId="05D9FFF5"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00F312"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0F79BBDB"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C286A85"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458B3F5E"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A0AC4D4"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5A2DBE06"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DFD12F"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068CC38"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5F6F5982"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DC9AFE9"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D6E55C2" w14:textId="77777777" w:rsidR="008A5CCD" w:rsidRPr="00C85683" w:rsidRDefault="008A5CCD" w:rsidP="003929A8">
            <w:pPr>
              <w:contextualSpacing/>
              <w:rPr>
                <w:rFonts w:cstheme="minorHAnsi"/>
                <w:szCs w:val="22"/>
                <w:lang w:val="es-ES" w:eastAsia="es-CO"/>
              </w:rPr>
            </w:pPr>
          </w:p>
          <w:p w14:paraId="1CDCE4B2" w14:textId="77777777" w:rsidR="008A5CCD" w:rsidRPr="00C85683" w:rsidRDefault="008A5CCD"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613E45BF" w14:textId="77777777" w:rsidR="008A5CCD" w:rsidRPr="00C85683" w:rsidRDefault="008A5CCD" w:rsidP="003929A8">
            <w:pPr>
              <w:contextualSpacing/>
              <w:rPr>
                <w:rFonts w:cstheme="minorHAnsi"/>
                <w:szCs w:val="22"/>
                <w:lang w:val="es-ES" w:eastAsia="es-CO"/>
              </w:rPr>
            </w:pPr>
          </w:p>
          <w:p w14:paraId="2D069C5C"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lastRenderedPageBreak/>
              <w:t>Dirección y Desarrollo de Personal</w:t>
            </w:r>
          </w:p>
          <w:p w14:paraId="71A94571"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A5CCD" w:rsidRPr="00C85683" w14:paraId="1C96F538"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3D0FE1"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8A5CCD" w:rsidRPr="00C85683" w14:paraId="7293B8EC" w14:textId="77777777" w:rsidTr="00C002C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4A2DF2"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D19D7E"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23627A" w:rsidRPr="00C85683" w14:paraId="34A0A520"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2A20E2" w14:textId="77777777" w:rsidR="0023627A" w:rsidRPr="00C85683" w:rsidRDefault="0023627A" w:rsidP="0023627A">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733C4E59" w14:textId="77777777" w:rsidR="0023627A" w:rsidRPr="00C85683" w:rsidRDefault="0023627A" w:rsidP="0023627A">
            <w:pPr>
              <w:contextualSpacing/>
              <w:rPr>
                <w:rFonts w:cstheme="minorHAnsi"/>
                <w:szCs w:val="22"/>
                <w:lang w:val="es-ES" w:eastAsia="es-CO"/>
              </w:rPr>
            </w:pPr>
          </w:p>
          <w:p w14:paraId="6B969AC6"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0BBC943F"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5C8FE12B"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Contaduría Pública </w:t>
            </w:r>
          </w:p>
          <w:p w14:paraId="16BE15E0"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Economía </w:t>
            </w:r>
          </w:p>
          <w:p w14:paraId="1559F165"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368E59F4"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0E1DAA34"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23174816"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 Ingeniería industrial y afines</w:t>
            </w:r>
          </w:p>
          <w:p w14:paraId="4F353A80"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4812176B" w14:textId="77777777" w:rsidR="0023627A" w:rsidRPr="00C85683" w:rsidRDefault="002362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79193251" w14:textId="77777777" w:rsidR="0023627A" w:rsidRPr="00C85683" w:rsidRDefault="0023627A" w:rsidP="0023627A">
            <w:pPr>
              <w:ind w:left="360"/>
              <w:contextualSpacing/>
              <w:rPr>
                <w:rFonts w:cstheme="minorHAnsi"/>
                <w:szCs w:val="22"/>
                <w:lang w:val="es-ES" w:eastAsia="es-CO"/>
              </w:rPr>
            </w:pPr>
          </w:p>
          <w:p w14:paraId="56AC5472" w14:textId="77777777" w:rsidR="0023627A" w:rsidRPr="00C85683" w:rsidRDefault="0023627A" w:rsidP="0023627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2C307F8B" w14:textId="77777777" w:rsidR="0023627A" w:rsidRPr="00C85683" w:rsidRDefault="0023627A" w:rsidP="0023627A">
            <w:pPr>
              <w:contextualSpacing/>
              <w:rPr>
                <w:rFonts w:cstheme="minorHAnsi"/>
                <w:szCs w:val="22"/>
                <w:lang w:val="es-ES" w:eastAsia="es-CO"/>
              </w:rPr>
            </w:pPr>
          </w:p>
          <w:p w14:paraId="5B99C113" w14:textId="77777777" w:rsidR="0023627A" w:rsidRPr="00C85683" w:rsidRDefault="0023627A" w:rsidP="0023627A">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90DDFB" w14:textId="4850FBD6" w:rsidR="0023627A" w:rsidRPr="00C85683" w:rsidRDefault="0023627A" w:rsidP="0023627A">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C002CD" w:rsidRPr="00C85683" w14:paraId="13009646" w14:textId="77777777" w:rsidTr="009D40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291B14" w14:textId="77777777" w:rsidR="00C002CD" w:rsidRPr="00C85683" w:rsidRDefault="00C002CD" w:rsidP="00C002CD">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C002CD" w:rsidRPr="00C85683" w14:paraId="79D40BDE"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91C443"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230719"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Experiencia</w:t>
            </w:r>
          </w:p>
        </w:tc>
      </w:tr>
      <w:tr w:rsidR="00C002CD" w:rsidRPr="00C85683" w14:paraId="2971CC40"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D82FEB" w14:textId="77777777" w:rsidR="00C002CD" w:rsidRPr="00C85683" w:rsidRDefault="00C002CD"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EB33658" w14:textId="77777777" w:rsidR="00C002CD" w:rsidRPr="00C85683" w:rsidRDefault="00C002CD" w:rsidP="00C002CD">
            <w:pPr>
              <w:contextualSpacing/>
              <w:rPr>
                <w:rFonts w:cstheme="minorHAnsi"/>
                <w:szCs w:val="22"/>
                <w:lang w:eastAsia="es-CO"/>
              </w:rPr>
            </w:pPr>
          </w:p>
          <w:p w14:paraId="50360A33" w14:textId="77777777" w:rsidR="00C002CD" w:rsidRPr="00C85683" w:rsidRDefault="00C002CD" w:rsidP="00C002CD">
            <w:pPr>
              <w:contextualSpacing/>
              <w:rPr>
                <w:rFonts w:cstheme="minorHAnsi"/>
                <w:szCs w:val="22"/>
                <w:lang w:val="es-ES" w:eastAsia="es-CO"/>
              </w:rPr>
            </w:pPr>
          </w:p>
          <w:p w14:paraId="44321CC5"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51868E07"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320381EE"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Contaduría Pública </w:t>
            </w:r>
          </w:p>
          <w:p w14:paraId="4B9C43B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Economía </w:t>
            </w:r>
          </w:p>
          <w:p w14:paraId="44DE2BBA"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1A406886"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33F68A03"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14196AD0"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 Ingeniería industrial y afines</w:t>
            </w:r>
          </w:p>
          <w:p w14:paraId="2E23593F"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1D239BC2"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lastRenderedPageBreak/>
              <w:t>Ingeniería Química y Afines</w:t>
            </w:r>
          </w:p>
          <w:p w14:paraId="7C389DFD" w14:textId="77777777" w:rsidR="00C002CD" w:rsidRPr="00C85683" w:rsidRDefault="00C002CD" w:rsidP="00C002CD">
            <w:pPr>
              <w:contextualSpacing/>
              <w:rPr>
                <w:rFonts w:cstheme="minorHAnsi"/>
                <w:szCs w:val="22"/>
                <w:lang w:eastAsia="es-CO"/>
              </w:rPr>
            </w:pPr>
          </w:p>
          <w:p w14:paraId="2311F2D1" w14:textId="77777777" w:rsidR="00C002CD" w:rsidRPr="00C85683" w:rsidRDefault="00C002CD" w:rsidP="00C002CD">
            <w:pPr>
              <w:contextualSpacing/>
              <w:rPr>
                <w:rFonts w:cstheme="minorHAnsi"/>
                <w:szCs w:val="22"/>
                <w:lang w:eastAsia="es-CO"/>
              </w:rPr>
            </w:pPr>
          </w:p>
          <w:p w14:paraId="029CF1CE" w14:textId="77777777" w:rsidR="00C002CD" w:rsidRPr="00C85683" w:rsidRDefault="00C002CD"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F50FF3" w14:textId="77777777" w:rsidR="00C002CD" w:rsidRPr="00C85683" w:rsidRDefault="00C002CD" w:rsidP="00C002CD">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C002CD" w:rsidRPr="00C85683" w14:paraId="32B094CD"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B57E1B"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B396E5"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Experiencia</w:t>
            </w:r>
          </w:p>
        </w:tc>
      </w:tr>
      <w:tr w:rsidR="00C002CD" w:rsidRPr="00C85683" w14:paraId="6791750A"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494C7F" w14:textId="77777777" w:rsidR="00C002CD" w:rsidRPr="00C85683" w:rsidRDefault="00C002CD"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6087DAE" w14:textId="77777777" w:rsidR="00C002CD" w:rsidRPr="00C85683" w:rsidRDefault="00C002CD" w:rsidP="00C002CD">
            <w:pPr>
              <w:contextualSpacing/>
              <w:rPr>
                <w:rFonts w:cstheme="minorHAnsi"/>
                <w:szCs w:val="22"/>
                <w:lang w:eastAsia="es-CO"/>
              </w:rPr>
            </w:pPr>
          </w:p>
          <w:p w14:paraId="7CEB5BB4" w14:textId="77777777" w:rsidR="00C002CD" w:rsidRPr="00C85683" w:rsidRDefault="00C002CD" w:rsidP="00C002CD">
            <w:pPr>
              <w:contextualSpacing/>
              <w:rPr>
                <w:rFonts w:cstheme="minorHAnsi"/>
                <w:szCs w:val="22"/>
                <w:lang w:val="es-ES" w:eastAsia="es-CO"/>
              </w:rPr>
            </w:pPr>
          </w:p>
          <w:p w14:paraId="6C2A0F7C"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24A0F512"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4DE6721B"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Contaduría Pública </w:t>
            </w:r>
          </w:p>
          <w:p w14:paraId="1CB442FD"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Economía </w:t>
            </w:r>
          </w:p>
          <w:p w14:paraId="4A7A9AD5"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5C92BCB0"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045D879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1326F1DD"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 Ingeniería industrial y afines</w:t>
            </w:r>
          </w:p>
          <w:p w14:paraId="58196E7F"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62B0D55A"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7A1B1B18" w14:textId="77777777" w:rsidR="00C002CD" w:rsidRPr="00C85683" w:rsidRDefault="00C002CD" w:rsidP="00C002CD">
            <w:pPr>
              <w:contextualSpacing/>
              <w:rPr>
                <w:rFonts w:cstheme="minorHAnsi"/>
                <w:szCs w:val="22"/>
                <w:lang w:eastAsia="es-CO"/>
              </w:rPr>
            </w:pPr>
          </w:p>
          <w:p w14:paraId="0ECA3203" w14:textId="77777777" w:rsidR="00C002CD" w:rsidRPr="00C85683" w:rsidRDefault="00C002CD" w:rsidP="00C002CD">
            <w:pPr>
              <w:contextualSpacing/>
              <w:rPr>
                <w:rFonts w:eastAsia="Times New Roman" w:cstheme="minorHAnsi"/>
                <w:szCs w:val="22"/>
                <w:lang w:eastAsia="es-CO"/>
              </w:rPr>
            </w:pPr>
          </w:p>
          <w:p w14:paraId="7DED6099" w14:textId="77777777" w:rsidR="00C002CD" w:rsidRPr="00C85683" w:rsidRDefault="00C002CD" w:rsidP="00C002CD">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69FC0AD" w14:textId="77777777" w:rsidR="00C002CD" w:rsidRPr="00C85683" w:rsidRDefault="00C002CD" w:rsidP="00C002CD">
            <w:pPr>
              <w:contextualSpacing/>
              <w:rPr>
                <w:rFonts w:cstheme="minorHAnsi"/>
                <w:szCs w:val="22"/>
                <w:lang w:eastAsia="es-CO"/>
              </w:rPr>
            </w:pPr>
          </w:p>
          <w:p w14:paraId="09AF6054" w14:textId="77777777" w:rsidR="00C002CD" w:rsidRPr="00C85683" w:rsidRDefault="00C002CD"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0F21D3" w14:textId="77777777" w:rsidR="00C002CD" w:rsidRPr="00C85683" w:rsidRDefault="00C002CD" w:rsidP="00C002CD">
            <w:pPr>
              <w:widowControl w:val="0"/>
              <w:contextualSpacing/>
              <w:rPr>
                <w:rFonts w:cstheme="minorHAnsi"/>
                <w:szCs w:val="22"/>
              </w:rPr>
            </w:pPr>
            <w:r w:rsidRPr="00C85683">
              <w:rPr>
                <w:rFonts w:cstheme="minorHAnsi"/>
                <w:szCs w:val="22"/>
              </w:rPr>
              <w:t>Trece (13) meses de experiencia profesional relacionada.</w:t>
            </w:r>
          </w:p>
        </w:tc>
      </w:tr>
      <w:tr w:rsidR="00C002CD" w:rsidRPr="00C85683" w14:paraId="2ADF15D9"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43F538"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235776"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Experiencia</w:t>
            </w:r>
          </w:p>
        </w:tc>
      </w:tr>
      <w:tr w:rsidR="00C002CD" w:rsidRPr="00C85683" w14:paraId="536EFF7B"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55E05A" w14:textId="77777777" w:rsidR="00C002CD" w:rsidRPr="00C85683" w:rsidRDefault="00C002CD"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88CB137" w14:textId="77777777" w:rsidR="00C002CD" w:rsidRPr="00C85683" w:rsidRDefault="00C002CD" w:rsidP="00C002CD">
            <w:pPr>
              <w:contextualSpacing/>
              <w:rPr>
                <w:rFonts w:cstheme="minorHAnsi"/>
                <w:szCs w:val="22"/>
                <w:lang w:eastAsia="es-CO"/>
              </w:rPr>
            </w:pPr>
          </w:p>
          <w:p w14:paraId="33FBCC63" w14:textId="77777777" w:rsidR="00C002CD" w:rsidRPr="00C85683" w:rsidRDefault="00C002CD" w:rsidP="00C002CD">
            <w:pPr>
              <w:contextualSpacing/>
              <w:rPr>
                <w:rFonts w:cstheme="minorHAnsi"/>
                <w:szCs w:val="22"/>
                <w:lang w:val="es-ES" w:eastAsia="es-CO"/>
              </w:rPr>
            </w:pPr>
          </w:p>
          <w:p w14:paraId="5DDCC5E2"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Administración </w:t>
            </w:r>
          </w:p>
          <w:p w14:paraId="79A059B9"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179EFA42"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Contaduría Pública </w:t>
            </w:r>
          </w:p>
          <w:p w14:paraId="48F366C1"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Economía </w:t>
            </w:r>
          </w:p>
          <w:p w14:paraId="3CB9DD78"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Administrativa y afines</w:t>
            </w:r>
          </w:p>
          <w:p w14:paraId="417218E3"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5131A391"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785CC91D"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 Ingeniería industrial y afines</w:t>
            </w:r>
          </w:p>
          <w:p w14:paraId="1A9C5CC4"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7B9F8F29" w14:textId="77777777" w:rsidR="00C002CD" w:rsidRPr="00C85683" w:rsidRDefault="00C002CD"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lastRenderedPageBreak/>
              <w:t>Ingeniería Química y Afines</w:t>
            </w:r>
          </w:p>
          <w:p w14:paraId="540737FD" w14:textId="77777777" w:rsidR="00C002CD" w:rsidRPr="00C85683" w:rsidRDefault="00C002CD" w:rsidP="00C002CD">
            <w:pPr>
              <w:contextualSpacing/>
              <w:rPr>
                <w:rFonts w:cstheme="minorHAnsi"/>
                <w:szCs w:val="22"/>
                <w:lang w:eastAsia="es-CO"/>
              </w:rPr>
            </w:pPr>
          </w:p>
          <w:p w14:paraId="34F5C805" w14:textId="77777777" w:rsidR="00C002CD" w:rsidRPr="00C85683" w:rsidRDefault="00C002CD" w:rsidP="00C002CD">
            <w:pPr>
              <w:contextualSpacing/>
              <w:rPr>
                <w:rFonts w:cstheme="minorHAnsi"/>
                <w:szCs w:val="22"/>
                <w:lang w:eastAsia="es-CO"/>
              </w:rPr>
            </w:pPr>
          </w:p>
          <w:p w14:paraId="087760A1" w14:textId="77777777" w:rsidR="00C002CD" w:rsidRPr="00C85683" w:rsidRDefault="00C002CD" w:rsidP="00C002CD">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6C2A533" w14:textId="77777777" w:rsidR="00C002CD" w:rsidRPr="00C85683" w:rsidRDefault="00C002CD" w:rsidP="00C002CD">
            <w:pPr>
              <w:contextualSpacing/>
              <w:rPr>
                <w:rFonts w:cstheme="minorHAnsi"/>
                <w:szCs w:val="22"/>
                <w:lang w:eastAsia="es-CO"/>
              </w:rPr>
            </w:pPr>
          </w:p>
          <w:p w14:paraId="544895E1" w14:textId="77777777" w:rsidR="00C002CD" w:rsidRPr="00C85683" w:rsidRDefault="00C002CD"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AAB858" w14:textId="77777777" w:rsidR="00C002CD" w:rsidRPr="00C85683" w:rsidRDefault="00C002CD" w:rsidP="00C002CD">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11EB8648" w14:textId="77777777" w:rsidR="008A5CCD" w:rsidRPr="00C85683" w:rsidRDefault="008A5CCD" w:rsidP="008A5CCD">
      <w:pPr>
        <w:rPr>
          <w:rFonts w:cstheme="minorHAnsi"/>
          <w:szCs w:val="22"/>
          <w:lang w:val="es-ES" w:eastAsia="es-ES"/>
        </w:rPr>
      </w:pPr>
    </w:p>
    <w:p w14:paraId="138B40D7" w14:textId="77777777" w:rsidR="008A5CCD" w:rsidRPr="00C85683" w:rsidRDefault="008A5CCD" w:rsidP="00824D5C">
      <w:r w:rsidRPr="00C85683">
        <w:t>Profesional Especializado 2088-18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5CCD" w:rsidRPr="00C85683" w14:paraId="25DE4F26"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4332EC"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ÁREA FUNCIONAL</w:t>
            </w:r>
          </w:p>
          <w:p w14:paraId="0D057821" w14:textId="77777777" w:rsidR="008A5CCD" w:rsidRPr="00C85683" w:rsidRDefault="008A5CCD" w:rsidP="003929A8">
            <w:pPr>
              <w:pStyle w:val="Ttulo2"/>
              <w:spacing w:before="0"/>
              <w:jc w:val="center"/>
              <w:rPr>
                <w:rFonts w:cstheme="minorHAnsi"/>
                <w:color w:val="auto"/>
                <w:szCs w:val="22"/>
                <w:lang w:eastAsia="es-CO"/>
              </w:rPr>
            </w:pPr>
            <w:bookmarkStart w:id="33" w:name="_Toc54903958"/>
            <w:r w:rsidRPr="00C85683">
              <w:rPr>
                <w:rFonts w:cstheme="minorHAnsi"/>
                <w:color w:val="000000" w:themeColor="text1"/>
                <w:szCs w:val="22"/>
              </w:rPr>
              <w:t>Despacho del Superintendente Delegado para Acueducto, Alcantarillado y Aseo</w:t>
            </w:r>
            <w:bookmarkEnd w:id="33"/>
          </w:p>
        </w:tc>
      </w:tr>
      <w:tr w:rsidR="008A5CCD" w:rsidRPr="00C85683" w14:paraId="7C664880"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8F3161"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8A5CCD" w:rsidRPr="00C85683" w14:paraId="2425E8EF" w14:textId="77777777" w:rsidTr="00C002C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856C6" w14:textId="77777777" w:rsidR="008A5CCD" w:rsidRPr="00C85683" w:rsidRDefault="008A5CCD" w:rsidP="003929A8">
            <w:pPr>
              <w:rPr>
                <w:rFonts w:cstheme="minorHAnsi"/>
                <w:szCs w:val="22"/>
                <w:lang w:val="es-ES"/>
              </w:rPr>
            </w:pPr>
            <w:r w:rsidRPr="00C85683">
              <w:rPr>
                <w:rFonts w:cstheme="minorHAnsi"/>
                <w:szCs w:val="22"/>
                <w:lang w:val="es-ES"/>
              </w:rPr>
              <w:t xml:space="preserve">Plantear necesidades de análisis de información, factores de riesgo del entorno que puedan afectar la disponibilidad de información y proponer acciones de mejora y actualización del Sistema Único de Información </w:t>
            </w:r>
            <w:r w:rsidRPr="00C85683">
              <w:rPr>
                <w:rFonts w:cstheme="minorHAnsi"/>
                <w:szCs w:val="22"/>
              </w:rPr>
              <w:t>(SUI)</w:t>
            </w:r>
            <w:r w:rsidRPr="00C85683">
              <w:rPr>
                <w:rFonts w:cstheme="minorHAnsi"/>
                <w:szCs w:val="22"/>
                <w:lang w:val="es-ES"/>
              </w:rPr>
              <w:t>, así como apoyar las actividades relacionadas con el diseño e implementación de soluciones de acuerdo con las necesidades y lineamientos de la entidad.</w:t>
            </w:r>
          </w:p>
        </w:tc>
      </w:tr>
      <w:tr w:rsidR="008A5CCD" w:rsidRPr="00C85683" w14:paraId="2A6EBD31"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65EE2B"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8A5CCD" w:rsidRPr="00C85683" w14:paraId="050E4CA3" w14:textId="77777777" w:rsidTr="00C002C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CC4E8"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14:paraId="02FAFCC2"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t>Estructurar y administrar, en caso de ser necesario, las bases de datos temporales y/o permanentes requeridas para optimizar el ejercicio de vigilancia, inspección y control a cargo de la delegada, de conformidad con los lineamientos de la entidad.</w:t>
            </w:r>
          </w:p>
          <w:p w14:paraId="71BF5758"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5486C601"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t>Elaborar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14:paraId="5166E8A8"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14:paraId="73F85C21"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t>Establecer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14:paraId="19F35BCC"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t>Gestionar el suministro de información que reposa en el Sistema Único de Información SUI requeridos a nivel interno y externo, conforme con los lineamientos definidos.</w:t>
            </w:r>
          </w:p>
          <w:p w14:paraId="281553B0"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lastRenderedPageBreak/>
              <w:t>Elaborar procesos de entrenamiento e inducción a los prestadores de servicios públicos domiciliarios para el uso y reporte de información en el Sistema Único de Información SUI, conforme con los criterios técnicos establecidos.</w:t>
            </w:r>
          </w:p>
          <w:p w14:paraId="553851B7"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t>Administrar la publicación de información del Sistema Único de Información SUI en el portal web, de acuerdo con los requerimientos internos y externos</w:t>
            </w:r>
          </w:p>
          <w:p w14:paraId="6CA3BDF5" w14:textId="77777777" w:rsidR="008A5CCD" w:rsidRPr="00C85683" w:rsidRDefault="008A5CCD" w:rsidP="00D4442C">
            <w:pPr>
              <w:pStyle w:val="Prrafodelista"/>
              <w:numPr>
                <w:ilvl w:val="0"/>
                <w:numId w:val="81"/>
              </w:numPr>
              <w:rPr>
                <w:rFonts w:cstheme="minorHAnsi"/>
                <w:szCs w:val="22"/>
              </w:rPr>
            </w:pPr>
            <w:r w:rsidRPr="00C85683">
              <w:rPr>
                <w:rFonts w:cstheme="minorHAnsi"/>
                <w:szCs w:val="22"/>
              </w:rPr>
              <w:t>Realizar la revisión integral desde el punto de vista técnico de las comunicaciones asignadas dentro de los términos legales y procedimentales, de acuerdo con los procedimientos de la entidad y la normativa vigente.</w:t>
            </w:r>
          </w:p>
          <w:p w14:paraId="60BB5018" w14:textId="77777777" w:rsidR="008A5CCD" w:rsidRPr="00C85683" w:rsidRDefault="008A5CCD" w:rsidP="00D4442C">
            <w:pPr>
              <w:pStyle w:val="Prrafodelista"/>
              <w:numPr>
                <w:ilvl w:val="0"/>
                <w:numId w:val="81"/>
              </w:numPr>
              <w:rPr>
                <w:rFonts w:cstheme="minorHAnsi"/>
                <w:color w:val="000000" w:themeColor="text1"/>
                <w:szCs w:val="22"/>
              </w:rPr>
            </w:pPr>
            <w:r w:rsidRPr="00C85683">
              <w:rPr>
                <w:rFonts w:cstheme="minorHAnsi"/>
                <w:color w:val="000000" w:themeColor="text1"/>
                <w:szCs w:val="22"/>
              </w:rPr>
              <w:t>Adelantar documentos, conceptos técnicos, informes y estadísticas relacionadas con las funciones de la dependencia, de conformidad con los lineamientos de la entidad.</w:t>
            </w:r>
          </w:p>
          <w:p w14:paraId="0CFC9EBC" w14:textId="77777777" w:rsidR="008A5CCD" w:rsidRPr="00C85683" w:rsidRDefault="008A5CCD" w:rsidP="00D4442C">
            <w:pPr>
              <w:pStyle w:val="Prrafodelista"/>
              <w:numPr>
                <w:ilvl w:val="0"/>
                <w:numId w:val="81"/>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B83103C" w14:textId="77777777" w:rsidR="007D3BCE" w:rsidRDefault="008A5CCD" w:rsidP="007D3BCE">
            <w:pPr>
              <w:pStyle w:val="Sinespaciado"/>
              <w:numPr>
                <w:ilvl w:val="0"/>
                <w:numId w:val="81"/>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1F97290B" w14:textId="6E12D81D" w:rsidR="008A5CCD" w:rsidRPr="007D3BCE" w:rsidRDefault="008A5CCD" w:rsidP="007D3BCE">
            <w:pPr>
              <w:pStyle w:val="Sinespaciado"/>
              <w:numPr>
                <w:ilvl w:val="0"/>
                <w:numId w:val="81"/>
              </w:numPr>
              <w:contextualSpacing/>
              <w:jc w:val="both"/>
              <w:rPr>
                <w:rFonts w:asciiTheme="minorHAnsi" w:eastAsia="Times New Roman" w:hAnsiTheme="minorHAnsi" w:cstheme="minorHAnsi"/>
                <w:color w:val="000000" w:themeColor="text1"/>
                <w:lang w:val="es-ES" w:eastAsia="es-ES"/>
              </w:rPr>
            </w:pPr>
            <w:r w:rsidRPr="007D3BCE">
              <w:rPr>
                <w:rFonts w:cstheme="minorHAnsi"/>
                <w:color w:val="000000" w:themeColor="text1"/>
              </w:rPr>
              <w:t>Desempeñar las demás funciones que le sean asignadas por el jefe inmediato, de acuerdo con la naturaleza del empleo y el área de desempeño.</w:t>
            </w:r>
          </w:p>
        </w:tc>
      </w:tr>
      <w:tr w:rsidR="008A5CCD" w:rsidRPr="00C85683" w14:paraId="35661C37"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9EC131"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8A5CCD" w:rsidRPr="00C85683" w14:paraId="0F66837C"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5324A"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Marco normativo sobre servicios públicos domiciliarios</w:t>
            </w:r>
          </w:p>
          <w:p w14:paraId="4476FF39"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 xml:space="preserve">Bases de datos </w:t>
            </w:r>
          </w:p>
          <w:p w14:paraId="242A0C58"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 xml:space="preserve">Gestión de datos personales y seguridad de la información </w:t>
            </w:r>
          </w:p>
          <w:p w14:paraId="7C284F40"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Analítica de datos</w:t>
            </w:r>
          </w:p>
          <w:p w14:paraId="31754ECD"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Análisis y gestión de riesgos</w:t>
            </w:r>
          </w:p>
          <w:p w14:paraId="7C5CCE62" w14:textId="77777777" w:rsidR="008A5CCD" w:rsidRPr="00C85683" w:rsidRDefault="008A5CCD" w:rsidP="008A5CCD">
            <w:pPr>
              <w:pStyle w:val="Prrafodelista"/>
              <w:numPr>
                <w:ilvl w:val="0"/>
                <w:numId w:val="3"/>
              </w:numPr>
              <w:rPr>
                <w:rFonts w:cstheme="minorHAnsi"/>
                <w:szCs w:val="22"/>
              </w:rPr>
            </w:pPr>
            <w:r w:rsidRPr="00C85683">
              <w:rPr>
                <w:rFonts w:cstheme="minorHAnsi"/>
                <w:szCs w:val="22"/>
              </w:rPr>
              <w:t>Administración publica</w:t>
            </w:r>
          </w:p>
        </w:tc>
      </w:tr>
      <w:tr w:rsidR="008A5CCD" w:rsidRPr="00C85683" w14:paraId="1E47DF02"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CEE584" w14:textId="77777777" w:rsidR="008A5CCD" w:rsidRPr="00C85683" w:rsidRDefault="008A5CCD"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8A5CCD" w:rsidRPr="00C85683" w14:paraId="41B7D666"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43127D"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29192F" w14:textId="77777777" w:rsidR="008A5CCD" w:rsidRPr="00C85683" w:rsidRDefault="008A5CCD"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8A5CCD" w:rsidRPr="00C85683" w14:paraId="1113A616"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A8D4FB"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BFF776E"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32956D0F"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985B7D6"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9EA48FD"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7BFEC6E2" w14:textId="77777777" w:rsidR="008A5CCD" w:rsidRPr="00C85683" w:rsidRDefault="008A5CCD"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20B60C"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19F4E492"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2F17267"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63BED08D"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2A53AA15" w14:textId="77777777" w:rsidR="008A5CCD" w:rsidRPr="00C85683" w:rsidRDefault="008A5CCD" w:rsidP="003929A8">
            <w:pPr>
              <w:contextualSpacing/>
              <w:rPr>
                <w:rFonts w:cstheme="minorHAnsi"/>
                <w:szCs w:val="22"/>
                <w:lang w:val="es-ES" w:eastAsia="es-CO"/>
              </w:rPr>
            </w:pPr>
          </w:p>
          <w:p w14:paraId="66B0C0F1" w14:textId="77777777" w:rsidR="008A5CCD" w:rsidRPr="00C85683" w:rsidRDefault="008A5CCD"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5E6CB2C" w14:textId="77777777" w:rsidR="008A5CCD" w:rsidRPr="00C85683" w:rsidRDefault="008A5CCD" w:rsidP="003929A8">
            <w:pPr>
              <w:contextualSpacing/>
              <w:rPr>
                <w:rFonts w:cstheme="minorHAnsi"/>
                <w:szCs w:val="22"/>
                <w:lang w:val="es-ES" w:eastAsia="es-CO"/>
              </w:rPr>
            </w:pPr>
          </w:p>
          <w:p w14:paraId="220D26DC"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D989186" w14:textId="77777777" w:rsidR="008A5CCD" w:rsidRPr="00C85683" w:rsidRDefault="008A5CCD"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A5CCD" w:rsidRPr="00C85683" w14:paraId="160E2BE3" w14:textId="77777777" w:rsidTr="00C002C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D75CC1" w14:textId="77777777" w:rsidR="008A5CCD" w:rsidRPr="00C85683" w:rsidRDefault="008A5CCD"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8A5CCD" w:rsidRPr="00C85683" w14:paraId="6C7174F0" w14:textId="77777777" w:rsidTr="00C002C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B659CA"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9F684F" w14:textId="77777777" w:rsidR="008A5CCD" w:rsidRPr="00C85683" w:rsidRDefault="008A5CCD"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23627A" w:rsidRPr="00C85683" w14:paraId="197F055D" w14:textId="77777777" w:rsidTr="00C002C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A01E03" w14:textId="77777777" w:rsidR="0023627A" w:rsidRPr="00C85683" w:rsidRDefault="0023627A" w:rsidP="0023627A">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34AC38A0" w14:textId="77777777" w:rsidR="0023627A" w:rsidRPr="00C85683" w:rsidRDefault="0023627A" w:rsidP="0023627A">
            <w:pPr>
              <w:contextualSpacing/>
              <w:rPr>
                <w:rFonts w:cstheme="minorHAnsi"/>
                <w:szCs w:val="22"/>
                <w:lang w:val="es-ES" w:eastAsia="es-CO"/>
              </w:rPr>
            </w:pPr>
          </w:p>
          <w:p w14:paraId="4E051C4E" w14:textId="77777777" w:rsidR="0023627A" w:rsidRPr="00C85683" w:rsidRDefault="0023627A"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351BAF6F" w14:textId="77777777" w:rsidR="0023627A" w:rsidRPr="00C85683" w:rsidRDefault="0023627A"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eléctrica y afines</w:t>
            </w:r>
          </w:p>
          <w:p w14:paraId="0225F9AA" w14:textId="77777777" w:rsidR="0023627A" w:rsidRPr="00C85683" w:rsidRDefault="0023627A"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05E7950D" w14:textId="77777777" w:rsidR="0023627A" w:rsidRPr="00C85683" w:rsidRDefault="0023627A"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04DC03C" w14:textId="77777777" w:rsidR="0023627A" w:rsidRPr="00C85683" w:rsidRDefault="0023627A" w:rsidP="0023627A">
            <w:pPr>
              <w:pStyle w:val="Style1"/>
              <w:snapToGrid w:val="0"/>
              <w:ind w:left="360"/>
              <w:rPr>
                <w:rFonts w:asciiTheme="minorHAnsi" w:hAnsiTheme="minorHAnsi" w:cstheme="minorHAnsi"/>
                <w:sz w:val="22"/>
                <w:szCs w:val="22"/>
                <w:lang w:val="es-ES" w:eastAsia="es-CO"/>
              </w:rPr>
            </w:pPr>
          </w:p>
          <w:p w14:paraId="61D48438" w14:textId="77777777" w:rsidR="0023627A" w:rsidRPr="00C85683" w:rsidRDefault="0023627A" w:rsidP="0023627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30E13F69" w14:textId="77777777" w:rsidR="0023627A" w:rsidRPr="00C85683" w:rsidRDefault="0023627A" w:rsidP="0023627A">
            <w:pPr>
              <w:contextualSpacing/>
              <w:rPr>
                <w:rFonts w:cstheme="minorHAnsi"/>
                <w:szCs w:val="22"/>
                <w:lang w:val="es-ES" w:eastAsia="es-CO"/>
              </w:rPr>
            </w:pPr>
          </w:p>
          <w:p w14:paraId="4C4A5FE2" w14:textId="77777777" w:rsidR="0023627A" w:rsidRPr="00C85683" w:rsidRDefault="0023627A" w:rsidP="0023627A">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4D388B" w14:textId="6F15B6DC" w:rsidR="0023627A" w:rsidRPr="00C85683" w:rsidRDefault="0023627A" w:rsidP="0023627A">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C002CD" w:rsidRPr="00C85683" w14:paraId="6D900497" w14:textId="77777777" w:rsidTr="009D40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6E8924" w14:textId="77777777" w:rsidR="00C002CD" w:rsidRPr="00C85683" w:rsidRDefault="00C002CD" w:rsidP="00C002CD">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C002CD" w:rsidRPr="00C85683" w14:paraId="596F98E2"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0CFEE1"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9AD87B"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Experiencia</w:t>
            </w:r>
          </w:p>
        </w:tc>
      </w:tr>
      <w:tr w:rsidR="00C002CD" w:rsidRPr="00C85683" w14:paraId="4D6C4E48"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490AC4" w14:textId="77777777" w:rsidR="00C002CD" w:rsidRPr="00C85683" w:rsidRDefault="00C002CD"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22ED3EC" w14:textId="77777777" w:rsidR="00C002CD" w:rsidRPr="00C85683" w:rsidRDefault="00C002CD" w:rsidP="00C002CD">
            <w:pPr>
              <w:contextualSpacing/>
              <w:rPr>
                <w:rFonts w:cstheme="minorHAnsi"/>
                <w:szCs w:val="22"/>
                <w:lang w:eastAsia="es-CO"/>
              </w:rPr>
            </w:pPr>
          </w:p>
          <w:p w14:paraId="3244A2D1" w14:textId="77777777" w:rsidR="00C002CD" w:rsidRPr="00C85683" w:rsidRDefault="00C002CD" w:rsidP="00C002CD">
            <w:pPr>
              <w:contextualSpacing/>
              <w:rPr>
                <w:rFonts w:cstheme="minorHAnsi"/>
                <w:szCs w:val="22"/>
                <w:lang w:val="es-ES" w:eastAsia="es-CO"/>
              </w:rPr>
            </w:pPr>
          </w:p>
          <w:p w14:paraId="0E2702EC"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09A7C6CB"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04820FEC"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0CA990BA"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984F2F5" w14:textId="77777777" w:rsidR="00C002CD" w:rsidRPr="00C85683" w:rsidRDefault="00C002CD" w:rsidP="00C002CD">
            <w:pPr>
              <w:contextualSpacing/>
              <w:rPr>
                <w:rFonts w:cstheme="minorHAnsi"/>
                <w:szCs w:val="22"/>
                <w:lang w:eastAsia="es-CO"/>
              </w:rPr>
            </w:pPr>
          </w:p>
          <w:p w14:paraId="4C695BF9" w14:textId="77777777" w:rsidR="00C002CD" w:rsidRPr="00C85683" w:rsidRDefault="00C002CD" w:rsidP="00C002CD">
            <w:pPr>
              <w:contextualSpacing/>
              <w:rPr>
                <w:rFonts w:cstheme="minorHAnsi"/>
                <w:szCs w:val="22"/>
                <w:lang w:eastAsia="es-CO"/>
              </w:rPr>
            </w:pPr>
          </w:p>
          <w:p w14:paraId="00FA376D" w14:textId="77777777" w:rsidR="00C002CD" w:rsidRPr="00C85683" w:rsidRDefault="00C002CD"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2D0D84" w14:textId="77777777" w:rsidR="00C002CD" w:rsidRPr="00C85683" w:rsidRDefault="00C002CD" w:rsidP="00C002CD">
            <w:pPr>
              <w:widowControl w:val="0"/>
              <w:contextualSpacing/>
              <w:rPr>
                <w:rFonts w:cstheme="minorHAnsi"/>
                <w:szCs w:val="22"/>
              </w:rPr>
            </w:pPr>
            <w:r w:rsidRPr="00C85683">
              <w:rPr>
                <w:rFonts w:cstheme="minorHAnsi"/>
                <w:szCs w:val="22"/>
              </w:rPr>
              <w:t>Cuarenta y nueve (49) meses de experiencia profesional relacionada.</w:t>
            </w:r>
          </w:p>
        </w:tc>
      </w:tr>
      <w:tr w:rsidR="00C002CD" w:rsidRPr="00C85683" w14:paraId="51FC35DB"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03F084"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2EDDB4"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Experiencia</w:t>
            </w:r>
          </w:p>
        </w:tc>
      </w:tr>
      <w:tr w:rsidR="00C002CD" w:rsidRPr="00C85683" w14:paraId="37084C63"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AAE8E0" w14:textId="77777777" w:rsidR="00C002CD" w:rsidRPr="00C85683" w:rsidRDefault="00C002CD"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EB4BCCE" w14:textId="77777777" w:rsidR="00C002CD" w:rsidRPr="00C85683" w:rsidRDefault="00C002CD" w:rsidP="00C002CD">
            <w:pPr>
              <w:contextualSpacing/>
              <w:rPr>
                <w:rFonts w:cstheme="minorHAnsi"/>
                <w:szCs w:val="22"/>
                <w:lang w:eastAsia="es-CO"/>
              </w:rPr>
            </w:pPr>
          </w:p>
          <w:p w14:paraId="0FC24D04" w14:textId="77777777" w:rsidR="00C002CD" w:rsidRPr="00C85683" w:rsidRDefault="00C002CD" w:rsidP="00C002CD">
            <w:pPr>
              <w:contextualSpacing/>
              <w:rPr>
                <w:rFonts w:cstheme="minorHAnsi"/>
                <w:szCs w:val="22"/>
                <w:lang w:val="es-ES" w:eastAsia="es-CO"/>
              </w:rPr>
            </w:pPr>
          </w:p>
          <w:p w14:paraId="2C115285"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2F977768"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60CCA85F"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26642B51"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021E7B1" w14:textId="77777777" w:rsidR="00C002CD" w:rsidRPr="00C85683" w:rsidRDefault="00C002CD" w:rsidP="00C002CD">
            <w:pPr>
              <w:contextualSpacing/>
              <w:rPr>
                <w:rFonts w:cstheme="minorHAnsi"/>
                <w:szCs w:val="22"/>
                <w:lang w:eastAsia="es-CO"/>
              </w:rPr>
            </w:pPr>
          </w:p>
          <w:p w14:paraId="56BC0619" w14:textId="77777777" w:rsidR="00C002CD" w:rsidRPr="00C85683" w:rsidRDefault="00C002CD" w:rsidP="00C002CD">
            <w:pPr>
              <w:contextualSpacing/>
              <w:rPr>
                <w:rFonts w:eastAsia="Times New Roman" w:cstheme="minorHAnsi"/>
                <w:szCs w:val="22"/>
                <w:lang w:eastAsia="es-CO"/>
              </w:rPr>
            </w:pPr>
          </w:p>
          <w:p w14:paraId="0642D011" w14:textId="77777777" w:rsidR="00C002CD" w:rsidRPr="00C85683" w:rsidRDefault="00C002CD" w:rsidP="00C002CD">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C34CDA1" w14:textId="77777777" w:rsidR="00C002CD" w:rsidRPr="00C85683" w:rsidRDefault="00C002CD" w:rsidP="00C002CD">
            <w:pPr>
              <w:contextualSpacing/>
              <w:rPr>
                <w:rFonts w:cstheme="minorHAnsi"/>
                <w:szCs w:val="22"/>
                <w:lang w:eastAsia="es-CO"/>
              </w:rPr>
            </w:pPr>
          </w:p>
          <w:p w14:paraId="20C16ED5" w14:textId="77777777" w:rsidR="00C002CD" w:rsidRPr="00C85683" w:rsidRDefault="00C002CD" w:rsidP="00C002CD">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C5B6F3" w14:textId="77777777" w:rsidR="00C002CD" w:rsidRPr="00C85683" w:rsidRDefault="00C002CD" w:rsidP="00C002CD">
            <w:pPr>
              <w:widowControl w:val="0"/>
              <w:contextualSpacing/>
              <w:rPr>
                <w:rFonts w:cstheme="minorHAnsi"/>
                <w:szCs w:val="22"/>
              </w:rPr>
            </w:pPr>
            <w:r w:rsidRPr="00C85683">
              <w:rPr>
                <w:rFonts w:cstheme="minorHAnsi"/>
                <w:szCs w:val="22"/>
              </w:rPr>
              <w:lastRenderedPageBreak/>
              <w:t>Trece (13) meses de experiencia profesional relacionada.</w:t>
            </w:r>
          </w:p>
        </w:tc>
      </w:tr>
      <w:tr w:rsidR="00C002CD" w:rsidRPr="00C85683" w14:paraId="0045BB63" w14:textId="77777777" w:rsidTr="009D40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675013"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77C824" w14:textId="77777777" w:rsidR="00C002CD" w:rsidRPr="00C85683" w:rsidRDefault="00C002CD" w:rsidP="00C002CD">
            <w:pPr>
              <w:contextualSpacing/>
              <w:jc w:val="center"/>
              <w:rPr>
                <w:rFonts w:cstheme="minorHAnsi"/>
                <w:b/>
                <w:szCs w:val="22"/>
                <w:lang w:eastAsia="es-CO"/>
              </w:rPr>
            </w:pPr>
            <w:r w:rsidRPr="00C85683">
              <w:rPr>
                <w:rFonts w:cstheme="minorHAnsi"/>
                <w:b/>
                <w:szCs w:val="22"/>
                <w:lang w:eastAsia="es-CO"/>
              </w:rPr>
              <w:t>Experiencia</w:t>
            </w:r>
          </w:p>
        </w:tc>
      </w:tr>
      <w:tr w:rsidR="00C002CD" w:rsidRPr="00C85683" w14:paraId="07A7946B" w14:textId="77777777" w:rsidTr="00C002C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32822F" w14:textId="77777777" w:rsidR="00C002CD" w:rsidRPr="00C85683" w:rsidRDefault="00C002CD" w:rsidP="00C002CD">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2B907E9" w14:textId="77777777" w:rsidR="00C002CD" w:rsidRPr="00C85683" w:rsidRDefault="00C002CD" w:rsidP="00C002CD">
            <w:pPr>
              <w:contextualSpacing/>
              <w:rPr>
                <w:rFonts w:cstheme="minorHAnsi"/>
                <w:szCs w:val="22"/>
                <w:lang w:eastAsia="es-CO"/>
              </w:rPr>
            </w:pPr>
          </w:p>
          <w:p w14:paraId="44985696" w14:textId="77777777" w:rsidR="00C002CD" w:rsidRPr="00C85683" w:rsidRDefault="00C002CD" w:rsidP="00C002CD">
            <w:pPr>
              <w:contextualSpacing/>
              <w:rPr>
                <w:rFonts w:cstheme="minorHAnsi"/>
                <w:szCs w:val="22"/>
                <w:lang w:val="es-ES" w:eastAsia="es-CO"/>
              </w:rPr>
            </w:pPr>
          </w:p>
          <w:p w14:paraId="233E96C1"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332A30EC"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74A39A29"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435DFB39" w14:textId="77777777" w:rsidR="00C002CD" w:rsidRPr="00C85683" w:rsidRDefault="00C002CD" w:rsidP="00D4442C">
            <w:pPr>
              <w:pStyle w:val="Style1"/>
              <w:numPr>
                <w:ilvl w:val="0"/>
                <w:numId w:val="13"/>
              </w:numPr>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194629F" w14:textId="77777777" w:rsidR="00C002CD" w:rsidRPr="00C85683" w:rsidRDefault="00C002CD" w:rsidP="00C002CD">
            <w:pPr>
              <w:contextualSpacing/>
              <w:rPr>
                <w:rFonts w:cstheme="minorHAnsi"/>
                <w:szCs w:val="22"/>
                <w:lang w:eastAsia="es-CO"/>
              </w:rPr>
            </w:pPr>
          </w:p>
          <w:p w14:paraId="6BDE7DFE" w14:textId="77777777" w:rsidR="00C002CD" w:rsidRPr="00C85683" w:rsidRDefault="00C002CD" w:rsidP="00C002CD">
            <w:pPr>
              <w:contextualSpacing/>
              <w:rPr>
                <w:rFonts w:cstheme="minorHAnsi"/>
                <w:szCs w:val="22"/>
                <w:lang w:eastAsia="es-CO"/>
              </w:rPr>
            </w:pPr>
          </w:p>
          <w:p w14:paraId="4F715EC0" w14:textId="77777777" w:rsidR="00C002CD" w:rsidRPr="00C85683" w:rsidRDefault="00C002CD" w:rsidP="00C002CD">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B4CC763" w14:textId="77777777" w:rsidR="00C002CD" w:rsidRPr="00C85683" w:rsidRDefault="00C002CD" w:rsidP="00C002CD">
            <w:pPr>
              <w:contextualSpacing/>
              <w:rPr>
                <w:rFonts w:cstheme="minorHAnsi"/>
                <w:szCs w:val="22"/>
                <w:lang w:eastAsia="es-CO"/>
              </w:rPr>
            </w:pPr>
          </w:p>
          <w:p w14:paraId="5B8A006C" w14:textId="77777777" w:rsidR="00C002CD" w:rsidRPr="00C85683" w:rsidRDefault="00C002CD" w:rsidP="00C002CD">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3F18CF" w14:textId="77777777" w:rsidR="00C002CD" w:rsidRPr="00C85683" w:rsidRDefault="00C002CD" w:rsidP="00C002CD">
            <w:pPr>
              <w:widowControl w:val="0"/>
              <w:contextualSpacing/>
              <w:rPr>
                <w:rFonts w:cstheme="minorHAnsi"/>
                <w:szCs w:val="22"/>
              </w:rPr>
            </w:pPr>
            <w:r w:rsidRPr="00C85683">
              <w:rPr>
                <w:rFonts w:cstheme="minorHAnsi"/>
                <w:szCs w:val="22"/>
              </w:rPr>
              <w:t>Treinta y siete (37) meses de experiencia profesional relacionada.</w:t>
            </w:r>
          </w:p>
        </w:tc>
      </w:tr>
    </w:tbl>
    <w:p w14:paraId="54EA7996" w14:textId="77777777" w:rsidR="00C002CD" w:rsidRPr="00C85683" w:rsidRDefault="00C002CD" w:rsidP="00C002CD">
      <w:pPr>
        <w:rPr>
          <w:rFonts w:cstheme="minorHAnsi"/>
          <w:szCs w:val="22"/>
        </w:rPr>
      </w:pPr>
    </w:p>
    <w:p w14:paraId="56E5372E" w14:textId="77777777" w:rsidR="001624C6" w:rsidRPr="00C85683" w:rsidRDefault="001624C6" w:rsidP="001624C6">
      <w:pPr>
        <w:rPr>
          <w:rFonts w:cstheme="minorHAnsi"/>
          <w:szCs w:val="22"/>
          <w:lang w:val="es-ES" w:eastAsia="es-ES"/>
        </w:rPr>
      </w:pPr>
    </w:p>
    <w:p w14:paraId="4272A475" w14:textId="6CA16E14" w:rsidR="00DA1F6B" w:rsidRPr="00C85683" w:rsidRDefault="00DA1F6B" w:rsidP="00824D5C">
      <w:r w:rsidRPr="00C85683">
        <w:t>P</w:t>
      </w:r>
      <w:r w:rsidR="005A3780" w:rsidRPr="00C85683">
        <w:t>rofesional</w:t>
      </w:r>
      <w:r w:rsidRPr="00C85683">
        <w:t xml:space="preserve"> Especializado </w:t>
      </w:r>
      <w:r w:rsidR="005A3780" w:rsidRPr="00C85683">
        <w:t>2028-</w:t>
      </w:r>
      <w:r w:rsidRPr="00C85683">
        <w:t>18 Abogado</w:t>
      </w:r>
    </w:p>
    <w:tbl>
      <w:tblPr>
        <w:tblW w:w="5003" w:type="pct"/>
        <w:tblInd w:w="-5" w:type="dxa"/>
        <w:tblCellMar>
          <w:left w:w="70" w:type="dxa"/>
          <w:right w:w="70" w:type="dxa"/>
        </w:tblCellMar>
        <w:tblLook w:val="04A0" w:firstRow="1" w:lastRow="0" w:firstColumn="1" w:lastColumn="0" w:noHBand="0" w:noVBand="1"/>
      </w:tblPr>
      <w:tblGrid>
        <w:gridCol w:w="4233"/>
        <w:gridCol w:w="164"/>
        <w:gridCol w:w="4107"/>
        <w:gridCol w:w="329"/>
      </w:tblGrid>
      <w:tr w:rsidR="00DA1F6B" w:rsidRPr="00C85683" w14:paraId="2531EA1E" w14:textId="77777777" w:rsidTr="008313D0">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1C0135"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ÁREA FUNCIONAL</w:t>
            </w:r>
          </w:p>
          <w:p w14:paraId="24672CE4" w14:textId="77777777" w:rsidR="00DA1F6B" w:rsidRPr="00C85683" w:rsidRDefault="00DA1F6B" w:rsidP="00812535">
            <w:pPr>
              <w:pStyle w:val="Ttulo2"/>
              <w:spacing w:before="0"/>
              <w:jc w:val="center"/>
              <w:rPr>
                <w:rFonts w:cstheme="minorHAnsi"/>
                <w:color w:val="auto"/>
                <w:szCs w:val="22"/>
                <w:lang w:eastAsia="es-CO"/>
              </w:rPr>
            </w:pPr>
            <w:bookmarkStart w:id="34" w:name="_Toc54903959"/>
            <w:r w:rsidRPr="00C85683">
              <w:rPr>
                <w:rFonts w:cstheme="minorHAnsi"/>
                <w:color w:val="000000" w:themeColor="text1"/>
                <w:szCs w:val="22"/>
              </w:rPr>
              <w:t>Dirección Técnica de Gestión Acueducto y Alcantarillado</w:t>
            </w:r>
            <w:bookmarkEnd w:id="34"/>
            <w:r w:rsidRPr="00C85683">
              <w:rPr>
                <w:rFonts w:cstheme="minorHAnsi"/>
                <w:color w:val="000000" w:themeColor="text1"/>
                <w:szCs w:val="22"/>
              </w:rPr>
              <w:t xml:space="preserve"> </w:t>
            </w:r>
          </w:p>
        </w:tc>
      </w:tr>
      <w:tr w:rsidR="00DA1F6B" w:rsidRPr="00C85683" w14:paraId="225FD10C" w14:textId="77777777" w:rsidTr="008313D0">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EF38B9"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DA1F6B" w:rsidRPr="00C85683" w14:paraId="44217C7A" w14:textId="77777777" w:rsidTr="008313D0">
        <w:trPr>
          <w:trHeight w:val="392"/>
        </w:trPr>
        <w:tc>
          <w:tcPr>
            <w:tcW w:w="49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E389E8" w14:textId="77777777" w:rsidR="00DA1F6B" w:rsidRPr="00C85683" w:rsidRDefault="00DA1F6B" w:rsidP="00812535">
            <w:pPr>
              <w:rPr>
                <w:rFonts w:cstheme="minorHAnsi"/>
                <w:szCs w:val="22"/>
                <w:lang w:val="es-ES"/>
              </w:rPr>
            </w:pPr>
            <w:r w:rsidRPr="00C85683">
              <w:rPr>
                <w:rFonts w:cstheme="minorHAnsi"/>
                <w:color w:val="000000" w:themeColor="text1"/>
                <w:szCs w:val="22"/>
                <w:lang w:val="es-ES"/>
              </w:rPr>
              <w:t xml:space="preserve">Acompañar desde el punto de vista jurídico la formulación, ejecución y seguimiento de las políticas, planes, programas y proyectos orientados </w:t>
            </w:r>
            <w:r w:rsidRPr="00C85683">
              <w:rPr>
                <w:rFonts w:eastAsia="Calibri" w:cstheme="minorHAnsi"/>
                <w:szCs w:val="22"/>
                <w:lang w:val="es-ES"/>
              </w:rPr>
              <w:t>al análisis sectorial y la evaluación integral de los prestadores de los servicios públicos domiciliarios de Acueducto y Alcantarillado</w:t>
            </w:r>
            <w:r w:rsidRPr="00C85683">
              <w:rPr>
                <w:rFonts w:cstheme="minorHAnsi"/>
                <w:color w:val="000000" w:themeColor="text1"/>
                <w:szCs w:val="22"/>
                <w:lang w:val="es-ES"/>
              </w:rPr>
              <w:t>, de acuerdo con los lineamientos definidos por la entidad y</w:t>
            </w:r>
            <w:r w:rsidRPr="00C85683">
              <w:rPr>
                <w:rFonts w:cstheme="minorHAnsi"/>
                <w:szCs w:val="22"/>
                <w:lang w:val="es-ES"/>
              </w:rPr>
              <w:t xml:space="preserve"> regulación vigente.</w:t>
            </w:r>
          </w:p>
          <w:p w14:paraId="442E6D3C" w14:textId="77777777" w:rsidR="00DA1F6B" w:rsidRPr="00C85683" w:rsidRDefault="00DA1F6B" w:rsidP="00812535">
            <w:pPr>
              <w:rPr>
                <w:rFonts w:cstheme="minorHAnsi"/>
                <w:color w:val="000000" w:themeColor="text1"/>
                <w:szCs w:val="22"/>
                <w:lang w:val="es-ES"/>
              </w:rPr>
            </w:pPr>
          </w:p>
        </w:tc>
      </w:tr>
      <w:tr w:rsidR="00DA1F6B" w:rsidRPr="00C85683" w14:paraId="4C50AE94" w14:textId="77777777" w:rsidTr="008313D0">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B11A74"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DA1F6B" w:rsidRPr="00C85683" w14:paraId="52187B6D" w14:textId="77777777" w:rsidTr="008313D0">
        <w:trPr>
          <w:trHeight w:val="274"/>
        </w:trPr>
        <w:tc>
          <w:tcPr>
            <w:tcW w:w="49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4646D2" w14:textId="77777777" w:rsidR="00DA1F6B" w:rsidRPr="00C85683" w:rsidRDefault="00DA1F6B" w:rsidP="00D4442C">
            <w:pPr>
              <w:numPr>
                <w:ilvl w:val="0"/>
                <w:numId w:val="88"/>
              </w:numPr>
              <w:contextualSpacing/>
              <w:rPr>
                <w:rFonts w:cstheme="minorHAnsi"/>
                <w:color w:val="000000" w:themeColor="text1"/>
                <w:szCs w:val="22"/>
                <w:lang w:val="es-ES"/>
              </w:rPr>
            </w:pPr>
            <w:r w:rsidRPr="00C85683">
              <w:rPr>
                <w:rFonts w:cstheme="minorHAnsi"/>
                <w:color w:val="000000" w:themeColor="text1"/>
                <w:szCs w:val="22"/>
                <w:lang w:val="es-ES"/>
              </w:rPr>
              <w:t>Verificar y proyectar conceptos de los proyectos e iniciativas regulatorias en materia de servicios públicos domiciliarios que corresponde a la dependencia y recomendar lo pertinente, de acuerdo con la normativa vigente.</w:t>
            </w:r>
          </w:p>
          <w:p w14:paraId="7917C512" w14:textId="77777777" w:rsidR="00DA1F6B" w:rsidRPr="00C85683" w:rsidRDefault="00DA1F6B" w:rsidP="00D4442C">
            <w:pPr>
              <w:numPr>
                <w:ilvl w:val="0"/>
                <w:numId w:val="88"/>
              </w:numPr>
              <w:contextualSpacing/>
              <w:rPr>
                <w:rFonts w:cstheme="minorHAnsi"/>
                <w:color w:val="000000" w:themeColor="text1"/>
                <w:szCs w:val="22"/>
                <w:lang w:val="es-ES"/>
              </w:rPr>
            </w:pPr>
            <w:r w:rsidRPr="00C85683">
              <w:rPr>
                <w:rFonts w:cstheme="minorHAnsi"/>
                <w:color w:val="000000" w:themeColor="text1"/>
                <w:szCs w:val="22"/>
                <w:lang w:val="es-ES"/>
              </w:rPr>
              <w:t>Colaborar jurídicamente las actividades de inspección, vigilancia que adelante la dependencia, con sujeción a los procedimientos y la normativa vigente.</w:t>
            </w:r>
          </w:p>
          <w:p w14:paraId="1FF03B20" w14:textId="77777777" w:rsidR="00DA1F6B" w:rsidRPr="00C85683" w:rsidRDefault="00DA1F6B" w:rsidP="00D4442C">
            <w:pPr>
              <w:numPr>
                <w:ilvl w:val="0"/>
                <w:numId w:val="88"/>
              </w:numPr>
              <w:contextualSpacing/>
              <w:rPr>
                <w:rFonts w:cstheme="minorHAnsi"/>
                <w:color w:val="000000" w:themeColor="text1"/>
                <w:szCs w:val="22"/>
                <w:lang w:val="es-ES"/>
              </w:rPr>
            </w:pPr>
            <w:r w:rsidRPr="00C85683">
              <w:rPr>
                <w:rFonts w:cstheme="minorHAnsi"/>
                <w:color w:val="000000" w:themeColor="text1"/>
                <w:szCs w:val="22"/>
                <w:lang w:val="es-ES"/>
              </w:rPr>
              <w:t>Construir los actos administrativos, sobre el valor aceptado del cálculo actuarial previa verificación de que se encuentre adecuadamente registrado en la contabilidad del prestador de servicios públicos domiciliarios, de conformidad con la normativa vigente.</w:t>
            </w:r>
          </w:p>
          <w:p w14:paraId="5E191091" w14:textId="77777777" w:rsidR="00DA1F6B" w:rsidRPr="00C85683" w:rsidRDefault="00DA1F6B" w:rsidP="00D4442C">
            <w:pPr>
              <w:numPr>
                <w:ilvl w:val="0"/>
                <w:numId w:val="88"/>
              </w:numPr>
              <w:contextualSpacing/>
              <w:rPr>
                <w:rFonts w:cstheme="minorHAnsi"/>
                <w:color w:val="000000" w:themeColor="text1"/>
                <w:szCs w:val="22"/>
                <w:lang w:val="es-ES"/>
              </w:rPr>
            </w:pPr>
            <w:r w:rsidRPr="00C85683">
              <w:rPr>
                <w:rFonts w:cstheme="minorHAnsi"/>
                <w:color w:val="000000" w:themeColor="text1"/>
                <w:szCs w:val="22"/>
                <w:lang w:val="es-ES"/>
              </w:rPr>
              <w:t>Desarrollar estudios y análisis sobre el cálculo actuarial por medio del cual se autorizan los mecanismos de normalización de pasivos pensionales, que sean solicitados por los prestadores a la Superintendencia, según la normativa vigente.</w:t>
            </w:r>
          </w:p>
          <w:p w14:paraId="029D71A2" w14:textId="77777777" w:rsidR="00DA1F6B" w:rsidRPr="00C85683" w:rsidRDefault="00DA1F6B" w:rsidP="00D4442C">
            <w:pPr>
              <w:numPr>
                <w:ilvl w:val="0"/>
                <w:numId w:val="88"/>
              </w:numPr>
              <w:rPr>
                <w:rFonts w:cstheme="minorHAnsi"/>
                <w:color w:val="000000" w:themeColor="text1"/>
                <w:szCs w:val="22"/>
                <w:lang w:val="es-ES"/>
              </w:rPr>
            </w:pPr>
            <w:r w:rsidRPr="00C85683">
              <w:rPr>
                <w:rFonts w:cstheme="minorHAnsi"/>
                <w:color w:val="000000" w:themeColor="text1"/>
                <w:szCs w:val="22"/>
                <w:lang w:val="es-ES"/>
              </w:rPr>
              <w:lastRenderedPageBreak/>
              <w:t xml:space="preserve">Desarrollar y/o revisar los actos administrativos relacionados con los procesos de vigilancia, inspección y control a los prestadores de servicios públicos domiciliarios </w:t>
            </w:r>
            <w:r w:rsidRPr="00C85683">
              <w:rPr>
                <w:rFonts w:eastAsia="Calibri" w:cstheme="minorHAnsi"/>
                <w:color w:val="000000" w:themeColor="text1"/>
                <w:szCs w:val="22"/>
                <w:lang w:val="es-ES"/>
              </w:rPr>
              <w:t>de Acueducto y Alcantarillado</w:t>
            </w:r>
            <w:r w:rsidRPr="00C85683">
              <w:rPr>
                <w:rFonts w:cstheme="minorHAnsi"/>
                <w:color w:val="000000" w:themeColor="text1"/>
                <w:szCs w:val="22"/>
                <w:lang w:val="es-ES"/>
              </w:rPr>
              <w:t>, siguiendo los procedimientos internos y la normativa vigente.</w:t>
            </w:r>
          </w:p>
          <w:p w14:paraId="6D1CF6FE" w14:textId="77777777" w:rsidR="00DA1F6B" w:rsidRPr="00C85683" w:rsidRDefault="00DA1F6B" w:rsidP="00D4442C">
            <w:pPr>
              <w:numPr>
                <w:ilvl w:val="0"/>
                <w:numId w:val="88"/>
              </w:numPr>
              <w:contextualSpacing/>
              <w:rPr>
                <w:rFonts w:cstheme="minorHAnsi"/>
                <w:color w:val="000000" w:themeColor="text1"/>
                <w:szCs w:val="22"/>
                <w:lang w:val="es-ES"/>
              </w:rPr>
            </w:pPr>
            <w:r w:rsidRPr="00C85683">
              <w:rPr>
                <w:rFonts w:cstheme="minorHAnsi"/>
                <w:color w:val="000000" w:themeColor="text1"/>
                <w:szCs w:val="22"/>
                <w:lang w:val="es-ES"/>
              </w:rPr>
              <w:t xml:space="preserve">Cooperar en la elaboración de los estudios técnicos que soporten la toma de posesión de los prestadores de servicios públicos domiciliarios </w:t>
            </w:r>
            <w:r w:rsidRPr="00C85683">
              <w:rPr>
                <w:rFonts w:eastAsia="Calibri" w:cstheme="minorHAnsi"/>
                <w:color w:val="000000" w:themeColor="text1"/>
                <w:szCs w:val="22"/>
                <w:lang w:val="es-ES"/>
              </w:rPr>
              <w:t>de Acueducto y Alcantarillado</w:t>
            </w:r>
            <w:r w:rsidRPr="00C85683">
              <w:rPr>
                <w:rFonts w:cstheme="minorHAnsi"/>
                <w:color w:val="000000" w:themeColor="text1"/>
                <w:szCs w:val="22"/>
                <w:lang w:val="es-ES"/>
              </w:rPr>
              <w:t>, de acuerdo con la normativa vigente.</w:t>
            </w:r>
          </w:p>
          <w:p w14:paraId="0B3C4F63" w14:textId="77777777" w:rsidR="00DA1F6B" w:rsidRPr="00C85683" w:rsidRDefault="00DA1F6B" w:rsidP="00D4442C">
            <w:pPr>
              <w:pStyle w:val="Prrafodelista"/>
              <w:numPr>
                <w:ilvl w:val="0"/>
                <w:numId w:val="88"/>
              </w:numPr>
              <w:rPr>
                <w:rFonts w:cstheme="minorHAnsi"/>
                <w:color w:val="000000" w:themeColor="text1"/>
                <w:szCs w:val="22"/>
              </w:rPr>
            </w:pPr>
            <w:r w:rsidRPr="00C85683">
              <w:rPr>
                <w:rFonts w:cstheme="minorHAnsi"/>
                <w:color w:val="000000" w:themeColor="text1"/>
                <w:szCs w:val="22"/>
              </w:rPr>
              <w:t xml:space="preserve">Desempeñar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23BE3CBE" w14:textId="77777777" w:rsidR="00DA1F6B" w:rsidRPr="00C85683" w:rsidRDefault="00DA1F6B" w:rsidP="00D4442C">
            <w:pPr>
              <w:pStyle w:val="Prrafodelista"/>
              <w:numPr>
                <w:ilvl w:val="0"/>
                <w:numId w:val="88"/>
              </w:numPr>
              <w:rPr>
                <w:rFonts w:cstheme="minorHAnsi"/>
                <w:color w:val="000000" w:themeColor="text1"/>
                <w:szCs w:val="22"/>
              </w:rPr>
            </w:pPr>
            <w:r w:rsidRPr="00C85683">
              <w:rPr>
                <w:rFonts w:cstheme="minorHAnsi"/>
                <w:color w:val="000000" w:themeColor="text1"/>
                <w:szCs w:val="22"/>
              </w:rPr>
              <w:t>Realizar documentos, conceptos, informes y estadísticas relacionadas con las funciones de la dependencia, de conformidad con los lineamientos de la entidad.</w:t>
            </w:r>
          </w:p>
          <w:p w14:paraId="542D0C34" w14:textId="77777777" w:rsidR="00DA1F6B" w:rsidRPr="00C85683" w:rsidRDefault="00DA1F6B" w:rsidP="00D4442C">
            <w:pPr>
              <w:pStyle w:val="Prrafodelista"/>
              <w:numPr>
                <w:ilvl w:val="0"/>
                <w:numId w:val="88"/>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F3A1628" w14:textId="77777777" w:rsidR="00DA1F6B" w:rsidRPr="00C85683" w:rsidRDefault="00DA1F6B" w:rsidP="00D4442C">
            <w:pPr>
              <w:numPr>
                <w:ilvl w:val="0"/>
                <w:numId w:val="88"/>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5270F29E" w14:textId="77777777" w:rsidR="00DA1F6B" w:rsidRPr="00C85683" w:rsidRDefault="00DA1F6B" w:rsidP="00D4442C">
            <w:pPr>
              <w:pStyle w:val="Prrafodelista"/>
              <w:numPr>
                <w:ilvl w:val="0"/>
                <w:numId w:val="88"/>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DA1F6B" w:rsidRPr="00C85683" w14:paraId="198ABFE7" w14:textId="77777777" w:rsidTr="008313D0">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43F13F"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DA1F6B" w:rsidRPr="00C85683" w14:paraId="35AD06F8" w14:textId="77777777" w:rsidTr="008313D0">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F0B55D"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Marco normativo sobre servicios públicos domiciliarios</w:t>
            </w:r>
          </w:p>
          <w:p w14:paraId="7F6AB6AE"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 xml:space="preserve">Derecho societario </w:t>
            </w:r>
          </w:p>
          <w:p w14:paraId="3BEF21D4"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Derecho administrativo</w:t>
            </w:r>
          </w:p>
          <w:p w14:paraId="5FF19C27"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Derecho procesal</w:t>
            </w:r>
          </w:p>
          <w:p w14:paraId="530071B6"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Derecho constitucional</w:t>
            </w:r>
          </w:p>
          <w:p w14:paraId="53174263"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 xml:space="preserve">Políticas de prevención del daño antijurídico </w:t>
            </w:r>
          </w:p>
          <w:p w14:paraId="3E5A9FB0" w14:textId="77777777" w:rsidR="00DA1F6B" w:rsidRPr="00C85683" w:rsidRDefault="00DA1F6B" w:rsidP="00812535">
            <w:pPr>
              <w:rPr>
                <w:rFonts w:cstheme="minorHAnsi"/>
                <w:szCs w:val="22"/>
                <w:lang w:val="es-ES"/>
              </w:rPr>
            </w:pPr>
          </w:p>
        </w:tc>
      </w:tr>
      <w:tr w:rsidR="00DA1F6B" w:rsidRPr="00C85683" w14:paraId="42273140" w14:textId="77777777" w:rsidTr="008313D0">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F11E60" w14:textId="77777777" w:rsidR="00DA1F6B" w:rsidRPr="00C85683" w:rsidRDefault="00DA1F6B"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DA1F6B" w:rsidRPr="00C85683" w14:paraId="64B9A896" w14:textId="77777777" w:rsidTr="008313D0">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93F0F"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52859"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DA1F6B" w:rsidRPr="00C85683" w14:paraId="544D156E" w14:textId="77777777" w:rsidTr="008313D0">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55C8E"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43C9A2A"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3F30A4A"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6DDE61DE"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75D6934"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2599A491"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B1CC1"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669AD5ED"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5D0DDFAE"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784AF657"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ED96987" w14:textId="77777777" w:rsidR="00DA1F6B" w:rsidRPr="00C85683" w:rsidRDefault="00DA1F6B" w:rsidP="00812535">
            <w:pPr>
              <w:contextualSpacing/>
              <w:rPr>
                <w:rFonts w:cstheme="minorHAnsi"/>
                <w:szCs w:val="22"/>
                <w:lang w:val="es-ES" w:eastAsia="es-CO"/>
              </w:rPr>
            </w:pPr>
          </w:p>
          <w:p w14:paraId="25B25F0C" w14:textId="77777777" w:rsidR="00DA1F6B" w:rsidRPr="00C85683" w:rsidRDefault="00DA1F6B"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46F524B4" w14:textId="77777777" w:rsidR="00DA1F6B" w:rsidRPr="00C85683" w:rsidRDefault="00DA1F6B" w:rsidP="00812535">
            <w:pPr>
              <w:contextualSpacing/>
              <w:rPr>
                <w:rFonts w:cstheme="minorHAnsi"/>
                <w:szCs w:val="22"/>
                <w:lang w:val="es-ES" w:eastAsia="es-CO"/>
              </w:rPr>
            </w:pPr>
          </w:p>
          <w:p w14:paraId="458DE2F5"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F48BB79"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DA1F6B" w:rsidRPr="00C85683" w14:paraId="1446DED6" w14:textId="77777777" w:rsidTr="008313D0">
        <w:trPr>
          <w:trHeight w:val="499"/>
        </w:trPr>
        <w:tc>
          <w:tcPr>
            <w:tcW w:w="4997"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3BFC32"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DA1F6B" w:rsidRPr="00C85683" w14:paraId="32F1D9A1" w14:textId="77777777" w:rsidTr="008313D0">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DF74F5"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gridSpan w:val="2"/>
            <w:tcBorders>
              <w:top w:val="nil"/>
              <w:left w:val="nil"/>
              <w:bottom w:val="single" w:sz="4" w:space="0" w:color="auto"/>
              <w:right w:val="single" w:sz="4" w:space="0" w:color="auto"/>
            </w:tcBorders>
            <w:shd w:val="clear" w:color="auto" w:fill="D5DCE4" w:themeFill="text2" w:themeFillTint="33"/>
            <w:vAlign w:val="center"/>
            <w:hideMark/>
          </w:tcPr>
          <w:p w14:paraId="0096C435"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DA1F6B" w:rsidRPr="00C85683" w14:paraId="4B68B09D" w14:textId="77777777" w:rsidTr="008313D0">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6CE0F"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lastRenderedPageBreak/>
              <w:t xml:space="preserve">Título profesional que corresponda a uno de los siguientes Núcleos Básicos del Conocimiento - NBC: </w:t>
            </w:r>
          </w:p>
          <w:p w14:paraId="688BC8E3" w14:textId="77777777" w:rsidR="00DA1F6B" w:rsidRPr="00C85683" w:rsidRDefault="00DA1F6B" w:rsidP="00DA1F6B">
            <w:pPr>
              <w:contextualSpacing/>
              <w:rPr>
                <w:rFonts w:cstheme="minorHAnsi"/>
                <w:szCs w:val="22"/>
                <w:lang w:val="es-ES" w:eastAsia="es-CO"/>
              </w:rPr>
            </w:pPr>
          </w:p>
          <w:p w14:paraId="55A68DD6"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719C29F9" w14:textId="77777777" w:rsidR="00DA1F6B" w:rsidRPr="00C85683" w:rsidRDefault="00DA1F6B" w:rsidP="00DA1F6B">
            <w:pPr>
              <w:ind w:left="360"/>
              <w:contextualSpacing/>
              <w:rPr>
                <w:rFonts w:cstheme="minorHAnsi"/>
                <w:szCs w:val="22"/>
                <w:lang w:val="es-ES" w:eastAsia="es-CO"/>
              </w:rPr>
            </w:pPr>
          </w:p>
          <w:p w14:paraId="0F03307E"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08680F25" w14:textId="77777777" w:rsidR="00DA1F6B" w:rsidRPr="00C85683" w:rsidRDefault="00DA1F6B" w:rsidP="00DA1F6B">
            <w:pPr>
              <w:contextualSpacing/>
              <w:rPr>
                <w:rFonts w:cstheme="minorHAnsi"/>
                <w:szCs w:val="22"/>
                <w:lang w:val="es-ES" w:eastAsia="es-CO"/>
              </w:rPr>
            </w:pPr>
          </w:p>
          <w:p w14:paraId="1B19A8DA" w14:textId="77777777" w:rsidR="00DA1F6B" w:rsidRPr="00C85683" w:rsidRDefault="00DA1F6B" w:rsidP="00DA1F6B">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F85B1" w14:textId="28595DC2" w:rsidR="00DA1F6B" w:rsidRPr="00C85683" w:rsidRDefault="00DA1F6B" w:rsidP="00DA1F6B">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8313D0" w:rsidRPr="00C85683" w14:paraId="6A4951D2" w14:textId="77777777" w:rsidTr="00EE4025">
        <w:trPr>
          <w:gridAfter w:val="1"/>
          <w:wAfter w:w="186" w:type="pct"/>
          <w:trHeight w:val="499"/>
        </w:trPr>
        <w:tc>
          <w:tcPr>
            <w:tcW w:w="4814"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CF5053" w14:textId="77777777" w:rsidR="008313D0" w:rsidRPr="00C85683" w:rsidRDefault="008313D0"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8313D0" w:rsidRPr="00C85683" w14:paraId="64C64775" w14:textId="77777777" w:rsidTr="00EE4025">
        <w:trPr>
          <w:gridAfter w:val="1"/>
          <w:wAfter w:w="186" w:type="pct"/>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D4E50B"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418" w:type="pct"/>
            <w:gridSpan w:val="2"/>
            <w:tcBorders>
              <w:top w:val="nil"/>
              <w:left w:val="nil"/>
              <w:bottom w:val="single" w:sz="4" w:space="0" w:color="auto"/>
              <w:right w:val="single" w:sz="4" w:space="0" w:color="auto"/>
            </w:tcBorders>
            <w:shd w:val="clear" w:color="auto" w:fill="D5DCE4" w:themeFill="text2" w:themeFillTint="33"/>
            <w:vAlign w:val="center"/>
            <w:hideMark/>
          </w:tcPr>
          <w:p w14:paraId="1763A539"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651E2816" w14:textId="77777777" w:rsidTr="008313D0">
        <w:trPr>
          <w:gridAfter w:val="1"/>
          <w:wAfter w:w="186" w:type="pct"/>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25B045D9"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6745059" w14:textId="77777777" w:rsidR="008313D0" w:rsidRPr="00C85683" w:rsidRDefault="008313D0" w:rsidP="00981C35">
            <w:pPr>
              <w:contextualSpacing/>
              <w:rPr>
                <w:rFonts w:cstheme="minorHAnsi"/>
                <w:szCs w:val="22"/>
                <w:lang w:eastAsia="es-CO"/>
              </w:rPr>
            </w:pPr>
          </w:p>
          <w:p w14:paraId="3E5D7C68" w14:textId="77777777" w:rsidR="008313D0" w:rsidRPr="00C85683" w:rsidRDefault="008313D0" w:rsidP="008313D0">
            <w:pPr>
              <w:contextualSpacing/>
              <w:rPr>
                <w:rFonts w:cstheme="minorHAnsi"/>
                <w:szCs w:val="22"/>
                <w:lang w:val="es-ES" w:eastAsia="es-CO"/>
              </w:rPr>
            </w:pPr>
          </w:p>
          <w:p w14:paraId="237A6E36"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673B6136" w14:textId="77777777" w:rsidR="008313D0" w:rsidRPr="00C85683" w:rsidRDefault="008313D0" w:rsidP="00981C35">
            <w:pPr>
              <w:contextualSpacing/>
              <w:rPr>
                <w:rFonts w:cstheme="minorHAnsi"/>
                <w:szCs w:val="22"/>
                <w:lang w:eastAsia="es-CO"/>
              </w:rPr>
            </w:pPr>
          </w:p>
          <w:p w14:paraId="6C0D509F" w14:textId="77777777" w:rsidR="008313D0" w:rsidRPr="00C85683" w:rsidRDefault="008313D0" w:rsidP="00981C35">
            <w:pPr>
              <w:contextualSpacing/>
              <w:rPr>
                <w:rFonts w:cstheme="minorHAnsi"/>
                <w:szCs w:val="22"/>
                <w:lang w:eastAsia="es-CO"/>
              </w:rPr>
            </w:pPr>
          </w:p>
          <w:p w14:paraId="55DAD534"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20607" w14:textId="77777777" w:rsidR="008313D0" w:rsidRPr="00C85683" w:rsidRDefault="008313D0"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8313D0" w:rsidRPr="00C85683" w14:paraId="17DC96D8" w14:textId="77777777" w:rsidTr="00EE4025">
        <w:trPr>
          <w:gridAfter w:val="1"/>
          <w:wAfter w:w="186" w:type="pct"/>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F4C343"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418" w:type="pct"/>
            <w:gridSpan w:val="2"/>
            <w:tcBorders>
              <w:top w:val="nil"/>
              <w:left w:val="nil"/>
              <w:bottom w:val="single" w:sz="4" w:space="0" w:color="auto"/>
              <w:right w:val="single" w:sz="4" w:space="0" w:color="auto"/>
            </w:tcBorders>
            <w:shd w:val="clear" w:color="auto" w:fill="D5DCE4" w:themeFill="text2" w:themeFillTint="33"/>
            <w:vAlign w:val="center"/>
            <w:hideMark/>
          </w:tcPr>
          <w:p w14:paraId="58F3B110"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736209BC" w14:textId="77777777" w:rsidTr="008313D0">
        <w:trPr>
          <w:gridAfter w:val="1"/>
          <w:wAfter w:w="186" w:type="pct"/>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0493A2C1"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ED78820" w14:textId="77777777" w:rsidR="008313D0" w:rsidRPr="00C85683" w:rsidRDefault="008313D0" w:rsidP="00981C35">
            <w:pPr>
              <w:contextualSpacing/>
              <w:rPr>
                <w:rFonts w:cstheme="minorHAnsi"/>
                <w:szCs w:val="22"/>
                <w:lang w:eastAsia="es-CO"/>
              </w:rPr>
            </w:pPr>
          </w:p>
          <w:p w14:paraId="59A8F549" w14:textId="77777777" w:rsidR="008313D0" w:rsidRPr="00C85683" w:rsidRDefault="008313D0" w:rsidP="008313D0">
            <w:pPr>
              <w:contextualSpacing/>
              <w:rPr>
                <w:rFonts w:cstheme="minorHAnsi"/>
                <w:szCs w:val="22"/>
                <w:lang w:val="es-ES" w:eastAsia="es-CO"/>
              </w:rPr>
            </w:pPr>
          </w:p>
          <w:p w14:paraId="41D6C969"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2AE2CB96" w14:textId="77777777" w:rsidR="008313D0" w:rsidRPr="00C85683" w:rsidRDefault="008313D0" w:rsidP="00981C35">
            <w:pPr>
              <w:contextualSpacing/>
              <w:rPr>
                <w:rFonts w:cstheme="minorHAnsi"/>
                <w:szCs w:val="22"/>
                <w:lang w:eastAsia="es-CO"/>
              </w:rPr>
            </w:pPr>
          </w:p>
          <w:p w14:paraId="1D8E0E71" w14:textId="77777777" w:rsidR="008313D0" w:rsidRPr="00C85683" w:rsidRDefault="008313D0" w:rsidP="00981C35">
            <w:pPr>
              <w:contextualSpacing/>
              <w:rPr>
                <w:rFonts w:eastAsia="Times New Roman" w:cstheme="minorHAnsi"/>
                <w:szCs w:val="22"/>
                <w:lang w:eastAsia="es-CO"/>
              </w:rPr>
            </w:pPr>
          </w:p>
          <w:p w14:paraId="6DCCBE38" w14:textId="77777777" w:rsidR="008313D0" w:rsidRPr="00C85683" w:rsidRDefault="008313D0"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62AA5AE2" w14:textId="77777777" w:rsidR="008313D0" w:rsidRPr="00C85683" w:rsidRDefault="008313D0" w:rsidP="00981C35">
            <w:pPr>
              <w:contextualSpacing/>
              <w:rPr>
                <w:rFonts w:cstheme="minorHAnsi"/>
                <w:szCs w:val="22"/>
                <w:lang w:eastAsia="es-CO"/>
              </w:rPr>
            </w:pPr>
          </w:p>
          <w:p w14:paraId="3C6D89B6"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8DD63" w14:textId="77777777" w:rsidR="008313D0" w:rsidRPr="00C85683" w:rsidRDefault="008313D0" w:rsidP="00981C35">
            <w:pPr>
              <w:widowControl w:val="0"/>
              <w:contextualSpacing/>
              <w:rPr>
                <w:rFonts w:cstheme="minorHAnsi"/>
                <w:szCs w:val="22"/>
              </w:rPr>
            </w:pPr>
            <w:r w:rsidRPr="00C85683">
              <w:rPr>
                <w:rFonts w:cstheme="minorHAnsi"/>
                <w:szCs w:val="22"/>
              </w:rPr>
              <w:t>Trece (13) meses de experiencia profesional relacionada.</w:t>
            </w:r>
          </w:p>
        </w:tc>
      </w:tr>
      <w:tr w:rsidR="008313D0" w:rsidRPr="00C85683" w14:paraId="44A0D573" w14:textId="77777777" w:rsidTr="00EE4025">
        <w:trPr>
          <w:gridAfter w:val="1"/>
          <w:wAfter w:w="186" w:type="pct"/>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1C6B48"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418" w:type="pct"/>
            <w:gridSpan w:val="2"/>
            <w:tcBorders>
              <w:top w:val="nil"/>
              <w:left w:val="nil"/>
              <w:bottom w:val="single" w:sz="4" w:space="0" w:color="auto"/>
              <w:right w:val="single" w:sz="4" w:space="0" w:color="auto"/>
            </w:tcBorders>
            <w:shd w:val="clear" w:color="auto" w:fill="D5DCE4" w:themeFill="text2" w:themeFillTint="33"/>
            <w:vAlign w:val="center"/>
            <w:hideMark/>
          </w:tcPr>
          <w:p w14:paraId="444C77E8"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49EEC4EB" w14:textId="77777777" w:rsidTr="008313D0">
        <w:trPr>
          <w:gridAfter w:val="1"/>
          <w:wAfter w:w="186" w:type="pct"/>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69297245"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611A491" w14:textId="77777777" w:rsidR="008313D0" w:rsidRPr="00C85683" w:rsidRDefault="008313D0" w:rsidP="00981C35">
            <w:pPr>
              <w:contextualSpacing/>
              <w:rPr>
                <w:rFonts w:cstheme="minorHAnsi"/>
                <w:szCs w:val="22"/>
                <w:lang w:eastAsia="es-CO"/>
              </w:rPr>
            </w:pPr>
          </w:p>
          <w:p w14:paraId="0552EF21" w14:textId="77777777" w:rsidR="008313D0" w:rsidRPr="00C85683" w:rsidRDefault="008313D0" w:rsidP="008313D0">
            <w:pPr>
              <w:contextualSpacing/>
              <w:rPr>
                <w:rFonts w:cstheme="minorHAnsi"/>
                <w:szCs w:val="22"/>
                <w:lang w:val="es-ES" w:eastAsia="es-CO"/>
              </w:rPr>
            </w:pPr>
          </w:p>
          <w:p w14:paraId="59AC795D"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67F99D74" w14:textId="77777777" w:rsidR="008313D0" w:rsidRPr="00C85683" w:rsidRDefault="008313D0" w:rsidP="00981C35">
            <w:pPr>
              <w:contextualSpacing/>
              <w:rPr>
                <w:rFonts w:cstheme="minorHAnsi"/>
                <w:szCs w:val="22"/>
                <w:lang w:eastAsia="es-CO"/>
              </w:rPr>
            </w:pPr>
          </w:p>
          <w:p w14:paraId="6E1A62F3" w14:textId="77777777" w:rsidR="008313D0" w:rsidRPr="00C85683" w:rsidRDefault="008313D0" w:rsidP="00981C35">
            <w:pPr>
              <w:contextualSpacing/>
              <w:rPr>
                <w:rFonts w:cstheme="minorHAnsi"/>
                <w:szCs w:val="22"/>
                <w:lang w:eastAsia="es-CO"/>
              </w:rPr>
            </w:pPr>
          </w:p>
          <w:p w14:paraId="1DE35746" w14:textId="77777777" w:rsidR="008313D0" w:rsidRPr="00C85683" w:rsidRDefault="008313D0"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597D100" w14:textId="77777777" w:rsidR="008313D0" w:rsidRPr="00C85683" w:rsidRDefault="008313D0" w:rsidP="00981C35">
            <w:pPr>
              <w:contextualSpacing/>
              <w:rPr>
                <w:rFonts w:cstheme="minorHAnsi"/>
                <w:szCs w:val="22"/>
                <w:lang w:eastAsia="es-CO"/>
              </w:rPr>
            </w:pPr>
          </w:p>
          <w:p w14:paraId="1C39CC29"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A0E98" w14:textId="77777777" w:rsidR="008313D0" w:rsidRPr="00C85683" w:rsidRDefault="008313D0" w:rsidP="00981C35">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0A4C64A9" w14:textId="77777777" w:rsidR="00DA1F6B" w:rsidRPr="00C85683" w:rsidRDefault="00DA1F6B" w:rsidP="00DA1F6B">
      <w:pPr>
        <w:rPr>
          <w:rFonts w:cstheme="minorHAnsi"/>
          <w:szCs w:val="22"/>
          <w:lang w:val="es-ES" w:eastAsia="es-ES"/>
        </w:rPr>
      </w:pPr>
    </w:p>
    <w:p w14:paraId="2FBE50E8" w14:textId="571D5809" w:rsidR="00DA1F6B" w:rsidRPr="00C85683" w:rsidRDefault="00DA1F6B" w:rsidP="007D3BCE">
      <w:r w:rsidRPr="00C85683">
        <w:t>P</w:t>
      </w:r>
      <w:r w:rsidR="005A3780" w:rsidRPr="00C85683">
        <w:t>rofesional</w:t>
      </w:r>
      <w:r w:rsidRPr="00C85683">
        <w:t xml:space="preserve"> Especializado </w:t>
      </w:r>
      <w:r w:rsidR="005A3780" w:rsidRPr="00C85683">
        <w:t>2028-</w:t>
      </w:r>
      <w:r w:rsidRPr="00C85683">
        <w:t>18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A1F6B" w:rsidRPr="00C85683" w14:paraId="1F0A8EFD"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329FE3"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ÁREA FUNCIONAL</w:t>
            </w:r>
          </w:p>
          <w:p w14:paraId="382C8582" w14:textId="77777777" w:rsidR="00DA1F6B" w:rsidRPr="00C85683" w:rsidRDefault="00DA1F6B" w:rsidP="00812535">
            <w:pPr>
              <w:pStyle w:val="Ttulo2"/>
              <w:spacing w:before="0"/>
              <w:jc w:val="center"/>
              <w:rPr>
                <w:rFonts w:cstheme="minorHAnsi"/>
                <w:color w:val="auto"/>
                <w:szCs w:val="22"/>
                <w:lang w:eastAsia="es-CO"/>
              </w:rPr>
            </w:pPr>
            <w:bookmarkStart w:id="35" w:name="_Toc54903960"/>
            <w:r w:rsidRPr="00C85683">
              <w:rPr>
                <w:rFonts w:cstheme="minorHAnsi"/>
                <w:color w:val="000000" w:themeColor="text1"/>
                <w:szCs w:val="22"/>
              </w:rPr>
              <w:t>Dirección Técnica de Gestión Acueducto y Alcantarillado</w:t>
            </w:r>
            <w:bookmarkEnd w:id="35"/>
            <w:r w:rsidRPr="00C85683">
              <w:rPr>
                <w:rFonts w:cstheme="minorHAnsi"/>
                <w:color w:val="000000" w:themeColor="text1"/>
                <w:szCs w:val="22"/>
              </w:rPr>
              <w:t xml:space="preserve"> </w:t>
            </w:r>
          </w:p>
        </w:tc>
      </w:tr>
      <w:tr w:rsidR="00DA1F6B" w:rsidRPr="00C85683" w14:paraId="20C316E6"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1C53AD"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DA1F6B" w:rsidRPr="00C85683" w14:paraId="6FF81972" w14:textId="77777777" w:rsidTr="007D3BC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52438D" w14:textId="77777777" w:rsidR="00DA1F6B" w:rsidRPr="00C85683" w:rsidRDefault="00DA1F6B" w:rsidP="00812535">
            <w:pPr>
              <w:rPr>
                <w:rFonts w:cstheme="minorHAnsi"/>
                <w:szCs w:val="22"/>
                <w:lang w:val="es-ES"/>
              </w:rPr>
            </w:pPr>
            <w:r w:rsidRPr="00C85683">
              <w:rPr>
                <w:rFonts w:cstheme="minorHAnsi"/>
                <w:szCs w:val="22"/>
                <w:lang w:val="es-ES"/>
              </w:rPr>
              <w:t>Cooperar en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29F67BCC" w14:textId="77777777" w:rsidR="00DA1F6B" w:rsidRPr="00C85683" w:rsidRDefault="00DA1F6B" w:rsidP="00812535">
            <w:pPr>
              <w:pStyle w:val="Sinespaciado"/>
              <w:contextualSpacing/>
              <w:jc w:val="both"/>
              <w:rPr>
                <w:rFonts w:asciiTheme="minorHAnsi" w:hAnsiTheme="minorHAnsi" w:cstheme="minorHAnsi"/>
                <w:lang w:val="es-ES"/>
              </w:rPr>
            </w:pPr>
          </w:p>
        </w:tc>
      </w:tr>
      <w:tr w:rsidR="00DA1F6B" w:rsidRPr="00C85683" w14:paraId="2853D701"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F5308A"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DA1F6B" w:rsidRPr="00C85683" w14:paraId="3D402071" w14:textId="77777777" w:rsidTr="007D3BC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C1609" w14:textId="1B2519C2" w:rsidR="00DA1F6B" w:rsidRPr="00C85683" w:rsidRDefault="00DA1F6B" w:rsidP="00D4442C">
            <w:pPr>
              <w:pStyle w:val="Prrafodelista"/>
              <w:numPr>
                <w:ilvl w:val="0"/>
                <w:numId w:val="120"/>
              </w:numPr>
              <w:rPr>
                <w:rFonts w:cstheme="minorHAnsi"/>
                <w:szCs w:val="22"/>
              </w:rPr>
            </w:pPr>
            <w:r w:rsidRPr="00C85683">
              <w:rPr>
                <w:rFonts w:cstheme="minorHAnsi"/>
                <w:szCs w:val="22"/>
              </w:rPr>
              <w:t xml:space="preserve">Elaborar actividades financieras, administrativas y de planeación institucional para </w:t>
            </w:r>
            <w:r w:rsidR="00FD68F2" w:rsidRPr="00C85683">
              <w:rPr>
                <w:rFonts w:cstheme="minorHAnsi"/>
                <w:szCs w:val="22"/>
              </w:rPr>
              <w:t>el</w:t>
            </w:r>
            <w:r w:rsidRPr="00C85683">
              <w:rPr>
                <w:rFonts w:cstheme="minorHAnsi"/>
                <w:szCs w:val="22"/>
              </w:rPr>
              <w:t xml:space="preserve"> desarrollo de los procesos de inspección, vigilancia y control a los prestadores de los servicios públicos domiciliarios de agua y alcantarillado.</w:t>
            </w:r>
          </w:p>
          <w:p w14:paraId="5496147C" w14:textId="77777777" w:rsidR="00DA1F6B" w:rsidRPr="00C85683" w:rsidRDefault="00DA1F6B" w:rsidP="00D4442C">
            <w:pPr>
              <w:pStyle w:val="Prrafodelista"/>
              <w:numPr>
                <w:ilvl w:val="0"/>
                <w:numId w:val="120"/>
              </w:numPr>
              <w:rPr>
                <w:rFonts w:cstheme="minorHAnsi"/>
                <w:szCs w:val="22"/>
              </w:rPr>
            </w:pPr>
            <w:r w:rsidRPr="00C85683">
              <w:rPr>
                <w:rFonts w:cstheme="minorHAnsi"/>
                <w:szCs w:val="22"/>
              </w:rPr>
              <w:t>Contribuir la implementación, desarrollo y sostenibilidad del Sistema Integrado de Gestión y Mejora y los procesos que lo componen en la Dirección, de acuerdo con la normatividad vigente y los lineamientos de la Oficina de Asesora de Planeación e Innovación.</w:t>
            </w:r>
          </w:p>
          <w:p w14:paraId="1C9CC240" w14:textId="77777777" w:rsidR="00DA1F6B" w:rsidRPr="00C85683" w:rsidRDefault="00DA1F6B" w:rsidP="00D4442C">
            <w:pPr>
              <w:pStyle w:val="Prrafodelista"/>
              <w:numPr>
                <w:ilvl w:val="0"/>
                <w:numId w:val="120"/>
              </w:numPr>
              <w:rPr>
                <w:rFonts w:cstheme="minorHAnsi"/>
                <w:szCs w:val="22"/>
              </w:rPr>
            </w:pPr>
            <w:r w:rsidRPr="00C85683">
              <w:rPr>
                <w:rFonts w:cstheme="minorHAnsi"/>
                <w:szCs w:val="22"/>
              </w:rPr>
              <w:t>Acompañar en la formulación, ejecución y seguimiento de las políticas, planes, programas y proyectos orientados al cumplimiento de los objetivos institucionales, de acuerdo con los lineamientos definidos por la entidad.</w:t>
            </w:r>
          </w:p>
          <w:p w14:paraId="44D4C5A0" w14:textId="076EB6E5" w:rsidR="00DA1F6B" w:rsidRPr="00C85683" w:rsidRDefault="00DA1F6B" w:rsidP="00D4442C">
            <w:pPr>
              <w:pStyle w:val="Prrafodelista"/>
              <w:numPr>
                <w:ilvl w:val="0"/>
                <w:numId w:val="120"/>
              </w:numPr>
              <w:rPr>
                <w:rFonts w:cstheme="minorHAnsi"/>
                <w:szCs w:val="22"/>
              </w:rPr>
            </w:pPr>
            <w:r w:rsidRPr="00C85683">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31AE63B1" w14:textId="77777777" w:rsidR="00DA1F6B" w:rsidRPr="00C85683" w:rsidRDefault="00DA1F6B" w:rsidP="00D4442C">
            <w:pPr>
              <w:pStyle w:val="Prrafodelista"/>
              <w:numPr>
                <w:ilvl w:val="0"/>
                <w:numId w:val="120"/>
              </w:numPr>
              <w:rPr>
                <w:rFonts w:cstheme="minorHAnsi"/>
                <w:szCs w:val="22"/>
              </w:rPr>
            </w:pPr>
            <w:r w:rsidRPr="00C85683">
              <w:rPr>
                <w:rFonts w:cstheme="minorHAnsi"/>
                <w:szCs w:val="22"/>
              </w:rPr>
              <w:t>Proponer los mecanismos de seguimiento y evaluación a la gestión institucional de la dependencia y realizar su medición a través de los sistemas establecidos, de acuerdo con los objetivos propuestos.</w:t>
            </w:r>
          </w:p>
          <w:p w14:paraId="0A334B9B" w14:textId="77777777" w:rsidR="00DA1F6B" w:rsidRPr="00C85683" w:rsidRDefault="00DA1F6B" w:rsidP="00D4442C">
            <w:pPr>
              <w:pStyle w:val="Prrafodelista"/>
              <w:numPr>
                <w:ilvl w:val="0"/>
                <w:numId w:val="120"/>
              </w:numPr>
              <w:rPr>
                <w:rFonts w:cstheme="minorHAnsi"/>
                <w:szCs w:val="22"/>
              </w:rPr>
            </w:pPr>
            <w:r w:rsidRPr="00C85683">
              <w:rPr>
                <w:rFonts w:cstheme="minorHAnsi"/>
                <w:szCs w:val="22"/>
              </w:rPr>
              <w:t>Realizar la formulación y seguimiento del Plan Anual de Adquisiciones de la dependencia, de conformidad con los procedimientos institucionales y las normas que lo reglamentan.</w:t>
            </w:r>
          </w:p>
          <w:p w14:paraId="6CE825AA" w14:textId="77777777" w:rsidR="00DA1F6B" w:rsidRPr="00C85683" w:rsidRDefault="00DA1F6B" w:rsidP="00D4442C">
            <w:pPr>
              <w:pStyle w:val="Prrafodelista"/>
              <w:numPr>
                <w:ilvl w:val="0"/>
                <w:numId w:val="120"/>
              </w:numPr>
              <w:rPr>
                <w:rFonts w:cstheme="minorHAnsi"/>
                <w:szCs w:val="22"/>
              </w:rPr>
            </w:pPr>
            <w:r w:rsidRPr="00C85683">
              <w:rPr>
                <w:rFonts w:cstheme="minorHAnsi"/>
                <w:szCs w:val="22"/>
              </w:rPr>
              <w:t xml:space="preserve">Construir los informes de gestión que requiera la dependencia, de acuerdo con sus funciones. </w:t>
            </w:r>
          </w:p>
          <w:p w14:paraId="20F9D8FB" w14:textId="77777777" w:rsidR="00DA1F6B" w:rsidRPr="00C85683" w:rsidRDefault="00DA1F6B" w:rsidP="00D4442C">
            <w:pPr>
              <w:pStyle w:val="Prrafodelista"/>
              <w:numPr>
                <w:ilvl w:val="0"/>
                <w:numId w:val="120"/>
              </w:numPr>
              <w:rPr>
                <w:rFonts w:cstheme="minorHAnsi"/>
                <w:szCs w:val="22"/>
              </w:rPr>
            </w:pPr>
            <w:r w:rsidRPr="00C85683">
              <w:rPr>
                <w:rFonts w:cstheme="minorHAnsi"/>
                <w:szCs w:val="22"/>
              </w:rPr>
              <w:t>Identificar y gestionar los riesgos de la dependencia, con la periodicidad y la oportunidad requeridas en cumplimiento de los requisitos de Ley.</w:t>
            </w:r>
          </w:p>
          <w:p w14:paraId="2C05D027" w14:textId="77777777" w:rsidR="00DA1F6B" w:rsidRPr="00C85683" w:rsidRDefault="00DA1F6B" w:rsidP="00D4442C">
            <w:pPr>
              <w:pStyle w:val="Prrafodelista"/>
              <w:numPr>
                <w:ilvl w:val="0"/>
                <w:numId w:val="120"/>
              </w:numPr>
              <w:rPr>
                <w:rFonts w:cstheme="minorHAnsi"/>
                <w:szCs w:val="22"/>
              </w:rPr>
            </w:pPr>
            <w:r w:rsidRPr="00C85683">
              <w:rPr>
                <w:rFonts w:cstheme="minorHAnsi"/>
                <w:szCs w:val="22"/>
              </w:rPr>
              <w:t xml:space="preserve">Desarrollar las actividades de gestión contractual que requieran las actividades de la dependencia, de conformidad con los procedimientos internos. </w:t>
            </w:r>
          </w:p>
          <w:p w14:paraId="760F4021" w14:textId="77777777" w:rsidR="00DA1F6B" w:rsidRPr="00C85683" w:rsidRDefault="00DA1F6B" w:rsidP="00D4442C">
            <w:pPr>
              <w:pStyle w:val="Prrafodelista"/>
              <w:numPr>
                <w:ilvl w:val="0"/>
                <w:numId w:val="120"/>
              </w:numPr>
              <w:rPr>
                <w:rFonts w:cstheme="minorHAnsi"/>
                <w:color w:val="000000" w:themeColor="text1"/>
                <w:szCs w:val="22"/>
              </w:rPr>
            </w:pPr>
            <w:r w:rsidRPr="00C85683">
              <w:rPr>
                <w:rFonts w:cstheme="minorHAnsi"/>
                <w:color w:val="000000" w:themeColor="text1"/>
                <w:szCs w:val="22"/>
              </w:rPr>
              <w:t>Proyectar documentos, conceptos, informes y estadísticas relacionadas con los diferentes sistemas implementados por la entidad de</w:t>
            </w:r>
            <w:r w:rsidRPr="00C85683">
              <w:rPr>
                <w:rFonts w:cstheme="minorHAnsi"/>
                <w:szCs w:val="22"/>
              </w:rPr>
              <w:t xml:space="preserve"> conformidad con las normas aplicables</w:t>
            </w:r>
            <w:r w:rsidRPr="00C85683">
              <w:rPr>
                <w:rFonts w:cstheme="minorHAnsi"/>
                <w:color w:val="000000" w:themeColor="text1"/>
                <w:szCs w:val="22"/>
              </w:rPr>
              <w:t>.</w:t>
            </w:r>
          </w:p>
          <w:p w14:paraId="421C3BA2" w14:textId="77777777" w:rsidR="00DA1F6B" w:rsidRPr="00C85683" w:rsidRDefault="00DA1F6B" w:rsidP="00D4442C">
            <w:pPr>
              <w:pStyle w:val="Prrafodelista"/>
              <w:numPr>
                <w:ilvl w:val="0"/>
                <w:numId w:val="120"/>
              </w:numPr>
              <w:rPr>
                <w:rFonts w:cstheme="minorHAnsi"/>
                <w:color w:val="000000" w:themeColor="text1"/>
                <w:szCs w:val="22"/>
              </w:rPr>
            </w:pPr>
            <w:r w:rsidRPr="00C85683">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50288340" w14:textId="77777777" w:rsidR="00DA1F6B" w:rsidRPr="00C85683" w:rsidRDefault="00DA1F6B" w:rsidP="00D4442C">
            <w:pPr>
              <w:pStyle w:val="Sinespaciado"/>
              <w:numPr>
                <w:ilvl w:val="0"/>
                <w:numId w:val="120"/>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DA1F6B" w:rsidRPr="00C85683" w14:paraId="2EA15066"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2961FF"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DA1F6B" w:rsidRPr="00C85683" w14:paraId="34B2DA29"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62DF2" w14:textId="77777777" w:rsidR="00DA1F6B" w:rsidRPr="00C85683" w:rsidRDefault="00DA1F6B" w:rsidP="00DA1F6B">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056D9567" w14:textId="77777777" w:rsidR="00DA1F6B" w:rsidRPr="00C85683" w:rsidRDefault="00DA1F6B" w:rsidP="00DA1F6B">
            <w:pPr>
              <w:pStyle w:val="Prrafodelista"/>
              <w:numPr>
                <w:ilvl w:val="0"/>
                <w:numId w:val="3"/>
              </w:numPr>
              <w:rPr>
                <w:rFonts w:cstheme="minorHAnsi"/>
                <w:color w:val="000000" w:themeColor="text1"/>
                <w:szCs w:val="22"/>
              </w:rPr>
            </w:pPr>
            <w:r w:rsidRPr="00C85683">
              <w:rPr>
                <w:rFonts w:cstheme="minorHAnsi"/>
                <w:color w:val="000000" w:themeColor="text1"/>
                <w:szCs w:val="22"/>
                <w:lang w:eastAsia="es-CO"/>
              </w:rPr>
              <w:t xml:space="preserve">Formulación, seguimiento y evaluación de proyectos </w:t>
            </w:r>
          </w:p>
          <w:p w14:paraId="580946E4" w14:textId="77777777" w:rsidR="00DA1F6B" w:rsidRPr="00C85683" w:rsidRDefault="00DA1F6B" w:rsidP="00DA1F6B">
            <w:pPr>
              <w:pStyle w:val="Prrafodelista"/>
              <w:numPr>
                <w:ilvl w:val="0"/>
                <w:numId w:val="3"/>
              </w:numPr>
              <w:rPr>
                <w:rFonts w:cstheme="minorHAnsi"/>
                <w:color w:val="000000" w:themeColor="text1"/>
                <w:szCs w:val="22"/>
              </w:rPr>
            </w:pPr>
            <w:r w:rsidRPr="00C85683">
              <w:rPr>
                <w:rFonts w:cstheme="minorHAnsi"/>
                <w:color w:val="000000" w:themeColor="text1"/>
                <w:szCs w:val="22"/>
              </w:rPr>
              <w:t>Administración pública</w:t>
            </w:r>
          </w:p>
          <w:p w14:paraId="76F174B0" w14:textId="77777777" w:rsidR="00DA1F6B" w:rsidRPr="00C85683" w:rsidRDefault="00DA1F6B" w:rsidP="00DA1F6B">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Planeación </w:t>
            </w:r>
          </w:p>
          <w:p w14:paraId="2816784E" w14:textId="77777777" w:rsidR="00DA1F6B" w:rsidRPr="00C85683" w:rsidRDefault="00DA1F6B" w:rsidP="00DA1F6B">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Gestión de riesgos </w:t>
            </w:r>
          </w:p>
          <w:p w14:paraId="0111FF43" w14:textId="77777777" w:rsidR="00DA1F6B" w:rsidRPr="00C85683" w:rsidRDefault="00DA1F6B" w:rsidP="00DA1F6B">
            <w:pPr>
              <w:pStyle w:val="Prrafodelista"/>
              <w:numPr>
                <w:ilvl w:val="0"/>
                <w:numId w:val="3"/>
              </w:numPr>
              <w:rPr>
                <w:rFonts w:cstheme="minorHAnsi"/>
                <w:color w:val="000000" w:themeColor="text1"/>
                <w:szCs w:val="22"/>
              </w:rPr>
            </w:pPr>
            <w:r w:rsidRPr="00C85683">
              <w:rPr>
                <w:rFonts w:cstheme="minorHAnsi"/>
                <w:color w:val="000000" w:themeColor="text1"/>
                <w:szCs w:val="22"/>
              </w:rPr>
              <w:t>Manejo de indicadores</w:t>
            </w:r>
          </w:p>
          <w:p w14:paraId="2A7A6649"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color w:val="000000" w:themeColor="text1"/>
                <w:szCs w:val="22"/>
              </w:rPr>
              <w:t xml:space="preserve">Sistemas de gestión </w:t>
            </w:r>
          </w:p>
        </w:tc>
      </w:tr>
      <w:tr w:rsidR="00DA1F6B" w:rsidRPr="00C85683" w14:paraId="50F382A2"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681B7E" w14:textId="77777777" w:rsidR="00DA1F6B" w:rsidRPr="00C85683" w:rsidRDefault="00DA1F6B"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DA1F6B" w:rsidRPr="00C85683" w14:paraId="62847004"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E75885"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E3BADB9"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DA1F6B" w:rsidRPr="00C85683" w14:paraId="68DA8715"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CA332E"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11A2A81"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3DD5296"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CB5EF0D"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AA0A628"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10131D9B"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8638B51"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DE46B42"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EF38BBC"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0446D15"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C19AAE6" w14:textId="77777777" w:rsidR="00DA1F6B" w:rsidRPr="00C85683" w:rsidRDefault="00DA1F6B" w:rsidP="00812535">
            <w:pPr>
              <w:contextualSpacing/>
              <w:rPr>
                <w:rFonts w:cstheme="minorHAnsi"/>
                <w:szCs w:val="22"/>
                <w:lang w:val="es-ES" w:eastAsia="es-CO"/>
              </w:rPr>
            </w:pPr>
          </w:p>
          <w:p w14:paraId="2FBE2574" w14:textId="77777777" w:rsidR="00DA1F6B" w:rsidRPr="00C85683" w:rsidRDefault="00DA1F6B"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CAF9C32" w14:textId="77777777" w:rsidR="00DA1F6B" w:rsidRPr="00C85683" w:rsidRDefault="00DA1F6B" w:rsidP="00812535">
            <w:pPr>
              <w:contextualSpacing/>
              <w:rPr>
                <w:rFonts w:cstheme="minorHAnsi"/>
                <w:szCs w:val="22"/>
                <w:lang w:val="es-ES" w:eastAsia="es-CO"/>
              </w:rPr>
            </w:pPr>
          </w:p>
          <w:p w14:paraId="680807D3"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7210571"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DA1F6B" w:rsidRPr="00C85683" w14:paraId="3326E256"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7D11F6"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DA1F6B" w:rsidRPr="00C85683" w14:paraId="79744390" w14:textId="77777777" w:rsidTr="007D3BC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C5BA28"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D838439"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DA1F6B" w:rsidRPr="00C85683" w14:paraId="2CF894B9"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50E8BD"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46FD9D8F" w14:textId="77777777" w:rsidR="00DA1F6B" w:rsidRPr="00C85683" w:rsidRDefault="00DA1F6B" w:rsidP="00DA1F6B">
            <w:pPr>
              <w:contextualSpacing/>
              <w:rPr>
                <w:rFonts w:cstheme="minorHAnsi"/>
                <w:szCs w:val="22"/>
                <w:lang w:val="es-ES" w:eastAsia="es-CO"/>
              </w:rPr>
            </w:pPr>
          </w:p>
          <w:p w14:paraId="0A925D61"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C151154"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F469B1B"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2B9419D"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816DF9A"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08D004B" w14:textId="77777777" w:rsidR="00DA1F6B" w:rsidRPr="00C85683" w:rsidRDefault="00DA1F6B" w:rsidP="00DA1F6B">
            <w:pPr>
              <w:ind w:left="360"/>
              <w:contextualSpacing/>
              <w:rPr>
                <w:rFonts w:cstheme="minorHAnsi"/>
                <w:szCs w:val="22"/>
                <w:lang w:val="es-ES" w:eastAsia="es-CO"/>
              </w:rPr>
            </w:pPr>
          </w:p>
          <w:p w14:paraId="4C5125EC"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60289F0E" w14:textId="77777777" w:rsidR="00DA1F6B" w:rsidRPr="00C85683" w:rsidRDefault="00DA1F6B" w:rsidP="00DA1F6B">
            <w:pPr>
              <w:contextualSpacing/>
              <w:rPr>
                <w:rFonts w:cstheme="minorHAnsi"/>
                <w:szCs w:val="22"/>
                <w:lang w:val="es-ES" w:eastAsia="es-CO"/>
              </w:rPr>
            </w:pPr>
          </w:p>
          <w:p w14:paraId="116AD180" w14:textId="77777777" w:rsidR="00DA1F6B" w:rsidRPr="00C85683" w:rsidRDefault="00DA1F6B" w:rsidP="00DA1F6B">
            <w:pPr>
              <w:contextualSpacing/>
              <w:rPr>
                <w:rFonts w:cstheme="minorHAnsi"/>
                <w:szCs w:val="22"/>
                <w:lang w:val="es-ES" w:eastAsia="es-CO"/>
              </w:rPr>
            </w:pPr>
            <w:r w:rsidRPr="00C85683">
              <w:rPr>
                <w:rFonts w:cstheme="minorHAnsi"/>
                <w:szCs w:val="22"/>
                <w:lang w:val="es-ES"/>
              </w:rPr>
              <w:lastRenderedPageBreak/>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9F3E72D" w14:textId="30BD5067" w:rsidR="00DA1F6B" w:rsidRPr="00C85683" w:rsidRDefault="00DA1F6B" w:rsidP="00DA1F6B">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8313D0" w:rsidRPr="00C85683" w14:paraId="5FEFFE43"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D405D2" w14:textId="77777777" w:rsidR="008313D0" w:rsidRPr="00C85683" w:rsidRDefault="008313D0"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8313D0" w:rsidRPr="00C85683" w14:paraId="7AD88F7B" w14:textId="77777777" w:rsidTr="007D3BC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FA3A4B"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E9AFC94"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0BC93A43"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055A17"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55E20AA" w14:textId="77777777" w:rsidR="008313D0" w:rsidRPr="00C85683" w:rsidRDefault="008313D0" w:rsidP="00981C35">
            <w:pPr>
              <w:contextualSpacing/>
              <w:rPr>
                <w:rFonts w:cstheme="minorHAnsi"/>
                <w:szCs w:val="22"/>
                <w:lang w:eastAsia="es-CO"/>
              </w:rPr>
            </w:pPr>
          </w:p>
          <w:p w14:paraId="4C8AF639" w14:textId="77777777" w:rsidR="008313D0" w:rsidRPr="00C85683" w:rsidRDefault="008313D0" w:rsidP="008313D0">
            <w:pPr>
              <w:contextualSpacing/>
              <w:rPr>
                <w:rFonts w:cstheme="minorHAnsi"/>
                <w:szCs w:val="22"/>
                <w:lang w:val="es-ES" w:eastAsia="es-CO"/>
              </w:rPr>
            </w:pPr>
          </w:p>
          <w:p w14:paraId="0A14CB64"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ACB7745"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AAB77E5"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F236043"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B30BC88"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717DA59" w14:textId="77777777" w:rsidR="008313D0" w:rsidRPr="00C85683" w:rsidRDefault="008313D0" w:rsidP="00981C35">
            <w:pPr>
              <w:contextualSpacing/>
              <w:rPr>
                <w:rFonts w:cstheme="minorHAnsi"/>
                <w:szCs w:val="22"/>
                <w:lang w:eastAsia="es-CO"/>
              </w:rPr>
            </w:pPr>
          </w:p>
          <w:p w14:paraId="592051D6" w14:textId="77777777" w:rsidR="008313D0" w:rsidRPr="00C85683" w:rsidRDefault="008313D0" w:rsidP="00981C35">
            <w:pPr>
              <w:contextualSpacing/>
              <w:rPr>
                <w:rFonts w:cstheme="minorHAnsi"/>
                <w:szCs w:val="22"/>
                <w:lang w:eastAsia="es-CO"/>
              </w:rPr>
            </w:pPr>
          </w:p>
          <w:p w14:paraId="47F05FD9"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B99F141" w14:textId="77777777" w:rsidR="008313D0" w:rsidRPr="00C85683" w:rsidRDefault="008313D0"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8313D0" w:rsidRPr="00C85683" w14:paraId="4D7D90A7" w14:textId="77777777" w:rsidTr="007D3BC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CCC254"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747EDE0"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7DE55573"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232E2F"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1AFA0E9" w14:textId="77777777" w:rsidR="008313D0" w:rsidRPr="00C85683" w:rsidRDefault="008313D0" w:rsidP="00981C35">
            <w:pPr>
              <w:contextualSpacing/>
              <w:rPr>
                <w:rFonts w:cstheme="minorHAnsi"/>
                <w:szCs w:val="22"/>
                <w:lang w:eastAsia="es-CO"/>
              </w:rPr>
            </w:pPr>
          </w:p>
          <w:p w14:paraId="64385A24" w14:textId="77777777" w:rsidR="008313D0" w:rsidRPr="00C85683" w:rsidRDefault="008313D0" w:rsidP="008313D0">
            <w:pPr>
              <w:contextualSpacing/>
              <w:rPr>
                <w:rFonts w:cstheme="minorHAnsi"/>
                <w:szCs w:val="22"/>
                <w:lang w:val="es-ES" w:eastAsia="es-CO"/>
              </w:rPr>
            </w:pPr>
          </w:p>
          <w:p w14:paraId="60E70BD1"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ABD2A9E"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618B322"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C9D00F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E3B9107"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17BDB794" w14:textId="77777777" w:rsidR="008313D0" w:rsidRPr="00C85683" w:rsidRDefault="008313D0" w:rsidP="00981C35">
            <w:pPr>
              <w:contextualSpacing/>
              <w:rPr>
                <w:rFonts w:cstheme="minorHAnsi"/>
                <w:szCs w:val="22"/>
                <w:lang w:eastAsia="es-CO"/>
              </w:rPr>
            </w:pPr>
          </w:p>
          <w:p w14:paraId="19BCCA56" w14:textId="77777777" w:rsidR="008313D0" w:rsidRPr="00C85683" w:rsidRDefault="008313D0" w:rsidP="00981C35">
            <w:pPr>
              <w:contextualSpacing/>
              <w:rPr>
                <w:rFonts w:eastAsia="Times New Roman" w:cstheme="minorHAnsi"/>
                <w:szCs w:val="22"/>
                <w:lang w:eastAsia="es-CO"/>
              </w:rPr>
            </w:pPr>
          </w:p>
          <w:p w14:paraId="7AAB07DA" w14:textId="77777777" w:rsidR="008313D0" w:rsidRPr="00C85683" w:rsidRDefault="008313D0"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E592265" w14:textId="77777777" w:rsidR="008313D0" w:rsidRPr="00C85683" w:rsidRDefault="008313D0" w:rsidP="00981C35">
            <w:pPr>
              <w:contextualSpacing/>
              <w:rPr>
                <w:rFonts w:cstheme="minorHAnsi"/>
                <w:szCs w:val="22"/>
                <w:lang w:eastAsia="es-CO"/>
              </w:rPr>
            </w:pPr>
          </w:p>
          <w:p w14:paraId="0C893B43"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7B32028" w14:textId="77777777" w:rsidR="008313D0" w:rsidRPr="00C85683" w:rsidRDefault="008313D0" w:rsidP="00981C35">
            <w:pPr>
              <w:widowControl w:val="0"/>
              <w:contextualSpacing/>
              <w:rPr>
                <w:rFonts w:cstheme="minorHAnsi"/>
                <w:szCs w:val="22"/>
              </w:rPr>
            </w:pPr>
            <w:r w:rsidRPr="00C85683">
              <w:rPr>
                <w:rFonts w:cstheme="minorHAnsi"/>
                <w:szCs w:val="22"/>
              </w:rPr>
              <w:t>Trece (13) meses de experiencia profesional relacionada.</w:t>
            </w:r>
          </w:p>
        </w:tc>
      </w:tr>
      <w:tr w:rsidR="008313D0" w:rsidRPr="00C85683" w14:paraId="3B15CEF8" w14:textId="77777777" w:rsidTr="007D3BC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0C2273"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692716B"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56F3D1F0"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B1C34E"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49E5E8E" w14:textId="77777777" w:rsidR="008313D0" w:rsidRPr="00C85683" w:rsidRDefault="008313D0" w:rsidP="00981C35">
            <w:pPr>
              <w:contextualSpacing/>
              <w:rPr>
                <w:rFonts w:cstheme="minorHAnsi"/>
                <w:szCs w:val="22"/>
                <w:lang w:eastAsia="es-CO"/>
              </w:rPr>
            </w:pPr>
          </w:p>
          <w:p w14:paraId="6CB5F513" w14:textId="77777777" w:rsidR="008313D0" w:rsidRPr="00C85683" w:rsidRDefault="008313D0" w:rsidP="008313D0">
            <w:pPr>
              <w:contextualSpacing/>
              <w:rPr>
                <w:rFonts w:cstheme="minorHAnsi"/>
                <w:szCs w:val="22"/>
                <w:lang w:val="es-ES" w:eastAsia="es-CO"/>
              </w:rPr>
            </w:pPr>
          </w:p>
          <w:p w14:paraId="1B87D1A4"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Administración</w:t>
            </w:r>
          </w:p>
          <w:p w14:paraId="44823E3F"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39ABD2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25802FE"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577CB73"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1E3765FA" w14:textId="77777777" w:rsidR="008313D0" w:rsidRPr="00C85683" w:rsidRDefault="008313D0" w:rsidP="00981C35">
            <w:pPr>
              <w:contextualSpacing/>
              <w:rPr>
                <w:rFonts w:cstheme="minorHAnsi"/>
                <w:szCs w:val="22"/>
                <w:lang w:eastAsia="es-CO"/>
              </w:rPr>
            </w:pPr>
          </w:p>
          <w:p w14:paraId="4E4FF6A5" w14:textId="77777777" w:rsidR="008313D0" w:rsidRPr="00C85683" w:rsidRDefault="008313D0" w:rsidP="00981C35">
            <w:pPr>
              <w:contextualSpacing/>
              <w:rPr>
                <w:rFonts w:cstheme="minorHAnsi"/>
                <w:szCs w:val="22"/>
                <w:lang w:eastAsia="es-CO"/>
              </w:rPr>
            </w:pPr>
          </w:p>
          <w:p w14:paraId="1A9E318C" w14:textId="77777777" w:rsidR="008313D0" w:rsidRPr="00C85683" w:rsidRDefault="008313D0"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1DF9808" w14:textId="77777777" w:rsidR="008313D0" w:rsidRPr="00C85683" w:rsidRDefault="008313D0" w:rsidP="00981C35">
            <w:pPr>
              <w:contextualSpacing/>
              <w:rPr>
                <w:rFonts w:cstheme="minorHAnsi"/>
                <w:szCs w:val="22"/>
                <w:lang w:eastAsia="es-CO"/>
              </w:rPr>
            </w:pPr>
          </w:p>
          <w:p w14:paraId="39D85262"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ADD4D86" w14:textId="77777777" w:rsidR="008313D0" w:rsidRPr="00C85683" w:rsidRDefault="008313D0" w:rsidP="00981C35">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576E3BD9" w14:textId="77777777" w:rsidR="00DA1F6B" w:rsidRPr="00C85683" w:rsidRDefault="00DA1F6B" w:rsidP="00DA1F6B">
      <w:pPr>
        <w:rPr>
          <w:rFonts w:cstheme="minorHAnsi"/>
          <w:szCs w:val="22"/>
          <w:lang w:val="es-ES" w:eastAsia="es-ES"/>
        </w:rPr>
      </w:pPr>
    </w:p>
    <w:p w14:paraId="3AFAC7FA" w14:textId="46BE9573" w:rsidR="00DA1F6B" w:rsidRPr="00C85683" w:rsidRDefault="00DA1F6B" w:rsidP="00824D5C">
      <w:r w:rsidRPr="00C85683">
        <w:t>P</w:t>
      </w:r>
      <w:r w:rsidR="005A3780" w:rsidRPr="00C85683">
        <w:t>rofesional</w:t>
      </w:r>
      <w:r w:rsidRPr="00C85683">
        <w:t xml:space="preserve"> Especializado </w:t>
      </w:r>
      <w:r w:rsidR="005A3780" w:rsidRPr="00C85683">
        <w:t>2028-</w:t>
      </w:r>
      <w:r w:rsidRPr="00C85683">
        <w:t>18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A1F6B" w:rsidRPr="00C85683" w14:paraId="07DDD08E"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69AFC"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ÁREA FUNCIONAL</w:t>
            </w:r>
          </w:p>
          <w:p w14:paraId="6104953B" w14:textId="77777777" w:rsidR="00DA1F6B" w:rsidRPr="00C85683" w:rsidRDefault="00DA1F6B" w:rsidP="00812535">
            <w:pPr>
              <w:pStyle w:val="Ttulo2"/>
              <w:spacing w:before="0"/>
              <w:jc w:val="center"/>
              <w:rPr>
                <w:rFonts w:cstheme="minorHAnsi"/>
                <w:color w:val="auto"/>
                <w:szCs w:val="22"/>
                <w:lang w:eastAsia="es-CO"/>
              </w:rPr>
            </w:pPr>
            <w:bookmarkStart w:id="36" w:name="_Toc54903961"/>
            <w:r w:rsidRPr="00C85683">
              <w:rPr>
                <w:rFonts w:cstheme="minorHAnsi"/>
                <w:color w:val="000000" w:themeColor="text1"/>
                <w:szCs w:val="22"/>
              </w:rPr>
              <w:t>Dirección Técnica de Gestión Acueducto y Alcantarillado</w:t>
            </w:r>
            <w:bookmarkEnd w:id="36"/>
            <w:r w:rsidRPr="00C85683">
              <w:rPr>
                <w:rFonts w:cstheme="minorHAnsi"/>
                <w:color w:val="000000" w:themeColor="text1"/>
                <w:szCs w:val="22"/>
              </w:rPr>
              <w:t xml:space="preserve"> </w:t>
            </w:r>
          </w:p>
        </w:tc>
      </w:tr>
      <w:tr w:rsidR="00DA1F6B" w:rsidRPr="00C85683" w14:paraId="1F22D05A"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967C13"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DA1F6B" w:rsidRPr="00C85683" w14:paraId="3C8704F6" w14:textId="77777777" w:rsidTr="007D3BC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9FD24E" w14:textId="77777777" w:rsidR="00DA1F6B" w:rsidRPr="00C85683" w:rsidRDefault="00DA1F6B" w:rsidP="00812535">
            <w:pPr>
              <w:rPr>
                <w:rFonts w:cstheme="minorHAnsi"/>
                <w:szCs w:val="22"/>
                <w:lang w:val="es-ES"/>
              </w:rPr>
            </w:pPr>
            <w:r w:rsidRPr="00C85683">
              <w:rPr>
                <w:rFonts w:cstheme="minorHAnsi"/>
                <w:szCs w:val="22"/>
                <w:lang w:val="es-ES"/>
              </w:rPr>
              <w:t>Elaborar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2F53CA5C" w14:textId="77777777" w:rsidR="00DA1F6B" w:rsidRPr="00C85683" w:rsidRDefault="00DA1F6B" w:rsidP="00812535">
            <w:pPr>
              <w:rPr>
                <w:rFonts w:cstheme="minorHAnsi"/>
                <w:color w:val="000000" w:themeColor="text1"/>
                <w:szCs w:val="22"/>
                <w:lang w:val="es-ES"/>
              </w:rPr>
            </w:pPr>
          </w:p>
        </w:tc>
      </w:tr>
      <w:tr w:rsidR="00DA1F6B" w:rsidRPr="00C85683" w14:paraId="0D9D7DEC"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D62D88"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DA1F6B" w:rsidRPr="00C85683" w14:paraId="2E487B22" w14:textId="77777777" w:rsidTr="007D3BC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46D18" w14:textId="77777777" w:rsidR="00DA1F6B" w:rsidRPr="00C85683" w:rsidRDefault="00DA1F6B" w:rsidP="00D4442C">
            <w:pPr>
              <w:numPr>
                <w:ilvl w:val="0"/>
                <w:numId w:val="90"/>
              </w:numPr>
              <w:contextualSpacing/>
              <w:rPr>
                <w:rFonts w:cstheme="minorHAnsi"/>
                <w:color w:val="000000" w:themeColor="text1"/>
                <w:szCs w:val="22"/>
                <w:lang w:val="es-ES"/>
              </w:rPr>
            </w:pPr>
            <w:r w:rsidRPr="00C85683">
              <w:rPr>
                <w:rFonts w:cstheme="minorHAnsi"/>
                <w:color w:val="000000" w:themeColor="text1"/>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550A31EC" w14:textId="77777777" w:rsidR="00DA1F6B" w:rsidRPr="00C85683" w:rsidRDefault="00DA1F6B" w:rsidP="00D4442C">
            <w:pPr>
              <w:numPr>
                <w:ilvl w:val="0"/>
                <w:numId w:val="90"/>
              </w:numPr>
              <w:contextualSpacing/>
              <w:rPr>
                <w:rFonts w:eastAsia="Arial" w:cstheme="minorHAnsi"/>
                <w:color w:val="000000" w:themeColor="text1"/>
                <w:szCs w:val="22"/>
                <w:lang w:val="es-ES"/>
              </w:rPr>
            </w:pPr>
            <w:r w:rsidRPr="00C85683">
              <w:rPr>
                <w:rFonts w:eastAsia="Arial"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0329FC7C" w14:textId="77777777" w:rsidR="00DA1F6B" w:rsidRPr="00C85683" w:rsidRDefault="00DA1F6B" w:rsidP="00D4442C">
            <w:pPr>
              <w:pStyle w:val="Prrafodelista"/>
              <w:numPr>
                <w:ilvl w:val="0"/>
                <w:numId w:val="90"/>
              </w:numPr>
              <w:rPr>
                <w:rFonts w:cstheme="minorHAnsi"/>
                <w:szCs w:val="22"/>
              </w:rPr>
            </w:pPr>
            <w:r w:rsidRPr="00C85683">
              <w:rPr>
                <w:rFonts w:cstheme="minorHAnsi"/>
                <w:szCs w:val="22"/>
              </w:rPr>
              <w:t>Ejecutar acciones para vigilar la correcta aplicación del régimen tarifario que señalen las comisiones de regulación, de acuerdo con la normativa vigente.</w:t>
            </w:r>
          </w:p>
          <w:p w14:paraId="7CC7DB0A" w14:textId="77777777" w:rsidR="00DA1F6B" w:rsidRPr="00C85683" w:rsidRDefault="00DA1F6B" w:rsidP="00D4442C">
            <w:pPr>
              <w:pStyle w:val="Prrafodelista"/>
              <w:numPr>
                <w:ilvl w:val="0"/>
                <w:numId w:val="90"/>
              </w:numPr>
              <w:rPr>
                <w:rFonts w:cstheme="minorHAnsi"/>
                <w:szCs w:val="22"/>
              </w:rPr>
            </w:pPr>
            <w:r w:rsidRPr="00C85683">
              <w:rPr>
                <w:rFonts w:cstheme="minorHAnsi"/>
                <w:szCs w:val="22"/>
              </w:rPr>
              <w:t>Elaborar los conceptos con destino a las Comisiones de Regulación, Ministerios y demás autoridades sobre las medidas que se estudien relacionadas con los servicios públicos domiciliarios de Acueducto y Alcantarillado.</w:t>
            </w:r>
          </w:p>
          <w:p w14:paraId="1A2AFF1B" w14:textId="77777777" w:rsidR="00DA1F6B" w:rsidRPr="00C85683" w:rsidRDefault="00DA1F6B" w:rsidP="00D4442C">
            <w:pPr>
              <w:pStyle w:val="Prrafodelista"/>
              <w:numPr>
                <w:ilvl w:val="0"/>
                <w:numId w:val="90"/>
              </w:numPr>
              <w:rPr>
                <w:rFonts w:cstheme="minorHAnsi"/>
                <w:szCs w:val="22"/>
              </w:rPr>
            </w:pPr>
            <w:r w:rsidRPr="00C85683">
              <w:rPr>
                <w:rFonts w:cstheme="minorHAnsi"/>
                <w:szCs w:val="22"/>
              </w:rPr>
              <w:t>Realizar las acciones de inspección, vigilancia y control a los prestadores de los servicios públicos domiciliarios de agua y alcantarillado y que le sean asignados.</w:t>
            </w:r>
          </w:p>
          <w:p w14:paraId="7E896B92" w14:textId="77777777" w:rsidR="00DA1F6B" w:rsidRPr="00C85683" w:rsidRDefault="00DA1F6B" w:rsidP="00D4442C">
            <w:pPr>
              <w:pStyle w:val="Prrafodelista"/>
              <w:numPr>
                <w:ilvl w:val="0"/>
                <w:numId w:val="90"/>
              </w:numPr>
              <w:rPr>
                <w:rFonts w:cstheme="minorHAnsi"/>
                <w:szCs w:val="22"/>
              </w:rPr>
            </w:pPr>
            <w:r w:rsidRPr="00C85683">
              <w:rPr>
                <w:rFonts w:cstheme="minorHAnsi"/>
                <w:szCs w:val="22"/>
              </w:rPr>
              <w:t>Desempeñar la vigilancia y verificación de la correcta aplicación del régimen tarifario que señalen las Comisiones de Regulación.</w:t>
            </w:r>
          </w:p>
          <w:p w14:paraId="78F0CC27" w14:textId="77777777" w:rsidR="00DA1F6B" w:rsidRPr="00C85683" w:rsidRDefault="00DA1F6B" w:rsidP="00D4442C">
            <w:pPr>
              <w:pStyle w:val="Prrafodelista"/>
              <w:numPr>
                <w:ilvl w:val="0"/>
                <w:numId w:val="90"/>
              </w:numPr>
              <w:rPr>
                <w:rFonts w:cstheme="minorHAnsi"/>
                <w:szCs w:val="22"/>
              </w:rPr>
            </w:pPr>
            <w:r w:rsidRPr="00C85683">
              <w:rPr>
                <w:rFonts w:cstheme="minorHAnsi"/>
                <w:szCs w:val="22"/>
              </w:rPr>
              <w:t>Evaluar según se requiera, la incorporación y consistencia de la información reportada por los prestadores al SUI.</w:t>
            </w:r>
          </w:p>
          <w:p w14:paraId="48D4E7C8" w14:textId="77777777" w:rsidR="00DA1F6B" w:rsidRPr="00C85683" w:rsidRDefault="00DA1F6B" w:rsidP="00D4442C">
            <w:pPr>
              <w:pStyle w:val="Prrafodelista"/>
              <w:numPr>
                <w:ilvl w:val="0"/>
                <w:numId w:val="90"/>
              </w:numPr>
              <w:rPr>
                <w:rFonts w:cstheme="minorHAnsi"/>
                <w:szCs w:val="22"/>
              </w:rPr>
            </w:pPr>
            <w:r w:rsidRPr="00C85683">
              <w:rPr>
                <w:rFonts w:cstheme="minorHAnsi"/>
                <w:szCs w:val="22"/>
              </w:rPr>
              <w:t>Promover acciones para fomentar el reporte de información con calidad al SUI de los prestadores de Acueducto y Alcantarillado desde el componente tarifario.</w:t>
            </w:r>
          </w:p>
          <w:p w14:paraId="2ACCC7FD" w14:textId="77777777" w:rsidR="00DA1F6B" w:rsidRPr="00C85683" w:rsidRDefault="00DA1F6B" w:rsidP="00D4442C">
            <w:pPr>
              <w:pStyle w:val="Prrafodelista"/>
              <w:numPr>
                <w:ilvl w:val="0"/>
                <w:numId w:val="90"/>
              </w:numPr>
              <w:rPr>
                <w:rFonts w:cstheme="minorHAnsi"/>
                <w:szCs w:val="22"/>
              </w:rPr>
            </w:pPr>
            <w:r w:rsidRPr="00C85683">
              <w:rPr>
                <w:rFonts w:cstheme="minorHAnsi"/>
                <w:szCs w:val="22"/>
              </w:rPr>
              <w:t>Elaborar el seguimiento y verificación de los procesos de devoluciones de conformidad con la normativa vigente y los procedimientos de la entidad.</w:t>
            </w:r>
          </w:p>
          <w:p w14:paraId="0D20F0B5" w14:textId="77777777" w:rsidR="00DA1F6B" w:rsidRPr="00C85683" w:rsidRDefault="00DA1F6B" w:rsidP="00D4442C">
            <w:pPr>
              <w:pStyle w:val="Prrafodelista"/>
              <w:numPr>
                <w:ilvl w:val="0"/>
                <w:numId w:val="90"/>
              </w:numPr>
              <w:rPr>
                <w:rFonts w:cstheme="minorHAnsi"/>
                <w:color w:val="000000" w:themeColor="text1"/>
                <w:szCs w:val="22"/>
              </w:rPr>
            </w:pPr>
            <w:r w:rsidRPr="00C85683">
              <w:rPr>
                <w:rFonts w:cstheme="minorHAnsi"/>
                <w:color w:val="000000" w:themeColor="text1"/>
                <w:szCs w:val="22"/>
              </w:rPr>
              <w:lastRenderedPageBreak/>
              <w:t>Acompañar en la concertación de los programas de gestión y acuerdos de mejoramiento para los prestadores que lo requieran de acuerdo con los resultados de la evaluación integral y sectorial y hacer seguimiento a los mismos.</w:t>
            </w:r>
          </w:p>
          <w:p w14:paraId="43BF0148" w14:textId="77777777" w:rsidR="00DA1F6B" w:rsidRPr="00C85683" w:rsidRDefault="00DA1F6B" w:rsidP="00D4442C">
            <w:pPr>
              <w:pStyle w:val="Prrafodelista"/>
              <w:numPr>
                <w:ilvl w:val="0"/>
                <w:numId w:val="90"/>
              </w:numPr>
              <w:rPr>
                <w:rFonts w:cstheme="minorHAnsi"/>
                <w:color w:val="000000" w:themeColor="text1"/>
                <w:szCs w:val="22"/>
              </w:rPr>
            </w:pPr>
            <w:r w:rsidRPr="00C85683">
              <w:rPr>
                <w:rFonts w:cstheme="minorHAnsi"/>
                <w:color w:val="000000" w:themeColor="text1"/>
                <w:szCs w:val="22"/>
              </w:rPr>
              <w:t>Desarrollar seguimiento al cumplimiento por parte de los prestadores, de las acciones correctivas establecidas por la Entidad y otros organismos de control de conformidad con los lineamientos de la entidad.</w:t>
            </w:r>
          </w:p>
          <w:p w14:paraId="11A10379" w14:textId="77777777" w:rsidR="00DA1F6B" w:rsidRPr="00C85683" w:rsidRDefault="00DA1F6B" w:rsidP="00D4442C">
            <w:pPr>
              <w:pStyle w:val="Prrafodelista"/>
              <w:numPr>
                <w:ilvl w:val="0"/>
                <w:numId w:val="90"/>
              </w:numPr>
              <w:rPr>
                <w:rFonts w:cstheme="minorHAnsi"/>
                <w:color w:val="000000" w:themeColor="text1"/>
                <w:szCs w:val="22"/>
              </w:rPr>
            </w:pPr>
            <w:r w:rsidRPr="00C85683">
              <w:rPr>
                <w:rFonts w:cstheme="minorHAnsi"/>
                <w:color w:val="000000" w:themeColor="text1"/>
                <w:szCs w:val="22"/>
              </w:rPr>
              <w:t>Plasmar documentos, conceptos, informes y estadísticas relacionadas con las funciones de la dependencia, de conformidad con los lineamientos de la entidad.</w:t>
            </w:r>
          </w:p>
          <w:p w14:paraId="690EE40A" w14:textId="77777777" w:rsidR="00DA1F6B" w:rsidRPr="00C85683" w:rsidRDefault="00DA1F6B" w:rsidP="00D4442C">
            <w:pPr>
              <w:pStyle w:val="Prrafodelista"/>
              <w:numPr>
                <w:ilvl w:val="0"/>
                <w:numId w:val="90"/>
              </w:numPr>
              <w:rPr>
                <w:rFonts w:cstheme="minorHAnsi"/>
                <w:color w:val="000000" w:themeColor="text1"/>
                <w:szCs w:val="22"/>
              </w:rPr>
            </w:pPr>
            <w:r w:rsidRPr="00C85683">
              <w:rPr>
                <w:rFonts w:cstheme="minorHAnsi"/>
                <w:color w:val="000000" w:themeColor="text1"/>
                <w:szCs w:val="22"/>
              </w:rPr>
              <w:t>Redactar la respuesta a peticiones, consultas y requerimientos formulados a nivel interno, por los organismos de control o por los ciudadanos, de conformidad con los procedimientos y normativa vigente.</w:t>
            </w:r>
          </w:p>
          <w:p w14:paraId="7B4F3E7A" w14:textId="77777777" w:rsidR="00DA1F6B" w:rsidRPr="00C85683" w:rsidRDefault="00DA1F6B" w:rsidP="00D4442C">
            <w:pPr>
              <w:numPr>
                <w:ilvl w:val="0"/>
                <w:numId w:val="90"/>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2A1CCF46" w14:textId="77777777" w:rsidR="00DA1F6B" w:rsidRPr="00C85683" w:rsidRDefault="00DA1F6B" w:rsidP="00D4442C">
            <w:pPr>
              <w:pStyle w:val="Sinespaciado"/>
              <w:numPr>
                <w:ilvl w:val="0"/>
                <w:numId w:val="90"/>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DA1F6B" w:rsidRPr="00C85683" w14:paraId="39C98023"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A8A4DD"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DA1F6B" w:rsidRPr="00C85683" w14:paraId="046EA697"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58DFE"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4165037E"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 xml:space="preserve">Marco normativo en tarifas y subsidios </w:t>
            </w:r>
          </w:p>
          <w:p w14:paraId="5B43D7C9"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Análisis financiero y de datos</w:t>
            </w:r>
          </w:p>
          <w:p w14:paraId="54BA10C9"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0122D5E6"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30749B18" w14:textId="77777777" w:rsidR="00DA1F6B" w:rsidRPr="00C85683" w:rsidRDefault="00DA1F6B" w:rsidP="00DA1F6B">
            <w:pPr>
              <w:pStyle w:val="Prrafodelista"/>
              <w:numPr>
                <w:ilvl w:val="0"/>
                <w:numId w:val="3"/>
              </w:numPr>
              <w:rPr>
                <w:rFonts w:cstheme="minorHAnsi"/>
                <w:szCs w:val="22"/>
              </w:rPr>
            </w:pPr>
            <w:r w:rsidRPr="00C85683">
              <w:rPr>
                <w:rFonts w:cstheme="minorHAnsi"/>
                <w:szCs w:val="22"/>
                <w:lang w:eastAsia="es-CO"/>
              </w:rPr>
              <w:t>Derecho administrativo</w:t>
            </w:r>
          </w:p>
        </w:tc>
      </w:tr>
      <w:tr w:rsidR="00DA1F6B" w:rsidRPr="00C85683" w14:paraId="39166CA9"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F996AF" w14:textId="77777777" w:rsidR="00DA1F6B" w:rsidRPr="00C85683" w:rsidRDefault="00DA1F6B"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DA1F6B" w:rsidRPr="00C85683" w14:paraId="55DDC747"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53709E"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81417B2"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DA1F6B" w:rsidRPr="00C85683" w14:paraId="4D5162D1"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32D0CD"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081126E"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2ACC427"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8EDDCDD"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83EFC2D"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035D27CA"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7CC10E7"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AB14150"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5D237A45"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5168B99"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CF640F4" w14:textId="77777777" w:rsidR="00DA1F6B" w:rsidRPr="00C85683" w:rsidRDefault="00DA1F6B" w:rsidP="00812535">
            <w:pPr>
              <w:contextualSpacing/>
              <w:rPr>
                <w:rFonts w:cstheme="minorHAnsi"/>
                <w:szCs w:val="22"/>
                <w:lang w:val="es-ES" w:eastAsia="es-CO"/>
              </w:rPr>
            </w:pPr>
          </w:p>
          <w:p w14:paraId="4E269859" w14:textId="77777777" w:rsidR="00DA1F6B" w:rsidRPr="00C85683" w:rsidRDefault="00DA1F6B"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39AF61A7" w14:textId="77777777" w:rsidR="00DA1F6B" w:rsidRPr="00C85683" w:rsidRDefault="00DA1F6B" w:rsidP="00812535">
            <w:pPr>
              <w:contextualSpacing/>
              <w:rPr>
                <w:rFonts w:cstheme="minorHAnsi"/>
                <w:szCs w:val="22"/>
                <w:lang w:val="es-ES" w:eastAsia="es-CO"/>
              </w:rPr>
            </w:pPr>
          </w:p>
          <w:p w14:paraId="18421CE9"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3B5BD6EF"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DA1F6B" w:rsidRPr="00C85683" w14:paraId="7466F8E0"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48DD84"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DA1F6B" w:rsidRPr="00C85683" w14:paraId="79000F6C" w14:textId="77777777" w:rsidTr="007D3BC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66A71B"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62588DB"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DA1F6B" w:rsidRPr="00C85683" w14:paraId="6070B292"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25CA895"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7BC29D5" w14:textId="77777777" w:rsidR="00DA1F6B" w:rsidRPr="00C85683" w:rsidRDefault="00DA1F6B" w:rsidP="00DA1F6B">
            <w:pPr>
              <w:contextualSpacing/>
              <w:rPr>
                <w:rFonts w:cstheme="minorHAnsi"/>
                <w:szCs w:val="22"/>
                <w:lang w:val="es-ES" w:eastAsia="es-CO"/>
              </w:rPr>
            </w:pPr>
          </w:p>
          <w:p w14:paraId="589D91B7"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FEC024E"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C214899"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3EADC63"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Economía</w:t>
            </w:r>
          </w:p>
          <w:p w14:paraId="1415B4C2"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FC43472"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451CB535"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9608A24"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07A089C2" w14:textId="77777777" w:rsidR="00DA1F6B" w:rsidRPr="00C85683" w:rsidRDefault="00DA1F6B" w:rsidP="00DA1F6B">
            <w:pPr>
              <w:ind w:left="360"/>
              <w:contextualSpacing/>
              <w:rPr>
                <w:rFonts w:cstheme="minorHAnsi"/>
                <w:szCs w:val="22"/>
                <w:lang w:val="es-ES" w:eastAsia="es-CO"/>
              </w:rPr>
            </w:pPr>
          </w:p>
          <w:p w14:paraId="34D18290"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648A92CC" w14:textId="77777777" w:rsidR="00DA1F6B" w:rsidRPr="00C85683" w:rsidRDefault="00DA1F6B" w:rsidP="00DA1F6B">
            <w:pPr>
              <w:contextualSpacing/>
              <w:rPr>
                <w:rFonts w:cstheme="minorHAnsi"/>
                <w:szCs w:val="22"/>
                <w:lang w:val="es-ES" w:eastAsia="es-CO"/>
              </w:rPr>
            </w:pPr>
          </w:p>
          <w:p w14:paraId="332E76B3" w14:textId="77777777" w:rsidR="00DA1F6B" w:rsidRPr="00C85683" w:rsidRDefault="00DA1F6B" w:rsidP="00DA1F6B">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88C7BA9" w14:textId="5DB50A57" w:rsidR="00DA1F6B" w:rsidRPr="00C85683" w:rsidRDefault="00DA1F6B" w:rsidP="00DA1F6B">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8313D0" w:rsidRPr="00C85683" w14:paraId="15C7DA49" w14:textId="77777777" w:rsidTr="007D3BC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F38F29" w14:textId="77777777" w:rsidR="008313D0" w:rsidRPr="00C85683" w:rsidRDefault="008313D0"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8313D0" w:rsidRPr="00C85683" w14:paraId="7D95C4CD" w14:textId="77777777" w:rsidTr="007D3BC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0DD373"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075ADB5"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2B606F35"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ABFAAF"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1BD027C" w14:textId="77777777" w:rsidR="008313D0" w:rsidRPr="00C85683" w:rsidRDefault="008313D0" w:rsidP="00981C35">
            <w:pPr>
              <w:contextualSpacing/>
              <w:rPr>
                <w:rFonts w:cstheme="minorHAnsi"/>
                <w:szCs w:val="22"/>
                <w:lang w:eastAsia="es-CO"/>
              </w:rPr>
            </w:pPr>
          </w:p>
          <w:p w14:paraId="7021E452" w14:textId="77777777" w:rsidR="008313D0" w:rsidRPr="00C85683" w:rsidRDefault="008313D0" w:rsidP="008313D0">
            <w:pPr>
              <w:contextualSpacing/>
              <w:rPr>
                <w:rFonts w:cstheme="minorHAnsi"/>
                <w:szCs w:val="22"/>
                <w:lang w:val="es-ES" w:eastAsia="es-CO"/>
              </w:rPr>
            </w:pPr>
          </w:p>
          <w:p w14:paraId="5F410C4F"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D82098A"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60B4E0FA"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627BB9A"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D54C230"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7AA6A9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2FC87482"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82A5B8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2B153314" w14:textId="77777777" w:rsidR="008313D0" w:rsidRPr="00C85683" w:rsidRDefault="008313D0" w:rsidP="00981C35">
            <w:pPr>
              <w:contextualSpacing/>
              <w:rPr>
                <w:rFonts w:cstheme="minorHAnsi"/>
                <w:szCs w:val="22"/>
                <w:lang w:eastAsia="es-CO"/>
              </w:rPr>
            </w:pPr>
          </w:p>
          <w:p w14:paraId="67554C8C" w14:textId="77777777" w:rsidR="008313D0" w:rsidRPr="00C85683" w:rsidRDefault="008313D0" w:rsidP="00981C35">
            <w:pPr>
              <w:contextualSpacing/>
              <w:rPr>
                <w:rFonts w:cstheme="minorHAnsi"/>
                <w:szCs w:val="22"/>
                <w:lang w:eastAsia="es-CO"/>
              </w:rPr>
            </w:pPr>
          </w:p>
          <w:p w14:paraId="4E667F3C"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D2BFB9C" w14:textId="77777777" w:rsidR="008313D0" w:rsidRPr="00C85683" w:rsidRDefault="008313D0"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8313D0" w:rsidRPr="00C85683" w14:paraId="171E7292" w14:textId="77777777" w:rsidTr="007D3BC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970E6F"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7118B6C"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0683C067"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1E17B2"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B7FB42C" w14:textId="77777777" w:rsidR="008313D0" w:rsidRPr="00C85683" w:rsidRDefault="008313D0" w:rsidP="00981C35">
            <w:pPr>
              <w:contextualSpacing/>
              <w:rPr>
                <w:rFonts w:cstheme="minorHAnsi"/>
                <w:szCs w:val="22"/>
                <w:lang w:eastAsia="es-CO"/>
              </w:rPr>
            </w:pPr>
          </w:p>
          <w:p w14:paraId="3ADF2F4D" w14:textId="77777777" w:rsidR="008313D0" w:rsidRPr="00C85683" w:rsidRDefault="008313D0" w:rsidP="008313D0">
            <w:pPr>
              <w:contextualSpacing/>
              <w:rPr>
                <w:rFonts w:cstheme="minorHAnsi"/>
                <w:szCs w:val="22"/>
                <w:lang w:val="es-ES" w:eastAsia="es-CO"/>
              </w:rPr>
            </w:pPr>
          </w:p>
          <w:p w14:paraId="1F26710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0CB8532"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3AC18C9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E3BEE0D"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C283719"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DD693C6"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6BEFD6AA"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B0B1963"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 xml:space="preserve">Ingeniería mecánica y afines </w:t>
            </w:r>
          </w:p>
          <w:p w14:paraId="4C06C5CD" w14:textId="77777777" w:rsidR="008313D0" w:rsidRPr="00C85683" w:rsidRDefault="008313D0" w:rsidP="00981C35">
            <w:pPr>
              <w:contextualSpacing/>
              <w:rPr>
                <w:rFonts w:cstheme="minorHAnsi"/>
                <w:szCs w:val="22"/>
                <w:lang w:eastAsia="es-CO"/>
              </w:rPr>
            </w:pPr>
          </w:p>
          <w:p w14:paraId="7D2FD1C6" w14:textId="77777777" w:rsidR="008313D0" w:rsidRPr="00C85683" w:rsidRDefault="008313D0" w:rsidP="00981C35">
            <w:pPr>
              <w:contextualSpacing/>
              <w:rPr>
                <w:rFonts w:eastAsia="Times New Roman" w:cstheme="minorHAnsi"/>
                <w:szCs w:val="22"/>
                <w:lang w:eastAsia="es-CO"/>
              </w:rPr>
            </w:pPr>
          </w:p>
          <w:p w14:paraId="2E8F984F" w14:textId="77777777" w:rsidR="008313D0" w:rsidRPr="00C85683" w:rsidRDefault="008313D0"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5D2E072" w14:textId="77777777" w:rsidR="008313D0" w:rsidRPr="00C85683" w:rsidRDefault="008313D0" w:rsidP="00981C35">
            <w:pPr>
              <w:contextualSpacing/>
              <w:rPr>
                <w:rFonts w:cstheme="minorHAnsi"/>
                <w:szCs w:val="22"/>
                <w:lang w:eastAsia="es-CO"/>
              </w:rPr>
            </w:pPr>
          </w:p>
          <w:p w14:paraId="15F955C6"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95C5709" w14:textId="77777777" w:rsidR="008313D0" w:rsidRPr="00C85683" w:rsidRDefault="008313D0" w:rsidP="00981C35">
            <w:pPr>
              <w:widowControl w:val="0"/>
              <w:contextualSpacing/>
              <w:rPr>
                <w:rFonts w:cstheme="minorHAnsi"/>
                <w:szCs w:val="22"/>
              </w:rPr>
            </w:pPr>
            <w:r w:rsidRPr="00C85683">
              <w:rPr>
                <w:rFonts w:cstheme="minorHAnsi"/>
                <w:szCs w:val="22"/>
              </w:rPr>
              <w:lastRenderedPageBreak/>
              <w:t>Trece (13) meses de experiencia profesional relacionada.</w:t>
            </w:r>
          </w:p>
        </w:tc>
      </w:tr>
      <w:tr w:rsidR="008313D0" w:rsidRPr="00C85683" w14:paraId="454CCD0A" w14:textId="77777777" w:rsidTr="007D3BC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78D184"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10A5ADE"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0442C833" w14:textId="77777777" w:rsidTr="007D3BC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62E308"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2AC810D" w14:textId="77777777" w:rsidR="008313D0" w:rsidRPr="00C85683" w:rsidRDefault="008313D0" w:rsidP="00981C35">
            <w:pPr>
              <w:contextualSpacing/>
              <w:rPr>
                <w:rFonts w:cstheme="minorHAnsi"/>
                <w:szCs w:val="22"/>
                <w:lang w:eastAsia="es-CO"/>
              </w:rPr>
            </w:pPr>
          </w:p>
          <w:p w14:paraId="0588FA71" w14:textId="77777777" w:rsidR="008313D0" w:rsidRPr="00C85683" w:rsidRDefault="008313D0" w:rsidP="008313D0">
            <w:pPr>
              <w:contextualSpacing/>
              <w:rPr>
                <w:rFonts w:cstheme="minorHAnsi"/>
                <w:szCs w:val="22"/>
                <w:lang w:val="es-ES" w:eastAsia="es-CO"/>
              </w:rPr>
            </w:pPr>
          </w:p>
          <w:p w14:paraId="72FC7439"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A03B13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5AB30E75"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23E792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1BB3838"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6688EC5"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4439C78D"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7A93799"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23D9DEE2" w14:textId="77777777" w:rsidR="008313D0" w:rsidRPr="00C85683" w:rsidRDefault="008313D0" w:rsidP="00981C35">
            <w:pPr>
              <w:contextualSpacing/>
              <w:rPr>
                <w:rFonts w:cstheme="minorHAnsi"/>
                <w:szCs w:val="22"/>
                <w:lang w:eastAsia="es-CO"/>
              </w:rPr>
            </w:pPr>
          </w:p>
          <w:p w14:paraId="78483793" w14:textId="77777777" w:rsidR="008313D0" w:rsidRPr="00C85683" w:rsidRDefault="008313D0" w:rsidP="00981C35">
            <w:pPr>
              <w:contextualSpacing/>
              <w:rPr>
                <w:rFonts w:cstheme="minorHAnsi"/>
                <w:szCs w:val="22"/>
                <w:lang w:eastAsia="es-CO"/>
              </w:rPr>
            </w:pPr>
          </w:p>
          <w:p w14:paraId="4EDF8CB7" w14:textId="77777777" w:rsidR="008313D0" w:rsidRPr="00C85683" w:rsidRDefault="008313D0"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71261CC6" w14:textId="77777777" w:rsidR="008313D0" w:rsidRPr="00C85683" w:rsidRDefault="008313D0" w:rsidP="00981C35">
            <w:pPr>
              <w:contextualSpacing/>
              <w:rPr>
                <w:rFonts w:cstheme="minorHAnsi"/>
                <w:szCs w:val="22"/>
                <w:lang w:eastAsia="es-CO"/>
              </w:rPr>
            </w:pPr>
          </w:p>
          <w:p w14:paraId="5E2ABF08"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8EF6D59" w14:textId="77777777" w:rsidR="008313D0" w:rsidRPr="00C85683" w:rsidRDefault="008313D0" w:rsidP="00981C35">
            <w:pPr>
              <w:widowControl w:val="0"/>
              <w:contextualSpacing/>
              <w:rPr>
                <w:rFonts w:cstheme="minorHAnsi"/>
                <w:szCs w:val="22"/>
              </w:rPr>
            </w:pPr>
            <w:r w:rsidRPr="00C85683">
              <w:rPr>
                <w:rFonts w:cstheme="minorHAnsi"/>
                <w:szCs w:val="22"/>
              </w:rPr>
              <w:t>Treinta y siete (37) meses de experiencia profesional relacionada.</w:t>
            </w:r>
          </w:p>
        </w:tc>
      </w:tr>
    </w:tbl>
    <w:p w14:paraId="5E7F835F" w14:textId="77777777" w:rsidR="00DA1F6B" w:rsidRPr="00C85683" w:rsidRDefault="00DA1F6B" w:rsidP="00DA1F6B">
      <w:pPr>
        <w:rPr>
          <w:rFonts w:cstheme="minorHAnsi"/>
          <w:szCs w:val="22"/>
          <w:lang w:val="es-ES" w:eastAsia="es-ES"/>
        </w:rPr>
      </w:pPr>
    </w:p>
    <w:p w14:paraId="5CDFC8C6" w14:textId="5874EA51" w:rsidR="00DA1F6B" w:rsidRPr="00C85683" w:rsidRDefault="00DA1F6B" w:rsidP="00824D5C">
      <w:r w:rsidRPr="00C85683">
        <w:t>P</w:t>
      </w:r>
      <w:r w:rsidR="005A3780" w:rsidRPr="00C85683">
        <w:t>rofesional</w:t>
      </w:r>
      <w:r w:rsidRPr="00C85683">
        <w:t xml:space="preserve"> Especializado </w:t>
      </w:r>
      <w:r w:rsidR="005A3780" w:rsidRPr="00C85683">
        <w:t>2028-</w:t>
      </w:r>
      <w:r w:rsidRPr="00C85683">
        <w:t>18 Financiero</w:t>
      </w:r>
    </w:p>
    <w:tbl>
      <w:tblPr>
        <w:tblW w:w="5003" w:type="pct"/>
        <w:tblInd w:w="-5" w:type="dxa"/>
        <w:tblCellMar>
          <w:left w:w="70" w:type="dxa"/>
          <w:right w:w="70" w:type="dxa"/>
        </w:tblCellMar>
        <w:tblLook w:val="04A0" w:firstRow="1" w:lastRow="0" w:firstColumn="1" w:lastColumn="0" w:noHBand="0" w:noVBand="1"/>
      </w:tblPr>
      <w:tblGrid>
        <w:gridCol w:w="4233"/>
        <w:gridCol w:w="164"/>
        <w:gridCol w:w="4436"/>
      </w:tblGrid>
      <w:tr w:rsidR="00DA1F6B" w:rsidRPr="00C85683" w14:paraId="36429892"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26380A"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ÁREA FUNCIONAL</w:t>
            </w:r>
          </w:p>
          <w:p w14:paraId="25407E86" w14:textId="77777777" w:rsidR="00DA1F6B" w:rsidRPr="00C85683" w:rsidRDefault="00DA1F6B" w:rsidP="00812535">
            <w:pPr>
              <w:pStyle w:val="Ttulo2"/>
              <w:spacing w:before="0"/>
              <w:jc w:val="center"/>
              <w:rPr>
                <w:rFonts w:cstheme="minorHAnsi"/>
                <w:color w:val="auto"/>
                <w:szCs w:val="22"/>
                <w:lang w:eastAsia="es-CO"/>
              </w:rPr>
            </w:pPr>
            <w:bookmarkStart w:id="37" w:name="_Toc54903962"/>
            <w:r w:rsidRPr="00C85683">
              <w:rPr>
                <w:rFonts w:cstheme="minorHAnsi"/>
                <w:color w:val="000000" w:themeColor="text1"/>
                <w:szCs w:val="22"/>
              </w:rPr>
              <w:t>Dirección Técnica de Gestión Acueducto y Alcantarillado</w:t>
            </w:r>
            <w:bookmarkEnd w:id="37"/>
            <w:r w:rsidRPr="00C85683">
              <w:rPr>
                <w:rFonts w:cstheme="minorHAnsi"/>
                <w:color w:val="000000" w:themeColor="text1"/>
                <w:szCs w:val="22"/>
              </w:rPr>
              <w:t xml:space="preserve"> </w:t>
            </w:r>
          </w:p>
        </w:tc>
      </w:tr>
      <w:tr w:rsidR="00DA1F6B" w:rsidRPr="00C85683" w14:paraId="4B1D3115"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E3F43A"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DA1F6B" w:rsidRPr="00C85683" w14:paraId="663165A4" w14:textId="77777777" w:rsidTr="00EE4025">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F0CE91" w14:textId="77777777" w:rsidR="00DA1F6B" w:rsidRPr="00C85683" w:rsidRDefault="00DA1F6B" w:rsidP="00812535">
            <w:pPr>
              <w:rPr>
                <w:rFonts w:cstheme="minorHAnsi"/>
                <w:color w:val="000000" w:themeColor="text1"/>
                <w:szCs w:val="22"/>
                <w:lang w:val="es-ES"/>
              </w:rPr>
            </w:pPr>
            <w:r w:rsidRPr="00C85683">
              <w:rPr>
                <w:rFonts w:cstheme="minorHAnsi"/>
                <w:szCs w:val="22"/>
                <w:lang w:val="es-ES"/>
              </w:rPr>
              <w:t xml:space="preserve">Ejecutar las actividades financieras necesarias para la evaluación integral y la ejecución de las acciones de inspección, vigilancia a los prestadores de los servicios públicos de Acueducto y Alcantarillado. </w:t>
            </w:r>
          </w:p>
        </w:tc>
      </w:tr>
      <w:tr w:rsidR="00DA1F6B" w:rsidRPr="00C85683" w14:paraId="1ADFBFA0"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154409"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DA1F6B" w:rsidRPr="00C85683" w14:paraId="5B698D09" w14:textId="77777777" w:rsidTr="00EE4025">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C71300" w14:textId="77777777" w:rsidR="00DA1F6B" w:rsidRPr="00C85683" w:rsidRDefault="00DA1F6B" w:rsidP="00D4442C">
            <w:pPr>
              <w:pStyle w:val="Prrafodelista"/>
              <w:numPr>
                <w:ilvl w:val="0"/>
                <w:numId w:val="91"/>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de la adopción de las Normas de Información Financiera, por parte de los prestadores de los servicios públicos domiciliarios de Acueducto y Alcantarillado.</w:t>
            </w:r>
          </w:p>
          <w:p w14:paraId="3430B17B" w14:textId="77777777" w:rsidR="00DA1F6B" w:rsidRPr="00C85683" w:rsidRDefault="00DA1F6B" w:rsidP="00D4442C">
            <w:pPr>
              <w:pStyle w:val="Prrafodelista"/>
              <w:numPr>
                <w:ilvl w:val="0"/>
                <w:numId w:val="91"/>
              </w:numPr>
              <w:rPr>
                <w:rFonts w:cstheme="minorHAnsi"/>
                <w:color w:val="000000" w:themeColor="text1"/>
                <w:szCs w:val="22"/>
                <w:lang w:eastAsia="es-ES_tradnl"/>
              </w:rPr>
            </w:pPr>
            <w:r w:rsidRPr="00C85683">
              <w:rPr>
                <w:rFonts w:cstheme="minorHAnsi"/>
                <w:color w:val="000000" w:themeColor="text1"/>
                <w:szCs w:val="22"/>
                <w:lang w:eastAsia="es-ES_tradnl"/>
              </w:rPr>
              <w:t>Valorar la calidad, veracidad y consistencia de la información financiera contenida en el Sistema Único de Información y apoyar las investigaciones que se deriven de las mismas.</w:t>
            </w:r>
          </w:p>
          <w:p w14:paraId="4B15844A" w14:textId="77777777" w:rsidR="00DA1F6B" w:rsidRPr="00C85683" w:rsidRDefault="00DA1F6B" w:rsidP="00D4442C">
            <w:pPr>
              <w:pStyle w:val="Prrafodelista"/>
              <w:numPr>
                <w:ilvl w:val="0"/>
                <w:numId w:val="91"/>
              </w:numPr>
              <w:rPr>
                <w:rFonts w:cstheme="minorHAnsi"/>
                <w:color w:val="000000" w:themeColor="text1"/>
                <w:szCs w:val="22"/>
              </w:rPr>
            </w:pPr>
            <w:r w:rsidRPr="00C85683">
              <w:rPr>
                <w:rFonts w:cstheme="minorHAnsi"/>
                <w:color w:val="000000" w:themeColor="text1"/>
                <w:szCs w:val="22"/>
                <w:lang w:eastAsia="es-ES_tradnl"/>
              </w:rPr>
              <w:lastRenderedPageBreak/>
              <w:t>Elaborar las observaciones sobre los estados financieros y contables a los prestadores de los servicios públicos domiciliarios de Acueducto y Alcantarillado, de acuerdo con los lineamientos y la normativa vigente.</w:t>
            </w:r>
          </w:p>
          <w:p w14:paraId="1380E519" w14:textId="77777777" w:rsidR="00DA1F6B" w:rsidRPr="00C85683" w:rsidRDefault="00DA1F6B" w:rsidP="00D4442C">
            <w:pPr>
              <w:pStyle w:val="Prrafodelista"/>
              <w:numPr>
                <w:ilvl w:val="0"/>
                <w:numId w:val="91"/>
              </w:numPr>
              <w:rPr>
                <w:rFonts w:cstheme="minorHAnsi"/>
                <w:color w:val="000000" w:themeColor="text1"/>
                <w:szCs w:val="22"/>
              </w:rPr>
            </w:pPr>
            <w:r w:rsidRPr="00C85683">
              <w:rPr>
                <w:rFonts w:cstheme="minorHAnsi"/>
                <w:color w:val="000000" w:themeColor="text1"/>
                <w:szCs w:val="22"/>
                <w:lang w:eastAsia="es-ES_tradnl"/>
              </w:rPr>
              <w:t>Preparar cuando se requiera la vigilancia in situ a prestadores, y presentar los informes de visita respectivos de conformidad con los procedimientos de la entidad.</w:t>
            </w:r>
          </w:p>
          <w:p w14:paraId="52E1BE3B" w14:textId="77777777" w:rsidR="00DA1F6B" w:rsidRPr="00C85683" w:rsidRDefault="00DA1F6B" w:rsidP="00D4442C">
            <w:pPr>
              <w:pStyle w:val="Prrafodelista"/>
              <w:numPr>
                <w:ilvl w:val="0"/>
                <w:numId w:val="91"/>
              </w:numPr>
              <w:rPr>
                <w:rFonts w:cstheme="minorHAnsi"/>
                <w:color w:val="000000" w:themeColor="text1"/>
                <w:szCs w:val="22"/>
                <w:lang w:eastAsia="es-ES_tradnl"/>
              </w:rPr>
            </w:pPr>
            <w:r w:rsidRPr="00C85683">
              <w:rPr>
                <w:rFonts w:cstheme="minorHAnsi"/>
                <w:color w:val="000000" w:themeColor="text1"/>
                <w:szCs w:val="22"/>
                <w:lang w:eastAsia="es-ES_tradnl"/>
              </w:rPr>
              <w:t xml:space="preserve">Realizar y revisar los diagnósticos y/o evaluaciones integrales de gestión para las empresas prestadoras de los servicios públicos de Acueducto y Alcantarillado de acuerdo con los procedimientos </w:t>
            </w:r>
          </w:p>
          <w:p w14:paraId="394BC895" w14:textId="77777777" w:rsidR="00DA1F6B" w:rsidRPr="00C85683" w:rsidRDefault="00DA1F6B" w:rsidP="00D4442C">
            <w:pPr>
              <w:pStyle w:val="Prrafodelista"/>
              <w:numPr>
                <w:ilvl w:val="0"/>
                <w:numId w:val="91"/>
              </w:numPr>
              <w:rPr>
                <w:rFonts w:cstheme="minorHAnsi"/>
                <w:color w:val="000000" w:themeColor="text1"/>
                <w:szCs w:val="22"/>
                <w:lang w:eastAsia="es-ES_tradnl"/>
              </w:rPr>
            </w:pPr>
            <w:r w:rsidRPr="00C85683">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2B5ACC3B" w14:textId="77777777" w:rsidR="00DA1F6B" w:rsidRPr="00C85683" w:rsidRDefault="00DA1F6B" w:rsidP="00D4442C">
            <w:pPr>
              <w:pStyle w:val="Prrafodelista"/>
              <w:numPr>
                <w:ilvl w:val="0"/>
                <w:numId w:val="91"/>
              </w:numPr>
              <w:rPr>
                <w:rFonts w:cstheme="minorHAnsi"/>
                <w:color w:val="000000" w:themeColor="text1"/>
                <w:szCs w:val="22"/>
                <w:lang w:eastAsia="es-ES_tradnl"/>
              </w:rPr>
            </w:pPr>
            <w:r w:rsidRPr="00C85683">
              <w:rPr>
                <w:rFonts w:cstheme="minorHAnsi"/>
                <w:color w:val="000000" w:themeColor="text1"/>
                <w:szCs w:val="22"/>
                <w:lang w:eastAsia="es-ES_tradnl"/>
              </w:rPr>
              <w:t>Desarrollar seguimiento al cumplimiento por parte de los prestadores, de las acciones correctivas establecidas por la Entidad y otros organismos de control.</w:t>
            </w:r>
          </w:p>
          <w:p w14:paraId="5559AD94" w14:textId="77777777" w:rsidR="00DA1F6B" w:rsidRPr="00C85683" w:rsidRDefault="00DA1F6B" w:rsidP="00D4442C">
            <w:pPr>
              <w:pStyle w:val="Prrafodelista"/>
              <w:numPr>
                <w:ilvl w:val="0"/>
                <w:numId w:val="91"/>
              </w:numPr>
              <w:rPr>
                <w:rFonts w:cstheme="minorHAnsi"/>
                <w:color w:val="000000" w:themeColor="text1"/>
                <w:szCs w:val="22"/>
              </w:rPr>
            </w:pPr>
            <w:r w:rsidRPr="00C85683">
              <w:rPr>
                <w:rFonts w:cstheme="minorHAnsi"/>
                <w:color w:val="000000" w:themeColor="text1"/>
                <w:szCs w:val="22"/>
                <w:lang w:eastAsia="es-ES_tradnl"/>
              </w:rPr>
              <w:t>Adelantar cuando se requiera, el proceso de orientación y capacitación a los prestadores que le sean asignados, respecto de los aspectos financieros y de calidad del reporte de información al SUI.</w:t>
            </w:r>
          </w:p>
          <w:p w14:paraId="6C64DECE" w14:textId="77777777" w:rsidR="00DA1F6B" w:rsidRPr="00C85683" w:rsidRDefault="00DA1F6B" w:rsidP="00D4442C">
            <w:pPr>
              <w:pStyle w:val="Prrafodelista"/>
              <w:numPr>
                <w:ilvl w:val="0"/>
                <w:numId w:val="91"/>
              </w:numPr>
              <w:rPr>
                <w:rFonts w:cstheme="minorHAnsi"/>
                <w:color w:val="000000" w:themeColor="text1"/>
                <w:szCs w:val="22"/>
              </w:rPr>
            </w:pPr>
            <w:r w:rsidRPr="00C85683">
              <w:rPr>
                <w:rFonts w:cstheme="minorHAnsi"/>
                <w:color w:val="000000" w:themeColor="text1"/>
                <w:szCs w:val="22"/>
              </w:rPr>
              <w:t>Ejecutar documentos, conceptos, informes y estadísticas relacionadas con las funciones de la dependencia, de conformidad con los lineamientos de la entidad.</w:t>
            </w:r>
          </w:p>
          <w:p w14:paraId="74C46F15" w14:textId="77777777" w:rsidR="00DA1F6B" w:rsidRPr="00C85683" w:rsidRDefault="00DA1F6B" w:rsidP="00D4442C">
            <w:pPr>
              <w:pStyle w:val="Prrafodelista"/>
              <w:numPr>
                <w:ilvl w:val="0"/>
                <w:numId w:val="91"/>
              </w:numPr>
              <w:rPr>
                <w:rFonts w:cstheme="minorHAnsi"/>
                <w:color w:val="000000" w:themeColor="text1"/>
                <w:szCs w:val="22"/>
              </w:rPr>
            </w:pPr>
            <w:r w:rsidRPr="00C85683">
              <w:rPr>
                <w:rFonts w:cstheme="minorHAnsi"/>
                <w:color w:val="000000" w:themeColor="text1"/>
                <w:szCs w:val="22"/>
              </w:rPr>
              <w:t>Desarrollar la respuesta a peticiones, consultas y requerimientos formulados a nivel interno, por los organismos de control o por los ciudadanos, de conformidad con los procedimientos y normativa vigente.</w:t>
            </w:r>
          </w:p>
          <w:p w14:paraId="2EE66859" w14:textId="77777777" w:rsidR="00DA1F6B" w:rsidRPr="00C85683" w:rsidRDefault="00DA1F6B" w:rsidP="00D4442C">
            <w:pPr>
              <w:numPr>
                <w:ilvl w:val="0"/>
                <w:numId w:val="91"/>
              </w:numPr>
              <w:contextualSpacing/>
              <w:rPr>
                <w:rFonts w:cstheme="minorHAnsi"/>
                <w:color w:val="000000" w:themeColor="text1"/>
                <w:szCs w:val="22"/>
                <w:lang w:val="es-ES"/>
              </w:rPr>
            </w:pPr>
            <w:r w:rsidRPr="00C85683">
              <w:rPr>
                <w:rFonts w:cstheme="minorHAnsi"/>
                <w:color w:val="000000" w:themeColor="text1"/>
                <w:szCs w:val="22"/>
                <w:lang w:val="es-ES"/>
              </w:rPr>
              <w:t>Construir en la implementación, mantenimiento y mejora continua del Sistema Integrado de Gestión y Mejora.</w:t>
            </w:r>
          </w:p>
          <w:p w14:paraId="583DF194" w14:textId="77777777" w:rsidR="00DA1F6B" w:rsidRPr="00C85683" w:rsidRDefault="00DA1F6B" w:rsidP="00D4442C">
            <w:pPr>
              <w:pStyle w:val="Sinespaciado"/>
              <w:numPr>
                <w:ilvl w:val="0"/>
                <w:numId w:val="91"/>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DA1F6B" w:rsidRPr="00C85683" w14:paraId="734DE29D"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547D0A"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DA1F6B" w:rsidRPr="00C85683" w14:paraId="1E2CE0AD"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B9627"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07BC060D"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Normas Internacionales de Información Financieras</w:t>
            </w:r>
          </w:p>
          <w:p w14:paraId="5340D6D2"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Análisis financiero</w:t>
            </w:r>
          </w:p>
          <w:p w14:paraId="797E15AB"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Contabilidad</w:t>
            </w:r>
          </w:p>
          <w:p w14:paraId="75124A16"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59B12FB1"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Administración pública</w:t>
            </w:r>
          </w:p>
          <w:p w14:paraId="7D7F8352"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1FDDE1D1" w14:textId="77777777" w:rsidR="00DA1F6B" w:rsidRPr="00C85683" w:rsidRDefault="00DA1F6B" w:rsidP="00DA1F6B">
            <w:pPr>
              <w:pStyle w:val="Prrafodelista"/>
              <w:numPr>
                <w:ilvl w:val="0"/>
                <w:numId w:val="3"/>
              </w:numPr>
              <w:rPr>
                <w:rFonts w:cstheme="minorHAnsi"/>
                <w:szCs w:val="22"/>
              </w:rPr>
            </w:pPr>
            <w:r w:rsidRPr="00C85683">
              <w:rPr>
                <w:rFonts w:cstheme="minorHAnsi"/>
                <w:szCs w:val="22"/>
                <w:lang w:eastAsia="es-CO"/>
              </w:rPr>
              <w:t>Derecho administrativo</w:t>
            </w:r>
          </w:p>
        </w:tc>
      </w:tr>
      <w:tr w:rsidR="00DA1F6B" w:rsidRPr="00C85683" w14:paraId="27775693"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B406D8" w14:textId="77777777" w:rsidR="00DA1F6B" w:rsidRPr="00C85683" w:rsidRDefault="00DA1F6B"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DA1F6B" w:rsidRPr="00C85683" w14:paraId="35F32890" w14:textId="77777777" w:rsidTr="00EE402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11188"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34A56DC"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DA1F6B" w:rsidRPr="00C85683" w14:paraId="7D5BEBC3" w14:textId="77777777" w:rsidTr="00EE402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7F2B4"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AD6CDCA"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DA19587"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AF21909"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4B74291"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2581756A"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2823AF2"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91C5525"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1EFB3067"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257CAF98"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B691B55" w14:textId="77777777" w:rsidR="00DA1F6B" w:rsidRPr="00C85683" w:rsidRDefault="00DA1F6B" w:rsidP="00812535">
            <w:pPr>
              <w:contextualSpacing/>
              <w:rPr>
                <w:rFonts w:cstheme="minorHAnsi"/>
                <w:szCs w:val="22"/>
                <w:lang w:val="es-ES" w:eastAsia="es-CO"/>
              </w:rPr>
            </w:pPr>
          </w:p>
          <w:p w14:paraId="4A4A5FCC" w14:textId="77777777" w:rsidR="00DA1F6B" w:rsidRPr="00C85683" w:rsidRDefault="00DA1F6B"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249FFBC" w14:textId="77777777" w:rsidR="00DA1F6B" w:rsidRPr="00C85683" w:rsidRDefault="00DA1F6B" w:rsidP="00812535">
            <w:pPr>
              <w:contextualSpacing/>
              <w:rPr>
                <w:rFonts w:cstheme="minorHAnsi"/>
                <w:szCs w:val="22"/>
                <w:lang w:val="es-ES" w:eastAsia="es-CO"/>
              </w:rPr>
            </w:pPr>
          </w:p>
          <w:p w14:paraId="0BE494FC"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B34382D"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lastRenderedPageBreak/>
              <w:t>Toma de decisiones</w:t>
            </w:r>
          </w:p>
        </w:tc>
      </w:tr>
      <w:tr w:rsidR="00DA1F6B" w:rsidRPr="00C85683" w14:paraId="5CED2B16"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709ABD"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DA1F6B" w:rsidRPr="00C85683" w14:paraId="3437762A" w14:textId="77777777" w:rsidTr="00EE4025">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9AD073"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B3B7D00"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DA1F6B" w:rsidRPr="00C85683" w14:paraId="62B0DF3A" w14:textId="77777777" w:rsidTr="00EE402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D0B30"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456319C9" w14:textId="77777777" w:rsidR="00DA1F6B" w:rsidRPr="00C85683" w:rsidRDefault="00DA1F6B" w:rsidP="00DA1F6B">
            <w:pPr>
              <w:contextualSpacing/>
              <w:rPr>
                <w:rFonts w:cstheme="minorHAnsi"/>
                <w:szCs w:val="22"/>
                <w:lang w:val="es-ES" w:eastAsia="es-CO"/>
              </w:rPr>
            </w:pPr>
          </w:p>
          <w:p w14:paraId="05E11CB3"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816A8FD"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85DC0F7"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FC0690C"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638AB65E" w14:textId="77777777" w:rsidR="00DA1F6B" w:rsidRPr="00C85683" w:rsidRDefault="00DA1F6B" w:rsidP="00DA1F6B">
            <w:pPr>
              <w:ind w:left="360"/>
              <w:contextualSpacing/>
              <w:rPr>
                <w:rFonts w:cstheme="minorHAnsi"/>
                <w:szCs w:val="22"/>
                <w:lang w:val="es-ES" w:eastAsia="es-CO"/>
              </w:rPr>
            </w:pPr>
          </w:p>
          <w:p w14:paraId="5B831927"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4F68C150" w14:textId="77777777" w:rsidR="00DA1F6B" w:rsidRPr="00C85683" w:rsidRDefault="00DA1F6B" w:rsidP="00DA1F6B">
            <w:pPr>
              <w:contextualSpacing/>
              <w:rPr>
                <w:rFonts w:cstheme="minorHAnsi"/>
                <w:szCs w:val="22"/>
                <w:lang w:val="es-ES" w:eastAsia="es-CO"/>
              </w:rPr>
            </w:pPr>
          </w:p>
          <w:p w14:paraId="00CCF33B" w14:textId="77777777" w:rsidR="00DA1F6B" w:rsidRPr="00C85683" w:rsidRDefault="00DA1F6B" w:rsidP="00DA1F6B">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9BD7C1" w14:textId="0CC2CFE2" w:rsidR="00DA1F6B" w:rsidRPr="00C85683" w:rsidRDefault="00DA1F6B" w:rsidP="00DA1F6B">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8313D0" w:rsidRPr="00C85683" w14:paraId="0DF157F7"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C5AFAC" w14:textId="77777777" w:rsidR="008313D0" w:rsidRPr="00C85683" w:rsidRDefault="008313D0"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8313D0" w:rsidRPr="00C85683" w14:paraId="0A2A4787" w14:textId="77777777" w:rsidTr="00EE4025">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C86995"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69876493"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3C0BE89F" w14:textId="77777777" w:rsidTr="00EE4025">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1306BDA5"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4A60DE1" w14:textId="77777777" w:rsidR="008313D0" w:rsidRPr="00C85683" w:rsidRDefault="008313D0" w:rsidP="00981C35">
            <w:pPr>
              <w:contextualSpacing/>
              <w:rPr>
                <w:rFonts w:cstheme="minorHAnsi"/>
                <w:szCs w:val="22"/>
                <w:lang w:eastAsia="es-CO"/>
              </w:rPr>
            </w:pPr>
          </w:p>
          <w:p w14:paraId="3D544755" w14:textId="77777777" w:rsidR="008313D0" w:rsidRPr="00C85683" w:rsidRDefault="008313D0" w:rsidP="008313D0">
            <w:pPr>
              <w:contextualSpacing/>
              <w:rPr>
                <w:rFonts w:cstheme="minorHAnsi"/>
                <w:szCs w:val="22"/>
                <w:lang w:val="es-ES" w:eastAsia="es-CO"/>
              </w:rPr>
            </w:pPr>
          </w:p>
          <w:p w14:paraId="65416F47"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A56EA1C"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35FFC8E"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46898E5"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716F2749" w14:textId="77777777" w:rsidR="008313D0" w:rsidRPr="00C85683" w:rsidRDefault="008313D0" w:rsidP="00981C35">
            <w:pPr>
              <w:contextualSpacing/>
              <w:rPr>
                <w:rFonts w:cstheme="minorHAnsi"/>
                <w:szCs w:val="22"/>
                <w:lang w:eastAsia="es-CO"/>
              </w:rPr>
            </w:pPr>
          </w:p>
          <w:p w14:paraId="5042FE59" w14:textId="77777777" w:rsidR="008313D0" w:rsidRPr="00C85683" w:rsidRDefault="008313D0" w:rsidP="00981C35">
            <w:pPr>
              <w:contextualSpacing/>
              <w:rPr>
                <w:rFonts w:cstheme="minorHAnsi"/>
                <w:szCs w:val="22"/>
                <w:lang w:eastAsia="es-CO"/>
              </w:rPr>
            </w:pPr>
          </w:p>
          <w:p w14:paraId="35248CA7"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4A0DC" w14:textId="77777777" w:rsidR="008313D0" w:rsidRPr="00C85683" w:rsidRDefault="008313D0"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8313D0" w:rsidRPr="00C85683" w14:paraId="2CA413AC" w14:textId="77777777" w:rsidTr="00EE4025">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E7E74A"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6EA0DF51"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712826AC" w14:textId="77777777" w:rsidTr="00EE4025">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2D938108"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EC9D7B1" w14:textId="77777777" w:rsidR="008313D0" w:rsidRPr="00C85683" w:rsidRDefault="008313D0" w:rsidP="00981C35">
            <w:pPr>
              <w:contextualSpacing/>
              <w:rPr>
                <w:rFonts w:cstheme="minorHAnsi"/>
                <w:szCs w:val="22"/>
                <w:lang w:eastAsia="es-CO"/>
              </w:rPr>
            </w:pPr>
          </w:p>
          <w:p w14:paraId="7203DA69" w14:textId="77777777" w:rsidR="008313D0" w:rsidRPr="00C85683" w:rsidRDefault="008313D0" w:rsidP="008313D0">
            <w:pPr>
              <w:contextualSpacing/>
              <w:rPr>
                <w:rFonts w:cstheme="minorHAnsi"/>
                <w:szCs w:val="22"/>
                <w:lang w:val="es-ES" w:eastAsia="es-CO"/>
              </w:rPr>
            </w:pPr>
          </w:p>
          <w:p w14:paraId="18DEEF2C"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B8A3CB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148B24B"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Economía</w:t>
            </w:r>
          </w:p>
          <w:p w14:paraId="1CECB15A" w14:textId="77777777" w:rsidR="008313D0" w:rsidRPr="00C85683" w:rsidRDefault="008313D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1BBE63B5" w14:textId="77777777" w:rsidR="008313D0" w:rsidRPr="00C85683" w:rsidRDefault="008313D0" w:rsidP="00981C35">
            <w:pPr>
              <w:contextualSpacing/>
              <w:rPr>
                <w:rFonts w:cstheme="minorHAnsi"/>
                <w:szCs w:val="22"/>
                <w:lang w:eastAsia="es-CO"/>
              </w:rPr>
            </w:pPr>
          </w:p>
          <w:p w14:paraId="70645539" w14:textId="77777777" w:rsidR="008313D0" w:rsidRPr="00C85683" w:rsidRDefault="008313D0" w:rsidP="00981C35">
            <w:pPr>
              <w:contextualSpacing/>
              <w:rPr>
                <w:rFonts w:eastAsia="Times New Roman" w:cstheme="minorHAnsi"/>
                <w:szCs w:val="22"/>
                <w:lang w:eastAsia="es-CO"/>
              </w:rPr>
            </w:pPr>
          </w:p>
          <w:p w14:paraId="54266730" w14:textId="77777777" w:rsidR="008313D0" w:rsidRPr="00C85683" w:rsidRDefault="008313D0"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60518376" w14:textId="77777777" w:rsidR="008313D0" w:rsidRPr="00C85683" w:rsidRDefault="008313D0" w:rsidP="00981C35">
            <w:pPr>
              <w:contextualSpacing/>
              <w:rPr>
                <w:rFonts w:cstheme="minorHAnsi"/>
                <w:szCs w:val="22"/>
                <w:lang w:eastAsia="es-CO"/>
              </w:rPr>
            </w:pPr>
          </w:p>
          <w:p w14:paraId="322D3CB4"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EA261" w14:textId="77777777" w:rsidR="008313D0" w:rsidRPr="00C85683" w:rsidRDefault="008313D0" w:rsidP="00981C35">
            <w:pPr>
              <w:widowControl w:val="0"/>
              <w:contextualSpacing/>
              <w:rPr>
                <w:rFonts w:cstheme="minorHAnsi"/>
                <w:szCs w:val="22"/>
              </w:rPr>
            </w:pPr>
            <w:r w:rsidRPr="00C85683">
              <w:rPr>
                <w:rFonts w:cstheme="minorHAnsi"/>
                <w:szCs w:val="22"/>
              </w:rPr>
              <w:lastRenderedPageBreak/>
              <w:t>Trece (13) meses de experiencia profesional relacionada.</w:t>
            </w:r>
          </w:p>
        </w:tc>
      </w:tr>
      <w:tr w:rsidR="008313D0" w:rsidRPr="00C85683" w14:paraId="690B403B" w14:textId="77777777" w:rsidTr="00EE4025">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60809C"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0D329859" w14:textId="77777777" w:rsidR="008313D0" w:rsidRPr="00C85683" w:rsidRDefault="008313D0" w:rsidP="00981C35">
            <w:pPr>
              <w:contextualSpacing/>
              <w:jc w:val="center"/>
              <w:rPr>
                <w:rFonts w:cstheme="minorHAnsi"/>
                <w:b/>
                <w:szCs w:val="22"/>
                <w:lang w:eastAsia="es-CO"/>
              </w:rPr>
            </w:pPr>
            <w:r w:rsidRPr="00C85683">
              <w:rPr>
                <w:rFonts w:cstheme="minorHAnsi"/>
                <w:b/>
                <w:szCs w:val="22"/>
                <w:lang w:eastAsia="es-CO"/>
              </w:rPr>
              <w:t>Experiencia</w:t>
            </w:r>
          </w:p>
        </w:tc>
      </w:tr>
      <w:tr w:rsidR="008313D0" w:rsidRPr="00C85683" w14:paraId="57624500" w14:textId="77777777" w:rsidTr="00EE4025">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6FAC1696" w14:textId="77777777" w:rsidR="008313D0" w:rsidRPr="00C85683" w:rsidRDefault="008313D0"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7EB5BB3" w14:textId="77777777" w:rsidR="008313D0" w:rsidRPr="00C85683" w:rsidRDefault="008313D0" w:rsidP="00981C35">
            <w:pPr>
              <w:contextualSpacing/>
              <w:rPr>
                <w:rFonts w:cstheme="minorHAnsi"/>
                <w:szCs w:val="22"/>
                <w:lang w:eastAsia="es-CO"/>
              </w:rPr>
            </w:pPr>
          </w:p>
          <w:p w14:paraId="5B28947F" w14:textId="77777777" w:rsidR="00FF2E56" w:rsidRPr="00C85683" w:rsidRDefault="00FF2E56" w:rsidP="00FF2E56">
            <w:pPr>
              <w:contextualSpacing/>
              <w:rPr>
                <w:rFonts w:cstheme="minorHAnsi"/>
                <w:szCs w:val="22"/>
                <w:lang w:val="es-ES" w:eastAsia="es-CO"/>
              </w:rPr>
            </w:pPr>
          </w:p>
          <w:p w14:paraId="3ED5AF31" w14:textId="77777777" w:rsidR="00FF2E56" w:rsidRPr="00C85683" w:rsidRDefault="00FF2E5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6AEC996" w14:textId="77777777" w:rsidR="00FF2E56" w:rsidRPr="00C85683" w:rsidRDefault="00FF2E5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A7850B8" w14:textId="77777777" w:rsidR="00FF2E56" w:rsidRPr="00C85683" w:rsidRDefault="00FF2E5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4BD526D" w14:textId="77777777" w:rsidR="00FF2E56" w:rsidRPr="00C85683" w:rsidRDefault="00FF2E5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3F5C95D3" w14:textId="77777777" w:rsidR="008313D0" w:rsidRPr="00C85683" w:rsidRDefault="008313D0" w:rsidP="00981C35">
            <w:pPr>
              <w:contextualSpacing/>
              <w:rPr>
                <w:rFonts w:cstheme="minorHAnsi"/>
                <w:szCs w:val="22"/>
                <w:lang w:eastAsia="es-CO"/>
              </w:rPr>
            </w:pPr>
          </w:p>
          <w:p w14:paraId="5DEC881B" w14:textId="77777777" w:rsidR="008313D0" w:rsidRPr="00C85683" w:rsidRDefault="008313D0" w:rsidP="00981C35">
            <w:pPr>
              <w:contextualSpacing/>
              <w:rPr>
                <w:rFonts w:cstheme="minorHAnsi"/>
                <w:szCs w:val="22"/>
                <w:lang w:eastAsia="es-CO"/>
              </w:rPr>
            </w:pPr>
          </w:p>
          <w:p w14:paraId="5B29A862" w14:textId="77777777" w:rsidR="008313D0" w:rsidRPr="00C85683" w:rsidRDefault="008313D0"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82DA6F1" w14:textId="77777777" w:rsidR="008313D0" w:rsidRPr="00C85683" w:rsidRDefault="008313D0" w:rsidP="00981C35">
            <w:pPr>
              <w:contextualSpacing/>
              <w:rPr>
                <w:rFonts w:cstheme="minorHAnsi"/>
                <w:szCs w:val="22"/>
                <w:lang w:eastAsia="es-CO"/>
              </w:rPr>
            </w:pPr>
          </w:p>
          <w:p w14:paraId="3A6A689B" w14:textId="77777777" w:rsidR="008313D0" w:rsidRPr="00C85683" w:rsidRDefault="008313D0"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BE238" w14:textId="77777777" w:rsidR="008313D0" w:rsidRPr="00C85683" w:rsidRDefault="008313D0" w:rsidP="00981C35">
            <w:pPr>
              <w:widowControl w:val="0"/>
              <w:contextualSpacing/>
              <w:rPr>
                <w:rFonts w:cstheme="minorHAnsi"/>
                <w:szCs w:val="22"/>
              </w:rPr>
            </w:pPr>
            <w:r w:rsidRPr="00C85683">
              <w:rPr>
                <w:rFonts w:cstheme="minorHAnsi"/>
                <w:szCs w:val="22"/>
              </w:rPr>
              <w:t>Treinta y siete (37) meses de experiencia profesional relacionada.</w:t>
            </w:r>
          </w:p>
        </w:tc>
      </w:tr>
    </w:tbl>
    <w:p w14:paraId="3670B0C0" w14:textId="77777777" w:rsidR="00DA1F6B" w:rsidRPr="00C85683" w:rsidRDefault="00DA1F6B" w:rsidP="00DA1F6B">
      <w:pPr>
        <w:rPr>
          <w:rFonts w:cstheme="minorHAnsi"/>
          <w:szCs w:val="22"/>
          <w:lang w:val="es-ES" w:eastAsia="es-ES"/>
        </w:rPr>
      </w:pPr>
    </w:p>
    <w:p w14:paraId="1C39992F" w14:textId="05A52A17" w:rsidR="00DA1F6B" w:rsidRPr="00C85683" w:rsidRDefault="00DA1F6B" w:rsidP="00824D5C">
      <w:r w:rsidRPr="00C85683">
        <w:t>P</w:t>
      </w:r>
      <w:r w:rsidR="005A3780" w:rsidRPr="00C85683">
        <w:t>rofesional</w:t>
      </w:r>
      <w:r w:rsidRPr="00C85683">
        <w:t xml:space="preserve"> Especializado </w:t>
      </w:r>
      <w:r w:rsidR="005A3780" w:rsidRPr="00C85683">
        <w:t>2028-</w:t>
      </w:r>
      <w:r w:rsidRPr="00C85683">
        <w:t>18 Comercial</w:t>
      </w:r>
    </w:p>
    <w:tbl>
      <w:tblPr>
        <w:tblW w:w="5003" w:type="pct"/>
        <w:tblInd w:w="-5" w:type="dxa"/>
        <w:tblCellMar>
          <w:left w:w="70" w:type="dxa"/>
          <w:right w:w="70" w:type="dxa"/>
        </w:tblCellMar>
        <w:tblLook w:val="04A0" w:firstRow="1" w:lastRow="0" w:firstColumn="1" w:lastColumn="0" w:noHBand="0" w:noVBand="1"/>
      </w:tblPr>
      <w:tblGrid>
        <w:gridCol w:w="4399"/>
        <w:gridCol w:w="4434"/>
      </w:tblGrid>
      <w:tr w:rsidR="00DA1F6B" w:rsidRPr="00C85683" w14:paraId="6F181B80"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B654F9"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ÁREA FUNCIONAL</w:t>
            </w:r>
          </w:p>
          <w:p w14:paraId="35E6B770" w14:textId="77777777" w:rsidR="00DA1F6B" w:rsidRPr="00C85683" w:rsidRDefault="00DA1F6B" w:rsidP="00812535">
            <w:pPr>
              <w:pStyle w:val="Ttulo2"/>
              <w:spacing w:before="0"/>
              <w:jc w:val="center"/>
              <w:rPr>
                <w:rFonts w:cstheme="minorHAnsi"/>
                <w:color w:val="auto"/>
                <w:szCs w:val="22"/>
                <w:lang w:eastAsia="es-CO"/>
              </w:rPr>
            </w:pPr>
            <w:bookmarkStart w:id="38" w:name="_Toc54903963"/>
            <w:r w:rsidRPr="00C85683">
              <w:rPr>
                <w:rFonts w:cstheme="minorHAnsi"/>
                <w:color w:val="000000" w:themeColor="text1"/>
                <w:szCs w:val="22"/>
              </w:rPr>
              <w:t>Dirección Técnica de Gestión Acueducto y Alcantarillado</w:t>
            </w:r>
            <w:bookmarkEnd w:id="38"/>
            <w:r w:rsidRPr="00C85683">
              <w:rPr>
                <w:rFonts w:cstheme="minorHAnsi"/>
                <w:color w:val="000000" w:themeColor="text1"/>
                <w:szCs w:val="22"/>
              </w:rPr>
              <w:t xml:space="preserve"> </w:t>
            </w:r>
          </w:p>
        </w:tc>
      </w:tr>
      <w:tr w:rsidR="00DA1F6B" w:rsidRPr="00C85683" w14:paraId="66DC3BE5"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E3F936"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DA1F6B" w:rsidRPr="00C85683" w14:paraId="5E956DD7" w14:textId="77777777" w:rsidTr="00EE402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F2B1A2" w14:textId="77777777" w:rsidR="00DA1F6B" w:rsidRPr="00C85683" w:rsidRDefault="00DA1F6B" w:rsidP="00812535">
            <w:pPr>
              <w:rPr>
                <w:rFonts w:cstheme="minorHAnsi"/>
                <w:color w:val="000000" w:themeColor="text1"/>
                <w:szCs w:val="22"/>
                <w:lang w:val="es-ES"/>
              </w:rPr>
            </w:pPr>
            <w:r w:rsidRPr="00C85683">
              <w:rPr>
                <w:rFonts w:cstheme="minorHAnsi"/>
                <w:szCs w:val="22"/>
                <w:lang w:val="es-ES"/>
              </w:rPr>
              <w:t>Ejecutar los análisis comerciales necesarios para la evaluación integral y la ejecución de las acciones de inspección, vigilancia, a los prestadores de los servicios públicos de Acueducto y Alcantarillado.</w:t>
            </w:r>
          </w:p>
        </w:tc>
      </w:tr>
      <w:tr w:rsidR="00DA1F6B" w:rsidRPr="00C85683" w14:paraId="13BF2DA1"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A3B0B7"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DA1F6B" w:rsidRPr="00C85683" w14:paraId="68B2A234" w14:textId="77777777" w:rsidTr="00EE402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64877" w14:textId="77777777" w:rsidR="00DA1F6B" w:rsidRPr="00C85683" w:rsidRDefault="00DA1F6B" w:rsidP="00D4442C">
            <w:pPr>
              <w:pStyle w:val="Prrafodelista"/>
              <w:numPr>
                <w:ilvl w:val="0"/>
                <w:numId w:val="92"/>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de la gestión comercial por parte de los prestadores de los servicios públicos domiciliarios de Acueducto y Alcantarillado siguiendo los procedimientos y la normativa vigente.</w:t>
            </w:r>
          </w:p>
          <w:p w14:paraId="2B56C1F1" w14:textId="77777777" w:rsidR="00DA1F6B" w:rsidRPr="00C85683" w:rsidRDefault="00DA1F6B" w:rsidP="00D4442C">
            <w:pPr>
              <w:pStyle w:val="Prrafodelista"/>
              <w:numPr>
                <w:ilvl w:val="0"/>
                <w:numId w:val="92"/>
              </w:numPr>
              <w:rPr>
                <w:rFonts w:cstheme="minorHAnsi"/>
                <w:color w:val="000000" w:themeColor="text1"/>
                <w:szCs w:val="22"/>
                <w:lang w:eastAsia="es-ES_tradnl"/>
              </w:rPr>
            </w:pPr>
            <w:r w:rsidRPr="00C85683">
              <w:rPr>
                <w:rFonts w:cstheme="minorHAnsi"/>
                <w:color w:val="000000" w:themeColor="text1"/>
                <w:szCs w:val="22"/>
                <w:lang w:eastAsia="es-ES_tradnl"/>
              </w:rPr>
              <w:t>Analizar la calidad, veracidad y consistencia de la información comercial contenida en el Sistema Único de Información y apoyar las investigaciones que se deriven de las mismas.</w:t>
            </w:r>
          </w:p>
          <w:p w14:paraId="3A5B03AE" w14:textId="77777777" w:rsidR="00DA1F6B" w:rsidRPr="00C85683" w:rsidRDefault="00DA1F6B" w:rsidP="00D4442C">
            <w:pPr>
              <w:pStyle w:val="Prrafodelista"/>
              <w:numPr>
                <w:ilvl w:val="0"/>
                <w:numId w:val="92"/>
              </w:numPr>
              <w:rPr>
                <w:rFonts w:cstheme="minorHAnsi"/>
                <w:color w:val="000000" w:themeColor="text1"/>
                <w:szCs w:val="22"/>
              </w:rPr>
            </w:pPr>
            <w:r w:rsidRPr="00C85683">
              <w:rPr>
                <w:rFonts w:cstheme="minorHAnsi"/>
                <w:color w:val="000000" w:themeColor="text1"/>
                <w:szCs w:val="22"/>
                <w:lang w:eastAsia="es-ES_tradnl"/>
              </w:rPr>
              <w:lastRenderedPageBreak/>
              <w:t>Proyectar las observaciones sobre la información comercial de los prestadores de servicios públicos domiciliarios de Acueducto y Alcantarillado, de acuerdo con la información comercial registrada en el sistema y la normativa vigente.</w:t>
            </w:r>
          </w:p>
          <w:p w14:paraId="50A90ED7" w14:textId="77777777" w:rsidR="00DA1F6B" w:rsidRPr="00C85683" w:rsidRDefault="00DA1F6B" w:rsidP="00D4442C">
            <w:pPr>
              <w:pStyle w:val="Prrafodelista"/>
              <w:numPr>
                <w:ilvl w:val="0"/>
                <w:numId w:val="92"/>
              </w:numPr>
              <w:rPr>
                <w:rFonts w:cstheme="minorHAnsi"/>
                <w:color w:val="000000" w:themeColor="text1"/>
                <w:szCs w:val="22"/>
              </w:rPr>
            </w:pPr>
            <w:r w:rsidRPr="00C85683">
              <w:rPr>
                <w:rFonts w:cstheme="minorHAnsi"/>
                <w:color w:val="000000" w:themeColor="text1"/>
                <w:szCs w:val="22"/>
                <w:lang w:eastAsia="es-ES_tradnl"/>
              </w:rPr>
              <w:t>Preparar cuando se requiera la vigilancia in situ a prestadores, y presentar los informes de visita respectivos de conformidad con el componente evaluado y los procedimientos de la entidad.</w:t>
            </w:r>
          </w:p>
          <w:p w14:paraId="00AB25C7" w14:textId="77777777" w:rsidR="00DA1F6B" w:rsidRPr="00C85683" w:rsidRDefault="00DA1F6B" w:rsidP="00D4442C">
            <w:pPr>
              <w:pStyle w:val="Prrafodelista"/>
              <w:numPr>
                <w:ilvl w:val="0"/>
                <w:numId w:val="92"/>
              </w:numPr>
              <w:rPr>
                <w:rFonts w:cstheme="minorHAnsi"/>
                <w:color w:val="000000" w:themeColor="text1"/>
                <w:szCs w:val="22"/>
                <w:lang w:eastAsia="es-ES_tradnl"/>
              </w:rPr>
            </w:pPr>
            <w:r w:rsidRPr="00C85683">
              <w:rPr>
                <w:rFonts w:cstheme="minorHAnsi"/>
                <w:color w:val="000000" w:themeColor="text1"/>
                <w:szCs w:val="22"/>
                <w:lang w:eastAsia="es-ES_tradnl"/>
              </w:rPr>
              <w:t xml:space="preserve">Ejecutar y revisar los diagnósticos y/o evaluaciones integrales de gestión para las empresas prestadoras de los servicios públicos de Acueducto y Alcantarillado de acuerdo con los procedimientos internos. </w:t>
            </w:r>
          </w:p>
          <w:p w14:paraId="40D4E456" w14:textId="77777777" w:rsidR="00DA1F6B" w:rsidRPr="00C85683" w:rsidRDefault="00DA1F6B" w:rsidP="00D4442C">
            <w:pPr>
              <w:pStyle w:val="Prrafodelista"/>
              <w:numPr>
                <w:ilvl w:val="0"/>
                <w:numId w:val="92"/>
              </w:numPr>
              <w:rPr>
                <w:rFonts w:cstheme="minorHAnsi"/>
                <w:color w:val="000000" w:themeColor="text1"/>
                <w:szCs w:val="22"/>
                <w:lang w:eastAsia="es-ES_tradnl"/>
              </w:rPr>
            </w:pPr>
            <w:r w:rsidRPr="00C85683">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14:paraId="4248950E" w14:textId="77777777" w:rsidR="00DA1F6B" w:rsidRPr="00C85683" w:rsidRDefault="00DA1F6B" w:rsidP="00D4442C">
            <w:pPr>
              <w:pStyle w:val="Prrafodelista"/>
              <w:numPr>
                <w:ilvl w:val="0"/>
                <w:numId w:val="92"/>
              </w:numPr>
              <w:rPr>
                <w:rFonts w:cstheme="minorHAnsi"/>
                <w:color w:val="000000" w:themeColor="text1"/>
                <w:szCs w:val="22"/>
                <w:lang w:eastAsia="es-ES_tradnl"/>
              </w:rPr>
            </w:pPr>
            <w:r w:rsidRPr="00C85683">
              <w:rPr>
                <w:rFonts w:cstheme="minorHAnsi"/>
                <w:color w:val="000000" w:themeColor="text1"/>
                <w:szCs w:val="22"/>
                <w:lang w:eastAsia="es-ES_tradnl"/>
              </w:rPr>
              <w:t>Desarrollar seguimiento al cumplimiento por parte de los prestadores, de las acciones correctivas establecidas por la Entidad y otros organismos de control.</w:t>
            </w:r>
          </w:p>
          <w:p w14:paraId="758B08E8" w14:textId="77777777" w:rsidR="00DA1F6B" w:rsidRPr="00C85683" w:rsidRDefault="00DA1F6B" w:rsidP="00D4442C">
            <w:pPr>
              <w:pStyle w:val="Prrafodelista"/>
              <w:numPr>
                <w:ilvl w:val="0"/>
                <w:numId w:val="92"/>
              </w:numPr>
              <w:rPr>
                <w:rFonts w:cstheme="minorHAnsi"/>
                <w:color w:val="000000" w:themeColor="text1"/>
                <w:szCs w:val="22"/>
              </w:rPr>
            </w:pPr>
            <w:r w:rsidRPr="00C85683">
              <w:rPr>
                <w:rFonts w:cstheme="minorHAnsi"/>
                <w:color w:val="000000" w:themeColor="text1"/>
                <w:szCs w:val="22"/>
                <w:lang w:eastAsia="es-ES_tradnl"/>
              </w:rPr>
              <w:t>Ejecutar cuando se requiera, el proceso de orientación y capacitación a los prestadores que le sean asignados, respecto de los aspectos comerciales y de calidad del reporte de información al SUI.</w:t>
            </w:r>
          </w:p>
          <w:p w14:paraId="71E1AFC7" w14:textId="77777777" w:rsidR="00DA1F6B" w:rsidRPr="00C85683" w:rsidRDefault="00DA1F6B" w:rsidP="00D4442C">
            <w:pPr>
              <w:pStyle w:val="Prrafodelista"/>
              <w:numPr>
                <w:ilvl w:val="0"/>
                <w:numId w:val="92"/>
              </w:numPr>
              <w:rPr>
                <w:rFonts w:cstheme="minorHAnsi"/>
                <w:color w:val="000000" w:themeColor="text1"/>
                <w:szCs w:val="22"/>
              </w:rPr>
            </w:pPr>
            <w:r w:rsidRPr="00C85683">
              <w:rPr>
                <w:rFonts w:cstheme="minorHAnsi"/>
                <w:color w:val="000000" w:themeColor="text1"/>
                <w:szCs w:val="22"/>
              </w:rPr>
              <w:t>Desarrollar documentos, conceptos, informes y estadísticas relacionadas con las funciones de la dependencia, de conformidad con los lineamientos de la entidad.</w:t>
            </w:r>
          </w:p>
          <w:p w14:paraId="7A215D1A" w14:textId="77777777" w:rsidR="00DA1F6B" w:rsidRPr="00C85683" w:rsidRDefault="00DA1F6B" w:rsidP="00D4442C">
            <w:pPr>
              <w:pStyle w:val="Prrafodelista"/>
              <w:numPr>
                <w:ilvl w:val="0"/>
                <w:numId w:val="92"/>
              </w:numPr>
              <w:rPr>
                <w:rFonts w:cstheme="minorHAnsi"/>
                <w:color w:val="000000" w:themeColor="text1"/>
                <w:szCs w:val="22"/>
              </w:rPr>
            </w:pPr>
            <w:r w:rsidRPr="00C85683">
              <w:rPr>
                <w:rFonts w:cstheme="minorHAnsi"/>
                <w:color w:val="000000" w:themeColor="text1"/>
                <w:szCs w:val="22"/>
              </w:rPr>
              <w:t>Construir la respuesta a peticiones, consultas y requerimientos formulados a nivel interno, por los organismos de control o por los ciudadanos, de conformidad con los procedimientos y normativa vigente.</w:t>
            </w:r>
          </w:p>
          <w:p w14:paraId="6CFD995E" w14:textId="77777777" w:rsidR="00DA1F6B" w:rsidRPr="00C85683" w:rsidRDefault="00DA1F6B" w:rsidP="00D4442C">
            <w:pPr>
              <w:numPr>
                <w:ilvl w:val="0"/>
                <w:numId w:val="92"/>
              </w:numPr>
              <w:contextualSpacing/>
              <w:rPr>
                <w:rFonts w:cstheme="minorHAnsi"/>
                <w:color w:val="000000" w:themeColor="text1"/>
                <w:szCs w:val="22"/>
                <w:lang w:val="es-ES"/>
              </w:rPr>
            </w:pPr>
            <w:r w:rsidRPr="00C85683">
              <w:rPr>
                <w:rFonts w:cstheme="minorHAnsi"/>
                <w:color w:val="000000" w:themeColor="text1"/>
                <w:szCs w:val="22"/>
                <w:lang w:val="es-ES"/>
              </w:rPr>
              <w:t>Acompañar en la implementación, mantenimiento y mejora continua del Sistema Integrado de Gestión y Mejora.</w:t>
            </w:r>
          </w:p>
          <w:p w14:paraId="57F18CC7" w14:textId="77777777" w:rsidR="00DA1F6B" w:rsidRPr="00C85683" w:rsidRDefault="00DA1F6B" w:rsidP="00D4442C">
            <w:pPr>
              <w:pStyle w:val="Sinespaciado"/>
              <w:numPr>
                <w:ilvl w:val="0"/>
                <w:numId w:val="92"/>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C85683">
              <w:rPr>
                <w:rFonts w:asciiTheme="minorHAnsi" w:eastAsia="Times New Roman" w:hAnsiTheme="minorHAnsi" w:cstheme="minorHAnsi"/>
                <w:color w:val="000000" w:themeColor="text1"/>
                <w:lang w:val="es-ES" w:eastAsia="es-ES_tradnl"/>
              </w:rPr>
              <w:t> </w:t>
            </w:r>
          </w:p>
        </w:tc>
      </w:tr>
      <w:tr w:rsidR="00DA1F6B" w:rsidRPr="00C85683" w14:paraId="7B987B84"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05A505"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DA1F6B" w:rsidRPr="00C85683" w14:paraId="00255C9D"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77AD4"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36BFE4DE"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Administración</w:t>
            </w:r>
          </w:p>
          <w:p w14:paraId="7ABBE7EB"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15BD2952"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Administración pública</w:t>
            </w:r>
          </w:p>
          <w:p w14:paraId="14E6E783"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794C5352" w14:textId="77777777" w:rsidR="00DA1F6B" w:rsidRPr="00C85683" w:rsidRDefault="00DA1F6B" w:rsidP="00DA1F6B">
            <w:pPr>
              <w:pStyle w:val="Prrafodelista"/>
              <w:numPr>
                <w:ilvl w:val="0"/>
                <w:numId w:val="3"/>
              </w:numPr>
              <w:rPr>
                <w:rFonts w:cstheme="minorHAnsi"/>
                <w:szCs w:val="22"/>
              </w:rPr>
            </w:pPr>
            <w:r w:rsidRPr="00C85683">
              <w:rPr>
                <w:rFonts w:cstheme="minorHAnsi"/>
                <w:szCs w:val="22"/>
                <w:lang w:eastAsia="es-CO"/>
              </w:rPr>
              <w:t>Derecho administrativo</w:t>
            </w:r>
          </w:p>
        </w:tc>
      </w:tr>
      <w:tr w:rsidR="00DA1F6B" w:rsidRPr="00C85683" w14:paraId="305A27EB"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5EB533" w14:textId="77777777" w:rsidR="00DA1F6B" w:rsidRPr="00C85683" w:rsidRDefault="00DA1F6B"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DA1F6B" w:rsidRPr="00C85683" w14:paraId="186D43FB" w14:textId="77777777" w:rsidTr="00EE402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BA21B0"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8AB2312"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DA1F6B" w:rsidRPr="00C85683" w14:paraId="3C960775" w14:textId="77777777" w:rsidTr="00EE402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2D5B0E0"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AEF6029"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5C48D61E"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14B12D7"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81EA90E"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7B486E1A"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4B4CA7E"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46C8FEBE"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7E196FE"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46A4B31"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CD36420" w14:textId="77777777" w:rsidR="00DA1F6B" w:rsidRPr="00C85683" w:rsidRDefault="00DA1F6B" w:rsidP="00812535">
            <w:pPr>
              <w:contextualSpacing/>
              <w:rPr>
                <w:rFonts w:cstheme="minorHAnsi"/>
                <w:szCs w:val="22"/>
                <w:lang w:val="es-ES" w:eastAsia="es-CO"/>
              </w:rPr>
            </w:pPr>
          </w:p>
          <w:p w14:paraId="64B50AD8" w14:textId="77777777" w:rsidR="00DA1F6B" w:rsidRPr="00C85683" w:rsidRDefault="00DA1F6B"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106DFDE7" w14:textId="77777777" w:rsidR="00DA1F6B" w:rsidRPr="00C85683" w:rsidRDefault="00DA1F6B" w:rsidP="00812535">
            <w:pPr>
              <w:contextualSpacing/>
              <w:rPr>
                <w:rFonts w:cstheme="minorHAnsi"/>
                <w:szCs w:val="22"/>
                <w:lang w:val="es-ES" w:eastAsia="es-CO"/>
              </w:rPr>
            </w:pPr>
          </w:p>
          <w:p w14:paraId="66B23CF0"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ED8C1F7"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DA1F6B" w:rsidRPr="00C85683" w14:paraId="05D138B4"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A8EE77"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DA1F6B" w:rsidRPr="00C85683" w14:paraId="1E291A14" w14:textId="77777777" w:rsidTr="00EE402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791354"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DE7515D"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DA1F6B" w:rsidRPr="00C85683" w14:paraId="25508ACB" w14:textId="77777777" w:rsidTr="00EE402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9DA3B12"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3418F828" w14:textId="77777777" w:rsidR="00DA1F6B" w:rsidRPr="00C85683" w:rsidRDefault="00DA1F6B" w:rsidP="00DA1F6B">
            <w:pPr>
              <w:contextualSpacing/>
              <w:rPr>
                <w:rFonts w:cstheme="minorHAnsi"/>
                <w:szCs w:val="22"/>
                <w:lang w:val="es-ES" w:eastAsia="es-CO"/>
              </w:rPr>
            </w:pPr>
          </w:p>
          <w:p w14:paraId="3CF4EF79"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B93BFBD"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E2F73C7"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D796306"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44D8ACD4"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76B1E14"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36DAFAB"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51F91B1F"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C925298"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7477855B"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2843E2BB"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4F5DDE59"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F27E1EF"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1813735B" w14:textId="77777777" w:rsidR="00DA1F6B" w:rsidRPr="00C85683" w:rsidRDefault="00DA1F6B" w:rsidP="00DA1F6B">
            <w:pPr>
              <w:ind w:left="360"/>
              <w:contextualSpacing/>
              <w:rPr>
                <w:rFonts w:cstheme="minorHAnsi"/>
                <w:szCs w:val="22"/>
                <w:lang w:val="es-ES" w:eastAsia="es-CO"/>
              </w:rPr>
            </w:pPr>
          </w:p>
          <w:p w14:paraId="3D3D2241"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6D57FA4B" w14:textId="77777777" w:rsidR="00DA1F6B" w:rsidRPr="00C85683" w:rsidRDefault="00DA1F6B" w:rsidP="00DA1F6B">
            <w:pPr>
              <w:contextualSpacing/>
              <w:rPr>
                <w:rFonts w:cstheme="minorHAnsi"/>
                <w:szCs w:val="22"/>
                <w:lang w:val="es-ES" w:eastAsia="es-CO"/>
              </w:rPr>
            </w:pPr>
          </w:p>
          <w:p w14:paraId="6329F18D" w14:textId="77777777" w:rsidR="00DA1F6B" w:rsidRPr="00C85683" w:rsidRDefault="00DA1F6B" w:rsidP="00DA1F6B">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B24940D" w14:textId="19A9FF92" w:rsidR="00DA1F6B" w:rsidRPr="00C85683" w:rsidRDefault="00DA1F6B" w:rsidP="00DA1F6B">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981C35" w:rsidRPr="00C85683" w14:paraId="490CB944"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90189B" w14:textId="77777777" w:rsidR="00981C35" w:rsidRPr="00C85683" w:rsidRDefault="00981C35"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981C35" w:rsidRPr="00C85683" w14:paraId="0F1DF540" w14:textId="77777777" w:rsidTr="00EE402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2C4012"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24A2A844"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42AF7AE0" w14:textId="77777777" w:rsidTr="00EE402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B5642BD"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74AFFC4" w14:textId="77777777" w:rsidR="00981C35" w:rsidRPr="00C85683" w:rsidRDefault="00981C35" w:rsidP="00981C35">
            <w:pPr>
              <w:contextualSpacing/>
              <w:rPr>
                <w:rFonts w:cstheme="minorHAnsi"/>
                <w:szCs w:val="22"/>
                <w:lang w:eastAsia="es-CO"/>
              </w:rPr>
            </w:pPr>
          </w:p>
          <w:p w14:paraId="397D269D" w14:textId="77777777" w:rsidR="00981C35" w:rsidRPr="00C85683" w:rsidRDefault="00981C35" w:rsidP="00981C35">
            <w:pPr>
              <w:contextualSpacing/>
              <w:rPr>
                <w:rFonts w:cstheme="minorHAnsi"/>
                <w:szCs w:val="22"/>
                <w:lang w:val="es-ES" w:eastAsia="es-CO"/>
              </w:rPr>
            </w:pPr>
          </w:p>
          <w:p w14:paraId="113F235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E3B6CF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8D0079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FBFE6C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700424B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A029AC9"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0F9045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6C281F9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A52026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734427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eléctrica y afines</w:t>
            </w:r>
          </w:p>
          <w:p w14:paraId="4AE625B8"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7A41EBEA"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E047BAC"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6342B108" w14:textId="77777777" w:rsidR="00981C35" w:rsidRPr="00C85683" w:rsidRDefault="00981C35" w:rsidP="00981C35">
            <w:pPr>
              <w:contextualSpacing/>
              <w:rPr>
                <w:rFonts w:cstheme="minorHAnsi"/>
                <w:szCs w:val="22"/>
                <w:lang w:eastAsia="es-CO"/>
              </w:rPr>
            </w:pPr>
          </w:p>
          <w:p w14:paraId="108E6DE7" w14:textId="77777777" w:rsidR="00981C35" w:rsidRPr="00C85683" w:rsidRDefault="00981C35" w:rsidP="00981C35">
            <w:pPr>
              <w:contextualSpacing/>
              <w:rPr>
                <w:rFonts w:cstheme="minorHAnsi"/>
                <w:szCs w:val="22"/>
                <w:lang w:eastAsia="es-CO"/>
              </w:rPr>
            </w:pPr>
          </w:p>
          <w:p w14:paraId="431B0345"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E594B6C" w14:textId="77777777" w:rsidR="00981C35" w:rsidRPr="00C85683" w:rsidRDefault="00981C35" w:rsidP="00981C35">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981C35" w:rsidRPr="00C85683" w14:paraId="09F44F57" w14:textId="77777777" w:rsidTr="00EE402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09BAF7"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D567C88"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4246F01E" w14:textId="77777777" w:rsidTr="00EE402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C947F97"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7EFAC87" w14:textId="77777777" w:rsidR="00981C35" w:rsidRPr="00C85683" w:rsidRDefault="00981C35" w:rsidP="00981C35">
            <w:pPr>
              <w:contextualSpacing/>
              <w:rPr>
                <w:rFonts w:cstheme="minorHAnsi"/>
                <w:szCs w:val="22"/>
                <w:lang w:eastAsia="es-CO"/>
              </w:rPr>
            </w:pPr>
          </w:p>
          <w:p w14:paraId="0C87CE8C" w14:textId="77777777" w:rsidR="00981C35" w:rsidRPr="00C85683" w:rsidRDefault="00981C35" w:rsidP="00981C35">
            <w:pPr>
              <w:contextualSpacing/>
              <w:rPr>
                <w:rFonts w:cstheme="minorHAnsi"/>
                <w:szCs w:val="22"/>
                <w:lang w:val="es-ES" w:eastAsia="es-CO"/>
              </w:rPr>
            </w:pPr>
          </w:p>
          <w:p w14:paraId="510B8BAD"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2FA5C3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9B17BA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8E2B52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3C4C6512"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9CE3D7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81863C8"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3AB8C4ED"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D6786B2"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67A74942"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7B246B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D4F96E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15BD249"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1D096581" w14:textId="77777777" w:rsidR="00981C35" w:rsidRPr="00C85683" w:rsidRDefault="00981C35" w:rsidP="00981C35">
            <w:pPr>
              <w:contextualSpacing/>
              <w:rPr>
                <w:rFonts w:cstheme="minorHAnsi"/>
                <w:szCs w:val="22"/>
                <w:lang w:eastAsia="es-CO"/>
              </w:rPr>
            </w:pPr>
          </w:p>
          <w:p w14:paraId="70BAADCD" w14:textId="77777777" w:rsidR="00981C35" w:rsidRPr="00C85683" w:rsidRDefault="00981C35" w:rsidP="00981C35">
            <w:pPr>
              <w:contextualSpacing/>
              <w:rPr>
                <w:rFonts w:eastAsia="Times New Roman" w:cstheme="minorHAnsi"/>
                <w:szCs w:val="22"/>
                <w:lang w:eastAsia="es-CO"/>
              </w:rPr>
            </w:pPr>
          </w:p>
          <w:p w14:paraId="44AA8DDB"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E10D21D" w14:textId="77777777" w:rsidR="00981C35" w:rsidRPr="00C85683" w:rsidRDefault="00981C35" w:rsidP="00981C35">
            <w:pPr>
              <w:contextualSpacing/>
              <w:rPr>
                <w:rFonts w:cstheme="minorHAnsi"/>
                <w:szCs w:val="22"/>
                <w:lang w:eastAsia="es-CO"/>
              </w:rPr>
            </w:pPr>
          </w:p>
          <w:p w14:paraId="46598E48"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4B441A3" w14:textId="77777777" w:rsidR="00981C35" w:rsidRPr="00C85683" w:rsidRDefault="00981C35" w:rsidP="00981C35">
            <w:pPr>
              <w:widowControl w:val="0"/>
              <w:contextualSpacing/>
              <w:rPr>
                <w:rFonts w:cstheme="minorHAnsi"/>
                <w:szCs w:val="22"/>
              </w:rPr>
            </w:pPr>
            <w:r w:rsidRPr="00C85683">
              <w:rPr>
                <w:rFonts w:cstheme="minorHAnsi"/>
                <w:szCs w:val="22"/>
              </w:rPr>
              <w:t>Trece (13) meses de experiencia profesional relacionada.</w:t>
            </w:r>
          </w:p>
        </w:tc>
      </w:tr>
      <w:tr w:rsidR="00981C35" w:rsidRPr="00C85683" w14:paraId="36431085" w14:textId="77777777" w:rsidTr="00EE402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7689F0"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C968A42"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62DFD8B8" w14:textId="77777777" w:rsidTr="00EE402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5DD929C"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04E51C6" w14:textId="77777777" w:rsidR="00981C35" w:rsidRPr="00C85683" w:rsidRDefault="00981C35" w:rsidP="00981C35">
            <w:pPr>
              <w:contextualSpacing/>
              <w:rPr>
                <w:rFonts w:cstheme="minorHAnsi"/>
                <w:szCs w:val="22"/>
                <w:lang w:eastAsia="es-CO"/>
              </w:rPr>
            </w:pPr>
          </w:p>
          <w:p w14:paraId="6648E3A0" w14:textId="77777777" w:rsidR="00981C35" w:rsidRPr="00C85683" w:rsidRDefault="00981C35" w:rsidP="00981C35">
            <w:pPr>
              <w:contextualSpacing/>
              <w:rPr>
                <w:rFonts w:cstheme="minorHAnsi"/>
                <w:szCs w:val="22"/>
                <w:lang w:val="es-ES" w:eastAsia="es-CO"/>
              </w:rPr>
            </w:pPr>
          </w:p>
          <w:p w14:paraId="155166B1"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EDD478D"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3A0ECF5A"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535958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 xml:space="preserve">Derecho y afines </w:t>
            </w:r>
          </w:p>
          <w:p w14:paraId="53B609C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9A0DCF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B4913B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3D865196"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64F4B5F1"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AF4BF36"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3A583A3B"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65BECB7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38F7801"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1A9F1C3B" w14:textId="77777777" w:rsidR="00981C35" w:rsidRPr="00C85683" w:rsidRDefault="00981C35" w:rsidP="00981C35">
            <w:pPr>
              <w:contextualSpacing/>
              <w:rPr>
                <w:rFonts w:cstheme="minorHAnsi"/>
                <w:szCs w:val="22"/>
                <w:lang w:eastAsia="es-CO"/>
              </w:rPr>
            </w:pPr>
          </w:p>
          <w:p w14:paraId="650AB183" w14:textId="77777777" w:rsidR="00981C35" w:rsidRPr="00C85683" w:rsidRDefault="00981C35" w:rsidP="00981C35">
            <w:pPr>
              <w:contextualSpacing/>
              <w:rPr>
                <w:rFonts w:cstheme="minorHAnsi"/>
                <w:szCs w:val="22"/>
                <w:lang w:eastAsia="es-CO"/>
              </w:rPr>
            </w:pPr>
          </w:p>
          <w:p w14:paraId="37A3F05F"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7494561" w14:textId="77777777" w:rsidR="00981C35" w:rsidRPr="00C85683" w:rsidRDefault="00981C35" w:rsidP="00981C35">
            <w:pPr>
              <w:contextualSpacing/>
              <w:rPr>
                <w:rFonts w:cstheme="minorHAnsi"/>
                <w:szCs w:val="22"/>
                <w:lang w:eastAsia="es-CO"/>
              </w:rPr>
            </w:pPr>
          </w:p>
          <w:p w14:paraId="40F75E0C"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CDFDAF5" w14:textId="77777777" w:rsidR="00981C35" w:rsidRPr="00C85683" w:rsidRDefault="00981C35" w:rsidP="00981C35">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1DE95FF2" w14:textId="77777777" w:rsidR="00DA1F6B" w:rsidRPr="00C85683" w:rsidRDefault="00DA1F6B" w:rsidP="00DA1F6B">
      <w:pPr>
        <w:rPr>
          <w:rFonts w:cstheme="minorHAnsi"/>
          <w:szCs w:val="22"/>
          <w:lang w:val="es-ES" w:eastAsia="es-ES"/>
        </w:rPr>
      </w:pPr>
    </w:p>
    <w:p w14:paraId="1D12845C" w14:textId="0C1272B7" w:rsidR="00DA1F6B" w:rsidRPr="00C85683" w:rsidRDefault="00DA1F6B" w:rsidP="00824D5C">
      <w:r w:rsidRPr="00C85683">
        <w:t>P</w:t>
      </w:r>
      <w:r w:rsidR="005A3780" w:rsidRPr="00C85683">
        <w:t>rofesional</w:t>
      </w:r>
      <w:r w:rsidRPr="00C85683">
        <w:t xml:space="preserve"> Especializado </w:t>
      </w:r>
      <w:r w:rsidR="005A3780" w:rsidRPr="00C85683">
        <w:t>2028-</w:t>
      </w:r>
      <w:r w:rsidRPr="00C85683">
        <w:t>18 Técnico</w:t>
      </w:r>
    </w:p>
    <w:tbl>
      <w:tblPr>
        <w:tblW w:w="5003" w:type="pct"/>
        <w:tblInd w:w="-5" w:type="dxa"/>
        <w:tblCellMar>
          <w:left w:w="70" w:type="dxa"/>
          <w:right w:w="70" w:type="dxa"/>
        </w:tblCellMar>
        <w:tblLook w:val="04A0" w:firstRow="1" w:lastRow="0" w:firstColumn="1" w:lastColumn="0" w:noHBand="0" w:noVBand="1"/>
      </w:tblPr>
      <w:tblGrid>
        <w:gridCol w:w="4233"/>
        <w:gridCol w:w="164"/>
        <w:gridCol w:w="4436"/>
      </w:tblGrid>
      <w:tr w:rsidR="00DA1F6B" w:rsidRPr="00C85683" w14:paraId="1E396A86"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6C6ECC"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ÁREA FUNCIONAL</w:t>
            </w:r>
          </w:p>
          <w:p w14:paraId="5CE37CD9" w14:textId="77777777" w:rsidR="00DA1F6B" w:rsidRPr="00C85683" w:rsidRDefault="00DA1F6B" w:rsidP="00812535">
            <w:pPr>
              <w:pStyle w:val="Ttulo2"/>
              <w:spacing w:before="0"/>
              <w:jc w:val="center"/>
              <w:rPr>
                <w:rFonts w:cstheme="minorHAnsi"/>
                <w:color w:val="auto"/>
                <w:szCs w:val="22"/>
                <w:lang w:eastAsia="es-CO"/>
              </w:rPr>
            </w:pPr>
            <w:bookmarkStart w:id="39" w:name="_Toc54903964"/>
            <w:r w:rsidRPr="00C85683">
              <w:rPr>
                <w:rFonts w:cstheme="minorHAnsi"/>
                <w:color w:val="000000" w:themeColor="text1"/>
                <w:szCs w:val="22"/>
              </w:rPr>
              <w:t>Dirección Técnica de Gestión Acueducto y Alcantarillado</w:t>
            </w:r>
            <w:bookmarkEnd w:id="39"/>
            <w:r w:rsidRPr="00C85683">
              <w:rPr>
                <w:rFonts w:cstheme="minorHAnsi"/>
                <w:color w:val="000000" w:themeColor="text1"/>
                <w:szCs w:val="22"/>
              </w:rPr>
              <w:t xml:space="preserve"> </w:t>
            </w:r>
          </w:p>
        </w:tc>
      </w:tr>
      <w:tr w:rsidR="00DA1F6B" w:rsidRPr="00C85683" w14:paraId="0A717625"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B85A6B"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DA1F6B" w:rsidRPr="00C85683" w14:paraId="255DEA62" w14:textId="77777777" w:rsidTr="00EE4025">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CE108E" w14:textId="77777777" w:rsidR="00DA1F6B" w:rsidRPr="00C85683" w:rsidRDefault="00DA1F6B" w:rsidP="00812535">
            <w:pPr>
              <w:rPr>
                <w:rFonts w:cstheme="minorHAnsi"/>
                <w:color w:val="000000" w:themeColor="text1"/>
                <w:szCs w:val="22"/>
                <w:lang w:val="es-ES"/>
              </w:rPr>
            </w:pPr>
            <w:r w:rsidRPr="00C85683">
              <w:rPr>
                <w:rFonts w:cstheme="minorHAnsi"/>
                <w:szCs w:val="22"/>
                <w:lang w:val="es-ES"/>
              </w:rPr>
              <w:t>Ejecutar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DA1F6B" w:rsidRPr="00C85683" w14:paraId="4B4CB2BC"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F5806E"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DA1F6B" w:rsidRPr="00C85683" w14:paraId="5AC84542" w14:textId="77777777" w:rsidTr="00EE4025">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1A7AB" w14:textId="77777777" w:rsidR="00DA1F6B" w:rsidRPr="00C85683" w:rsidRDefault="00DA1F6B" w:rsidP="00D4442C">
            <w:pPr>
              <w:pStyle w:val="Prrafodelista"/>
              <w:numPr>
                <w:ilvl w:val="0"/>
                <w:numId w:val="93"/>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de la gestión técnica por parte de los prestadores de los servicios públicos domiciliarios de Acueducto y Alcantarillado, siguiendo los procedimientos internos.</w:t>
            </w:r>
          </w:p>
          <w:p w14:paraId="1B3A2F01" w14:textId="77777777" w:rsidR="00DA1F6B" w:rsidRPr="00C85683" w:rsidRDefault="00DA1F6B" w:rsidP="00D4442C">
            <w:pPr>
              <w:pStyle w:val="Prrafodelista"/>
              <w:numPr>
                <w:ilvl w:val="0"/>
                <w:numId w:val="93"/>
              </w:numPr>
              <w:rPr>
                <w:rFonts w:cstheme="minorHAnsi"/>
                <w:color w:val="000000" w:themeColor="text1"/>
                <w:szCs w:val="22"/>
                <w:lang w:eastAsia="es-ES_tradnl"/>
              </w:rPr>
            </w:pPr>
            <w:r w:rsidRPr="00C85683">
              <w:rPr>
                <w:rFonts w:cstheme="minorHAnsi"/>
                <w:color w:val="000000" w:themeColor="text1"/>
                <w:szCs w:val="22"/>
                <w:lang w:eastAsia="es-ES_tradnl"/>
              </w:rPr>
              <w:t>Analizar la calidad, veracidad y consistencia de la información técnica contenida en el Sistema Único de Información y apoyar las investigaciones que se deriven de las mismas.</w:t>
            </w:r>
          </w:p>
          <w:p w14:paraId="2229F1B6" w14:textId="77777777" w:rsidR="00DA1F6B" w:rsidRPr="00C85683" w:rsidRDefault="00DA1F6B" w:rsidP="00D4442C">
            <w:pPr>
              <w:pStyle w:val="Prrafodelista"/>
              <w:numPr>
                <w:ilvl w:val="0"/>
                <w:numId w:val="93"/>
              </w:numPr>
              <w:rPr>
                <w:rFonts w:cstheme="minorHAnsi"/>
                <w:color w:val="000000" w:themeColor="text1"/>
                <w:szCs w:val="22"/>
              </w:rPr>
            </w:pPr>
            <w:r w:rsidRPr="00C85683">
              <w:rPr>
                <w:rFonts w:cstheme="minorHAnsi"/>
                <w:color w:val="000000" w:themeColor="text1"/>
                <w:szCs w:val="22"/>
                <w:lang w:eastAsia="es-ES_tradnl"/>
              </w:rPr>
              <w:t>Proyectar las observaciones sobre la información técnica de los prestadores de los servicios públicos domiciliarios de Acueducto y Alcantarillado de acuerdo con la información comercial registrada en el sistema y la normativa vigente.</w:t>
            </w:r>
          </w:p>
          <w:p w14:paraId="3E2A9D5F" w14:textId="77777777" w:rsidR="00DA1F6B" w:rsidRPr="00C85683" w:rsidRDefault="00DA1F6B" w:rsidP="00D4442C">
            <w:pPr>
              <w:pStyle w:val="Prrafodelista"/>
              <w:numPr>
                <w:ilvl w:val="0"/>
                <w:numId w:val="93"/>
              </w:numPr>
              <w:rPr>
                <w:rFonts w:cstheme="minorHAnsi"/>
                <w:color w:val="000000" w:themeColor="text1"/>
                <w:szCs w:val="22"/>
              </w:rPr>
            </w:pPr>
            <w:r w:rsidRPr="00C85683">
              <w:rPr>
                <w:rFonts w:cstheme="minorHAnsi"/>
                <w:color w:val="000000" w:themeColor="text1"/>
                <w:szCs w:val="22"/>
                <w:lang w:eastAsia="es-ES_tradnl"/>
              </w:rPr>
              <w:t>Preparar cuando se requiera la vigilancia in situ a prestadores, y presentar los informes de visita respectivos de conformidad con el componente evaluado y los procedimientos de la entidad.</w:t>
            </w:r>
          </w:p>
          <w:p w14:paraId="03E41F94" w14:textId="77777777" w:rsidR="00DA1F6B" w:rsidRPr="00C85683" w:rsidRDefault="00DA1F6B" w:rsidP="00D4442C">
            <w:pPr>
              <w:pStyle w:val="Prrafodelista"/>
              <w:numPr>
                <w:ilvl w:val="0"/>
                <w:numId w:val="93"/>
              </w:numPr>
              <w:rPr>
                <w:rFonts w:cstheme="minorHAnsi"/>
                <w:color w:val="000000" w:themeColor="text1"/>
                <w:szCs w:val="22"/>
                <w:lang w:eastAsia="es-ES_tradnl"/>
              </w:rPr>
            </w:pPr>
            <w:r w:rsidRPr="00C85683">
              <w:rPr>
                <w:rFonts w:cstheme="minorHAnsi"/>
                <w:color w:val="000000" w:themeColor="text1"/>
                <w:szCs w:val="22"/>
                <w:lang w:eastAsia="es-ES_tradnl"/>
              </w:rPr>
              <w:t>Ejecutar y revisar los diagnósticos y/o evaluaciones integrales de gestión para las empresas prestadoras de los servicios públicos de Acueducto y Alcantarillado de acuerdo con los procedimientos internos.</w:t>
            </w:r>
          </w:p>
          <w:p w14:paraId="619C30FA" w14:textId="77777777" w:rsidR="00DA1F6B" w:rsidRPr="00C85683" w:rsidRDefault="00DA1F6B" w:rsidP="00D4442C">
            <w:pPr>
              <w:pStyle w:val="Prrafodelista"/>
              <w:numPr>
                <w:ilvl w:val="0"/>
                <w:numId w:val="93"/>
              </w:numPr>
              <w:rPr>
                <w:rFonts w:cstheme="minorHAnsi"/>
                <w:color w:val="000000" w:themeColor="text1"/>
                <w:szCs w:val="22"/>
                <w:lang w:eastAsia="es-ES_tradnl"/>
              </w:rPr>
            </w:pPr>
            <w:r w:rsidRPr="00C85683">
              <w:rPr>
                <w:rFonts w:cstheme="minorHAnsi"/>
                <w:color w:val="000000" w:themeColor="text1"/>
                <w:szCs w:val="22"/>
                <w:lang w:eastAsia="es-ES_tradnl"/>
              </w:rPr>
              <w:t>Realizar en la concertación de los programas de gestión y acuerdos de mejoramiento para los prestadores que lo requieran de acuerdo con los resultados de la evaluación integral y sectorial y hacer seguimiento a los mismos.</w:t>
            </w:r>
          </w:p>
          <w:p w14:paraId="400FDA36" w14:textId="77777777" w:rsidR="00DA1F6B" w:rsidRPr="00C85683" w:rsidRDefault="00DA1F6B" w:rsidP="00D4442C">
            <w:pPr>
              <w:pStyle w:val="Prrafodelista"/>
              <w:numPr>
                <w:ilvl w:val="0"/>
                <w:numId w:val="93"/>
              </w:numPr>
              <w:rPr>
                <w:rFonts w:cstheme="minorHAnsi"/>
                <w:color w:val="000000" w:themeColor="text1"/>
                <w:szCs w:val="22"/>
                <w:lang w:eastAsia="es-ES_tradnl"/>
              </w:rPr>
            </w:pPr>
            <w:r w:rsidRPr="00C85683">
              <w:rPr>
                <w:rFonts w:cstheme="minorHAnsi"/>
                <w:color w:val="000000" w:themeColor="text1"/>
                <w:szCs w:val="22"/>
                <w:lang w:eastAsia="es-ES_tradnl"/>
              </w:rPr>
              <w:lastRenderedPageBreak/>
              <w:t>Desarrollar seguimiento al cumplimiento por parte de los prestadores, de las acciones correctivas establecidas por la Entidad y otros organismos de control.</w:t>
            </w:r>
          </w:p>
          <w:p w14:paraId="3B3318F8" w14:textId="77777777" w:rsidR="00DA1F6B" w:rsidRPr="00C85683" w:rsidRDefault="00DA1F6B" w:rsidP="00D4442C">
            <w:pPr>
              <w:pStyle w:val="Prrafodelista"/>
              <w:numPr>
                <w:ilvl w:val="0"/>
                <w:numId w:val="93"/>
              </w:numPr>
              <w:rPr>
                <w:rFonts w:cstheme="minorHAnsi"/>
                <w:color w:val="000000" w:themeColor="text1"/>
                <w:szCs w:val="22"/>
              </w:rPr>
            </w:pPr>
            <w:r w:rsidRPr="00C85683">
              <w:rPr>
                <w:rFonts w:cstheme="minorHAnsi"/>
                <w:color w:val="000000" w:themeColor="text1"/>
                <w:szCs w:val="22"/>
                <w:lang w:eastAsia="es-ES_tradnl"/>
              </w:rPr>
              <w:t xml:space="preserve">Construir la proyección de memorandos de investigación de los prestadores de </w:t>
            </w:r>
            <w:r w:rsidRPr="00C85683">
              <w:rPr>
                <w:rFonts w:cstheme="minorHAnsi"/>
                <w:color w:val="000000" w:themeColor="text1"/>
                <w:szCs w:val="22"/>
              </w:rPr>
              <w:t>Acueducto y Alcantarillado que incumplan con la normatividad vigente.</w:t>
            </w:r>
          </w:p>
          <w:p w14:paraId="3251A348" w14:textId="77777777" w:rsidR="00DA1F6B" w:rsidRPr="00C85683" w:rsidRDefault="00DA1F6B" w:rsidP="00D4442C">
            <w:pPr>
              <w:pStyle w:val="Prrafodelista"/>
              <w:numPr>
                <w:ilvl w:val="0"/>
                <w:numId w:val="93"/>
              </w:numPr>
              <w:rPr>
                <w:rFonts w:cstheme="minorHAnsi"/>
                <w:color w:val="000000" w:themeColor="text1"/>
                <w:szCs w:val="22"/>
              </w:rPr>
            </w:pPr>
            <w:r w:rsidRPr="00C85683">
              <w:rPr>
                <w:rFonts w:cstheme="minorHAnsi"/>
                <w:color w:val="000000" w:themeColor="text1"/>
                <w:szCs w:val="22"/>
              </w:rPr>
              <w:t>Acompañar cuando se requiera, el proceso de orientación y capacitación a los prestadores que le sean asignados, respecto de los aspectos técnicos y de calidad del reporte de información al SUI.</w:t>
            </w:r>
          </w:p>
          <w:p w14:paraId="00F1DC0C" w14:textId="77777777" w:rsidR="00DA1F6B" w:rsidRPr="00C85683" w:rsidRDefault="00DA1F6B" w:rsidP="00D4442C">
            <w:pPr>
              <w:pStyle w:val="Prrafodelista"/>
              <w:numPr>
                <w:ilvl w:val="0"/>
                <w:numId w:val="93"/>
              </w:numPr>
              <w:rPr>
                <w:rFonts w:cstheme="minorHAnsi"/>
                <w:color w:val="000000" w:themeColor="text1"/>
                <w:szCs w:val="22"/>
              </w:rPr>
            </w:pPr>
            <w:r w:rsidRPr="00C85683">
              <w:rPr>
                <w:rFonts w:cstheme="minorHAnsi"/>
                <w:color w:val="000000" w:themeColor="text1"/>
                <w:szCs w:val="22"/>
              </w:rPr>
              <w:t>Construir documentos, conceptos, informes y estadísticas relacionadas con las funciones de la dependencia, de conformidad con los lineamientos de la entidad.</w:t>
            </w:r>
          </w:p>
          <w:p w14:paraId="5993787F" w14:textId="77777777" w:rsidR="00DA1F6B" w:rsidRPr="00C85683" w:rsidRDefault="00DA1F6B" w:rsidP="00D4442C">
            <w:pPr>
              <w:pStyle w:val="Prrafodelista"/>
              <w:numPr>
                <w:ilvl w:val="0"/>
                <w:numId w:val="93"/>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9828C90" w14:textId="77777777" w:rsidR="00DA1F6B" w:rsidRPr="00C85683" w:rsidRDefault="00DA1F6B" w:rsidP="00D4442C">
            <w:pPr>
              <w:numPr>
                <w:ilvl w:val="0"/>
                <w:numId w:val="93"/>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705728E1" w14:textId="77777777" w:rsidR="00DA1F6B" w:rsidRPr="00C85683" w:rsidRDefault="00DA1F6B" w:rsidP="00D4442C">
            <w:pPr>
              <w:pStyle w:val="Prrafodelista"/>
              <w:numPr>
                <w:ilvl w:val="0"/>
                <w:numId w:val="93"/>
              </w:numPr>
              <w:rPr>
                <w:rFonts w:cstheme="minorHAnsi"/>
                <w:color w:val="000000" w:themeColor="text1"/>
                <w:szCs w:val="22"/>
                <w:lang w:eastAsia="es-ES_tradnl"/>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DA1F6B" w:rsidRPr="00C85683" w14:paraId="739FCC12"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15E931"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DA1F6B" w:rsidRPr="00C85683" w14:paraId="300D69AF"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4D57C"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3B5ED522"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Reglamento de Agua y Saneamiento Básico</w:t>
            </w:r>
          </w:p>
          <w:p w14:paraId="40234016"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Administración</w:t>
            </w:r>
          </w:p>
          <w:p w14:paraId="235E5174"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443B3FDA" w14:textId="77777777" w:rsidR="00DA1F6B" w:rsidRPr="00C85683" w:rsidRDefault="00DA1F6B" w:rsidP="00DA1F6B">
            <w:pPr>
              <w:pStyle w:val="Prrafodelista"/>
              <w:numPr>
                <w:ilvl w:val="0"/>
                <w:numId w:val="3"/>
              </w:numPr>
              <w:rPr>
                <w:rFonts w:cstheme="minorHAnsi"/>
                <w:szCs w:val="22"/>
              </w:rPr>
            </w:pPr>
            <w:r w:rsidRPr="00C85683">
              <w:rPr>
                <w:rFonts w:cstheme="minorHAnsi"/>
                <w:szCs w:val="22"/>
                <w:lang w:eastAsia="es-CO"/>
              </w:rPr>
              <w:t>Gestión integral de proyectos</w:t>
            </w:r>
          </w:p>
        </w:tc>
      </w:tr>
      <w:tr w:rsidR="00DA1F6B" w:rsidRPr="00C85683" w14:paraId="3BEDFA89"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9C3019" w14:textId="77777777" w:rsidR="00DA1F6B" w:rsidRPr="00C85683" w:rsidRDefault="00DA1F6B"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DA1F6B" w:rsidRPr="00C85683" w14:paraId="6A13A147" w14:textId="77777777" w:rsidTr="00EE402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1303D"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F945F2A"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DA1F6B" w:rsidRPr="00C85683" w14:paraId="67A23AEE" w14:textId="77777777" w:rsidTr="00EE402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F0487"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56FD5974"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505D89A3"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F760B88"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EA527A9"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00EF74A3"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5A3673"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8E7E48D"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3379D29"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795009D"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A457541" w14:textId="77777777" w:rsidR="00DA1F6B" w:rsidRPr="00C85683" w:rsidRDefault="00DA1F6B" w:rsidP="00812535">
            <w:pPr>
              <w:contextualSpacing/>
              <w:rPr>
                <w:rFonts w:cstheme="minorHAnsi"/>
                <w:szCs w:val="22"/>
                <w:lang w:val="es-ES" w:eastAsia="es-CO"/>
              </w:rPr>
            </w:pPr>
          </w:p>
          <w:p w14:paraId="15B01FE0" w14:textId="77777777" w:rsidR="00DA1F6B" w:rsidRPr="00C85683" w:rsidRDefault="00DA1F6B"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0C37F03" w14:textId="77777777" w:rsidR="00DA1F6B" w:rsidRPr="00C85683" w:rsidRDefault="00DA1F6B" w:rsidP="00812535">
            <w:pPr>
              <w:contextualSpacing/>
              <w:rPr>
                <w:rFonts w:cstheme="minorHAnsi"/>
                <w:szCs w:val="22"/>
                <w:lang w:val="es-ES" w:eastAsia="es-CO"/>
              </w:rPr>
            </w:pPr>
          </w:p>
          <w:p w14:paraId="06EC5722"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33D759F1"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DA1F6B" w:rsidRPr="00C85683" w14:paraId="1B2DFADE"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BBA822"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DA1F6B" w:rsidRPr="00C85683" w14:paraId="699B3861" w14:textId="77777777" w:rsidTr="00EE4025">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FDDA4F"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EACE35D"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DA1F6B" w:rsidRPr="00C85683" w14:paraId="53069317" w14:textId="77777777" w:rsidTr="00EE402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EDA07"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548EEA86" w14:textId="77777777" w:rsidR="00DA1F6B" w:rsidRPr="00C85683" w:rsidRDefault="00DA1F6B" w:rsidP="00DA1F6B">
            <w:pPr>
              <w:contextualSpacing/>
              <w:rPr>
                <w:rFonts w:cstheme="minorHAnsi"/>
                <w:szCs w:val="22"/>
                <w:lang w:val="es-ES" w:eastAsia="es-CO"/>
              </w:rPr>
            </w:pPr>
          </w:p>
          <w:p w14:paraId="09C8086D"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59F7FDBC"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19CE01B9"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F24C351"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eléctrica y afines</w:t>
            </w:r>
          </w:p>
          <w:p w14:paraId="1065BB3E"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9CCF192"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65C42C9"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0C7ADD35"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6084F8F8" w14:textId="77777777" w:rsidR="00DA1F6B" w:rsidRPr="00C85683" w:rsidRDefault="00DA1F6B" w:rsidP="00DA1F6B">
            <w:pPr>
              <w:contextualSpacing/>
              <w:rPr>
                <w:rFonts w:cstheme="minorHAnsi"/>
                <w:szCs w:val="22"/>
                <w:lang w:val="es-ES" w:eastAsia="es-CO"/>
              </w:rPr>
            </w:pPr>
          </w:p>
          <w:p w14:paraId="68501D34"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647D4F4C" w14:textId="77777777" w:rsidR="00DA1F6B" w:rsidRPr="00C85683" w:rsidRDefault="00DA1F6B" w:rsidP="00DA1F6B">
            <w:pPr>
              <w:contextualSpacing/>
              <w:rPr>
                <w:rFonts w:cstheme="minorHAnsi"/>
                <w:szCs w:val="22"/>
                <w:lang w:val="es-ES" w:eastAsia="es-CO"/>
              </w:rPr>
            </w:pPr>
          </w:p>
          <w:p w14:paraId="3657F6AB" w14:textId="77777777" w:rsidR="00DA1F6B" w:rsidRPr="00C85683" w:rsidRDefault="00DA1F6B" w:rsidP="00DA1F6B">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9ED2B7" w14:textId="52B37381" w:rsidR="00DA1F6B" w:rsidRPr="00C85683" w:rsidRDefault="00DA1F6B" w:rsidP="00DA1F6B">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981C35" w:rsidRPr="00C85683" w14:paraId="6B7FDFCB" w14:textId="77777777" w:rsidTr="00EE402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A163D7" w14:textId="77777777" w:rsidR="00981C35" w:rsidRPr="00C85683" w:rsidRDefault="00981C35"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981C35" w:rsidRPr="00C85683" w14:paraId="5BF73349" w14:textId="77777777" w:rsidTr="00EE4025">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B95A9C"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18D5C51A"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13CDE128" w14:textId="77777777" w:rsidTr="00EE4025">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3577643E"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04D6781" w14:textId="77777777" w:rsidR="00981C35" w:rsidRPr="00C85683" w:rsidRDefault="00981C35" w:rsidP="00981C35">
            <w:pPr>
              <w:contextualSpacing/>
              <w:rPr>
                <w:rFonts w:cstheme="minorHAnsi"/>
                <w:szCs w:val="22"/>
                <w:lang w:eastAsia="es-CO"/>
              </w:rPr>
            </w:pPr>
          </w:p>
          <w:p w14:paraId="1C548EE6" w14:textId="77777777" w:rsidR="00981C35" w:rsidRPr="00C85683" w:rsidRDefault="00981C35" w:rsidP="00981C35">
            <w:pPr>
              <w:contextualSpacing/>
              <w:rPr>
                <w:rFonts w:cstheme="minorHAnsi"/>
                <w:szCs w:val="22"/>
                <w:lang w:val="es-ES" w:eastAsia="es-CO"/>
              </w:rPr>
            </w:pPr>
          </w:p>
          <w:p w14:paraId="72FABF1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188164F1"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370A430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FB91B7D"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B603EA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564FBDD8"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C32DE0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567BEB0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7488968D" w14:textId="77777777" w:rsidR="00981C35" w:rsidRPr="00C85683" w:rsidRDefault="00981C35" w:rsidP="00981C35">
            <w:pPr>
              <w:contextualSpacing/>
              <w:rPr>
                <w:rFonts w:cstheme="minorHAnsi"/>
                <w:szCs w:val="22"/>
                <w:lang w:eastAsia="es-CO"/>
              </w:rPr>
            </w:pPr>
          </w:p>
          <w:p w14:paraId="3704A57F" w14:textId="77777777" w:rsidR="00981C35" w:rsidRPr="00C85683" w:rsidRDefault="00981C35" w:rsidP="00981C35">
            <w:pPr>
              <w:contextualSpacing/>
              <w:rPr>
                <w:rFonts w:cstheme="minorHAnsi"/>
                <w:szCs w:val="22"/>
                <w:lang w:eastAsia="es-CO"/>
              </w:rPr>
            </w:pPr>
          </w:p>
          <w:p w14:paraId="484DBFCB"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3B399" w14:textId="77777777" w:rsidR="00981C35" w:rsidRPr="00C85683" w:rsidRDefault="00981C35"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981C35" w:rsidRPr="00C85683" w14:paraId="6E00F666" w14:textId="77777777" w:rsidTr="00EE4025">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437693"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2328C457"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00319670" w14:textId="77777777" w:rsidTr="00EE4025">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35F99B1F"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3C0B5AD" w14:textId="77777777" w:rsidR="00981C35" w:rsidRPr="00C85683" w:rsidRDefault="00981C35" w:rsidP="00981C35">
            <w:pPr>
              <w:contextualSpacing/>
              <w:rPr>
                <w:rFonts w:cstheme="minorHAnsi"/>
                <w:szCs w:val="22"/>
                <w:lang w:eastAsia="es-CO"/>
              </w:rPr>
            </w:pPr>
          </w:p>
          <w:p w14:paraId="6A309138" w14:textId="77777777" w:rsidR="00981C35" w:rsidRPr="00C85683" w:rsidRDefault="00981C35" w:rsidP="00981C35">
            <w:pPr>
              <w:contextualSpacing/>
              <w:rPr>
                <w:rFonts w:cstheme="minorHAnsi"/>
                <w:szCs w:val="22"/>
                <w:lang w:val="es-ES" w:eastAsia="es-CO"/>
              </w:rPr>
            </w:pPr>
          </w:p>
          <w:p w14:paraId="644004F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070B0F4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4E55322A"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3572514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7DA4A00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2F9B1B5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C74651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4858168D"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6AF593B6" w14:textId="77777777" w:rsidR="00981C35" w:rsidRPr="00C85683" w:rsidRDefault="00981C35" w:rsidP="00981C35">
            <w:pPr>
              <w:contextualSpacing/>
              <w:rPr>
                <w:rFonts w:cstheme="minorHAnsi"/>
                <w:szCs w:val="22"/>
                <w:lang w:eastAsia="es-CO"/>
              </w:rPr>
            </w:pPr>
          </w:p>
          <w:p w14:paraId="53067747" w14:textId="77777777" w:rsidR="00981C35" w:rsidRPr="00C85683" w:rsidRDefault="00981C35" w:rsidP="00981C35">
            <w:pPr>
              <w:contextualSpacing/>
              <w:rPr>
                <w:rFonts w:eastAsia="Times New Roman" w:cstheme="minorHAnsi"/>
                <w:szCs w:val="22"/>
                <w:lang w:eastAsia="es-CO"/>
              </w:rPr>
            </w:pPr>
          </w:p>
          <w:p w14:paraId="3A1AB8EF"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E357002" w14:textId="77777777" w:rsidR="00981C35" w:rsidRPr="00C85683" w:rsidRDefault="00981C35" w:rsidP="00981C35">
            <w:pPr>
              <w:contextualSpacing/>
              <w:rPr>
                <w:rFonts w:cstheme="minorHAnsi"/>
                <w:szCs w:val="22"/>
                <w:lang w:eastAsia="es-CO"/>
              </w:rPr>
            </w:pPr>
          </w:p>
          <w:p w14:paraId="5316C5A2"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8A794" w14:textId="77777777" w:rsidR="00981C35" w:rsidRPr="00C85683" w:rsidRDefault="00981C35" w:rsidP="00981C35">
            <w:pPr>
              <w:widowControl w:val="0"/>
              <w:contextualSpacing/>
              <w:rPr>
                <w:rFonts w:cstheme="minorHAnsi"/>
                <w:szCs w:val="22"/>
              </w:rPr>
            </w:pPr>
            <w:r w:rsidRPr="00C85683">
              <w:rPr>
                <w:rFonts w:cstheme="minorHAnsi"/>
                <w:szCs w:val="22"/>
              </w:rPr>
              <w:lastRenderedPageBreak/>
              <w:t>Trece (13) meses de experiencia profesional relacionada.</w:t>
            </w:r>
          </w:p>
        </w:tc>
      </w:tr>
      <w:tr w:rsidR="00981C35" w:rsidRPr="00C85683" w14:paraId="4C5A12C4" w14:textId="77777777" w:rsidTr="00EE4025">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64E69C"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7EEFB0AF"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1A1A3AC2" w14:textId="77777777" w:rsidTr="00EE4025">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368EB4CF"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BBB273E" w14:textId="77777777" w:rsidR="00981C35" w:rsidRPr="00C85683" w:rsidRDefault="00981C35" w:rsidP="00981C35">
            <w:pPr>
              <w:contextualSpacing/>
              <w:rPr>
                <w:rFonts w:cstheme="minorHAnsi"/>
                <w:szCs w:val="22"/>
                <w:lang w:eastAsia="es-CO"/>
              </w:rPr>
            </w:pPr>
          </w:p>
          <w:p w14:paraId="7ACE7AE4" w14:textId="77777777" w:rsidR="00981C35" w:rsidRPr="00C85683" w:rsidRDefault="00981C35" w:rsidP="00981C35">
            <w:pPr>
              <w:contextualSpacing/>
              <w:rPr>
                <w:rFonts w:cstheme="minorHAnsi"/>
                <w:szCs w:val="22"/>
                <w:lang w:val="es-ES" w:eastAsia="es-CO"/>
              </w:rPr>
            </w:pPr>
          </w:p>
          <w:p w14:paraId="5E4D893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5F96F8A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3DCDCC1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B1AD19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6EE75BC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3CB8DDE6"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1B259D18"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0D0861B6"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40363650" w14:textId="77777777" w:rsidR="00981C35" w:rsidRPr="00C85683" w:rsidRDefault="00981C35" w:rsidP="00981C35">
            <w:pPr>
              <w:contextualSpacing/>
              <w:rPr>
                <w:rFonts w:cstheme="minorHAnsi"/>
                <w:szCs w:val="22"/>
                <w:lang w:eastAsia="es-CO"/>
              </w:rPr>
            </w:pPr>
          </w:p>
          <w:p w14:paraId="7665F35D" w14:textId="77777777" w:rsidR="00981C35" w:rsidRPr="00C85683" w:rsidRDefault="00981C35" w:rsidP="00981C35">
            <w:pPr>
              <w:contextualSpacing/>
              <w:rPr>
                <w:rFonts w:cstheme="minorHAnsi"/>
                <w:szCs w:val="22"/>
                <w:lang w:eastAsia="es-CO"/>
              </w:rPr>
            </w:pPr>
          </w:p>
          <w:p w14:paraId="75DD3848"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2C51C4A" w14:textId="77777777" w:rsidR="00981C35" w:rsidRPr="00C85683" w:rsidRDefault="00981C35" w:rsidP="00981C35">
            <w:pPr>
              <w:contextualSpacing/>
              <w:rPr>
                <w:rFonts w:cstheme="minorHAnsi"/>
                <w:szCs w:val="22"/>
                <w:lang w:eastAsia="es-CO"/>
              </w:rPr>
            </w:pPr>
          </w:p>
          <w:p w14:paraId="1EDB1FB9"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CB1B4" w14:textId="77777777" w:rsidR="00981C35" w:rsidRPr="00C85683" w:rsidRDefault="00981C35" w:rsidP="00981C35">
            <w:pPr>
              <w:widowControl w:val="0"/>
              <w:contextualSpacing/>
              <w:rPr>
                <w:rFonts w:cstheme="minorHAnsi"/>
                <w:szCs w:val="22"/>
              </w:rPr>
            </w:pPr>
            <w:r w:rsidRPr="00C85683">
              <w:rPr>
                <w:rFonts w:cstheme="minorHAnsi"/>
                <w:szCs w:val="22"/>
              </w:rPr>
              <w:t>Treinta y siete (37) meses de experiencia profesional relacionada.</w:t>
            </w:r>
          </w:p>
        </w:tc>
      </w:tr>
    </w:tbl>
    <w:p w14:paraId="3E45C6AD" w14:textId="77777777" w:rsidR="00DA1F6B" w:rsidRPr="00C85683" w:rsidRDefault="00DA1F6B" w:rsidP="00DA1F6B">
      <w:pPr>
        <w:rPr>
          <w:rFonts w:cstheme="minorHAnsi"/>
          <w:szCs w:val="22"/>
          <w:lang w:val="es-ES" w:eastAsia="es-ES"/>
        </w:rPr>
      </w:pPr>
    </w:p>
    <w:p w14:paraId="15E3B537" w14:textId="15885C38" w:rsidR="00DA1F6B" w:rsidRPr="00C85683" w:rsidRDefault="00DA1F6B" w:rsidP="00B5793E">
      <w:r w:rsidRPr="00C85683">
        <w:t>P</w:t>
      </w:r>
      <w:r w:rsidR="005A3780" w:rsidRPr="00C85683">
        <w:t>rofesional</w:t>
      </w:r>
      <w:r w:rsidRPr="00C85683">
        <w:t xml:space="preserve"> Especializado </w:t>
      </w:r>
      <w:r w:rsidR="005A3780" w:rsidRPr="00C85683">
        <w:t>2028-</w:t>
      </w:r>
      <w:r w:rsidRPr="00C85683">
        <w:t>18 Reacción Inmediata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A1F6B" w:rsidRPr="00C85683" w14:paraId="6CEF7474"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ABB4B4"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ÁREA FUNCIONAL</w:t>
            </w:r>
          </w:p>
          <w:p w14:paraId="6540404B" w14:textId="77777777" w:rsidR="00DA1F6B" w:rsidRPr="00C85683" w:rsidRDefault="00DA1F6B" w:rsidP="00812535">
            <w:pPr>
              <w:pStyle w:val="Ttulo2"/>
              <w:spacing w:before="0"/>
              <w:jc w:val="center"/>
              <w:rPr>
                <w:rFonts w:cstheme="minorHAnsi"/>
                <w:color w:val="auto"/>
                <w:szCs w:val="22"/>
                <w:lang w:eastAsia="es-CO"/>
              </w:rPr>
            </w:pPr>
            <w:bookmarkStart w:id="40" w:name="_Toc54903965"/>
            <w:r w:rsidRPr="00C85683">
              <w:rPr>
                <w:rFonts w:cstheme="minorHAnsi"/>
                <w:color w:val="000000" w:themeColor="text1"/>
                <w:szCs w:val="22"/>
              </w:rPr>
              <w:t>Dirección Técnica de Gestión Acueducto y Alcantarillado</w:t>
            </w:r>
            <w:bookmarkEnd w:id="40"/>
            <w:r w:rsidRPr="00C85683">
              <w:rPr>
                <w:rFonts w:cstheme="minorHAnsi"/>
                <w:color w:val="000000" w:themeColor="text1"/>
                <w:szCs w:val="22"/>
              </w:rPr>
              <w:t xml:space="preserve"> </w:t>
            </w:r>
          </w:p>
        </w:tc>
      </w:tr>
      <w:tr w:rsidR="00DA1F6B" w:rsidRPr="00C85683" w14:paraId="54475070"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5385F8"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DA1F6B" w:rsidRPr="00C85683" w14:paraId="5C5ADE16" w14:textId="77777777" w:rsidTr="00EE402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5AE41" w14:textId="77777777" w:rsidR="00DA1F6B" w:rsidRPr="00C85683" w:rsidRDefault="00DA1F6B" w:rsidP="00812535">
            <w:pPr>
              <w:rPr>
                <w:rFonts w:cstheme="minorHAnsi"/>
                <w:color w:val="000000" w:themeColor="text1"/>
                <w:szCs w:val="22"/>
                <w:lang w:val="es-ES"/>
              </w:rPr>
            </w:pPr>
            <w:r w:rsidRPr="00C85683">
              <w:rPr>
                <w:rFonts w:cstheme="minorHAnsi"/>
                <w:szCs w:val="22"/>
                <w:lang w:val="es-ES"/>
              </w:rPr>
              <w:t>Realizar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DA1F6B" w:rsidRPr="00C85683" w14:paraId="116A54AF"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06D01B"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DESCRIPCIÓN DE FUNCIONES ESENCIALES</w:t>
            </w:r>
          </w:p>
        </w:tc>
      </w:tr>
      <w:tr w:rsidR="00DA1F6B" w:rsidRPr="00C85683" w14:paraId="465AD356" w14:textId="77777777" w:rsidTr="00EE402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F6BE1" w14:textId="77777777" w:rsidR="00DA1F6B" w:rsidRPr="00C85683" w:rsidRDefault="00DA1F6B" w:rsidP="00B5793E">
            <w:pPr>
              <w:pStyle w:val="Prrafodelista"/>
              <w:numPr>
                <w:ilvl w:val="0"/>
                <w:numId w:val="94"/>
              </w:numPr>
              <w:rPr>
                <w:rFonts w:cstheme="minorHAnsi"/>
                <w:szCs w:val="22"/>
              </w:rPr>
            </w:pPr>
            <w:r w:rsidRPr="00C85683">
              <w:rPr>
                <w:rFonts w:cstheme="minorHAnsi"/>
                <w:szCs w:val="22"/>
              </w:rPr>
              <w:t>Atender y responder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171A7A52" w14:textId="77777777" w:rsidR="00DA1F6B" w:rsidRPr="00C85683" w:rsidRDefault="00DA1F6B" w:rsidP="00B5793E">
            <w:pPr>
              <w:pStyle w:val="Prrafodelista"/>
              <w:numPr>
                <w:ilvl w:val="0"/>
                <w:numId w:val="94"/>
              </w:numPr>
              <w:rPr>
                <w:rFonts w:cstheme="minorHAnsi"/>
                <w:szCs w:val="22"/>
              </w:rPr>
            </w:pPr>
            <w:r w:rsidRPr="00C85683">
              <w:rPr>
                <w:rFonts w:cstheme="minorHAnsi"/>
                <w:szCs w:val="22"/>
              </w:rPr>
              <w:t>Desarrollar insumos para la contestación de demandas, acciones de tutela, acciones de cumplimiento y otras actuaciones judiciales relacionadas con los servicios públicos domiciliarios de Acueducto y Alcantarillado, de conformidad con los procedimientos de la entidad.</w:t>
            </w:r>
          </w:p>
          <w:p w14:paraId="6DD35E9F" w14:textId="77777777" w:rsidR="00DA1F6B" w:rsidRPr="00C85683" w:rsidRDefault="00DA1F6B" w:rsidP="00B5793E">
            <w:pPr>
              <w:pStyle w:val="Prrafodelista"/>
              <w:numPr>
                <w:ilvl w:val="0"/>
                <w:numId w:val="94"/>
              </w:numPr>
              <w:rPr>
                <w:rFonts w:cstheme="minorHAnsi"/>
                <w:szCs w:val="22"/>
              </w:rPr>
            </w:pPr>
            <w:r w:rsidRPr="00C85683">
              <w:rPr>
                <w:rFonts w:cstheme="minorHAnsi"/>
                <w:szCs w:val="22"/>
              </w:rPr>
              <w:t>Construir las respuestas a las consultas, derechos de petición y demás solicitudes presentadas ante la Dirección, de acuerdo con la normativa vigente.</w:t>
            </w:r>
          </w:p>
          <w:p w14:paraId="60E1FADD" w14:textId="77777777" w:rsidR="00DA1F6B" w:rsidRPr="00C85683" w:rsidRDefault="00DA1F6B" w:rsidP="00B5793E">
            <w:pPr>
              <w:pStyle w:val="Prrafodelista"/>
              <w:numPr>
                <w:ilvl w:val="0"/>
                <w:numId w:val="94"/>
              </w:numPr>
              <w:rPr>
                <w:rFonts w:cstheme="minorHAnsi"/>
                <w:szCs w:val="22"/>
              </w:rPr>
            </w:pPr>
            <w:r w:rsidRPr="00C85683">
              <w:rPr>
                <w:rFonts w:cstheme="minorHAnsi"/>
                <w:szCs w:val="22"/>
              </w:rPr>
              <w:t>Realizar las visitas de vigilancia que le sean asignadas de acuerdo con la programación y procedimientos establecidos.</w:t>
            </w:r>
          </w:p>
          <w:p w14:paraId="5861C8ED" w14:textId="77777777" w:rsidR="00DA1F6B" w:rsidRPr="00C85683" w:rsidRDefault="00DA1F6B" w:rsidP="00B5793E">
            <w:pPr>
              <w:pStyle w:val="Prrafodelista"/>
              <w:numPr>
                <w:ilvl w:val="0"/>
                <w:numId w:val="94"/>
              </w:numPr>
              <w:rPr>
                <w:rFonts w:cstheme="minorHAnsi"/>
                <w:szCs w:val="22"/>
              </w:rPr>
            </w:pPr>
            <w:r w:rsidRPr="00C85683">
              <w:rPr>
                <w:rFonts w:cstheme="minorHAnsi"/>
                <w:szCs w:val="22"/>
              </w:rPr>
              <w:t>Acompañar en el análisis de los proyectos regulatorios y normativos relacionados con el sector de público domiciliario de Acueducto y Alcantarillado.</w:t>
            </w:r>
          </w:p>
          <w:p w14:paraId="3A66015E" w14:textId="77777777" w:rsidR="00DA1F6B" w:rsidRPr="00C85683" w:rsidRDefault="00DA1F6B" w:rsidP="00B5793E">
            <w:pPr>
              <w:pStyle w:val="Prrafodelista"/>
              <w:numPr>
                <w:ilvl w:val="0"/>
                <w:numId w:val="94"/>
              </w:numPr>
              <w:rPr>
                <w:rFonts w:cstheme="minorHAnsi"/>
                <w:szCs w:val="22"/>
              </w:rPr>
            </w:pPr>
            <w:r w:rsidRPr="00C85683">
              <w:rPr>
                <w:rFonts w:cstheme="minorHAnsi"/>
                <w:szCs w:val="22"/>
              </w:rPr>
              <w:t>Atender las citaciones relacionadas con acciones judiciales de conformidad con la normativa vigente.</w:t>
            </w:r>
          </w:p>
          <w:p w14:paraId="764F41BF" w14:textId="77777777" w:rsidR="00DA1F6B" w:rsidRPr="00C85683" w:rsidRDefault="00DA1F6B" w:rsidP="00B5793E">
            <w:pPr>
              <w:pStyle w:val="Prrafodelista"/>
              <w:numPr>
                <w:ilvl w:val="0"/>
                <w:numId w:val="94"/>
              </w:numPr>
              <w:rPr>
                <w:rFonts w:cstheme="minorHAnsi"/>
                <w:szCs w:val="22"/>
              </w:rPr>
            </w:pPr>
            <w:r w:rsidRPr="00C85683">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599A2AFB" w14:textId="77777777" w:rsidR="00DA1F6B" w:rsidRPr="00C85683" w:rsidRDefault="00DA1F6B" w:rsidP="00B5793E">
            <w:pPr>
              <w:pStyle w:val="Prrafodelista"/>
              <w:numPr>
                <w:ilvl w:val="0"/>
                <w:numId w:val="94"/>
              </w:numPr>
              <w:rPr>
                <w:rFonts w:cstheme="minorHAnsi"/>
                <w:color w:val="000000" w:themeColor="text1"/>
                <w:szCs w:val="22"/>
              </w:rPr>
            </w:pPr>
            <w:r w:rsidRPr="00C85683">
              <w:rPr>
                <w:rFonts w:cstheme="minorHAnsi"/>
                <w:color w:val="000000" w:themeColor="text1"/>
                <w:szCs w:val="22"/>
              </w:rPr>
              <w:t>Construir documentos, conceptos, informes y estadísticas relacionadas con las funciones de la dependencia, de conformidad con los lineamientos de la entidad.</w:t>
            </w:r>
          </w:p>
          <w:p w14:paraId="0A6FBCEC" w14:textId="77777777" w:rsidR="00DA1F6B" w:rsidRPr="00C85683" w:rsidRDefault="00DA1F6B" w:rsidP="00B5793E">
            <w:pPr>
              <w:pStyle w:val="Prrafodelista"/>
              <w:numPr>
                <w:ilvl w:val="0"/>
                <w:numId w:val="94"/>
              </w:numPr>
              <w:rPr>
                <w:rFonts w:cstheme="minorHAnsi"/>
                <w:color w:val="000000" w:themeColor="text1"/>
                <w:szCs w:val="22"/>
              </w:rPr>
            </w:pPr>
            <w:r w:rsidRPr="00C85683">
              <w:rPr>
                <w:rFonts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7BAF6620" w14:textId="77777777" w:rsidR="00DA1F6B" w:rsidRPr="00C85683" w:rsidRDefault="00DA1F6B" w:rsidP="00B5793E">
            <w:pPr>
              <w:numPr>
                <w:ilvl w:val="0"/>
                <w:numId w:val="94"/>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12EDC2E7" w14:textId="77777777" w:rsidR="00DA1F6B" w:rsidRPr="00C85683" w:rsidRDefault="00DA1F6B" w:rsidP="00B5793E">
            <w:pPr>
              <w:pStyle w:val="Sinespaciado"/>
              <w:numPr>
                <w:ilvl w:val="0"/>
                <w:numId w:val="94"/>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DA1F6B" w:rsidRPr="00C85683" w14:paraId="7DCAA895"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6A65A8"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DA1F6B" w:rsidRPr="00C85683" w14:paraId="1EC301B0"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25210"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6E032C6A"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Derecho administrativo</w:t>
            </w:r>
          </w:p>
          <w:p w14:paraId="0ACBE156"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Derecho procesal</w:t>
            </w:r>
          </w:p>
          <w:p w14:paraId="4A90596A"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Derecho constitucional</w:t>
            </w:r>
          </w:p>
        </w:tc>
      </w:tr>
      <w:tr w:rsidR="00DA1F6B" w:rsidRPr="00C85683" w14:paraId="27B66D9B"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249009" w14:textId="77777777" w:rsidR="00DA1F6B" w:rsidRPr="00C85683" w:rsidRDefault="00DA1F6B"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DA1F6B" w:rsidRPr="00C85683" w14:paraId="60B1C0F4"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979FF6"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FE0733C"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DA1F6B" w:rsidRPr="00C85683" w14:paraId="6DE81CCD"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4429BC"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801C3A6"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36BB938B"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51805F9"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15AA106E"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3844FFD0"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A169CB6"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6086DD43"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0E349CD"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A931DFC"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18F1FE3A" w14:textId="77777777" w:rsidR="00DA1F6B" w:rsidRPr="00C85683" w:rsidRDefault="00DA1F6B" w:rsidP="00812535">
            <w:pPr>
              <w:contextualSpacing/>
              <w:rPr>
                <w:rFonts w:cstheme="minorHAnsi"/>
                <w:szCs w:val="22"/>
                <w:lang w:val="es-ES" w:eastAsia="es-CO"/>
              </w:rPr>
            </w:pPr>
          </w:p>
          <w:p w14:paraId="16B2BAF5" w14:textId="77777777" w:rsidR="00DA1F6B" w:rsidRPr="00C85683" w:rsidRDefault="00DA1F6B"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61BB1235" w14:textId="77777777" w:rsidR="00DA1F6B" w:rsidRPr="00C85683" w:rsidRDefault="00DA1F6B" w:rsidP="00812535">
            <w:pPr>
              <w:contextualSpacing/>
              <w:rPr>
                <w:rFonts w:cstheme="minorHAnsi"/>
                <w:szCs w:val="22"/>
                <w:lang w:val="es-ES" w:eastAsia="es-CO"/>
              </w:rPr>
            </w:pPr>
          </w:p>
          <w:p w14:paraId="60B666D9"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lastRenderedPageBreak/>
              <w:t>Dirección y Desarrollo de Personal</w:t>
            </w:r>
          </w:p>
          <w:p w14:paraId="50948CBD"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DA1F6B" w:rsidRPr="00C85683" w14:paraId="0353D1D3"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A5E51F"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DA1F6B" w:rsidRPr="00C85683" w14:paraId="603D783F"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A52CFF"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8BC05F5"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DA1F6B" w:rsidRPr="00C85683" w14:paraId="3B75CCAB"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3AE6A0"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3BAE4485" w14:textId="77777777" w:rsidR="00DA1F6B" w:rsidRPr="00C85683" w:rsidRDefault="00DA1F6B" w:rsidP="00DA1F6B">
            <w:pPr>
              <w:contextualSpacing/>
              <w:rPr>
                <w:rFonts w:cstheme="minorHAnsi"/>
                <w:szCs w:val="22"/>
                <w:lang w:val="es-ES" w:eastAsia="es-CO"/>
              </w:rPr>
            </w:pPr>
          </w:p>
          <w:p w14:paraId="2787653B"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Derecho y Afines</w:t>
            </w:r>
          </w:p>
          <w:p w14:paraId="104343C8" w14:textId="77777777" w:rsidR="00DA1F6B" w:rsidRPr="00C85683" w:rsidRDefault="00DA1F6B" w:rsidP="00DA1F6B">
            <w:pPr>
              <w:ind w:left="360"/>
              <w:contextualSpacing/>
              <w:rPr>
                <w:rFonts w:cstheme="minorHAnsi"/>
                <w:szCs w:val="22"/>
                <w:lang w:val="es-ES" w:eastAsia="es-CO"/>
              </w:rPr>
            </w:pPr>
          </w:p>
          <w:p w14:paraId="7F8BFDBC"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38920A56" w14:textId="77777777" w:rsidR="00DA1F6B" w:rsidRPr="00C85683" w:rsidRDefault="00DA1F6B" w:rsidP="00DA1F6B">
            <w:pPr>
              <w:contextualSpacing/>
              <w:rPr>
                <w:rFonts w:cstheme="minorHAnsi"/>
                <w:szCs w:val="22"/>
                <w:lang w:val="es-ES" w:eastAsia="es-CO"/>
              </w:rPr>
            </w:pPr>
          </w:p>
          <w:p w14:paraId="55A35497" w14:textId="77777777" w:rsidR="00DA1F6B" w:rsidRPr="00C85683" w:rsidRDefault="00DA1F6B" w:rsidP="00DA1F6B">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5F10C67" w14:textId="6E7A3FF6" w:rsidR="00DA1F6B" w:rsidRPr="00C85683" w:rsidRDefault="00DA1F6B" w:rsidP="00DA1F6B">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981C35" w:rsidRPr="00C85683" w14:paraId="2B92FB5E"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838506" w14:textId="77777777" w:rsidR="00981C35" w:rsidRPr="00C85683" w:rsidRDefault="00981C35"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981C35" w:rsidRPr="00C85683" w14:paraId="1F50EE1A"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C203DD"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E1B1065"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4A73F901"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CB1536"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FF9BA8B" w14:textId="77777777" w:rsidR="00981C35" w:rsidRPr="00C85683" w:rsidRDefault="00981C35" w:rsidP="00981C35">
            <w:pPr>
              <w:contextualSpacing/>
              <w:rPr>
                <w:rFonts w:cstheme="minorHAnsi"/>
                <w:szCs w:val="22"/>
                <w:lang w:eastAsia="es-CO"/>
              </w:rPr>
            </w:pPr>
          </w:p>
          <w:p w14:paraId="5E8BADA3" w14:textId="77777777" w:rsidR="00981C35" w:rsidRPr="00C85683" w:rsidRDefault="00981C35" w:rsidP="00981C35">
            <w:pPr>
              <w:contextualSpacing/>
              <w:rPr>
                <w:rFonts w:cstheme="minorHAnsi"/>
                <w:szCs w:val="22"/>
                <w:lang w:val="es-ES" w:eastAsia="es-CO"/>
              </w:rPr>
            </w:pPr>
          </w:p>
          <w:p w14:paraId="2F911EC9"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Derecho y Afines</w:t>
            </w:r>
          </w:p>
          <w:p w14:paraId="3A763F23" w14:textId="77777777" w:rsidR="00981C35" w:rsidRPr="00C85683" w:rsidRDefault="00981C35" w:rsidP="00981C35">
            <w:pPr>
              <w:contextualSpacing/>
              <w:rPr>
                <w:rFonts w:cstheme="minorHAnsi"/>
                <w:szCs w:val="22"/>
                <w:lang w:eastAsia="es-CO"/>
              </w:rPr>
            </w:pPr>
          </w:p>
          <w:p w14:paraId="6560F6FB" w14:textId="77777777" w:rsidR="00981C35" w:rsidRPr="00C85683" w:rsidRDefault="00981C35" w:rsidP="00981C35">
            <w:pPr>
              <w:contextualSpacing/>
              <w:rPr>
                <w:rFonts w:cstheme="minorHAnsi"/>
                <w:szCs w:val="22"/>
                <w:lang w:eastAsia="es-CO"/>
              </w:rPr>
            </w:pPr>
          </w:p>
          <w:p w14:paraId="53EFF025"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6DCAA09" w14:textId="77777777" w:rsidR="00981C35" w:rsidRPr="00C85683" w:rsidRDefault="00981C35"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981C35" w:rsidRPr="00C85683" w14:paraId="63832FB0"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247E1E"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9072E2C"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109618E6"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C96DBF"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C84070F" w14:textId="77777777" w:rsidR="00981C35" w:rsidRPr="00C85683" w:rsidRDefault="00981C35" w:rsidP="00981C35">
            <w:pPr>
              <w:contextualSpacing/>
              <w:rPr>
                <w:rFonts w:cstheme="minorHAnsi"/>
                <w:szCs w:val="22"/>
                <w:lang w:eastAsia="es-CO"/>
              </w:rPr>
            </w:pPr>
          </w:p>
          <w:p w14:paraId="6D56C3F5" w14:textId="77777777" w:rsidR="00981C35" w:rsidRPr="00C85683" w:rsidRDefault="00981C35" w:rsidP="00981C35">
            <w:pPr>
              <w:contextualSpacing/>
              <w:rPr>
                <w:rFonts w:cstheme="minorHAnsi"/>
                <w:szCs w:val="22"/>
                <w:lang w:val="es-ES" w:eastAsia="es-CO"/>
              </w:rPr>
            </w:pPr>
          </w:p>
          <w:p w14:paraId="34A87E06"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Derecho y Afines</w:t>
            </w:r>
          </w:p>
          <w:p w14:paraId="500FC003" w14:textId="77777777" w:rsidR="00981C35" w:rsidRPr="00C85683" w:rsidRDefault="00981C35" w:rsidP="00981C35">
            <w:pPr>
              <w:contextualSpacing/>
              <w:rPr>
                <w:rFonts w:eastAsia="Times New Roman" w:cstheme="minorHAnsi"/>
                <w:szCs w:val="22"/>
                <w:lang w:eastAsia="es-CO"/>
              </w:rPr>
            </w:pPr>
          </w:p>
          <w:p w14:paraId="07460CB5"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5623886" w14:textId="77777777" w:rsidR="00981C35" w:rsidRPr="00C85683" w:rsidRDefault="00981C35" w:rsidP="00981C35">
            <w:pPr>
              <w:contextualSpacing/>
              <w:rPr>
                <w:rFonts w:cstheme="minorHAnsi"/>
                <w:szCs w:val="22"/>
                <w:lang w:eastAsia="es-CO"/>
              </w:rPr>
            </w:pPr>
          </w:p>
          <w:p w14:paraId="441F2C12"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EA7BA3" w14:textId="77777777" w:rsidR="00981C35" w:rsidRPr="00C85683" w:rsidRDefault="00981C35" w:rsidP="00981C35">
            <w:pPr>
              <w:widowControl w:val="0"/>
              <w:contextualSpacing/>
              <w:rPr>
                <w:rFonts w:cstheme="minorHAnsi"/>
                <w:szCs w:val="22"/>
              </w:rPr>
            </w:pPr>
            <w:r w:rsidRPr="00C85683">
              <w:rPr>
                <w:rFonts w:cstheme="minorHAnsi"/>
                <w:szCs w:val="22"/>
              </w:rPr>
              <w:t>Trece (13) meses de experiencia profesional relacionada.</w:t>
            </w:r>
          </w:p>
        </w:tc>
      </w:tr>
      <w:tr w:rsidR="00981C35" w:rsidRPr="00C85683" w14:paraId="447DA829"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45EC9E"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A936B06"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51492C6F"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A904B6"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6268F76" w14:textId="77777777" w:rsidR="00981C35" w:rsidRPr="00C85683" w:rsidRDefault="00981C35" w:rsidP="00981C35">
            <w:pPr>
              <w:contextualSpacing/>
              <w:rPr>
                <w:rFonts w:cstheme="minorHAnsi"/>
                <w:szCs w:val="22"/>
                <w:lang w:eastAsia="es-CO"/>
              </w:rPr>
            </w:pPr>
          </w:p>
          <w:p w14:paraId="642328BA" w14:textId="77777777" w:rsidR="00981C35" w:rsidRPr="00C85683" w:rsidRDefault="00981C35" w:rsidP="00981C35">
            <w:pPr>
              <w:contextualSpacing/>
              <w:rPr>
                <w:rFonts w:cstheme="minorHAnsi"/>
                <w:szCs w:val="22"/>
                <w:lang w:val="es-ES" w:eastAsia="es-CO"/>
              </w:rPr>
            </w:pPr>
          </w:p>
          <w:p w14:paraId="33DE5378"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Derecho y Afines</w:t>
            </w:r>
          </w:p>
          <w:p w14:paraId="3EF774EF" w14:textId="77777777" w:rsidR="00981C35" w:rsidRPr="00C85683" w:rsidRDefault="00981C35" w:rsidP="00981C35">
            <w:pPr>
              <w:contextualSpacing/>
              <w:rPr>
                <w:rFonts w:cstheme="minorHAnsi"/>
                <w:szCs w:val="22"/>
                <w:lang w:eastAsia="es-CO"/>
              </w:rPr>
            </w:pPr>
          </w:p>
          <w:p w14:paraId="364DDCFA" w14:textId="77777777" w:rsidR="00981C35" w:rsidRPr="00C85683" w:rsidRDefault="00981C35" w:rsidP="00981C35">
            <w:pPr>
              <w:contextualSpacing/>
              <w:rPr>
                <w:rFonts w:cstheme="minorHAnsi"/>
                <w:szCs w:val="22"/>
                <w:lang w:eastAsia="es-CO"/>
              </w:rPr>
            </w:pPr>
          </w:p>
          <w:p w14:paraId="305A7770"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19A4C7CD" w14:textId="77777777" w:rsidR="00981C35" w:rsidRPr="00C85683" w:rsidRDefault="00981C35" w:rsidP="00981C35">
            <w:pPr>
              <w:contextualSpacing/>
              <w:rPr>
                <w:rFonts w:cstheme="minorHAnsi"/>
                <w:szCs w:val="22"/>
                <w:lang w:eastAsia="es-CO"/>
              </w:rPr>
            </w:pPr>
          </w:p>
          <w:p w14:paraId="6191BB38"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EC83294" w14:textId="77777777" w:rsidR="00981C35" w:rsidRPr="00C85683" w:rsidRDefault="00981C35" w:rsidP="00981C35">
            <w:pPr>
              <w:widowControl w:val="0"/>
              <w:contextualSpacing/>
              <w:rPr>
                <w:rFonts w:cstheme="minorHAnsi"/>
                <w:szCs w:val="22"/>
              </w:rPr>
            </w:pPr>
            <w:r w:rsidRPr="00C85683">
              <w:rPr>
                <w:rFonts w:cstheme="minorHAnsi"/>
                <w:szCs w:val="22"/>
              </w:rPr>
              <w:t>Treinta y siete (37) meses de experiencia profesional relacionada.</w:t>
            </w:r>
          </w:p>
        </w:tc>
      </w:tr>
    </w:tbl>
    <w:p w14:paraId="3139A2B3" w14:textId="77777777" w:rsidR="00DA1F6B" w:rsidRPr="00C85683" w:rsidRDefault="00DA1F6B" w:rsidP="00DA1F6B">
      <w:pPr>
        <w:rPr>
          <w:rFonts w:cstheme="minorHAnsi"/>
          <w:szCs w:val="22"/>
          <w:lang w:val="es-ES" w:eastAsia="es-ES"/>
        </w:rPr>
      </w:pPr>
    </w:p>
    <w:p w14:paraId="0B237A0F" w14:textId="4E07A0C2" w:rsidR="00DA1F6B" w:rsidRPr="00C85683" w:rsidRDefault="00DA1F6B" w:rsidP="007D3BCE">
      <w:r w:rsidRPr="00C85683">
        <w:t>P</w:t>
      </w:r>
      <w:r w:rsidR="005A3780" w:rsidRPr="00C85683">
        <w:t>rofesional</w:t>
      </w:r>
      <w:r w:rsidRPr="00C85683">
        <w:t xml:space="preserve"> Especializado </w:t>
      </w:r>
      <w:r w:rsidR="005A3780" w:rsidRPr="00C85683">
        <w:t>2028-</w:t>
      </w:r>
      <w:r w:rsidRPr="00C85683">
        <w:t>18 Reacción Inmediata 2</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A1F6B" w:rsidRPr="00C85683" w14:paraId="2C3CBB6A"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0E3A6F"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ÁREA FUNCIONAL</w:t>
            </w:r>
          </w:p>
          <w:p w14:paraId="1BE49BE1" w14:textId="77777777" w:rsidR="00DA1F6B" w:rsidRPr="00C85683" w:rsidRDefault="00DA1F6B" w:rsidP="00812535">
            <w:pPr>
              <w:pStyle w:val="Ttulo2"/>
              <w:spacing w:before="0"/>
              <w:jc w:val="center"/>
              <w:rPr>
                <w:rFonts w:cstheme="minorHAnsi"/>
                <w:color w:val="auto"/>
                <w:szCs w:val="22"/>
                <w:lang w:eastAsia="es-CO"/>
              </w:rPr>
            </w:pPr>
            <w:bookmarkStart w:id="41" w:name="_Toc54903966"/>
            <w:r w:rsidRPr="00C85683">
              <w:rPr>
                <w:rFonts w:cstheme="minorHAnsi"/>
                <w:color w:val="000000" w:themeColor="text1"/>
                <w:szCs w:val="22"/>
              </w:rPr>
              <w:t>Dirección Técnica de Gestión Acueducto y Alcantarillado</w:t>
            </w:r>
            <w:bookmarkEnd w:id="41"/>
            <w:r w:rsidRPr="00C85683">
              <w:rPr>
                <w:rFonts w:cstheme="minorHAnsi"/>
                <w:color w:val="000000" w:themeColor="text1"/>
                <w:szCs w:val="22"/>
              </w:rPr>
              <w:t xml:space="preserve"> </w:t>
            </w:r>
          </w:p>
        </w:tc>
      </w:tr>
      <w:tr w:rsidR="00DA1F6B" w:rsidRPr="00C85683" w14:paraId="4D6CFB4F"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EE9F96"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DA1F6B" w:rsidRPr="00C85683" w14:paraId="2141EC82" w14:textId="77777777" w:rsidTr="00EE402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F1D9EB" w14:textId="77777777" w:rsidR="00DA1F6B" w:rsidRPr="00C85683" w:rsidRDefault="00DA1F6B" w:rsidP="00812535">
            <w:pPr>
              <w:rPr>
                <w:rFonts w:cstheme="minorHAnsi"/>
                <w:color w:val="000000" w:themeColor="text1"/>
                <w:szCs w:val="22"/>
                <w:lang w:val="es-ES"/>
              </w:rPr>
            </w:pPr>
            <w:r w:rsidRPr="00C85683">
              <w:rPr>
                <w:rFonts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DA1F6B" w:rsidRPr="00C85683" w14:paraId="18ECEA17"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1AEC6C"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DA1F6B" w:rsidRPr="00C85683" w14:paraId="4D781352" w14:textId="77777777" w:rsidTr="00EE402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D3BC3" w14:textId="77777777" w:rsidR="00DA1F6B" w:rsidRPr="00C85683" w:rsidRDefault="00DA1F6B" w:rsidP="00D4442C">
            <w:pPr>
              <w:pStyle w:val="Prrafodelista"/>
              <w:numPr>
                <w:ilvl w:val="0"/>
                <w:numId w:val="95"/>
              </w:numPr>
              <w:rPr>
                <w:rFonts w:cstheme="minorHAnsi"/>
                <w:szCs w:val="22"/>
              </w:rPr>
            </w:pPr>
            <w:r w:rsidRPr="00C85683">
              <w:rPr>
                <w:rFonts w:cstheme="minorHAnsi"/>
                <w:szCs w:val="22"/>
              </w:rPr>
              <w:t>Atender y responder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694A85A6" w14:textId="77777777" w:rsidR="00DA1F6B" w:rsidRPr="00C85683" w:rsidRDefault="00DA1F6B" w:rsidP="00D4442C">
            <w:pPr>
              <w:pStyle w:val="Prrafodelista"/>
              <w:numPr>
                <w:ilvl w:val="0"/>
                <w:numId w:val="95"/>
              </w:numPr>
              <w:rPr>
                <w:rFonts w:cstheme="minorHAnsi"/>
                <w:szCs w:val="22"/>
              </w:rPr>
            </w:pPr>
            <w:r w:rsidRPr="00C85683">
              <w:rPr>
                <w:rFonts w:cstheme="minorHAnsi"/>
                <w:szCs w:val="22"/>
              </w:rPr>
              <w:t>Desarrollar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6AF61B07" w14:textId="77777777" w:rsidR="00DA1F6B" w:rsidRPr="00C85683" w:rsidRDefault="00DA1F6B" w:rsidP="00D4442C">
            <w:pPr>
              <w:pStyle w:val="Prrafodelista"/>
              <w:numPr>
                <w:ilvl w:val="0"/>
                <w:numId w:val="95"/>
              </w:numPr>
              <w:rPr>
                <w:rFonts w:cstheme="minorHAnsi"/>
                <w:szCs w:val="22"/>
              </w:rPr>
            </w:pPr>
            <w:r w:rsidRPr="00C85683">
              <w:rPr>
                <w:rFonts w:cstheme="minorHAnsi"/>
                <w:szCs w:val="22"/>
              </w:rPr>
              <w:t>Construir las respuestas a las consultas, derechos de petición y demás solicitudes presentadas ante el área de acuerdo con la normativa vigente.</w:t>
            </w:r>
          </w:p>
          <w:p w14:paraId="7E77C0B1" w14:textId="77777777" w:rsidR="00DA1F6B" w:rsidRPr="00C85683" w:rsidRDefault="00DA1F6B" w:rsidP="00D4442C">
            <w:pPr>
              <w:pStyle w:val="Prrafodelista"/>
              <w:numPr>
                <w:ilvl w:val="0"/>
                <w:numId w:val="95"/>
              </w:numPr>
              <w:rPr>
                <w:rFonts w:cstheme="minorHAnsi"/>
                <w:szCs w:val="22"/>
              </w:rPr>
            </w:pPr>
            <w:r w:rsidRPr="00C85683">
              <w:rPr>
                <w:rFonts w:cstheme="minorHAnsi"/>
                <w:szCs w:val="22"/>
              </w:rPr>
              <w:t>Realizar las visitas de vigilancia que le sean asignadas de acuerdo con la programación y procedimientos establecidos.</w:t>
            </w:r>
          </w:p>
          <w:p w14:paraId="53284EE5" w14:textId="77777777" w:rsidR="00DA1F6B" w:rsidRPr="00C85683" w:rsidRDefault="00DA1F6B" w:rsidP="00D4442C">
            <w:pPr>
              <w:pStyle w:val="Prrafodelista"/>
              <w:numPr>
                <w:ilvl w:val="0"/>
                <w:numId w:val="95"/>
              </w:numPr>
              <w:rPr>
                <w:rFonts w:cstheme="minorHAnsi"/>
                <w:szCs w:val="22"/>
              </w:rPr>
            </w:pPr>
            <w:r w:rsidRPr="00C85683">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4C678620" w14:textId="77777777" w:rsidR="00DA1F6B" w:rsidRPr="00C85683" w:rsidRDefault="00DA1F6B" w:rsidP="00D4442C">
            <w:pPr>
              <w:pStyle w:val="Prrafodelista"/>
              <w:numPr>
                <w:ilvl w:val="0"/>
                <w:numId w:val="95"/>
              </w:numPr>
              <w:rPr>
                <w:rFonts w:cstheme="minorHAnsi"/>
                <w:color w:val="000000" w:themeColor="text1"/>
                <w:szCs w:val="22"/>
              </w:rPr>
            </w:pPr>
            <w:r w:rsidRPr="00C85683">
              <w:rPr>
                <w:rFonts w:cstheme="minorHAnsi"/>
                <w:color w:val="000000" w:themeColor="text1"/>
                <w:szCs w:val="22"/>
              </w:rPr>
              <w:t>Realizar documentos, conceptos, informes y estadísticas relacionadas con las funciones de la dependencia, de conformidad con los lineamientos de la entidad.</w:t>
            </w:r>
          </w:p>
          <w:p w14:paraId="3A9158C9" w14:textId="77777777" w:rsidR="00DA1F6B" w:rsidRPr="00C85683" w:rsidRDefault="00DA1F6B" w:rsidP="00D4442C">
            <w:pPr>
              <w:pStyle w:val="Prrafodelista"/>
              <w:numPr>
                <w:ilvl w:val="0"/>
                <w:numId w:val="95"/>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507E4B8" w14:textId="77777777" w:rsidR="00DA1F6B" w:rsidRPr="00C85683" w:rsidRDefault="00DA1F6B" w:rsidP="00D4442C">
            <w:pPr>
              <w:numPr>
                <w:ilvl w:val="0"/>
                <w:numId w:val="95"/>
              </w:numPr>
              <w:contextualSpacing/>
              <w:rPr>
                <w:rFonts w:cstheme="minorHAnsi"/>
                <w:color w:val="000000" w:themeColor="text1"/>
                <w:szCs w:val="22"/>
                <w:lang w:val="es-ES"/>
              </w:rPr>
            </w:pPr>
            <w:r w:rsidRPr="00C85683">
              <w:rPr>
                <w:rFonts w:cstheme="minorHAnsi"/>
                <w:color w:val="000000" w:themeColor="text1"/>
                <w:szCs w:val="22"/>
                <w:lang w:val="es-ES"/>
              </w:rPr>
              <w:lastRenderedPageBreak/>
              <w:t>Participar en la implementación, mantenimiento y mejora continua del Sistema Integrado de Gestión y Mejora.</w:t>
            </w:r>
          </w:p>
          <w:p w14:paraId="4ADE4E8B" w14:textId="77777777" w:rsidR="00DA1F6B" w:rsidRPr="00C85683" w:rsidRDefault="00DA1F6B" w:rsidP="00D4442C">
            <w:pPr>
              <w:pStyle w:val="Sinespaciado"/>
              <w:numPr>
                <w:ilvl w:val="0"/>
                <w:numId w:val="95"/>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DA1F6B" w:rsidRPr="00C85683" w14:paraId="55702C87"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8A0F0D"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DA1F6B" w:rsidRPr="00C85683" w14:paraId="5EA79613"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929D5"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1C76B4B6"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Reglamento de Agua y Saneamiento Básico</w:t>
            </w:r>
          </w:p>
          <w:p w14:paraId="10FF65EA"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30F57389" w14:textId="77777777" w:rsidR="00DA1F6B" w:rsidRPr="00C85683" w:rsidRDefault="00DA1F6B" w:rsidP="00DA1F6B">
            <w:pPr>
              <w:pStyle w:val="Prrafodelista"/>
              <w:numPr>
                <w:ilvl w:val="0"/>
                <w:numId w:val="3"/>
              </w:numPr>
              <w:rPr>
                <w:rFonts w:cstheme="minorHAnsi"/>
                <w:szCs w:val="22"/>
                <w:lang w:eastAsia="es-CO"/>
              </w:rPr>
            </w:pPr>
            <w:r w:rsidRPr="00C85683">
              <w:rPr>
                <w:rFonts w:cstheme="minorHAnsi"/>
                <w:szCs w:val="22"/>
                <w:lang w:eastAsia="es-CO"/>
              </w:rPr>
              <w:t>Administración pública</w:t>
            </w:r>
          </w:p>
          <w:p w14:paraId="535E2B15" w14:textId="77777777" w:rsidR="00DA1F6B" w:rsidRPr="00C85683" w:rsidRDefault="00DA1F6B" w:rsidP="00DA1F6B">
            <w:pPr>
              <w:pStyle w:val="Prrafodelista"/>
              <w:numPr>
                <w:ilvl w:val="0"/>
                <w:numId w:val="3"/>
              </w:numPr>
              <w:rPr>
                <w:rFonts w:cstheme="minorHAnsi"/>
                <w:szCs w:val="22"/>
              </w:rPr>
            </w:pPr>
            <w:r w:rsidRPr="00C85683">
              <w:rPr>
                <w:rFonts w:cstheme="minorHAnsi"/>
                <w:szCs w:val="22"/>
              </w:rPr>
              <w:t>Gestión integral de proyectos</w:t>
            </w:r>
          </w:p>
        </w:tc>
      </w:tr>
      <w:tr w:rsidR="00DA1F6B" w:rsidRPr="00C85683" w14:paraId="3C283D57"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3541C0" w14:textId="77777777" w:rsidR="00DA1F6B" w:rsidRPr="00C85683" w:rsidRDefault="00DA1F6B"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DA1F6B" w:rsidRPr="00C85683" w14:paraId="17BC84A8"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C5FD3B"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C90BD57" w14:textId="77777777" w:rsidR="00DA1F6B" w:rsidRPr="00C85683" w:rsidRDefault="00DA1F6B"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DA1F6B" w:rsidRPr="00C85683" w14:paraId="143E1C65"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39D089"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301F7C0"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5D8A74BD"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3AD5765"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BFE8446"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7E254F50" w14:textId="77777777" w:rsidR="00DA1F6B" w:rsidRPr="00C85683" w:rsidRDefault="00DA1F6B"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860A0C0"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E03ED26"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7AD86F8"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71FD2D5"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AE7D6B8" w14:textId="77777777" w:rsidR="00DA1F6B" w:rsidRPr="00C85683" w:rsidRDefault="00DA1F6B" w:rsidP="00812535">
            <w:pPr>
              <w:contextualSpacing/>
              <w:rPr>
                <w:rFonts w:cstheme="minorHAnsi"/>
                <w:szCs w:val="22"/>
                <w:lang w:val="es-ES" w:eastAsia="es-CO"/>
              </w:rPr>
            </w:pPr>
          </w:p>
          <w:p w14:paraId="5B254A87" w14:textId="77777777" w:rsidR="00DA1F6B" w:rsidRPr="00C85683" w:rsidRDefault="00DA1F6B"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40A8F648" w14:textId="77777777" w:rsidR="00DA1F6B" w:rsidRPr="00C85683" w:rsidRDefault="00DA1F6B" w:rsidP="00812535">
            <w:pPr>
              <w:contextualSpacing/>
              <w:rPr>
                <w:rFonts w:cstheme="minorHAnsi"/>
                <w:szCs w:val="22"/>
                <w:lang w:val="es-ES" w:eastAsia="es-CO"/>
              </w:rPr>
            </w:pPr>
          </w:p>
          <w:p w14:paraId="2CFD0ECF"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032DEF33" w14:textId="77777777" w:rsidR="00DA1F6B" w:rsidRPr="00C85683" w:rsidRDefault="00DA1F6B"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DA1F6B" w:rsidRPr="00C85683" w14:paraId="3B807BFC"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D41042" w14:textId="77777777" w:rsidR="00DA1F6B" w:rsidRPr="00C85683" w:rsidRDefault="00DA1F6B"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DA1F6B" w:rsidRPr="00C85683" w14:paraId="0CCBB86D"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213B60"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4EFC0FE" w14:textId="77777777" w:rsidR="00DA1F6B" w:rsidRPr="00C85683" w:rsidRDefault="00DA1F6B"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DA1F6B" w:rsidRPr="00C85683" w14:paraId="37484D13"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6EF381"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18087C4" w14:textId="77777777" w:rsidR="00DA1F6B" w:rsidRPr="00C85683" w:rsidRDefault="00DA1F6B" w:rsidP="00DA1F6B">
            <w:pPr>
              <w:contextualSpacing/>
              <w:rPr>
                <w:rFonts w:cstheme="minorHAnsi"/>
                <w:szCs w:val="22"/>
                <w:lang w:val="es-ES" w:eastAsia="es-CO"/>
              </w:rPr>
            </w:pPr>
          </w:p>
          <w:p w14:paraId="3AE50CE5"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002C8ADB"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47D7B472"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9325ECB"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C6B70C1"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0D1823E"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207E4E1B"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28872386"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36A8A9E"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0954BF6B" w14:textId="77777777" w:rsidR="00DA1F6B" w:rsidRPr="00C85683" w:rsidRDefault="00DA1F6B"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1340348E" w14:textId="77777777" w:rsidR="00DA1F6B" w:rsidRPr="00C85683" w:rsidRDefault="00DA1F6B" w:rsidP="00DA1F6B">
            <w:pPr>
              <w:ind w:left="360"/>
              <w:contextualSpacing/>
              <w:rPr>
                <w:rFonts w:cstheme="minorHAnsi"/>
                <w:szCs w:val="22"/>
                <w:lang w:val="es-ES" w:eastAsia="es-CO"/>
              </w:rPr>
            </w:pPr>
          </w:p>
          <w:p w14:paraId="212CE668" w14:textId="77777777" w:rsidR="00DA1F6B" w:rsidRPr="00C85683" w:rsidRDefault="00DA1F6B" w:rsidP="00DA1F6B">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28FEDCF" w14:textId="77777777" w:rsidR="00DA1F6B" w:rsidRPr="00C85683" w:rsidRDefault="00DA1F6B" w:rsidP="00DA1F6B">
            <w:pPr>
              <w:contextualSpacing/>
              <w:rPr>
                <w:rFonts w:cstheme="minorHAnsi"/>
                <w:szCs w:val="22"/>
                <w:lang w:val="es-ES" w:eastAsia="es-CO"/>
              </w:rPr>
            </w:pPr>
          </w:p>
          <w:p w14:paraId="76A309B8" w14:textId="77777777" w:rsidR="00DA1F6B" w:rsidRPr="00C85683" w:rsidRDefault="00DA1F6B" w:rsidP="00DA1F6B">
            <w:pPr>
              <w:contextualSpacing/>
              <w:rPr>
                <w:rFonts w:cstheme="minorHAnsi"/>
                <w:szCs w:val="22"/>
                <w:lang w:val="es-ES" w:eastAsia="es-CO"/>
              </w:rPr>
            </w:pPr>
            <w:r w:rsidRPr="00C85683">
              <w:rPr>
                <w:rFonts w:cstheme="minorHAnsi"/>
                <w:szCs w:val="22"/>
                <w:lang w:val="es-ES"/>
              </w:rPr>
              <w:lastRenderedPageBreak/>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B8CAC8" w14:textId="7E3D3D01" w:rsidR="00DA1F6B" w:rsidRPr="00C85683" w:rsidRDefault="00DA1F6B" w:rsidP="00DA1F6B">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981C35" w:rsidRPr="00C85683" w14:paraId="7019CE8D"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2F3BE7" w14:textId="77777777" w:rsidR="00981C35" w:rsidRPr="00C85683" w:rsidRDefault="00981C35"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981C35" w:rsidRPr="00C85683" w14:paraId="6395FBC4"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15FBEC"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B6E5A96"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445CFF6C"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E86ECA"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EEEF407" w14:textId="77777777" w:rsidR="00981C35" w:rsidRPr="00C85683" w:rsidRDefault="00981C35" w:rsidP="00981C35">
            <w:pPr>
              <w:contextualSpacing/>
              <w:rPr>
                <w:rFonts w:cstheme="minorHAnsi"/>
                <w:szCs w:val="22"/>
                <w:lang w:eastAsia="es-CO"/>
              </w:rPr>
            </w:pPr>
          </w:p>
          <w:p w14:paraId="06C3F92C" w14:textId="77777777" w:rsidR="00981C35" w:rsidRPr="00C85683" w:rsidRDefault="00981C35" w:rsidP="00981C35">
            <w:pPr>
              <w:contextualSpacing/>
              <w:rPr>
                <w:rFonts w:cstheme="minorHAnsi"/>
                <w:szCs w:val="22"/>
                <w:lang w:val="es-ES" w:eastAsia="es-CO"/>
              </w:rPr>
            </w:pPr>
          </w:p>
          <w:p w14:paraId="273AC4E2"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49FD8E9"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53512F12"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C87A9D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B8C8BC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9DC35E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200BBCA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7D500F5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368F51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6C902D1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601496AB" w14:textId="77777777" w:rsidR="00981C35" w:rsidRPr="00C85683" w:rsidRDefault="00981C35" w:rsidP="00981C35">
            <w:pPr>
              <w:contextualSpacing/>
              <w:rPr>
                <w:rFonts w:cstheme="minorHAnsi"/>
                <w:szCs w:val="22"/>
                <w:lang w:eastAsia="es-CO"/>
              </w:rPr>
            </w:pPr>
          </w:p>
          <w:p w14:paraId="10E50E24" w14:textId="77777777" w:rsidR="00981C35" w:rsidRPr="00C85683" w:rsidRDefault="00981C35" w:rsidP="00981C35">
            <w:pPr>
              <w:contextualSpacing/>
              <w:rPr>
                <w:rFonts w:cstheme="minorHAnsi"/>
                <w:szCs w:val="22"/>
                <w:lang w:eastAsia="es-CO"/>
              </w:rPr>
            </w:pPr>
          </w:p>
          <w:p w14:paraId="3E5C43C2"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4A04AA8" w14:textId="77777777" w:rsidR="00981C35" w:rsidRPr="00C85683" w:rsidRDefault="00981C35"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981C35" w:rsidRPr="00C85683" w14:paraId="06734CFE"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BFBDC2"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CDF880D"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6D37D4F2"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5D5FD4"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931FA4A" w14:textId="77777777" w:rsidR="00981C35" w:rsidRPr="00C85683" w:rsidRDefault="00981C35" w:rsidP="00981C35">
            <w:pPr>
              <w:contextualSpacing/>
              <w:rPr>
                <w:rFonts w:cstheme="minorHAnsi"/>
                <w:szCs w:val="22"/>
                <w:lang w:eastAsia="es-CO"/>
              </w:rPr>
            </w:pPr>
          </w:p>
          <w:p w14:paraId="0E800496" w14:textId="77777777" w:rsidR="00981C35" w:rsidRPr="00C85683" w:rsidRDefault="00981C35" w:rsidP="00981C35">
            <w:pPr>
              <w:contextualSpacing/>
              <w:rPr>
                <w:rFonts w:cstheme="minorHAnsi"/>
                <w:szCs w:val="22"/>
                <w:lang w:val="es-ES" w:eastAsia="es-CO"/>
              </w:rPr>
            </w:pPr>
          </w:p>
          <w:p w14:paraId="603CAB42"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282E8BB"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43271B09"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E44FE96"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7E7A3EC"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C88700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393D6C9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047CC138"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10D305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3203B5B9"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721E4668" w14:textId="77777777" w:rsidR="00981C35" w:rsidRPr="00C85683" w:rsidRDefault="00981C35" w:rsidP="00981C35">
            <w:pPr>
              <w:contextualSpacing/>
              <w:rPr>
                <w:rFonts w:cstheme="minorHAnsi"/>
                <w:szCs w:val="22"/>
                <w:lang w:eastAsia="es-CO"/>
              </w:rPr>
            </w:pPr>
          </w:p>
          <w:p w14:paraId="3D5BE484" w14:textId="77777777" w:rsidR="00981C35" w:rsidRPr="00C85683" w:rsidRDefault="00981C35" w:rsidP="00981C35">
            <w:pPr>
              <w:contextualSpacing/>
              <w:rPr>
                <w:rFonts w:eastAsia="Times New Roman" w:cstheme="minorHAnsi"/>
                <w:szCs w:val="22"/>
                <w:lang w:eastAsia="es-CO"/>
              </w:rPr>
            </w:pPr>
          </w:p>
          <w:p w14:paraId="095A6A8E"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6CB691D0" w14:textId="77777777" w:rsidR="00981C35" w:rsidRPr="00C85683" w:rsidRDefault="00981C35" w:rsidP="00981C35">
            <w:pPr>
              <w:contextualSpacing/>
              <w:rPr>
                <w:rFonts w:cstheme="minorHAnsi"/>
                <w:szCs w:val="22"/>
                <w:lang w:eastAsia="es-CO"/>
              </w:rPr>
            </w:pPr>
          </w:p>
          <w:p w14:paraId="3304DCAA"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C922239" w14:textId="77777777" w:rsidR="00981C35" w:rsidRPr="00C85683" w:rsidRDefault="00981C35" w:rsidP="00981C35">
            <w:pPr>
              <w:widowControl w:val="0"/>
              <w:contextualSpacing/>
              <w:rPr>
                <w:rFonts w:cstheme="minorHAnsi"/>
                <w:szCs w:val="22"/>
              </w:rPr>
            </w:pPr>
            <w:r w:rsidRPr="00C85683">
              <w:rPr>
                <w:rFonts w:cstheme="minorHAnsi"/>
                <w:szCs w:val="22"/>
              </w:rPr>
              <w:lastRenderedPageBreak/>
              <w:t>Trece (13) meses de experiencia profesional relacionada.</w:t>
            </w:r>
          </w:p>
        </w:tc>
      </w:tr>
      <w:tr w:rsidR="00981C35" w:rsidRPr="00C85683" w14:paraId="7CA9E0D4"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F14BDE"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0F8322D"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6181DDB0"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232838"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BCAA1EC" w14:textId="77777777" w:rsidR="00981C35" w:rsidRPr="00C85683" w:rsidRDefault="00981C35" w:rsidP="00981C35">
            <w:pPr>
              <w:contextualSpacing/>
              <w:rPr>
                <w:rFonts w:cstheme="minorHAnsi"/>
                <w:szCs w:val="22"/>
                <w:lang w:eastAsia="es-CO"/>
              </w:rPr>
            </w:pPr>
          </w:p>
          <w:p w14:paraId="31EA7201" w14:textId="77777777" w:rsidR="00981C35" w:rsidRPr="00C85683" w:rsidRDefault="00981C35" w:rsidP="00981C35">
            <w:pPr>
              <w:contextualSpacing/>
              <w:rPr>
                <w:rFonts w:cstheme="minorHAnsi"/>
                <w:szCs w:val="22"/>
                <w:lang w:val="es-ES" w:eastAsia="es-CO"/>
              </w:rPr>
            </w:pPr>
          </w:p>
          <w:p w14:paraId="0A246509"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144C77D"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36A5C93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12650A1"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5EFE2B2"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ED86E99"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3017DCAB"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1E7953FB"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F977F1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61F2F34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535F3E51" w14:textId="77777777" w:rsidR="00981C35" w:rsidRPr="00C85683" w:rsidRDefault="00981C35" w:rsidP="00981C35">
            <w:pPr>
              <w:contextualSpacing/>
              <w:rPr>
                <w:rFonts w:cstheme="minorHAnsi"/>
                <w:szCs w:val="22"/>
                <w:lang w:eastAsia="es-CO"/>
              </w:rPr>
            </w:pPr>
          </w:p>
          <w:p w14:paraId="07E6878A" w14:textId="77777777" w:rsidR="00981C35" w:rsidRPr="00C85683" w:rsidRDefault="00981C35" w:rsidP="00981C35">
            <w:pPr>
              <w:contextualSpacing/>
              <w:rPr>
                <w:rFonts w:cstheme="minorHAnsi"/>
                <w:szCs w:val="22"/>
                <w:lang w:eastAsia="es-CO"/>
              </w:rPr>
            </w:pPr>
          </w:p>
          <w:p w14:paraId="77B28956"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174BA7B3" w14:textId="77777777" w:rsidR="00981C35" w:rsidRPr="00C85683" w:rsidRDefault="00981C35" w:rsidP="00981C35">
            <w:pPr>
              <w:contextualSpacing/>
              <w:rPr>
                <w:rFonts w:cstheme="minorHAnsi"/>
                <w:szCs w:val="22"/>
                <w:lang w:eastAsia="es-CO"/>
              </w:rPr>
            </w:pPr>
          </w:p>
          <w:p w14:paraId="4C6D3074"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3E8B559" w14:textId="77777777" w:rsidR="00981C35" w:rsidRPr="00C85683" w:rsidRDefault="00981C35" w:rsidP="00981C35">
            <w:pPr>
              <w:widowControl w:val="0"/>
              <w:contextualSpacing/>
              <w:rPr>
                <w:rFonts w:cstheme="minorHAnsi"/>
                <w:szCs w:val="22"/>
              </w:rPr>
            </w:pPr>
            <w:r w:rsidRPr="00C85683">
              <w:rPr>
                <w:rFonts w:cstheme="minorHAnsi"/>
                <w:szCs w:val="22"/>
              </w:rPr>
              <w:t>Treinta y siete (37) meses de experiencia profesional relacionada.</w:t>
            </w:r>
          </w:p>
        </w:tc>
      </w:tr>
    </w:tbl>
    <w:p w14:paraId="50411CF7" w14:textId="77777777" w:rsidR="00981C35" w:rsidRPr="00C85683" w:rsidRDefault="00981C35" w:rsidP="00981C35">
      <w:pPr>
        <w:rPr>
          <w:rFonts w:cstheme="minorHAnsi"/>
          <w:szCs w:val="22"/>
        </w:rPr>
      </w:pPr>
    </w:p>
    <w:p w14:paraId="30E0A31F" w14:textId="77777777" w:rsidR="0099578A" w:rsidRPr="00C85683" w:rsidRDefault="0099578A" w:rsidP="00B5793E">
      <w:r w:rsidRPr="00C85683">
        <w:t>Profesional Especializado 2028-18 Abogado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C85683" w14:paraId="49E2C992"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DEB8A6"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ÁREA FUNCIONAL</w:t>
            </w:r>
          </w:p>
          <w:p w14:paraId="5F5E90B8" w14:textId="77777777" w:rsidR="0099578A" w:rsidRPr="00C85683" w:rsidRDefault="0099578A" w:rsidP="00812535">
            <w:pPr>
              <w:pStyle w:val="Ttulo2"/>
              <w:spacing w:before="0"/>
              <w:jc w:val="center"/>
              <w:rPr>
                <w:rFonts w:cstheme="minorHAnsi"/>
                <w:color w:val="auto"/>
                <w:szCs w:val="22"/>
                <w:lang w:eastAsia="es-CO"/>
              </w:rPr>
            </w:pPr>
            <w:bookmarkStart w:id="42" w:name="_Toc54903967"/>
            <w:r w:rsidRPr="00C85683">
              <w:rPr>
                <w:rFonts w:cstheme="minorHAnsi"/>
                <w:color w:val="000000" w:themeColor="text1"/>
                <w:szCs w:val="22"/>
              </w:rPr>
              <w:t>Dirección Técnica de Gestión Aseo</w:t>
            </w:r>
            <w:bookmarkEnd w:id="42"/>
            <w:r w:rsidRPr="00C85683">
              <w:rPr>
                <w:rFonts w:cstheme="minorHAnsi"/>
                <w:color w:val="000000" w:themeColor="text1"/>
                <w:szCs w:val="22"/>
              </w:rPr>
              <w:t xml:space="preserve"> </w:t>
            </w:r>
          </w:p>
        </w:tc>
      </w:tr>
      <w:tr w:rsidR="0099578A" w:rsidRPr="00C85683" w14:paraId="07080A79"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5BC101"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99578A" w:rsidRPr="00C85683" w14:paraId="197C1AED" w14:textId="77777777" w:rsidTr="00EE402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685E5" w14:textId="77777777" w:rsidR="0099578A" w:rsidRPr="00C85683" w:rsidRDefault="0099578A" w:rsidP="00812535">
            <w:pPr>
              <w:rPr>
                <w:rFonts w:cstheme="minorHAnsi"/>
                <w:szCs w:val="22"/>
                <w:lang w:val="es-ES"/>
              </w:rPr>
            </w:pPr>
            <w:r w:rsidRPr="00C85683">
              <w:rPr>
                <w:rFonts w:cstheme="minorHAnsi"/>
                <w:color w:val="000000" w:themeColor="text1"/>
                <w:szCs w:val="22"/>
                <w:lang w:val="es-ES"/>
              </w:rPr>
              <w:t xml:space="preserve">Adelantar desde el punto de vista jurídico la formulación, ejecución y seguimiento de las políticas, planes, programas y proyectos orientados </w:t>
            </w:r>
            <w:r w:rsidRPr="00C85683">
              <w:rPr>
                <w:rFonts w:eastAsia="Calibri" w:cstheme="minorHAnsi"/>
                <w:szCs w:val="22"/>
                <w:lang w:val="es-ES"/>
              </w:rPr>
              <w:t>al análisis sectorial y la evaluación integral de los prestadores de los servicios públicos domiciliarios de Aseo</w:t>
            </w:r>
            <w:r w:rsidRPr="00C85683">
              <w:rPr>
                <w:rFonts w:cstheme="minorHAnsi"/>
                <w:color w:val="000000" w:themeColor="text1"/>
                <w:szCs w:val="22"/>
                <w:lang w:val="es-ES"/>
              </w:rPr>
              <w:t>, de acuerdo con los lineamientos definidos por la entidad y</w:t>
            </w:r>
            <w:r w:rsidRPr="00C85683">
              <w:rPr>
                <w:rFonts w:cstheme="minorHAnsi"/>
                <w:szCs w:val="22"/>
                <w:lang w:val="es-ES"/>
              </w:rPr>
              <w:t xml:space="preserve"> regulación vigente.</w:t>
            </w:r>
          </w:p>
          <w:p w14:paraId="75CB7609" w14:textId="77777777" w:rsidR="0099578A" w:rsidRPr="00C85683" w:rsidRDefault="0099578A" w:rsidP="00812535">
            <w:pPr>
              <w:rPr>
                <w:rFonts w:cstheme="minorHAnsi"/>
                <w:color w:val="000000" w:themeColor="text1"/>
                <w:szCs w:val="22"/>
                <w:lang w:val="es-ES"/>
              </w:rPr>
            </w:pPr>
          </w:p>
        </w:tc>
      </w:tr>
      <w:tr w:rsidR="0099578A" w:rsidRPr="00C85683" w14:paraId="2ED19747"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21C00D"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99578A" w:rsidRPr="00C85683" w14:paraId="344E0089" w14:textId="77777777" w:rsidTr="00EE402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54F7E" w14:textId="77777777" w:rsidR="0099578A" w:rsidRPr="00C85683" w:rsidRDefault="0099578A" w:rsidP="00D4442C">
            <w:pPr>
              <w:numPr>
                <w:ilvl w:val="0"/>
                <w:numId w:val="96"/>
              </w:numPr>
              <w:contextualSpacing/>
              <w:rPr>
                <w:rFonts w:cstheme="minorHAnsi"/>
                <w:color w:val="000000" w:themeColor="text1"/>
                <w:szCs w:val="22"/>
                <w:lang w:val="es-ES"/>
              </w:rPr>
            </w:pPr>
            <w:r w:rsidRPr="00C85683">
              <w:rPr>
                <w:rFonts w:cstheme="minorHAnsi"/>
                <w:color w:val="000000" w:themeColor="text1"/>
                <w:szCs w:val="22"/>
                <w:lang w:val="es-ES"/>
              </w:rPr>
              <w:t>Revisar y proyectar conceptos de los proyectos e iniciativas regulatorias en materia de servicios públicos domiciliarios que corresponde a la dependencia y recomendar lo pertinente, de acuerdo con la normativa vigente.</w:t>
            </w:r>
          </w:p>
          <w:p w14:paraId="15E7604E" w14:textId="77777777" w:rsidR="0099578A" w:rsidRPr="00C85683" w:rsidRDefault="0099578A" w:rsidP="00D4442C">
            <w:pPr>
              <w:numPr>
                <w:ilvl w:val="0"/>
                <w:numId w:val="96"/>
              </w:numPr>
              <w:contextualSpacing/>
              <w:rPr>
                <w:rFonts w:cstheme="minorHAnsi"/>
                <w:color w:val="000000" w:themeColor="text1"/>
                <w:szCs w:val="22"/>
                <w:lang w:val="es-ES"/>
              </w:rPr>
            </w:pPr>
            <w:r w:rsidRPr="00C85683">
              <w:rPr>
                <w:rFonts w:cstheme="minorHAnsi"/>
                <w:color w:val="000000" w:themeColor="text1"/>
                <w:szCs w:val="22"/>
                <w:lang w:val="es-ES"/>
              </w:rPr>
              <w:t>Colaborar jurídicamente las actividades de inspección, vigilancia y control que adelante la dependencia, con sujeción a los procedimientos y la normativa vigente.</w:t>
            </w:r>
          </w:p>
          <w:p w14:paraId="68664768" w14:textId="77777777" w:rsidR="0099578A" w:rsidRPr="00C85683" w:rsidRDefault="0099578A" w:rsidP="00D4442C">
            <w:pPr>
              <w:numPr>
                <w:ilvl w:val="0"/>
                <w:numId w:val="96"/>
              </w:numPr>
              <w:rPr>
                <w:rFonts w:cstheme="minorHAnsi"/>
                <w:color w:val="000000" w:themeColor="text1"/>
                <w:szCs w:val="22"/>
                <w:lang w:val="es-ES"/>
              </w:rPr>
            </w:pPr>
            <w:r w:rsidRPr="00C85683">
              <w:rPr>
                <w:rFonts w:cstheme="minorHAnsi"/>
                <w:color w:val="000000" w:themeColor="text1"/>
                <w:szCs w:val="22"/>
                <w:lang w:val="es-ES"/>
              </w:rPr>
              <w:lastRenderedPageBreak/>
              <w:t xml:space="preserve">Elaborar y/o revisar los actos administrativos relacionados con los procesos de vigilancia, inspección y control a los prestadores de servicios públicos domiciliarios </w:t>
            </w:r>
            <w:r w:rsidRPr="00C85683">
              <w:rPr>
                <w:rFonts w:eastAsia="Calibri" w:cstheme="minorHAnsi"/>
                <w:color w:val="000000" w:themeColor="text1"/>
                <w:szCs w:val="22"/>
                <w:lang w:val="es-ES"/>
              </w:rPr>
              <w:t>de Aseo</w:t>
            </w:r>
            <w:r w:rsidRPr="00C85683">
              <w:rPr>
                <w:rFonts w:cstheme="minorHAnsi"/>
                <w:color w:val="000000" w:themeColor="text1"/>
                <w:szCs w:val="22"/>
                <w:lang w:val="es-ES"/>
              </w:rPr>
              <w:t>, siguiendo los procedimientos internos y la normativa vigente.</w:t>
            </w:r>
          </w:p>
          <w:p w14:paraId="36CE4E07" w14:textId="77777777" w:rsidR="0099578A" w:rsidRPr="00C85683" w:rsidRDefault="0099578A" w:rsidP="00D4442C">
            <w:pPr>
              <w:numPr>
                <w:ilvl w:val="0"/>
                <w:numId w:val="96"/>
              </w:numPr>
              <w:contextualSpacing/>
              <w:rPr>
                <w:rFonts w:cstheme="minorHAnsi"/>
                <w:color w:val="000000" w:themeColor="text1"/>
                <w:szCs w:val="22"/>
                <w:lang w:val="es-ES"/>
              </w:rPr>
            </w:pPr>
            <w:r w:rsidRPr="00C85683">
              <w:rPr>
                <w:rFonts w:cstheme="minorHAnsi"/>
                <w:color w:val="000000" w:themeColor="text1"/>
                <w:szCs w:val="22"/>
                <w:lang w:val="es-ES"/>
              </w:rPr>
              <w:t xml:space="preserve">Cooperar en la elaboración de los estudios técnicos que soporten la toma de posesión de los prestadores de servicios públicos domiciliarios </w:t>
            </w:r>
            <w:r w:rsidRPr="00C85683">
              <w:rPr>
                <w:rFonts w:eastAsia="Calibri" w:cstheme="minorHAnsi"/>
                <w:color w:val="000000" w:themeColor="text1"/>
                <w:szCs w:val="22"/>
                <w:lang w:val="es-ES"/>
              </w:rPr>
              <w:t>de Aseo</w:t>
            </w:r>
            <w:r w:rsidRPr="00C85683">
              <w:rPr>
                <w:rFonts w:cstheme="minorHAnsi"/>
                <w:color w:val="000000" w:themeColor="text1"/>
                <w:szCs w:val="22"/>
                <w:lang w:val="es-ES"/>
              </w:rPr>
              <w:t>, de acuerdo con la normativa vigente.</w:t>
            </w:r>
          </w:p>
          <w:p w14:paraId="239435F1" w14:textId="77777777" w:rsidR="0099578A" w:rsidRPr="00C85683" w:rsidRDefault="0099578A" w:rsidP="00D4442C">
            <w:pPr>
              <w:pStyle w:val="Prrafodelista"/>
              <w:numPr>
                <w:ilvl w:val="0"/>
                <w:numId w:val="96"/>
              </w:numPr>
              <w:rPr>
                <w:rFonts w:cstheme="minorHAnsi"/>
                <w:color w:val="000000" w:themeColor="text1"/>
                <w:szCs w:val="22"/>
              </w:rPr>
            </w:pPr>
            <w:r w:rsidRPr="00C85683">
              <w:rPr>
                <w:rFonts w:cstheme="minorHAnsi"/>
                <w:color w:val="000000" w:themeColor="text1"/>
                <w:szCs w:val="22"/>
              </w:rPr>
              <w:t xml:space="preserve">Desempeñar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07E61866" w14:textId="77777777" w:rsidR="0099578A" w:rsidRPr="00C85683" w:rsidRDefault="0099578A" w:rsidP="00D4442C">
            <w:pPr>
              <w:pStyle w:val="Prrafodelista"/>
              <w:numPr>
                <w:ilvl w:val="0"/>
                <w:numId w:val="96"/>
              </w:numPr>
              <w:rPr>
                <w:rFonts w:cstheme="minorHAnsi"/>
                <w:color w:val="000000" w:themeColor="text1"/>
                <w:szCs w:val="22"/>
              </w:rPr>
            </w:pPr>
            <w:r w:rsidRPr="00C85683">
              <w:rPr>
                <w:rFonts w:cstheme="minorHAnsi"/>
                <w:color w:val="000000" w:themeColor="text1"/>
                <w:szCs w:val="22"/>
              </w:rPr>
              <w:t>Realizar documentos, conceptos, informes y estadísticas relacionadas con las funciones de la dependencia, de conformidad con los lineamientos de la entidad.</w:t>
            </w:r>
          </w:p>
          <w:p w14:paraId="2142BD39" w14:textId="77777777" w:rsidR="0099578A" w:rsidRPr="00C85683" w:rsidRDefault="0099578A" w:rsidP="00D4442C">
            <w:pPr>
              <w:pStyle w:val="Prrafodelista"/>
              <w:numPr>
                <w:ilvl w:val="0"/>
                <w:numId w:val="96"/>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ciudadanos y prestadores, de conformidad con los procedimientos y normativa vigente.</w:t>
            </w:r>
          </w:p>
          <w:p w14:paraId="18620814" w14:textId="77777777" w:rsidR="0099578A" w:rsidRPr="00C85683" w:rsidRDefault="0099578A" w:rsidP="00D4442C">
            <w:pPr>
              <w:pStyle w:val="Prrafodelista"/>
              <w:numPr>
                <w:ilvl w:val="0"/>
                <w:numId w:val="96"/>
              </w:numPr>
              <w:rPr>
                <w:rFonts w:cstheme="minorHAnsi"/>
                <w:color w:val="000000" w:themeColor="text1"/>
                <w:szCs w:val="22"/>
              </w:rPr>
            </w:pPr>
            <w:r w:rsidRPr="00C85683">
              <w:rPr>
                <w:rFonts w:cstheme="minorHAnsi"/>
                <w:color w:val="000000" w:themeColor="text1"/>
                <w:szCs w:val="22"/>
              </w:rPr>
              <w:t>Emitir la solicitud de evaluación de méritos para apertura de investigación o indagación preliminar para los prestadores que hayan incurrido en presuntos incumplimientos normativos.</w:t>
            </w:r>
          </w:p>
          <w:p w14:paraId="03DCAEFA" w14:textId="77777777" w:rsidR="0099578A" w:rsidRPr="00C85683" w:rsidRDefault="0099578A" w:rsidP="00D4442C">
            <w:pPr>
              <w:numPr>
                <w:ilvl w:val="0"/>
                <w:numId w:val="96"/>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443159C7" w14:textId="77777777" w:rsidR="0099578A" w:rsidRPr="00C85683" w:rsidRDefault="0099578A" w:rsidP="00D4442C">
            <w:pPr>
              <w:pStyle w:val="Prrafodelista"/>
              <w:numPr>
                <w:ilvl w:val="0"/>
                <w:numId w:val="96"/>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99578A" w:rsidRPr="00C85683" w14:paraId="0E143B72"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77480F"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99578A" w:rsidRPr="00C85683" w14:paraId="61F8AE79"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94FA5" w14:textId="77777777" w:rsidR="0099578A" w:rsidRPr="00C85683" w:rsidRDefault="0099578A" w:rsidP="0099578A">
            <w:pPr>
              <w:pStyle w:val="Prrafodelista"/>
              <w:numPr>
                <w:ilvl w:val="0"/>
                <w:numId w:val="3"/>
              </w:numPr>
              <w:rPr>
                <w:rFonts w:cstheme="minorHAnsi"/>
                <w:szCs w:val="22"/>
              </w:rPr>
            </w:pPr>
            <w:r w:rsidRPr="00C85683">
              <w:rPr>
                <w:rFonts w:cstheme="minorHAnsi"/>
                <w:szCs w:val="22"/>
              </w:rPr>
              <w:t>Marco normativo sobre servicios públicos domiciliarios</w:t>
            </w:r>
          </w:p>
          <w:p w14:paraId="66B12E80" w14:textId="77777777" w:rsidR="0099578A" w:rsidRPr="00C85683" w:rsidRDefault="0099578A" w:rsidP="0099578A">
            <w:pPr>
              <w:pStyle w:val="Prrafodelista"/>
              <w:numPr>
                <w:ilvl w:val="0"/>
                <w:numId w:val="3"/>
              </w:numPr>
              <w:rPr>
                <w:rFonts w:cstheme="minorHAnsi"/>
                <w:szCs w:val="22"/>
              </w:rPr>
            </w:pPr>
            <w:r w:rsidRPr="00C85683">
              <w:rPr>
                <w:rFonts w:cstheme="minorHAnsi"/>
                <w:szCs w:val="22"/>
              </w:rPr>
              <w:t>Derecho administrativo</w:t>
            </w:r>
          </w:p>
          <w:p w14:paraId="3651E23B" w14:textId="77777777" w:rsidR="0099578A" w:rsidRPr="00C85683" w:rsidRDefault="0099578A" w:rsidP="0099578A">
            <w:pPr>
              <w:pStyle w:val="Prrafodelista"/>
              <w:numPr>
                <w:ilvl w:val="0"/>
                <w:numId w:val="3"/>
              </w:numPr>
              <w:rPr>
                <w:rFonts w:cstheme="minorHAnsi"/>
                <w:szCs w:val="22"/>
              </w:rPr>
            </w:pPr>
            <w:r w:rsidRPr="00C85683">
              <w:rPr>
                <w:rFonts w:cstheme="minorHAnsi"/>
                <w:szCs w:val="22"/>
              </w:rPr>
              <w:t>Derecho procesal</w:t>
            </w:r>
          </w:p>
          <w:p w14:paraId="7E60C354" w14:textId="77777777" w:rsidR="0099578A" w:rsidRPr="00C85683" w:rsidRDefault="0099578A" w:rsidP="0099578A">
            <w:pPr>
              <w:pStyle w:val="Prrafodelista"/>
              <w:numPr>
                <w:ilvl w:val="0"/>
                <w:numId w:val="3"/>
              </w:numPr>
              <w:rPr>
                <w:rFonts w:cstheme="minorHAnsi"/>
                <w:szCs w:val="22"/>
              </w:rPr>
            </w:pPr>
            <w:r w:rsidRPr="00C85683">
              <w:rPr>
                <w:rFonts w:cstheme="minorHAnsi"/>
                <w:szCs w:val="22"/>
              </w:rPr>
              <w:t>Derecho constitucional</w:t>
            </w:r>
          </w:p>
          <w:p w14:paraId="61325BCF" w14:textId="77777777" w:rsidR="0099578A" w:rsidRPr="00C85683" w:rsidRDefault="0099578A" w:rsidP="0099578A">
            <w:pPr>
              <w:pStyle w:val="Prrafodelista"/>
              <w:numPr>
                <w:ilvl w:val="0"/>
                <w:numId w:val="3"/>
              </w:numPr>
              <w:rPr>
                <w:rFonts w:cstheme="minorHAnsi"/>
                <w:szCs w:val="22"/>
              </w:rPr>
            </w:pPr>
            <w:r w:rsidRPr="00C85683">
              <w:rPr>
                <w:rFonts w:cstheme="minorHAnsi"/>
                <w:szCs w:val="22"/>
              </w:rPr>
              <w:t xml:space="preserve">Políticas de prevención del daño antijurídico </w:t>
            </w:r>
          </w:p>
          <w:p w14:paraId="63F8FC6C" w14:textId="77777777" w:rsidR="0099578A" w:rsidRPr="00C85683" w:rsidRDefault="0099578A" w:rsidP="00812535">
            <w:pPr>
              <w:rPr>
                <w:rFonts w:cstheme="minorHAnsi"/>
                <w:szCs w:val="22"/>
                <w:lang w:val="es-ES"/>
              </w:rPr>
            </w:pPr>
          </w:p>
        </w:tc>
      </w:tr>
      <w:tr w:rsidR="0099578A" w:rsidRPr="00C85683" w14:paraId="677BD8B9"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4A3FBC" w14:textId="77777777" w:rsidR="0099578A" w:rsidRPr="00C85683" w:rsidRDefault="0099578A"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99578A" w:rsidRPr="00C85683" w14:paraId="234C84E1"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3631B6"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B1DDA4C"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99578A" w:rsidRPr="00C85683" w14:paraId="318A7770"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927B76"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39741E6"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CC7DAD7"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0A232C1F"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26055B7"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44C506A7"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9CFED9"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2E9B4EF"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5ACEF017"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FDD9632"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2D7E5F8" w14:textId="77777777" w:rsidR="0099578A" w:rsidRPr="00C85683" w:rsidRDefault="0099578A" w:rsidP="00812535">
            <w:pPr>
              <w:contextualSpacing/>
              <w:rPr>
                <w:rFonts w:cstheme="minorHAnsi"/>
                <w:szCs w:val="22"/>
                <w:lang w:val="es-ES" w:eastAsia="es-CO"/>
              </w:rPr>
            </w:pPr>
          </w:p>
          <w:p w14:paraId="2F9DFA7D" w14:textId="77777777" w:rsidR="0099578A" w:rsidRPr="00C85683" w:rsidRDefault="0099578A"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5A9F6B5F" w14:textId="77777777" w:rsidR="0099578A" w:rsidRPr="00C85683" w:rsidRDefault="0099578A" w:rsidP="00812535">
            <w:pPr>
              <w:contextualSpacing/>
              <w:rPr>
                <w:rFonts w:cstheme="minorHAnsi"/>
                <w:szCs w:val="22"/>
                <w:lang w:val="es-ES" w:eastAsia="es-CO"/>
              </w:rPr>
            </w:pPr>
          </w:p>
          <w:p w14:paraId="30E703D0"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98A1669"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99578A" w:rsidRPr="00C85683" w14:paraId="411C3164"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14CD7E"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99578A" w:rsidRPr="00C85683" w14:paraId="506A7219"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9FA244"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420FBD9"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99578A" w:rsidRPr="00C85683" w14:paraId="3BF81C9A"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A800C0"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lastRenderedPageBreak/>
              <w:t xml:space="preserve">Título profesional que corresponda a uno de los siguientes Núcleos Básicos del Conocimiento - NBC: </w:t>
            </w:r>
          </w:p>
          <w:p w14:paraId="2E318D28" w14:textId="77777777" w:rsidR="0099578A" w:rsidRPr="00C85683" w:rsidRDefault="0099578A" w:rsidP="0099578A">
            <w:pPr>
              <w:contextualSpacing/>
              <w:rPr>
                <w:rFonts w:cstheme="minorHAnsi"/>
                <w:szCs w:val="22"/>
                <w:lang w:val="es-ES" w:eastAsia="es-CO"/>
              </w:rPr>
            </w:pPr>
          </w:p>
          <w:p w14:paraId="3E011558"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4A9C9454" w14:textId="77777777" w:rsidR="0099578A" w:rsidRPr="00C85683" w:rsidRDefault="0099578A" w:rsidP="0099578A">
            <w:pPr>
              <w:ind w:left="360"/>
              <w:contextualSpacing/>
              <w:rPr>
                <w:rFonts w:cstheme="minorHAnsi"/>
                <w:szCs w:val="22"/>
                <w:lang w:val="es-ES" w:eastAsia="es-CO"/>
              </w:rPr>
            </w:pPr>
          </w:p>
          <w:p w14:paraId="73F33FAA"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5DE6534" w14:textId="77777777" w:rsidR="0099578A" w:rsidRPr="00C85683" w:rsidRDefault="0099578A" w:rsidP="0099578A">
            <w:pPr>
              <w:contextualSpacing/>
              <w:rPr>
                <w:rFonts w:cstheme="minorHAnsi"/>
                <w:szCs w:val="22"/>
                <w:lang w:val="es-ES" w:eastAsia="es-CO"/>
              </w:rPr>
            </w:pPr>
          </w:p>
          <w:p w14:paraId="4FDD4CE3" w14:textId="77777777" w:rsidR="0099578A" w:rsidRPr="00C85683" w:rsidRDefault="0099578A" w:rsidP="0099578A">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7DB87DD" w14:textId="4E3C8771" w:rsidR="0099578A" w:rsidRPr="00C85683" w:rsidRDefault="0099578A" w:rsidP="0099578A">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981C35" w:rsidRPr="00C85683" w14:paraId="63BA33F9"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735CC2" w14:textId="77777777" w:rsidR="00981C35" w:rsidRPr="00C85683" w:rsidRDefault="00981C35"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981C35" w:rsidRPr="00C85683" w14:paraId="34FF4AD7"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68CBD1"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4601480"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38BC86D3"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E6F9DD"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80C725E" w14:textId="77777777" w:rsidR="00981C35" w:rsidRPr="00C85683" w:rsidRDefault="00981C35" w:rsidP="00981C35">
            <w:pPr>
              <w:contextualSpacing/>
              <w:rPr>
                <w:rFonts w:cstheme="minorHAnsi"/>
                <w:szCs w:val="22"/>
                <w:lang w:eastAsia="es-CO"/>
              </w:rPr>
            </w:pPr>
          </w:p>
          <w:p w14:paraId="02AFCCA6" w14:textId="77777777" w:rsidR="00981C35" w:rsidRPr="00C85683" w:rsidRDefault="00981C35" w:rsidP="00981C35">
            <w:pPr>
              <w:contextualSpacing/>
              <w:rPr>
                <w:rFonts w:cstheme="minorHAnsi"/>
                <w:szCs w:val="22"/>
                <w:lang w:val="es-ES" w:eastAsia="es-CO"/>
              </w:rPr>
            </w:pPr>
          </w:p>
          <w:p w14:paraId="2D4AB95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108C6D3F" w14:textId="77777777" w:rsidR="00981C35" w:rsidRPr="00C85683" w:rsidRDefault="00981C35" w:rsidP="00981C35">
            <w:pPr>
              <w:contextualSpacing/>
              <w:rPr>
                <w:rFonts w:cstheme="minorHAnsi"/>
                <w:szCs w:val="22"/>
                <w:lang w:eastAsia="es-CO"/>
              </w:rPr>
            </w:pPr>
          </w:p>
          <w:p w14:paraId="7647CF58" w14:textId="77777777" w:rsidR="00981C35" w:rsidRPr="00C85683" w:rsidRDefault="00981C35" w:rsidP="00981C35">
            <w:pPr>
              <w:contextualSpacing/>
              <w:rPr>
                <w:rFonts w:cstheme="minorHAnsi"/>
                <w:szCs w:val="22"/>
                <w:lang w:eastAsia="es-CO"/>
              </w:rPr>
            </w:pPr>
          </w:p>
          <w:p w14:paraId="3BEA4B6B"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65C29CE" w14:textId="77777777" w:rsidR="00981C35" w:rsidRPr="00C85683" w:rsidRDefault="00981C35"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981C35" w:rsidRPr="00C85683" w14:paraId="70B6EA22"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8D0EF7"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583EA0E"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4B1002E5"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410C65"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E8543DA" w14:textId="77777777" w:rsidR="00981C35" w:rsidRPr="00C85683" w:rsidRDefault="00981C35" w:rsidP="00981C35">
            <w:pPr>
              <w:contextualSpacing/>
              <w:rPr>
                <w:rFonts w:cstheme="minorHAnsi"/>
                <w:szCs w:val="22"/>
                <w:lang w:eastAsia="es-CO"/>
              </w:rPr>
            </w:pPr>
          </w:p>
          <w:p w14:paraId="3AAC41EA" w14:textId="77777777" w:rsidR="00981C35" w:rsidRPr="00C85683" w:rsidRDefault="00981C35" w:rsidP="00981C35">
            <w:pPr>
              <w:contextualSpacing/>
              <w:rPr>
                <w:rFonts w:cstheme="minorHAnsi"/>
                <w:szCs w:val="22"/>
                <w:lang w:val="es-ES" w:eastAsia="es-CO"/>
              </w:rPr>
            </w:pPr>
          </w:p>
          <w:p w14:paraId="7D697CC1"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26B64CC7" w14:textId="77777777" w:rsidR="00981C35" w:rsidRPr="00C85683" w:rsidRDefault="00981C35" w:rsidP="00981C35">
            <w:pPr>
              <w:contextualSpacing/>
              <w:rPr>
                <w:rFonts w:cstheme="minorHAnsi"/>
                <w:szCs w:val="22"/>
                <w:lang w:eastAsia="es-CO"/>
              </w:rPr>
            </w:pPr>
          </w:p>
          <w:p w14:paraId="1988CEC6" w14:textId="77777777" w:rsidR="00981C35" w:rsidRPr="00C85683" w:rsidRDefault="00981C35" w:rsidP="00981C35">
            <w:pPr>
              <w:contextualSpacing/>
              <w:rPr>
                <w:rFonts w:eastAsia="Times New Roman" w:cstheme="minorHAnsi"/>
                <w:szCs w:val="22"/>
                <w:lang w:eastAsia="es-CO"/>
              </w:rPr>
            </w:pPr>
          </w:p>
          <w:p w14:paraId="30714DD5"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5C3BE4C" w14:textId="77777777" w:rsidR="00981C35" w:rsidRPr="00C85683" w:rsidRDefault="00981C35" w:rsidP="00981C35">
            <w:pPr>
              <w:contextualSpacing/>
              <w:rPr>
                <w:rFonts w:cstheme="minorHAnsi"/>
                <w:szCs w:val="22"/>
                <w:lang w:eastAsia="es-CO"/>
              </w:rPr>
            </w:pPr>
          </w:p>
          <w:p w14:paraId="41681BE3"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02A8BC" w14:textId="77777777" w:rsidR="00981C35" w:rsidRPr="00C85683" w:rsidRDefault="00981C35" w:rsidP="00981C35">
            <w:pPr>
              <w:widowControl w:val="0"/>
              <w:contextualSpacing/>
              <w:rPr>
                <w:rFonts w:cstheme="minorHAnsi"/>
                <w:szCs w:val="22"/>
              </w:rPr>
            </w:pPr>
            <w:r w:rsidRPr="00C85683">
              <w:rPr>
                <w:rFonts w:cstheme="minorHAnsi"/>
                <w:szCs w:val="22"/>
              </w:rPr>
              <w:t>Trece (13) meses de experiencia profesional relacionada.</w:t>
            </w:r>
          </w:p>
        </w:tc>
      </w:tr>
      <w:tr w:rsidR="00981C35" w:rsidRPr="00C85683" w14:paraId="34AADBDF"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4BF9C9"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DBA71C1"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55562945"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C1BCED"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8798B71" w14:textId="77777777" w:rsidR="00981C35" w:rsidRPr="00C85683" w:rsidRDefault="00981C35" w:rsidP="00981C35">
            <w:pPr>
              <w:contextualSpacing/>
              <w:rPr>
                <w:rFonts w:cstheme="minorHAnsi"/>
                <w:szCs w:val="22"/>
                <w:lang w:eastAsia="es-CO"/>
              </w:rPr>
            </w:pPr>
          </w:p>
          <w:p w14:paraId="7720CC91" w14:textId="77777777" w:rsidR="00981C35" w:rsidRPr="00C85683" w:rsidRDefault="00981C35" w:rsidP="00981C35">
            <w:pPr>
              <w:contextualSpacing/>
              <w:rPr>
                <w:rFonts w:cstheme="minorHAnsi"/>
                <w:szCs w:val="22"/>
                <w:lang w:val="es-ES" w:eastAsia="es-CO"/>
              </w:rPr>
            </w:pPr>
          </w:p>
          <w:p w14:paraId="4054D70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52E3F4A5" w14:textId="77777777" w:rsidR="00981C35" w:rsidRPr="00C85683" w:rsidRDefault="00981C35" w:rsidP="00981C35">
            <w:pPr>
              <w:contextualSpacing/>
              <w:rPr>
                <w:rFonts w:cstheme="minorHAnsi"/>
                <w:szCs w:val="22"/>
                <w:lang w:eastAsia="es-CO"/>
              </w:rPr>
            </w:pPr>
          </w:p>
          <w:p w14:paraId="0E2D3396" w14:textId="77777777" w:rsidR="00981C35" w:rsidRPr="00C85683" w:rsidRDefault="00981C35" w:rsidP="00981C35">
            <w:pPr>
              <w:contextualSpacing/>
              <w:rPr>
                <w:rFonts w:cstheme="minorHAnsi"/>
                <w:szCs w:val="22"/>
                <w:lang w:eastAsia="es-CO"/>
              </w:rPr>
            </w:pPr>
          </w:p>
          <w:p w14:paraId="29E7427F"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7EED0D0" w14:textId="77777777" w:rsidR="00981C35" w:rsidRPr="00C85683" w:rsidRDefault="00981C35" w:rsidP="00981C35">
            <w:pPr>
              <w:contextualSpacing/>
              <w:rPr>
                <w:rFonts w:cstheme="minorHAnsi"/>
                <w:szCs w:val="22"/>
                <w:lang w:eastAsia="es-CO"/>
              </w:rPr>
            </w:pPr>
          </w:p>
          <w:p w14:paraId="0FCD8AC4"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B513474" w14:textId="77777777" w:rsidR="00981C35" w:rsidRPr="00C85683" w:rsidRDefault="00981C35" w:rsidP="00981C35">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386E0867" w14:textId="77777777" w:rsidR="0099578A" w:rsidRPr="00C85683" w:rsidRDefault="0099578A" w:rsidP="0099578A">
      <w:pPr>
        <w:rPr>
          <w:rFonts w:cstheme="minorHAnsi"/>
          <w:szCs w:val="22"/>
          <w:lang w:eastAsia="es-ES"/>
        </w:rPr>
      </w:pPr>
    </w:p>
    <w:p w14:paraId="704523B1" w14:textId="77777777" w:rsidR="0099578A" w:rsidRPr="00C85683" w:rsidRDefault="0099578A" w:rsidP="00824D5C">
      <w:r w:rsidRPr="00C85683">
        <w:t>Profesional Especializado 2028-18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C85683" w14:paraId="7276ED0E"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773A0F"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ÁREA FUNCIONAL</w:t>
            </w:r>
          </w:p>
          <w:p w14:paraId="23FB1590" w14:textId="77777777" w:rsidR="0099578A" w:rsidRPr="00C85683" w:rsidRDefault="0099578A" w:rsidP="00812535">
            <w:pPr>
              <w:pStyle w:val="Ttulo2"/>
              <w:spacing w:before="0"/>
              <w:jc w:val="center"/>
              <w:rPr>
                <w:rFonts w:cstheme="minorHAnsi"/>
                <w:color w:val="auto"/>
                <w:szCs w:val="22"/>
                <w:lang w:eastAsia="es-CO"/>
              </w:rPr>
            </w:pPr>
            <w:bookmarkStart w:id="43" w:name="_Toc54903968"/>
            <w:r w:rsidRPr="00C85683">
              <w:rPr>
                <w:rFonts w:cstheme="minorHAnsi"/>
                <w:color w:val="000000" w:themeColor="text1"/>
                <w:szCs w:val="22"/>
              </w:rPr>
              <w:t>Dirección Técnica de Gestión Aseo</w:t>
            </w:r>
            <w:bookmarkEnd w:id="43"/>
            <w:r w:rsidRPr="00C85683">
              <w:rPr>
                <w:rFonts w:cstheme="minorHAnsi"/>
                <w:color w:val="000000" w:themeColor="text1"/>
                <w:szCs w:val="22"/>
              </w:rPr>
              <w:t xml:space="preserve"> </w:t>
            </w:r>
          </w:p>
        </w:tc>
      </w:tr>
      <w:tr w:rsidR="0099578A" w:rsidRPr="00C85683" w14:paraId="2D720952"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7137AF"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99578A" w:rsidRPr="00C85683" w14:paraId="4DC305E2" w14:textId="77777777" w:rsidTr="00EE402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C52FA" w14:textId="77777777" w:rsidR="0099578A" w:rsidRPr="00C85683" w:rsidRDefault="0099578A" w:rsidP="00812535">
            <w:pPr>
              <w:rPr>
                <w:rFonts w:cstheme="minorHAnsi"/>
                <w:szCs w:val="22"/>
                <w:lang w:val="es-ES"/>
              </w:rPr>
            </w:pPr>
            <w:r w:rsidRPr="00C85683">
              <w:rPr>
                <w:rFonts w:cstheme="minorHAnsi"/>
                <w:szCs w:val="22"/>
                <w:lang w:val="es-ES"/>
              </w:rPr>
              <w:t>Colaborar en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4167FF89" w14:textId="77777777" w:rsidR="0099578A" w:rsidRPr="00C85683" w:rsidRDefault="0099578A" w:rsidP="00812535">
            <w:pPr>
              <w:pStyle w:val="Sinespaciado"/>
              <w:contextualSpacing/>
              <w:jc w:val="both"/>
              <w:rPr>
                <w:rFonts w:asciiTheme="minorHAnsi" w:hAnsiTheme="minorHAnsi" w:cstheme="minorHAnsi"/>
                <w:lang w:val="es-ES"/>
              </w:rPr>
            </w:pPr>
          </w:p>
        </w:tc>
      </w:tr>
      <w:tr w:rsidR="0099578A" w:rsidRPr="00C85683" w14:paraId="2D6B5F80"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C58425"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99578A" w:rsidRPr="00C85683" w14:paraId="5C1F8FAA" w14:textId="77777777" w:rsidTr="00EE402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B8619" w14:textId="77777777" w:rsidR="0099578A" w:rsidRPr="00C85683" w:rsidRDefault="0099578A" w:rsidP="00D4442C">
            <w:pPr>
              <w:pStyle w:val="Prrafodelista"/>
              <w:numPr>
                <w:ilvl w:val="0"/>
                <w:numId w:val="97"/>
              </w:numPr>
              <w:rPr>
                <w:rFonts w:cstheme="minorHAnsi"/>
                <w:szCs w:val="22"/>
              </w:rPr>
            </w:pPr>
            <w:r w:rsidRPr="00C85683">
              <w:rPr>
                <w:rFonts w:cstheme="minorHAnsi"/>
                <w:szCs w:val="22"/>
              </w:rPr>
              <w:t>Desarrollar actividades financieras, administrativas y de planeación institucional para el desarrollo de los procesos de inspección, vigilancia y control a los prestadores de los servicios públicos domiciliarios de Aseo.</w:t>
            </w:r>
          </w:p>
          <w:p w14:paraId="05942356" w14:textId="77777777" w:rsidR="0099578A" w:rsidRPr="00C85683" w:rsidRDefault="0099578A" w:rsidP="00D4442C">
            <w:pPr>
              <w:pStyle w:val="Prrafodelista"/>
              <w:numPr>
                <w:ilvl w:val="0"/>
                <w:numId w:val="97"/>
              </w:numPr>
              <w:rPr>
                <w:rFonts w:cstheme="minorHAnsi"/>
                <w:szCs w:val="22"/>
              </w:rPr>
            </w:pPr>
            <w:r w:rsidRPr="00C85683">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14:paraId="1F1C3AD7" w14:textId="77777777" w:rsidR="0099578A" w:rsidRPr="00C85683" w:rsidRDefault="0099578A" w:rsidP="00D4442C">
            <w:pPr>
              <w:pStyle w:val="Prrafodelista"/>
              <w:numPr>
                <w:ilvl w:val="0"/>
                <w:numId w:val="97"/>
              </w:numPr>
              <w:rPr>
                <w:rFonts w:cstheme="minorHAnsi"/>
                <w:szCs w:val="22"/>
              </w:rPr>
            </w:pPr>
            <w:r w:rsidRPr="00C85683">
              <w:rPr>
                <w:rFonts w:cstheme="minorHAnsi"/>
                <w:szCs w:val="22"/>
              </w:rPr>
              <w:t>colaborar en la formulación, ejecución y seguimiento de las políticas, planes, programas y proyectos orientados al cumplimiento de los objetivos institucionales, de acuerdo con los lineamientos definidos por la entidad.</w:t>
            </w:r>
          </w:p>
          <w:p w14:paraId="1909FE1C" w14:textId="0324E86D" w:rsidR="0099578A" w:rsidRPr="00C85683" w:rsidRDefault="0099578A" w:rsidP="00D4442C">
            <w:pPr>
              <w:pStyle w:val="Prrafodelista"/>
              <w:numPr>
                <w:ilvl w:val="0"/>
                <w:numId w:val="97"/>
              </w:numPr>
              <w:rPr>
                <w:rFonts w:cstheme="minorHAnsi"/>
                <w:szCs w:val="22"/>
              </w:rPr>
            </w:pPr>
            <w:r w:rsidRPr="00C85683">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2F662DE6" w14:textId="77777777" w:rsidR="0099578A" w:rsidRPr="00C85683" w:rsidRDefault="0099578A" w:rsidP="00D4442C">
            <w:pPr>
              <w:pStyle w:val="Prrafodelista"/>
              <w:numPr>
                <w:ilvl w:val="0"/>
                <w:numId w:val="97"/>
              </w:numPr>
              <w:rPr>
                <w:rFonts w:cstheme="minorHAnsi"/>
                <w:szCs w:val="22"/>
              </w:rPr>
            </w:pPr>
            <w:r w:rsidRPr="00C85683">
              <w:rPr>
                <w:rFonts w:cstheme="minorHAnsi"/>
                <w:szCs w:val="22"/>
              </w:rPr>
              <w:t>Construir los mecanismos de seguimiento y evaluación a la gestión institucional de la dependencia y realizar su medición a través de los sistemas establecidos, de acuerdo con los objetivos propuestos.</w:t>
            </w:r>
          </w:p>
          <w:p w14:paraId="7DFB8D18" w14:textId="77777777" w:rsidR="0099578A" w:rsidRPr="00C85683" w:rsidRDefault="0099578A" w:rsidP="00D4442C">
            <w:pPr>
              <w:pStyle w:val="Prrafodelista"/>
              <w:numPr>
                <w:ilvl w:val="0"/>
                <w:numId w:val="97"/>
              </w:numPr>
              <w:rPr>
                <w:rFonts w:cstheme="minorHAnsi"/>
                <w:szCs w:val="22"/>
              </w:rPr>
            </w:pPr>
            <w:r w:rsidRPr="00C85683">
              <w:rPr>
                <w:rFonts w:cstheme="minorHAnsi"/>
                <w:szCs w:val="22"/>
              </w:rPr>
              <w:t>Construir la formulación y seguimiento del Plan Anual de Adquisiciones de la dependencia, de conformidad con los procedimientos institucionales y las normas que lo reglamentan.</w:t>
            </w:r>
          </w:p>
          <w:p w14:paraId="3660C8EE" w14:textId="77777777" w:rsidR="0099578A" w:rsidRPr="00C85683" w:rsidRDefault="0099578A" w:rsidP="00D4442C">
            <w:pPr>
              <w:pStyle w:val="Prrafodelista"/>
              <w:numPr>
                <w:ilvl w:val="0"/>
                <w:numId w:val="97"/>
              </w:numPr>
              <w:rPr>
                <w:rFonts w:cstheme="minorHAnsi"/>
                <w:szCs w:val="22"/>
              </w:rPr>
            </w:pPr>
            <w:r w:rsidRPr="00C85683">
              <w:rPr>
                <w:rFonts w:cstheme="minorHAnsi"/>
                <w:szCs w:val="22"/>
              </w:rPr>
              <w:t xml:space="preserve">Desarrollar los informes de gestión que requiera la dependencia, de acuerdo con sus funciones. </w:t>
            </w:r>
          </w:p>
          <w:p w14:paraId="3A092C00" w14:textId="77777777" w:rsidR="0099578A" w:rsidRPr="00C85683" w:rsidRDefault="0099578A" w:rsidP="00D4442C">
            <w:pPr>
              <w:pStyle w:val="Prrafodelista"/>
              <w:numPr>
                <w:ilvl w:val="0"/>
                <w:numId w:val="97"/>
              </w:numPr>
              <w:rPr>
                <w:rFonts w:cstheme="minorHAnsi"/>
                <w:szCs w:val="22"/>
              </w:rPr>
            </w:pPr>
            <w:r w:rsidRPr="00C85683">
              <w:rPr>
                <w:rFonts w:cstheme="minorHAnsi"/>
                <w:szCs w:val="22"/>
              </w:rPr>
              <w:t>Identificar y gestionar los riesgos de la dependencia, con la periodicidad y la oportunidad requeridas en cumplimiento de los requisitos de Ley.</w:t>
            </w:r>
          </w:p>
          <w:p w14:paraId="0CE9D82A" w14:textId="77777777" w:rsidR="0099578A" w:rsidRPr="00C85683" w:rsidRDefault="0099578A" w:rsidP="00D4442C">
            <w:pPr>
              <w:pStyle w:val="Prrafodelista"/>
              <w:numPr>
                <w:ilvl w:val="0"/>
                <w:numId w:val="97"/>
              </w:numPr>
              <w:rPr>
                <w:rFonts w:cstheme="minorHAnsi"/>
                <w:szCs w:val="22"/>
              </w:rPr>
            </w:pPr>
            <w:r w:rsidRPr="00C85683">
              <w:rPr>
                <w:rFonts w:cstheme="minorHAnsi"/>
                <w:szCs w:val="22"/>
              </w:rPr>
              <w:t xml:space="preserve">Realizar las actividades de gestión contractual que requieran las actividades de la dependencia, de conformidad con los procedimientos internos. </w:t>
            </w:r>
          </w:p>
          <w:p w14:paraId="021686C6" w14:textId="77777777" w:rsidR="0099578A" w:rsidRPr="00C85683" w:rsidRDefault="0099578A" w:rsidP="00D4442C">
            <w:pPr>
              <w:pStyle w:val="Prrafodelista"/>
              <w:numPr>
                <w:ilvl w:val="0"/>
                <w:numId w:val="97"/>
              </w:numPr>
              <w:rPr>
                <w:rFonts w:cstheme="minorHAnsi"/>
                <w:color w:val="000000" w:themeColor="text1"/>
                <w:szCs w:val="22"/>
              </w:rPr>
            </w:pPr>
            <w:r w:rsidRPr="00C85683">
              <w:rPr>
                <w:rFonts w:cstheme="minorHAnsi"/>
                <w:color w:val="000000" w:themeColor="text1"/>
                <w:szCs w:val="22"/>
              </w:rPr>
              <w:t>Elaborar documentos, conceptos, informes y estadísticas relacionadas con los diferentes sistemas implementados por la entidad de</w:t>
            </w:r>
            <w:r w:rsidRPr="00C85683">
              <w:rPr>
                <w:rFonts w:cstheme="minorHAnsi"/>
                <w:szCs w:val="22"/>
              </w:rPr>
              <w:t xml:space="preserve"> conformidad con las normas aplicables</w:t>
            </w:r>
            <w:r w:rsidRPr="00C85683">
              <w:rPr>
                <w:rFonts w:cstheme="minorHAnsi"/>
                <w:color w:val="000000" w:themeColor="text1"/>
                <w:szCs w:val="22"/>
              </w:rPr>
              <w:t>.</w:t>
            </w:r>
          </w:p>
          <w:p w14:paraId="353D004B" w14:textId="77777777" w:rsidR="0099578A" w:rsidRPr="00C85683" w:rsidRDefault="0099578A" w:rsidP="00D4442C">
            <w:pPr>
              <w:pStyle w:val="Prrafodelista"/>
              <w:numPr>
                <w:ilvl w:val="0"/>
                <w:numId w:val="97"/>
              </w:numPr>
              <w:rPr>
                <w:rFonts w:cstheme="minorHAnsi"/>
                <w:color w:val="000000" w:themeColor="text1"/>
                <w:szCs w:val="22"/>
              </w:rPr>
            </w:pPr>
            <w:r w:rsidRPr="00C85683">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00411717" w14:textId="77777777" w:rsidR="0099578A" w:rsidRPr="00C85683" w:rsidRDefault="0099578A" w:rsidP="00D4442C">
            <w:pPr>
              <w:pStyle w:val="Sinespaciado"/>
              <w:numPr>
                <w:ilvl w:val="0"/>
                <w:numId w:val="97"/>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578A" w:rsidRPr="00C85683" w14:paraId="7F0EE9D9"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76372"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99578A" w:rsidRPr="00C85683" w14:paraId="128D8E94"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E1713" w14:textId="77777777" w:rsidR="0099578A" w:rsidRPr="00C85683" w:rsidRDefault="0099578A" w:rsidP="0099578A">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55382DCF" w14:textId="77777777" w:rsidR="0099578A" w:rsidRPr="00C85683" w:rsidRDefault="0099578A" w:rsidP="0099578A">
            <w:pPr>
              <w:pStyle w:val="Prrafodelista"/>
              <w:numPr>
                <w:ilvl w:val="0"/>
                <w:numId w:val="3"/>
              </w:numPr>
              <w:rPr>
                <w:rFonts w:cstheme="minorHAnsi"/>
                <w:color w:val="000000" w:themeColor="text1"/>
                <w:szCs w:val="22"/>
              </w:rPr>
            </w:pPr>
            <w:r w:rsidRPr="00C85683">
              <w:rPr>
                <w:rFonts w:cstheme="minorHAnsi"/>
                <w:color w:val="000000" w:themeColor="text1"/>
                <w:szCs w:val="22"/>
                <w:lang w:eastAsia="es-CO"/>
              </w:rPr>
              <w:t xml:space="preserve">Formulación, seguimiento y evaluación de proyectos. </w:t>
            </w:r>
          </w:p>
          <w:p w14:paraId="67424C6B" w14:textId="77777777" w:rsidR="0099578A" w:rsidRPr="00C85683" w:rsidRDefault="0099578A" w:rsidP="0099578A">
            <w:pPr>
              <w:pStyle w:val="Prrafodelista"/>
              <w:numPr>
                <w:ilvl w:val="0"/>
                <w:numId w:val="3"/>
              </w:numPr>
              <w:rPr>
                <w:rFonts w:cstheme="minorHAnsi"/>
                <w:color w:val="000000" w:themeColor="text1"/>
                <w:szCs w:val="22"/>
              </w:rPr>
            </w:pPr>
            <w:r w:rsidRPr="00C85683">
              <w:rPr>
                <w:rFonts w:cstheme="minorHAnsi"/>
                <w:color w:val="000000" w:themeColor="text1"/>
                <w:szCs w:val="22"/>
              </w:rPr>
              <w:t>Administración pública</w:t>
            </w:r>
          </w:p>
          <w:p w14:paraId="757A8620" w14:textId="77777777" w:rsidR="0099578A" w:rsidRPr="00C85683" w:rsidRDefault="0099578A" w:rsidP="0099578A">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Planeación </w:t>
            </w:r>
          </w:p>
          <w:p w14:paraId="787870FC" w14:textId="77777777" w:rsidR="0099578A" w:rsidRPr="00C85683" w:rsidRDefault="0099578A" w:rsidP="0099578A">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Gestión de riesgos </w:t>
            </w:r>
          </w:p>
          <w:p w14:paraId="3F935B06" w14:textId="77777777" w:rsidR="0099578A" w:rsidRPr="00C85683" w:rsidRDefault="0099578A" w:rsidP="0099578A">
            <w:pPr>
              <w:pStyle w:val="Prrafodelista"/>
              <w:numPr>
                <w:ilvl w:val="0"/>
                <w:numId w:val="3"/>
              </w:numPr>
              <w:rPr>
                <w:rFonts w:cstheme="minorHAnsi"/>
                <w:color w:val="000000" w:themeColor="text1"/>
                <w:szCs w:val="22"/>
              </w:rPr>
            </w:pPr>
            <w:r w:rsidRPr="00C85683">
              <w:rPr>
                <w:rFonts w:cstheme="minorHAnsi"/>
                <w:color w:val="000000" w:themeColor="text1"/>
                <w:szCs w:val="22"/>
              </w:rPr>
              <w:t>Manejo de indicadores</w:t>
            </w:r>
          </w:p>
          <w:p w14:paraId="1317C92D"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color w:val="000000" w:themeColor="text1"/>
                <w:szCs w:val="22"/>
              </w:rPr>
              <w:t xml:space="preserve">Sistemas de gestión </w:t>
            </w:r>
          </w:p>
        </w:tc>
      </w:tr>
      <w:tr w:rsidR="0099578A" w:rsidRPr="00C85683" w14:paraId="2B3EBEE2"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A38554" w14:textId="77777777" w:rsidR="0099578A" w:rsidRPr="00C85683" w:rsidRDefault="0099578A"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99578A" w:rsidRPr="00C85683" w14:paraId="6AA0C3AF"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2DB600"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1ABE5EE"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99578A" w:rsidRPr="00C85683" w14:paraId="65F0DBB6"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8003E4"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E220A36"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AEE7EEC"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A88249C"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33F15EB2"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4DCAAD54"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368411C"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196C7F6"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1081D45A"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FBC4C13"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55BF4FE7" w14:textId="77777777" w:rsidR="0099578A" w:rsidRPr="00C85683" w:rsidRDefault="0099578A" w:rsidP="00812535">
            <w:pPr>
              <w:contextualSpacing/>
              <w:rPr>
                <w:rFonts w:cstheme="minorHAnsi"/>
                <w:szCs w:val="22"/>
                <w:lang w:val="es-ES" w:eastAsia="es-CO"/>
              </w:rPr>
            </w:pPr>
          </w:p>
          <w:p w14:paraId="27692EBB" w14:textId="77777777" w:rsidR="0099578A" w:rsidRPr="00C85683" w:rsidRDefault="0099578A"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09327F4C" w14:textId="77777777" w:rsidR="0099578A" w:rsidRPr="00C85683" w:rsidRDefault="0099578A" w:rsidP="00812535">
            <w:pPr>
              <w:contextualSpacing/>
              <w:rPr>
                <w:rFonts w:cstheme="minorHAnsi"/>
                <w:szCs w:val="22"/>
                <w:lang w:val="es-ES" w:eastAsia="es-CO"/>
              </w:rPr>
            </w:pPr>
          </w:p>
          <w:p w14:paraId="714A4566"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9553C23"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99578A" w:rsidRPr="00C85683" w14:paraId="30320745"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29BC84"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99578A" w:rsidRPr="00C85683" w14:paraId="2C98FD82"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4DAA73"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090C316"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99578A" w:rsidRPr="00C85683" w14:paraId="286EE0E5"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4227E4"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79010A20" w14:textId="77777777" w:rsidR="0099578A" w:rsidRPr="00C85683" w:rsidRDefault="0099578A" w:rsidP="0099578A">
            <w:pPr>
              <w:contextualSpacing/>
              <w:rPr>
                <w:rFonts w:cstheme="minorHAnsi"/>
                <w:szCs w:val="22"/>
                <w:lang w:val="es-ES" w:eastAsia="es-CO"/>
              </w:rPr>
            </w:pPr>
          </w:p>
          <w:p w14:paraId="37EE6596"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FBBFDFD"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A0BAC39"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CDAF454"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6DC0A76"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28A49CE" w14:textId="77777777" w:rsidR="0099578A" w:rsidRPr="00C85683" w:rsidRDefault="0099578A" w:rsidP="0099578A">
            <w:pPr>
              <w:ind w:left="360"/>
              <w:contextualSpacing/>
              <w:rPr>
                <w:rFonts w:cstheme="minorHAnsi"/>
                <w:szCs w:val="22"/>
                <w:lang w:val="es-ES" w:eastAsia="es-CO"/>
              </w:rPr>
            </w:pPr>
          </w:p>
          <w:p w14:paraId="2E3E1DC2"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20085E9D" w14:textId="77777777" w:rsidR="0099578A" w:rsidRPr="00C85683" w:rsidRDefault="0099578A" w:rsidP="0099578A">
            <w:pPr>
              <w:contextualSpacing/>
              <w:rPr>
                <w:rFonts w:cstheme="minorHAnsi"/>
                <w:szCs w:val="22"/>
                <w:lang w:val="es-ES" w:eastAsia="es-CO"/>
              </w:rPr>
            </w:pPr>
          </w:p>
          <w:p w14:paraId="7C227D48" w14:textId="77777777" w:rsidR="0099578A" w:rsidRPr="00C85683" w:rsidRDefault="0099578A" w:rsidP="0099578A">
            <w:pPr>
              <w:contextualSpacing/>
              <w:rPr>
                <w:rFonts w:cstheme="minorHAnsi"/>
                <w:szCs w:val="22"/>
                <w:lang w:val="es-ES" w:eastAsia="es-CO"/>
              </w:rPr>
            </w:pPr>
            <w:r w:rsidRPr="00C85683">
              <w:rPr>
                <w:rFonts w:cstheme="minorHAnsi"/>
                <w:szCs w:val="22"/>
                <w:lang w:val="es-ES"/>
              </w:rPr>
              <w:lastRenderedPageBreak/>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2D219A" w14:textId="5CC2D228" w:rsidR="0099578A" w:rsidRPr="00C85683" w:rsidRDefault="0099578A" w:rsidP="0099578A">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981C35" w:rsidRPr="00C85683" w14:paraId="52180D21"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2240AE" w14:textId="77777777" w:rsidR="00981C35" w:rsidRPr="00C85683" w:rsidRDefault="00981C35"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981C35" w:rsidRPr="00C85683" w14:paraId="1491CE8E"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BC947C"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0994FAA"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0248364D"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ADCDFE"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EC45549" w14:textId="77777777" w:rsidR="00981C35" w:rsidRPr="00C85683" w:rsidRDefault="00981C35" w:rsidP="00981C35">
            <w:pPr>
              <w:contextualSpacing/>
              <w:rPr>
                <w:rFonts w:cstheme="minorHAnsi"/>
                <w:szCs w:val="22"/>
                <w:lang w:eastAsia="es-CO"/>
              </w:rPr>
            </w:pPr>
          </w:p>
          <w:p w14:paraId="28C6CD6C" w14:textId="77777777" w:rsidR="00981C35" w:rsidRPr="00C85683" w:rsidRDefault="00981C35" w:rsidP="00981C35">
            <w:pPr>
              <w:contextualSpacing/>
              <w:rPr>
                <w:rFonts w:cstheme="minorHAnsi"/>
                <w:szCs w:val="22"/>
                <w:lang w:val="es-ES" w:eastAsia="es-CO"/>
              </w:rPr>
            </w:pPr>
          </w:p>
          <w:p w14:paraId="6DC36DC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D56E79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A009C8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48096F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42C71F9"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D08C91B" w14:textId="77777777" w:rsidR="00981C35" w:rsidRPr="00C85683" w:rsidRDefault="00981C35" w:rsidP="00981C35">
            <w:pPr>
              <w:contextualSpacing/>
              <w:rPr>
                <w:rFonts w:cstheme="minorHAnsi"/>
                <w:szCs w:val="22"/>
                <w:lang w:eastAsia="es-CO"/>
              </w:rPr>
            </w:pPr>
          </w:p>
          <w:p w14:paraId="6517E6C0" w14:textId="77777777" w:rsidR="00981C35" w:rsidRPr="00C85683" w:rsidRDefault="00981C35" w:rsidP="00981C35">
            <w:pPr>
              <w:contextualSpacing/>
              <w:rPr>
                <w:rFonts w:cstheme="minorHAnsi"/>
                <w:szCs w:val="22"/>
                <w:lang w:eastAsia="es-CO"/>
              </w:rPr>
            </w:pPr>
          </w:p>
          <w:p w14:paraId="60FC3AB3"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764D4E5" w14:textId="77777777" w:rsidR="00981C35" w:rsidRPr="00C85683" w:rsidRDefault="00981C35"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981C35" w:rsidRPr="00C85683" w14:paraId="29D6E16E"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57EB09"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2E0818D"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798A4275"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92FF52"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959B5C5" w14:textId="77777777" w:rsidR="00981C35" w:rsidRPr="00C85683" w:rsidRDefault="00981C35" w:rsidP="00981C35">
            <w:pPr>
              <w:contextualSpacing/>
              <w:rPr>
                <w:rFonts w:cstheme="minorHAnsi"/>
                <w:szCs w:val="22"/>
                <w:lang w:eastAsia="es-CO"/>
              </w:rPr>
            </w:pPr>
          </w:p>
          <w:p w14:paraId="346EE9D1" w14:textId="77777777" w:rsidR="00981C35" w:rsidRPr="00C85683" w:rsidRDefault="00981C35" w:rsidP="00981C35">
            <w:pPr>
              <w:contextualSpacing/>
              <w:rPr>
                <w:rFonts w:cstheme="minorHAnsi"/>
                <w:szCs w:val="22"/>
                <w:lang w:val="es-ES" w:eastAsia="es-CO"/>
              </w:rPr>
            </w:pPr>
          </w:p>
          <w:p w14:paraId="1E0CC21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A7E5A38"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C58183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AA507B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824B66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181D3B0C" w14:textId="77777777" w:rsidR="00981C35" w:rsidRPr="00C85683" w:rsidRDefault="00981C35" w:rsidP="00981C35">
            <w:pPr>
              <w:contextualSpacing/>
              <w:rPr>
                <w:rFonts w:cstheme="minorHAnsi"/>
                <w:szCs w:val="22"/>
                <w:lang w:eastAsia="es-CO"/>
              </w:rPr>
            </w:pPr>
          </w:p>
          <w:p w14:paraId="719F1D41" w14:textId="77777777" w:rsidR="00981C35" w:rsidRPr="00C85683" w:rsidRDefault="00981C35" w:rsidP="00981C35">
            <w:pPr>
              <w:contextualSpacing/>
              <w:rPr>
                <w:rFonts w:eastAsia="Times New Roman" w:cstheme="minorHAnsi"/>
                <w:szCs w:val="22"/>
                <w:lang w:eastAsia="es-CO"/>
              </w:rPr>
            </w:pPr>
          </w:p>
          <w:p w14:paraId="00324CE4"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4BC6720" w14:textId="77777777" w:rsidR="00981C35" w:rsidRPr="00C85683" w:rsidRDefault="00981C35" w:rsidP="00981C35">
            <w:pPr>
              <w:contextualSpacing/>
              <w:rPr>
                <w:rFonts w:cstheme="minorHAnsi"/>
                <w:szCs w:val="22"/>
                <w:lang w:eastAsia="es-CO"/>
              </w:rPr>
            </w:pPr>
          </w:p>
          <w:p w14:paraId="6ACCF51D"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3E4547E" w14:textId="77777777" w:rsidR="00981C35" w:rsidRPr="00C85683" w:rsidRDefault="00981C35" w:rsidP="00981C35">
            <w:pPr>
              <w:widowControl w:val="0"/>
              <w:contextualSpacing/>
              <w:rPr>
                <w:rFonts w:cstheme="minorHAnsi"/>
                <w:szCs w:val="22"/>
              </w:rPr>
            </w:pPr>
            <w:r w:rsidRPr="00C85683">
              <w:rPr>
                <w:rFonts w:cstheme="minorHAnsi"/>
                <w:szCs w:val="22"/>
              </w:rPr>
              <w:t>Trece (13) meses de experiencia profesional relacionada.</w:t>
            </w:r>
          </w:p>
        </w:tc>
      </w:tr>
      <w:tr w:rsidR="00981C35" w:rsidRPr="00C85683" w14:paraId="7F4E095E"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2476CB"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9EE1FFD"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1197D0BF"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CA60E5"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1F413DF" w14:textId="77777777" w:rsidR="00981C35" w:rsidRPr="00C85683" w:rsidRDefault="00981C35" w:rsidP="00981C35">
            <w:pPr>
              <w:contextualSpacing/>
              <w:rPr>
                <w:rFonts w:cstheme="minorHAnsi"/>
                <w:szCs w:val="22"/>
                <w:lang w:eastAsia="es-CO"/>
              </w:rPr>
            </w:pPr>
          </w:p>
          <w:p w14:paraId="1369648F" w14:textId="77777777" w:rsidR="00981C35" w:rsidRPr="00C85683" w:rsidRDefault="00981C35" w:rsidP="00981C35">
            <w:pPr>
              <w:contextualSpacing/>
              <w:rPr>
                <w:rFonts w:cstheme="minorHAnsi"/>
                <w:szCs w:val="22"/>
                <w:lang w:val="es-ES" w:eastAsia="es-CO"/>
              </w:rPr>
            </w:pPr>
          </w:p>
          <w:p w14:paraId="4D437F51"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Administración</w:t>
            </w:r>
          </w:p>
          <w:p w14:paraId="3178173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71ED20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46C097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FB5146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EA38D1C" w14:textId="77777777" w:rsidR="00981C35" w:rsidRPr="00C85683" w:rsidRDefault="00981C35" w:rsidP="00981C35">
            <w:pPr>
              <w:contextualSpacing/>
              <w:rPr>
                <w:rFonts w:cstheme="minorHAnsi"/>
                <w:szCs w:val="22"/>
                <w:lang w:eastAsia="es-CO"/>
              </w:rPr>
            </w:pPr>
          </w:p>
          <w:p w14:paraId="5375F0CB" w14:textId="77777777" w:rsidR="00981C35" w:rsidRPr="00C85683" w:rsidRDefault="00981C35" w:rsidP="00981C35">
            <w:pPr>
              <w:contextualSpacing/>
              <w:rPr>
                <w:rFonts w:cstheme="minorHAnsi"/>
                <w:szCs w:val="22"/>
                <w:lang w:eastAsia="es-CO"/>
              </w:rPr>
            </w:pPr>
          </w:p>
          <w:p w14:paraId="4BAB3464"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205CD21" w14:textId="77777777" w:rsidR="00981C35" w:rsidRPr="00C85683" w:rsidRDefault="00981C35" w:rsidP="00981C35">
            <w:pPr>
              <w:contextualSpacing/>
              <w:rPr>
                <w:rFonts w:cstheme="minorHAnsi"/>
                <w:szCs w:val="22"/>
                <w:lang w:eastAsia="es-CO"/>
              </w:rPr>
            </w:pPr>
          </w:p>
          <w:p w14:paraId="339B1493"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F711DF9" w14:textId="77777777" w:rsidR="00981C35" w:rsidRPr="00C85683" w:rsidRDefault="00981C35" w:rsidP="00981C35">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40B683C3" w14:textId="77777777" w:rsidR="0099578A" w:rsidRPr="00C85683" w:rsidRDefault="0099578A" w:rsidP="0099578A">
      <w:pPr>
        <w:rPr>
          <w:rFonts w:cstheme="minorHAnsi"/>
          <w:szCs w:val="22"/>
          <w:lang w:val="es-ES" w:eastAsia="es-ES"/>
        </w:rPr>
      </w:pPr>
    </w:p>
    <w:p w14:paraId="34E9B020" w14:textId="77777777" w:rsidR="0099578A" w:rsidRPr="00C85683" w:rsidRDefault="0099578A" w:rsidP="00824D5C">
      <w:r w:rsidRPr="00C85683">
        <w:t>Profesional Especializado 2028-18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C85683" w14:paraId="095A6D71"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167EC4"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ÁREA FUNCIONAL</w:t>
            </w:r>
          </w:p>
          <w:p w14:paraId="6E09CF16" w14:textId="77777777" w:rsidR="0099578A" w:rsidRPr="00C85683" w:rsidRDefault="0099578A" w:rsidP="00812535">
            <w:pPr>
              <w:pStyle w:val="Ttulo2"/>
              <w:spacing w:before="0"/>
              <w:jc w:val="center"/>
              <w:rPr>
                <w:rFonts w:cstheme="minorHAnsi"/>
                <w:color w:val="auto"/>
                <w:szCs w:val="22"/>
                <w:lang w:eastAsia="es-CO"/>
              </w:rPr>
            </w:pPr>
            <w:bookmarkStart w:id="44" w:name="_Toc54903969"/>
            <w:r w:rsidRPr="00C85683">
              <w:rPr>
                <w:rFonts w:cstheme="minorHAnsi"/>
                <w:color w:val="000000" w:themeColor="text1"/>
                <w:szCs w:val="22"/>
              </w:rPr>
              <w:t>Dirección Técnica de Gestión Aseo</w:t>
            </w:r>
            <w:bookmarkEnd w:id="44"/>
            <w:r w:rsidRPr="00C85683">
              <w:rPr>
                <w:rFonts w:cstheme="minorHAnsi"/>
                <w:color w:val="000000" w:themeColor="text1"/>
                <w:szCs w:val="22"/>
              </w:rPr>
              <w:t xml:space="preserve"> </w:t>
            </w:r>
          </w:p>
        </w:tc>
      </w:tr>
      <w:tr w:rsidR="0099578A" w:rsidRPr="00C85683" w14:paraId="46EE0CC9"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2531A2"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99578A" w:rsidRPr="00C85683" w14:paraId="04AAFFFE" w14:textId="77777777" w:rsidTr="00EE402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6D5B74" w14:textId="77777777" w:rsidR="0099578A" w:rsidRPr="00C85683" w:rsidRDefault="0099578A" w:rsidP="00812535">
            <w:pPr>
              <w:rPr>
                <w:rFonts w:cstheme="minorHAnsi"/>
                <w:szCs w:val="22"/>
                <w:lang w:val="es-ES"/>
              </w:rPr>
            </w:pPr>
            <w:r w:rsidRPr="00C85683">
              <w:rPr>
                <w:rFonts w:cstheme="minorHAnsi"/>
                <w:szCs w:val="22"/>
                <w:lang w:val="es-ES"/>
              </w:rPr>
              <w:t>Elaborar las actividades necesarias para verificar los temas de estratificación y cobertura y la aplicación de subsidios por parte de los prestadores del servicio público de Aseo, de acuerdo con la normativa vigente y los lineamientos de la entidad.</w:t>
            </w:r>
          </w:p>
          <w:p w14:paraId="3F5A4237" w14:textId="77777777" w:rsidR="0099578A" w:rsidRPr="00C85683" w:rsidRDefault="0099578A" w:rsidP="00812535">
            <w:pPr>
              <w:rPr>
                <w:rFonts w:cstheme="minorHAnsi"/>
                <w:color w:val="000000" w:themeColor="text1"/>
                <w:szCs w:val="22"/>
                <w:lang w:val="es-ES"/>
              </w:rPr>
            </w:pPr>
          </w:p>
        </w:tc>
      </w:tr>
      <w:tr w:rsidR="0099578A" w:rsidRPr="00C85683" w14:paraId="2C8522C8"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2B55BE"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99578A" w:rsidRPr="00C85683" w14:paraId="3051481A" w14:textId="77777777" w:rsidTr="00EE402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41472" w14:textId="77777777" w:rsidR="0099578A" w:rsidRPr="00C85683" w:rsidRDefault="0099578A" w:rsidP="00D4442C">
            <w:pPr>
              <w:numPr>
                <w:ilvl w:val="0"/>
                <w:numId w:val="98"/>
              </w:numPr>
              <w:contextualSpacing/>
              <w:rPr>
                <w:rFonts w:cstheme="minorHAnsi"/>
                <w:color w:val="000000" w:themeColor="text1"/>
                <w:szCs w:val="22"/>
                <w:lang w:val="es-ES"/>
              </w:rPr>
            </w:pPr>
            <w:r w:rsidRPr="00C85683">
              <w:rPr>
                <w:rFonts w:cstheme="minorHAnsi"/>
                <w:color w:val="000000" w:themeColor="text1"/>
                <w:szCs w:val="22"/>
                <w:lang w:val="es-ES"/>
              </w:rPr>
              <w:t>Acompañar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6DE11F52" w14:textId="77777777" w:rsidR="0099578A" w:rsidRPr="00C85683" w:rsidRDefault="0099578A" w:rsidP="00D4442C">
            <w:pPr>
              <w:numPr>
                <w:ilvl w:val="0"/>
                <w:numId w:val="98"/>
              </w:numPr>
              <w:contextualSpacing/>
              <w:rPr>
                <w:rFonts w:eastAsia="Arial" w:cstheme="minorHAnsi"/>
                <w:color w:val="000000" w:themeColor="text1"/>
                <w:szCs w:val="22"/>
                <w:lang w:val="es-ES"/>
              </w:rPr>
            </w:pPr>
            <w:r w:rsidRPr="00C85683">
              <w:rPr>
                <w:rFonts w:eastAsia="Arial" w:cstheme="minorHAnsi"/>
                <w:color w:val="000000" w:themeColor="text1"/>
                <w:szCs w:val="22"/>
                <w:lang w:val="es-ES"/>
              </w:rPr>
              <w:t xml:space="preserve">Acompañar el diseño de lineamientos para vigilar que los subsidios presupuestales que la nación, los departamentos y los municipios destinan a las personas de menores ingresos, se utilicen en la forma prevista en las normas pertinentes. </w:t>
            </w:r>
          </w:p>
          <w:p w14:paraId="707B78AF" w14:textId="77777777" w:rsidR="0099578A" w:rsidRPr="00C85683" w:rsidRDefault="0099578A" w:rsidP="00D4442C">
            <w:pPr>
              <w:pStyle w:val="Prrafodelista"/>
              <w:numPr>
                <w:ilvl w:val="0"/>
                <w:numId w:val="98"/>
              </w:numPr>
              <w:rPr>
                <w:rFonts w:cstheme="minorHAnsi"/>
                <w:szCs w:val="22"/>
              </w:rPr>
            </w:pPr>
            <w:r w:rsidRPr="00C85683">
              <w:rPr>
                <w:rFonts w:cstheme="minorHAnsi"/>
                <w:szCs w:val="22"/>
              </w:rPr>
              <w:t>Ejecutar acciones para vigilar la correcta aplicación del régimen tarifario que señalen las comisiones de regulación, de acuerdo con la normativa vigente.</w:t>
            </w:r>
          </w:p>
          <w:p w14:paraId="4BD1C0FE" w14:textId="77777777" w:rsidR="0099578A" w:rsidRPr="00C85683" w:rsidRDefault="0099578A" w:rsidP="00D4442C">
            <w:pPr>
              <w:pStyle w:val="Prrafodelista"/>
              <w:numPr>
                <w:ilvl w:val="0"/>
                <w:numId w:val="98"/>
              </w:numPr>
              <w:rPr>
                <w:rFonts w:cstheme="minorHAnsi"/>
                <w:szCs w:val="22"/>
              </w:rPr>
            </w:pPr>
            <w:r w:rsidRPr="00C85683">
              <w:rPr>
                <w:rFonts w:cstheme="minorHAnsi"/>
                <w:szCs w:val="22"/>
              </w:rPr>
              <w:t>Elaborar los conceptos con destino a las Comisiones de Regulación, Ministerios y demás autoridades sobre las medidas que se estudien relacionadas con los servicios públicos domiciliarios de Aseo.</w:t>
            </w:r>
          </w:p>
          <w:p w14:paraId="48E5AE02" w14:textId="77777777" w:rsidR="0099578A" w:rsidRPr="00C85683" w:rsidRDefault="0099578A" w:rsidP="00D4442C">
            <w:pPr>
              <w:pStyle w:val="Prrafodelista"/>
              <w:numPr>
                <w:ilvl w:val="0"/>
                <w:numId w:val="98"/>
              </w:numPr>
              <w:rPr>
                <w:rFonts w:cstheme="minorHAnsi"/>
                <w:szCs w:val="22"/>
              </w:rPr>
            </w:pPr>
            <w:r w:rsidRPr="00C85683">
              <w:rPr>
                <w:rFonts w:cstheme="minorHAnsi"/>
                <w:szCs w:val="22"/>
              </w:rPr>
              <w:t>Gestionar las acciones de inspección, vigilancia y control a los prestadores de los servicios públicos domiciliarios de Aseo y que le sean asignados.</w:t>
            </w:r>
          </w:p>
          <w:p w14:paraId="2E51657C" w14:textId="77777777" w:rsidR="0099578A" w:rsidRPr="00C85683" w:rsidRDefault="0099578A" w:rsidP="00D4442C">
            <w:pPr>
              <w:pStyle w:val="Prrafodelista"/>
              <w:numPr>
                <w:ilvl w:val="0"/>
                <w:numId w:val="98"/>
              </w:numPr>
              <w:rPr>
                <w:rFonts w:cstheme="minorHAnsi"/>
                <w:szCs w:val="22"/>
              </w:rPr>
            </w:pPr>
            <w:r w:rsidRPr="00C85683">
              <w:rPr>
                <w:rFonts w:cstheme="minorHAnsi"/>
                <w:szCs w:val="22"/>
              </w:rPr>
              <w:t>Desempeñar la vigilancia y verificación de la correcta aplicación del régimen tarifario que señalen las Comisiones de Regulación.</w:t>
            </w:r>
          </w:p>
          <w:p w14:paraId="03AF08F6" w14:textId="77777777" w:rsidR="0099578A" w:rsidRPr="00C85683" w:rsidRDefault="0099578A" w:rsidP="00D4442C">
            <w:pPr>
              <w:pStyle w:val="Prrafodelista"/>
              <w:numPr>
                <w:ilvl w:val="0"/>
                <w:numId w:val="98"/>
              </w:numPr>
              <w:rPr>
                <w:rFonts w:cstheme="minorHAnsi"/>
                <w:szCs w:val="22"/>
              </w:rPr>
            </w:pPr>
            <w:r w:rsidRPr="00C85683">
              <w:rPr>
                <w:rFonts w:cstheme="minorHAnsi"/>
                <w:szCs w:val="22"/>
              </w:rPr>
              <w:t>Evaluar según se requiera, la incorporación y consistencia de la información reportada por los prestadores al SUI.</w:t>
            </w:r>
          </w:p>
          <w:p w14:paraId="6CF780B5" w14:textId="77777777" w:rsidR="0099578A" w:rsidRPr="00C85683" w:rsidRDefault="0099578A" w:rsidP="00D4442C">
            <w:pPr>
              <w:pStyle w:val="Prrafodelista"/>
              <w:numPr>
                <w:ilvl w:val="0"/>
                <w:numId w:val="98"/>
              </w:numPr>
              <w:rPr>
                <w:rFonts w:cstheme="minorHAnsi"/>
                <w:szCs w:val="22"/>
              </w:rPr>
            </w:pPr>
            <w:r w:rsidRPr="00C85683">
              <w:rPr>
                <w:rFonts w:cstheme="minorHAnsi"/>
                <w:szCs w:val="22"/>
              </w:rPr>
              <w:t>Proponer acciones para fomentar el reporte de información con calidad al SUI de los prestadores de Aseo desde el componente tarifario.</w:t>
            </w:r>
          </w:p>
          <w:p w14:paraId="6E119A8F" w14:textId="77777777" w:rsidR="0099578A" w:rsidRPr="00C85683" w:rsidRDefault="0099578A" w:rsidP="00D4442C">
            <w:pPr>
              <w:pStyle w:val="Prrafodelista"/>
              <w:numPr>
                <w:ilvl w:val="0"/>
                <w:numId w:val="98"/>
              </w:numPr>
              <w:rPr>
                <w:rFonts w:cstheme="minorHAnsi"/>
                <w:szCs w:val="22"/>
              </w:rPr>
            </w:pPr>
            <w:r w:rsidRPr="00C85683">
              <w:rPr>
                <w:rFonts w:cstheme="minorHAnsi"/>
                <w:szCs w:val="22"/>
              </w:rPr>
              <w:t>Elaborar el seguimiento y verificación de los procesos de devoluciones de conformidad con la normativa vigente y los procedimientos de la entidad.</w:t>
            </w:r>
          </w:p>
          <w:p w14:paraId="34635510" w14:textId="77777777" w:rsidR="0099578A" w:rsidRPr="00C85683" w:rsidRDefault="0099578A" w:rsidP="00D4442C">
            <w:pPr>
              <w:pStyle w:val="Prrafodelista"/>
              <w:numPr>
                <w:ilvl w:val="0"/>
                <w:numId w:val="98"/>
              </w:numPr>
              <w:rPr>
                <w:rFonts w:cstheme="minorHAnsi"/>
                <w:color w:val="000000" w:themeColor="text1"/>
                <w:szCs w:val="22"/>
              </w:rPr>
            </w:pPr>
            <w:r w:rsidRPr="00C85683">
              <w:rPr>
                <w:rFonts w:cstheme="minorHAnsi"/>
                <w:color w:val="000000" w:themeColor="text1"/>
                <w:szCs w:val="22"/>
              </w:rPr>
              <w:lastRenderedPageBreak/>
              <w:t>Acompañar en la concertación de los programas de gestión y acuerdos de mejoramiento para los prestadores que lo requieran de acuerdo con los resultados de la evaluación integral y sectorial y hacer seguimiento a los mismos.</w:t>
            </w:r>
          </w:p>
          <w:p w14:paraId="61C31D0E" w14:textId="77777777" w:rsidR="0099578A" w:rsidRPr="00C85683" w:rsidRDefault="0099578A" w:rsidP="00D4442C">
            <w:pPr>
              <w:pStyle w:val="Prrafodelista"/>
              <w:numPr>
                <w:ilvl w:val="0"/>
                <w:numId w:val="98"/>
              </w:numPr>
              <w:rPr>
                <w:rFonts w:cstheme="minorHAnsi"/>
                <w:color w:val="000000" w:themeColor="text1"/>
                <w:szCs w:val="22"/>
              </w:rPr>
            </w:pPr>
            <w:r w:rsidRPr="00C85683">
              <w:rPr>
                <w:rFonts w:cstheme="minorHAnsi"/>
                <w:color w:val="000000" w:themeColor="text1"/>
                <w:szCs w:val="22"/>
              </w:rPr>
              <w:t>Realizar seguimiento al cumplimiento por parte de los prestadores, de las acciones correctivas establecidas por la Entidad</w:t>
            </w:r>
            <w:ins w:id="45" w:author="Usuario de Microsoft Office" w:date="2020-09-14T21:44:00Z">
              <w:r w:rsidRPr="00C85683">
                <w:rPr>
                  <w:rFonts w:cstheme="minorHAnsi"/>
                  <w:color w:val="000000" w:themeColor="text1"/>
                  <w:szCs w:val="22"/>
                </w:rPr>
                <w:t>.</w:t>
              </w:r>
            </w:ins>
          </w:p>
          <w:p w14:paraId="153E7E8D" w14:textId="77777777" w:rsidR="0099578A" w:rsidRPr="00C85683" w:rsidRDefault="0099578A" w:rsidP="00D4442C">
            <w:pPr>
              <w:pStyle w:val="Prrafodelista"/>
              <w:numPr>
                <w:ilvl w:val="0"/>
                <w:numId w:val="98"/>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1989A03F" w14:textId="77777777" w:rsidR="0099578A" w:rsidRPr="00C85683" w:rsidRDefault="0099578A" w:rsidP="00D4442C">
            <w:pPr>
              <w:pStyle w:val="Prrafodelista"/>
              <w:numPr>
                <w:ilvl w:val="0"/>
                <w:numId w:val="98"/>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FD54D21" w14:textId="77777777" w:rsidR="0099578A" w:rsidRPr="00C85683" w:rsidRDefault="0099578A" w:rsidP="00D4442C">
            <w:pPr>
              <w:numPr>
                <w:ilvl w:val="0"/>
                <w:numId w:val="98"/>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44FCC653" w14:textId="77777777" w:rsidR="0099578A" w:rsidRPr="00C85683" w:rsidRDefault="0099578A" w:rsidP="00D4442C">
            <w:pPr>
              <w:pStyle w:val="Sinespaciado"/>
              <w:numPr>
                <w:ilvl w:val="0"/>
                <w:numId w:val="98"/>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578A" w:rsidRPr="00C85683" w14:paraId="1594F7CD"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47E124"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99578A" w:rsidRPr="00C85683" w14:paraId="110835EA"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31F29"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1FFF1767"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 xml:space="preserve">Marco normativo en tarifas y subsidios </w:t>
            </w:r>
          </w:p>
          <w:p w14:paraId="1831840A"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Análisis financiero y de datos</w:t>
            </w:r>
          </w:p>
          <w:p w14:paraId="3EA34142"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180B61B6"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07B049B4" w14:textId="77777777" w:rsidR="0099578A" w:rsidRPr="00C85683" w:rsidRDefault="0099578A" w:rsidP="0099578A">
            <w:pPr>
              <w:pStyle w:val="Prrafodelista"/>
              <w:numPr>
                <w:ilvl w:val="0"/>
                <w:numId w:val="3"/>
              </w:numPr>
              <w:rPr>
                <w:rFonts w:cstheme="minorHAnsi"/>
                <w:szCs w:val="22"/>
              </w:rPr>
            </w:pPr>
            <w:r w:rsidRPr="00C85683">
              <w:rPr>
                <w:rFonts w:cstheme="minorHAnsi"/>
                <w:szCs w:val="22"/>
                <w:lang w:eastAsia="es-CO"/>
              </w:rPr>
              <w:t>Derecho administrativo</w:t>
            </w:r>
          </w:p>
        </w:tc>
      </w:tr>
      <w:tr w:rsidR="0099578A" w:rsidRPr="00C85683" w14:paraId="0F90F047"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091C57" w14:textId="77777777" w:rsidR="0099578A" w:rsidRPr="00C85683" w:rsidRDefault="0099578A"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99578A" w:rsidRPr="00C85683" w14:paraId="3279BCC6"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5E8FE3"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4C2DBDF"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99578A" w:rsidRPr="00C85683" w14:paraId="7029B73A"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34BCBB4"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0DD26EB8"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5CEE3068"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38C3F307"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04F26F0"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0795A566"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2F6F63A"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750BD14"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5F726FF8"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43E76C7"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2B5F8989" w14:textId="77777777" w:rsidR="0099578A" w:rsidRPr="00C85683" w:rsidRDefault="0099578A" w:rsidP="00812535">
            <w:pPr>
              <w:contextualSpacing/>
              <w:rPr>
                <w:rFonts w:cstheme="minorHAnsi"/>
                <w:szCs w:val="22"/>
                <w:lang w:val="es-ES" w:eastAsia="es-CO"/>
              </w:rPr>
            </w:pPr>
          </w:p>
          <w:p w14:paraId="0B2C0D10" w14:textId="77777777" w:rsidR="0099578A" w:rsidRPr="00C85683" w:rsidRDefault="0099578A"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33FDCC72" w14:textId="77777777" w:rsidR="0099578A" w:rsidRPr="00C85683" w:rsidRDefault="0099578A" w:rsidP="00812535">
            <w:pPr>
              <w:contextualSpacing/>
              <w:rPr>
                <w:rFonts w:cstheme="minorHAnsi"/>
                <w:szCs w:val="22"/>
                <w:lang w:val="es-ES" w:eastAsia="es-CO"/>
              </w:rPr>
            </w:pPr>
          </w:p>
          <w:p w14:paraId="2A98FCA5"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A210781"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99578A" w:rsidRPr="00C85683" w14:paraId="0EE998E3"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672455"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99578A" w:rsidRPr="00C85683" w14:paraId="72D2C0EF"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9B054C"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026FD5E"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99578A" w:rsidRPr="00C85683" w14:paraId="10539172"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407D1A"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370BFC14" w14:textId="77777777" w:rsidR="0099578A" w:rsidRPr="00C85683" w:rsidRDefault="0099578A" w:rsidP="0099578A">
            <w:pPr>
              <w:contextualSpacing/>
              <w:rPr>
                <w:rFonts w:cstheme="minorHAnsi"/>
                <w:szCs w:val="22"/>
                <w:lang w:val="es-ES" w:eastAsia="es-CO"/>
              </w:rPr>
            </w:pPr>
          </w:p>
          <w:p w14:paraId="61D2567E"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D4D07B3"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6F2D3564"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4663597"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022A9DC"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administrativa y afines</w:t>
            </w:r>
          </w:p>
          <w:p w14:paraId="5CDB4C1D"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6403E3A7"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44165D2"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5BEBEF32" w14:textId="77777777" w:rsidR="0099578A" w:rsidRPr="00C85683" w:rsidRDefault="0099578A" w:rsidP="0099578A">
            <w:pPr>
              <w:ind w:left="360"/>
              <w:contextualSpacing/>
              <w:rPr>
                <w:rFonts w:cstheme="minorHAnsi"/>
                <w:szCs w:val="22"/>
                <w:lang w:val="es-ES" w:eastAsia="es-CO"/>
              </w:rPr>
            </w:pPr>
          </w:p>
          <w:p w14:paraId="05443D11"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25E757DF" w14:textId="77777777" w:rsidR="0099578A" w:rsidRPr="00C85683" w:rsidRDefault="0099578A" w:rsidP="0099578A">
            <w:pPr>
              <w:contextualSpacing/>
              <w:rPr>
                <w:rFonts w:cstheme="minorHAnsi"/>
                <w:szCs w:val="22"/>
                <w:lang w:val="es-ES" w:eastAsia="es-CO"/>
              </w:rPr>
            </w:pPr>
          </w:p>
          <w:p w14:paraId="3722BD4F" w14:textId="77777777" w:rsidR="0099578A" w:rsidRPr="00C85683" w:rsidRDefault="0099578A" w:rsidP="0099578A">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AC55B7C" w14:textId="1CB22217" w:rsidR="0099578A" w:rsidRPr="00C85683" w:rsidRDefault="0099578A" w:rsidP="0099578A">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981C35" w:rsidRPr="00C85683" w14:paraId="43A1482E"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6FD093" w14:textId="77777777" w:rsidR="00981C35" w:rsidRPr="00C85683" w:rsidRDefault="00981C35" w:rsidP="00981C3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981C35" w:rsidRPr="00C85683" w14:paraId="778B32B1"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5AF011"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4B89078"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45A452E2"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028B97"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profesional que corresponda a uno de los siguientes Núcleos Básicos del Conocimiento - NBC:</w:t>
            </w:r>
          </w:p>
          <w:p w14:paraId="66D0EE66" w14:textId="69B2036F" w:rsidR="00981C35" w:rsidRPr="00C85683" w:rsidRDefault="00981C35" w:rsidP="00981C35">
            <w:pPr>
              <w:contextualSpacing/>
              <w:rPr>
                <w:rFonts w:cstheme="minorHAnsi"/>
                <w:szCs w:val="22"/>
                <w:lang w:val="es-ES" w:eastAsia="es-CO"/>
              </w:rPr>
            </w:pPr>
            <w:r w:rsidRPr="00C85683">
              <w:rPr>
                <w:rFonts w:cstheme="minorHAnsi"/>
                <w:szCs w:val="22"/>
                <w:lang w:eastAsia="es-CO"/>
              </w:rPr>
              <w:t xml:space="preserve"> </w:t>
            </w:r>
          </w:p>
          <w:p w14:paraId="7856AF8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09873C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639F94A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C16BD4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F695618"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7189AD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65F89520"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C7DCBDD"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37670287" w14:textId="77777777" w:rsidR="00981C35" w:rsidRPr="00C85683" w:rsidRDefault="00981C35" w:rsidP="00981C35">
            <w:pPr>
              <w:contextualSpacing/>
              <w:rPr>
                <w:rFonts w:cstheme="minorHAnsi"/>
                <w:szCs w:val="22"/>
                <w:lang w:eastAsia="es-CO"/>
              </w:rPr>
            </w:pPr>
          </w:p>
          <w:p w14:paraId="05D8D987" w14:textId="77777777" w:rsidR="00981C35" w:rsidRPr="00C85683" w:rsidRDefault="00981C35" w:rsidP="00981C35">
            <w:pPr>
              <w:contextualSpacing/>
              <w:rPr>
                <w:rFonts w:cstheme="minorHAnsi"/>
                <w:szCs w:val="22"/>
                <w:lang w:eastAsia="es-CO"/>
              </w:rPr>
            </w:pPr>
          </w:p>
          <w:p w14:paraId="6B1DB368"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D7892CA" w14:textId="77777777" w:rsidR="00981C35" w:rsidRPr="00C85683" w:rsidRDefault="00981C35" w:rsidP="00981C35">
            <w:pPr>
              <w:widowControl w:val="0"/>
              <w:contextualSpacing/>
              <w:rPr>
                <w:rFonts w:cstheme="minorHAnsi"/>
                <w:szCs w:val="22"/>
              </w:rPr>
            </w:pPr>
            <w:r w:rsidRPr="00C85683">
              <w:rPr>
                <w:rFonts w:cstheme="minorHAnsi"/>
                <w:szCs w:val="22"/>
              </w:rPr>
              <w:t>Cuarenta y nueve (49) meses de experiencia profesional relacionada.</w:t>
            </w:r>
          </w:p>
        </w:tc>
      </w:tr>
      <w:tr w:rsidR="00981C35" w:rsidRPr="00C85683" w14:paraId="30962C58"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0C798C"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59FDAB6"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34BD6900"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2FF69A"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7142220" w14:textId="77777777" w:rsidR="00981C35" w:rsidRPr="00C85683" w:rsidRDefault="00981C35" w:rsidP="00981C35">
            <w:pPr>
              <w:contextualSpacing/>
              <w:rPr>
                <w:rFonts w:cstheme="minorHAnsi"/>
                <w:szCs w:val="22"/>
                <w:lang w:eastAsia="es-CO"/>
              </w:rPr>
            </w:pPr>
          </w:p>
          <w:p w14:paraId="7D79C96A" w14:textId="77777777" w:rsidR="00981C35" w:rsidRPr="00C85683" w:rsidRDefault="00981C35" w:rsidP="00981C35">
            <w:pPr>
              <w:contextualSpacing/>
              <w:rPr>
                <w:rFonts w:cstheme="minorHAnsi"/>
                <w:szCs w:val="22"/>
                <w:lang w:val="es-ES" w:eastAsia="es-CO"/>
              </w:rPr>
            </w:pPr>
          </w:p>
          <w:p w14:paraId="4430E68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30804EF"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5B21A65"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CAB58C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47A8E9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CBCC95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185C988"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4912A97"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6D3AA285" w14:textId="77777777" w:rsidR="00981C35" w:rsidRPr="00C85683" w:rsidRDefault="00981C35" w:rsidP="00981C35">
            <w:pPr>
              <w:contextualSpacing/>
              <w:rPr>
                <w:rFonts w:cstheme="minorHAnsi"/>
                <w:szCs w:val="22"/>
                <w:lang w:eastAsia="es-CO"/>
              </w:rPr>
            </w:pPr>
          </w:p>
          <w:p w14:paraId="4A6DF799" w14:textId="77777777" w:rsidR="00981C35" w:rsidRPr="00C85683" w:rsidRDefault="00981C35" w:rsidP="00981C35">
            <w:pPr>
              <w:contextualSpacing/>
              <w:rPr>
                <w:rFonts w:eastAsia="Times New Roman" w:cstheme="minorHAnsi"/>
                <w:szCs w:val="22"/>
                <w:lang w:eastAsia="es-CO"/>
              </w:rPr>
            </w:pPr>
          </w:p>
          <w:p w14:paraId="77C0777A"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DB48DCA" w14:textId="77777777" w:rsidR="00981C35" w:rsidRPr="00C85683" w:rsidRDefault="00981C35" w:rsidP="00981C35">
            <w:pPr>
              <w:contextualSpacing/>
              <w:rPr>
                <w:rFonts w:cstheme="minorHAnsi"/>
                <w:szCs w:val="22"/>
                <w:lang w:eastAsia="es-CO"/>
              </w:rPr>
            </w:pPr>
          </w:p>
          <w:p w14:paraId="02B04BA3"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0526A1B" w14:textId="77777777" w:rsidR="00981C35" w:rsidRPr="00C85683" w:rsidRDefault="00981C35" w:rsidP="00981C35">
            <w:pPr>
              <w:widowControl w:val="0"/>
              <w:contextualSpacing/>
              <w:rPr>
                <w:rFonts w:cstheme="minorHAnsi"/>
                <w:szCs w:val="22"/>
              </w:rPr>
            </w:pPr>
            <w:r w:rsidRPr="00C85683">
              <w:rPr>
                <w:rFonts w:cstheme="minorHAnsi"/>
                <w:szCs w:val="22"/>
              </w:rPr>
              <w:lastRenderedPageBreak/>
              <w:t>Trece (13) meses de experiencia profesional relacionada.</w:t>
            </w:r>
          </w:p>
        </w:tc>
      </w:tr>
      <w:tr w:rsidR="00981C35" w:rsidRPr="00C85683" w14:paraId="067A91EE" w14:textId="77777777" w:rsidTr="00EE40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71F1A6"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B506689" w14:textId="77777777" w:rsidR="00981C35" w:rsidRPr="00C85683" w:rsidRDefault="00981C35" w:rsidP="00981C35">
            <w:pPr>
              <w:contextualSpacing/>
              <w:jc w:val="center"/>
              <w:rPr>
                <w:rFonts w:cstheme="minorHAnsi"/>
                <w:b/>
                <w:szCs w:val="22"/>
                <w:lang w:eastAsia="es-CO"/>
              </w:rPr>
            </w:pPr>
            <w:r w:rsidRPr="00C85683">
              <w:rPr>
                <w:rFonts w:cstheme="minorHAnsi"/>
                <w:b/>
                <w:szCs w:val="22"/>
                <w:lang w:eastAsia="es-CO"/>
              </w:rPr>
              <w:t>Experiencia</w:t>
            </w:r>
          </w:p>
        </w:tc>
      </w:tr>
      <w:tr w:rsidR="00981C35" w:rsidRPr="00C85683" w14:paraId="3CDEA815" w14:textId="77777777" w:rsidTr="00EE40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3D0A30" w14:textId="77777777" w:rsidR="00981C35" w:rsidRPr="00C85683" w:rsidRDefault="00981C35" w:rsidP="00981C3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BBCAC26" w14:textId="77777777" w:rsidR="00981C35" w:rsidRPr="00C85683" w:rsidRDefault="00981C35" w:rsidP="00981C35">
            <w:pPr>
              <w:contextualSpacing/>
              <w:rPr>
                <w:rFonts w:cstheme="minorHAnsi"/>
                <w:szCs w:val="22"/>
                <w:lang w:eastAsia="es-CO"/>
              </w:rPr>
            </w:pPr>
          </w:p>
          <w:p w14:paraId="25FB2A3C" w14:textId="77777777" w:rsidR="00981C35" w:rsidRPr="00C85683" w:rsidRDefault="00981C35" w:rsidP="00981C35">
            <w:pPr>
              <w:contextualSpacing/>
              <w:rPr>
                <w:rFonts w:cstheme="minorHAnsi"/>
                <w:szCs w:val="22"/>
                <w:lang w:val="es-ES" w:eastAsia="es-CO"/>
              </w:rPr>
            </w:pPr>
          </w:p>
          <w:p w14:paraId="2F8FF97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1632B5E"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48391C3"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67BACCD"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1A0E87A"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503460B"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9A2F6E6"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BE6CCC4" w14:textId="77777777" w:rsidR="00981C35" w:rsidRPr="00C85683" w:rsidRDefault="00981C3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24D1F6F0" w14:textId="77777777" w:rsidR="00981C35" w:rsidRPr="00C85683" w:rsidRDefault="00981C35" w:rsidP="00981C35">
            <w:pPr>
              <w:contextualSpacing/>
              <w:rPr>
                <w:rFonts w:cstheme="minorHAnsi"/>
                <w:szCs w:val="22"/>
                <w:lang w:eastAsia="es-CO"/>
              </w:rPr>
            </w:pPr>
          </w:p>
          <w:p w14:paraId="601BC7EF" w14:textId="77777777" w:rsidR="00981C35" w:rsidRPr="00C85683" w:rsidRDefault="00981C35" w:rsidP="00981C35">
            <w:pPr>
              <w:contextualSpacing/>
              <w:rPr>
                <w:rFonts w:cstheme="minorHAnsi"/>
                <w:szCs w:val="22"/>
                <w:lang w:eastAsia="es-CO"/>
              </w:rPr>
            </w:pPr>
          </w:p>
          <w:p w14:paraId="40253068" w14:textId="77777777" w:rsidR="00981C35" w:rsidRPr="00C85683" w:rsidRDefault="00981C35" w:rsidP="00981C3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DBED055" w14:textId="77777777" w:rsidR="00981C35" w:rsidRPr="00C85683" w:rsidRDefault="00981C35" w:rsidP="00981C35">
            <w:pPr>
              <w:contextualSpacing/>
              <w:rPr>
                <w:rFonts w:cstheme="minorHAnsi"/>
                <w:szCs w:val="22"/>
                <w:lang w:eastAsia="es-CO"/>
              </w:rPr>
            </w:pPr>
          </w:p>
          <w:p w14:paraId="4C4B42D1" w14:textId="77777777" w:rsidR="00981C35" w:rsidRPr="00C85683" w:rsidRDefault="00981C35" w:rsidP="00981C3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E4F222A" w14:textId="77777777" w:rsidR="00981C35" w:rsidRPr="00C85683" w:rsidRDefault="00981C35" w:rsidP="00981C35">
            <w:pPr>
              <w:widowControl w:val="0"/>
              <w:contextualSpacing/>
              <w:rPr>
                <w:rFonts w:cstheme="minorHAnsi"/>
                <w:szCs w:val="22"/>
              </w:rPr>
            </w:pPr>
            <w:r w:rsidRPr="00C85683">
              <w:rPr>
                <w:rFonts w:cstheme="minorHAnsi"/>
                <w:szCs w:val="22"/>
              </w:rPr>
              <w:t>Treinta y siete (37) meses de experiencia profesional relacionada.</w:t>
            </w:r>
          </w:p>
        </w:tc>
      </w:tr>
    </w:tbl>
    <w:p w14:paraId="70FF7D61" w14:textId="77777777" w:rsidR="0099578A" w:rsidRPr="00C85683" w:rsidRDefault="0099578A" w:rsidP="0099578A">
      <w:pPr>
        <w:rPr>
          <w:rFonts w:cstheme="minorHAnsi"/>
          <w:szCs w:val="22"/>
          <w:lang w:val="es-ES" w:eastAsia="es-ES"/>
        </w:rPr>
      </w:pPr>
    </w:p>
    <w:p w14:paraId="1479F092" w14:textId="77777777" w:rsidR="0099578A" w:rsidRPr="00C85683" w:rsidRDefault="0099578A" w:rsidP="00B5793E">
      <w:r w:rsidRPr="00C85683">
        <w:t>Profesional Especializado 2028-18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C85683" w14:paraId="2B333E85"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0ECE1C"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ÁREA FUNCIONAL</w:t>
            </w:r>
          </w:p>
          <w:p w14:paraId="4405BD12" w14:textId="77777777" w:rsidR="0099578A" w:rsidRPr="00C85683" w:rsidRDefault="0099578A" w:rsidP="00812535">
            <w:pPr>
              <w:pStyle w:val="Ttulo2"/>
              <w:spacing w:before="0"/>
              <w:jc w:val="center"/>
              <w:rPr>
                <w:rFonts w:cstheme="minorHAnsi"/>
                <w:color w:val="auto"/>
                <w:szCs w:val="22"/>
                <w:lang w:eastAsia="es-CO"/>
              </w:rPr>
            </w:pPr>
            <w:bookmarkStart w:id="46" w:name="_Toc54903970"/>
            <w:r w:rsidRPr="00C85683">
              <w:rPr>
                <w:rFonts w:cstheme="minorHAnsi"/>
                <w:color w:val="000000" w:themeColor="text1"/>
                <w:szCs w:val="22"/>
              </w:rPr>
              <w:t>Dirección Técnica de Gestión Aseo</w:t>
            </w:r>
            <w:bookmarkEnd w:id="46"/>
            <w:r w:rsidRPr="00C85683">
              <w:rPr>
                <w:rFonts w:cstheme="minorHAnsi"/>
                <w:color w:val="000000" w:themeColor="text1"/>
                <w:szCs w:val="22"/>
              </w:rPr>
              <w:t xml:space="preserve"> </w:t>
            </w:r>
          </w:p>
        </w:tc>
      </w:tr>
      <w:tr w:rsidR="0099578A" w:rsidRPr="00C85683" w14:paraId="555F89B2"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F24C21"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99578A" w:rsidRPr="00C85683" w14:paraId="1CE38CE9" w14:textId="77777777" w:rsidTr="00B30E5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2473B" w14:textId="77777777" w:rsidR="0099578A" w:rsidRPr="00C85683" w:rsidRDefault="0099578A" w:rsidP="00812535">
            <w:pPr>
              <w:rPr>
                <w:rFonts w:cstheme="minorHAnsi"/>
                <w:color w:val="000000" w:themeColor="text1"/>
                <w:szCs w:val="22"/>
                <w:lang w:val="es-ES"/>
              </w:rPr>
            </w:pPr>
            <w:r w:rsidRPr="00C85683">
              <w:rPr>
                <w:rFonts w:cstheme="minorHAnsi"/>
                <w:szCs w:val="22"/>
                <w:lang w:val="es-ES"/>
              </w:rPr>
              <w:t xml:space="preserve">Ejecutar las actividades financieras necesarias para la evaluación integral y la ejecución de las acciones de inspección, vigilancia y control a los prestadores de los servicios públicos de Aseo. </w:t>
            </w:r>
          </w:p>
        </w:tc>
      </w:tr>
      <w:tr w:rsidR="0099578A" w:rsidRPr="00C85683" w14:paraId="2E7AA190"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A17E64"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99578A" w:rsidRPr="00C85683" w14:paraId="0AEBEB5A" w14:textId="77777777" w:rsidTr="00B30E5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4E5FC" w14:textId="77777777" w:rsidR="0099578A" w:rsidRPr="00C85683" w:rsidRDefault="0099578A" w:rsidP="00D4442C">
            <w:pPr>
              <w:pStyle w:val="Prrafodelista"/>
              <w:numPr>
                <w:ilvl w:val="0"/>
                <w:numId w:val="99"/>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de la adopción de las Normas de Información Financiera, por parte de los prestadores de los servicios públicos domiciliarios de Aseo.</w:t>
            </w:r>
          </w:p>
          <w:p w14:paraId="3847B1C4" w14:textId="77777777" w:rsidR="0099578A" w:rsidRPr="00C85683" w:rsidRDefault="0099578A" w:rsidP="00D4442C">
            <w:pPr>
              <w:pStyle w:val="Prrafodelista"/>
              <w:numPr>
                <w:ilvl w:val="0"/>
                <w:numId w:val="99"/>
              </w:numPr>
              <w:rPr>
                <w:rFonts w:cstheme="minorHAnsi"/>
                <w:color w:val="000000" w:themeColor="text1"/>
                <w:szCs w:val="22"/>
                <w:lang w:eastAsia="es-ES_tradnl"/>
              </w:rPr>
            </w:pPr>
            <w:r w:rsidRPr="00C85683">
              <w:rPr>
                <w:rFonts w:cstheme="minorHAnsi"/>
                <w:color w:val="000000" w:themeColor="text1"/>
                <w:szCs w:val="22"/>
                <w:lang w:eastAsia="es-ES_tradnl"/>
              </w:rPr>
              <w:t>Valorar la calidad, veracidad y consistencia de la información financiera contenida en el Sistema Único de Información y apoyar las investigaciones que se deriven de las mismas.</w:t>
            </w:r>
          </w:p>
          <w:p w14:paraId="317B6F0A" w14:textId="77777777" w:rsidR="0099578A" w:rsidRPr="00C85683" w:rsidRDefault="0099578A" w:rsidP="00D4442C">
            <w:pPr>
              <w:numPr>
                <w:ilvl w:val="0"/>
                <w:numId w:val="99"/>
              </w:numPr>
              <w:contextualSpacing/>
              <w:rPr>
                <w:rFonts w:cstheme="minorHAnsi"/>
                <w:color w:val="000000" w:themeColor="text1"/>
                <w:szCs w:val="22"/>
                <w:lang w:val="es-ES"/>
              </w:rPr>
            </w:pPr>
            <w:r w:rsidRPr="00C85683">
              <w:rPr>
                <w:rFonts w:cstheme="minorHAnsi"/>
                <w:color w:val="000000" w:themeColor="text1"/>
                <w:szCs w:val="22"/>
                <w:lang w:val="es-ES"/>
              </w:rPr>
              <w:t>Elaborar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675FAD5E" w14:textId="77777777" w:rsidR="0099578A" w:rsidRPr="00C85683" w:rsidRDefault="0099578A" w:rsidP="00D4442C">
            <w:pPr>
              <w:numPr>
                <w:ilvl w:val="0"/>
                <w:numId w:val="99"/>
              </w:numPr>
              <w:contextualSpacing/>
              <w:rPr>
                <w:rFonts w:cstheme="minorHAnsi"/>
                <w:color w:val="000000" w:themeColor="text1"/>
                <w:szCs w:val="22"/>
                <w:lang w:val="es-ES"/>
              </w:rPr>
            </w:pPr>
            <w:r w:rsidRPr="00C85683">
              <w:rPr>
                <w:rFonts w:cstheme="minorHAnsi"/>
                <w:color w:val="000000" w:themeColor="text1"/>
                <w:szCs w:val="22"/>
                <w:lang w:val="es-ES"/>
              </w:rPr>
              <w:lastRenderedPageBreak/>
              <w:t>Preparar estudios y análisis sobre el cálculo actuarial por medio del cual se autorizan los mecanismos de normalización de pasivos pensionales, que sean solicitados por los prestadores a la Superintendencia, según la normativa vigente.</w:t>
            </w:r>
          </w:p>
          <w:p w14:paraId="5C8AEE13" w14:textId="77777777" w:rsidR="0099578A" w:rsidRPr="00C85683" w:rsidRDefault="0099578A" w:rsidP="00D4442C">
            <w:pPr>
              <w:pStyle w:val="Prrafodelista"/>
              <w:numPr>
                <w:ilvl w:val="0"/>
                <w:numId w:val="99"/>
              </w:numPr>
              <w:rPr>
                <w:rFonts w:cstheme="minorHAnsi"/>
                <w:color w:val="000000" w:themeColor="text1"/>
                <w:szCs w:val="22"/>
              </w:rPr>
            </w:pPr>
            <w:r w:rsidRPr="00C85683">
              <w:rPr>
                <w:rFonts w:cstheme="minorHAnsi"/>
                <w:color w:val="000000" w:themeColor="text1"/>
                <w:szCs w:val="22"/>
                <w:lang w:eastAsia="es-ES_tradnl"/>
              </w:rPr>
              <w:t>Realizar las observaciones sobre los estados financieros y contables a los prestadores de los servicios públicos domiciliarios de Aseo, de acuerdo con los lineamientos y la normativa vigente.</w:t>
            </w:r>
          </w:p>
          <w:p w14:paraId="58DC4391" w14:textId="77777777" w:rsidR="0099578A" w:rsidRPr="00C85683" w:rsidRDefault="0099578A" w:rsidP="00D4442C">
            <w:pPr>
              <w:pStyle w:val="Prrafodelista"/>
              <w:numPr>
                <w:ilvl w:val="0"/>
                <w:numId w:val="99"/>
              </w:numPr>
              <w:rPr>
                <w:rFonts w:cstheme="minorHAnsi"/>
                <w:color w:val="000000" w:themeColor="text1"/>
                <w:szCs w:val="22"/>
              </w:rPr>
            </w:pPr>
            <w:r w:rsidRPr="00C85683">
              <w:rPr>
                <w:rFonts w:cstheme="minorHAnsi"/>
                <w:color w:val="000000" w:themeColor="text1"/>
                <w:szCs w:val="22"/>
                <w:lang w:eastAsia="es-ES_tradnl"/>
              </w:rPr>
              <w:t>Realizar cuando se requiera la vigilancia in situ a prestadores, y presentar los informes de visita respectivos de conformidad con los procedimientos de la entidad.</w:t>
            </w:r>
          </w:p>
          <w:p w14:paraId="1518E466" w14:textId="77777777" w:rsidR="0099578A" w:rsidRPr="00C85683" w:rsidRDefault="0099578A" w:rsidP="00D4442C">
            <w:pPr>
              <w:pStyle w:val="Prrafodelista"/>
              <w:numPr>
                <w:ilvl w:val="0"/>
                <w:numId w:val="99"/>
              </w:numPr>
              <w:rPr>
                <w:rFonts w:cstheme="minorHAnsi"/>
                <w:color w:val="000000" w:themeColor="text1"/>
                <w:szCs w:val="22"/>
                <w:lang w:eastAsia="es-ES_tradnl"/>
              </w:rPr>
            </w:pPr>
            <w:r w:rsidRPr="00C85683">
              <w:rPr>
                <w:rFonts w:cstheme="minorHAnsi"/>
                <w:color w:val="000000" w:themeColor="text1"/>
                <w:szCs w:val="22"/>
                <w:lang w:eastAsia="es-ES_tradnl"/>
              </w:rPr>
              <w:t xml:space="preserve">Desarrollar y revisar los diagnósticos y/o evaluaciones integrales de gestión para las empresas prestadoras de los servicios públicos de Aseo de acuerdo con los procedimientos </w:t>
            </w:r>
          </w:p>
          <w:p w14:paraId="76FEE4E8" w14:textId="77777777" w:rsidR="0099578A" w:rsidRPr="00C85683" w:rsidRDefault="0099578A" w:rsidP="00D4442C">
            <w:pPr>
              <w:pStyle w:val="Prrafodelista"/>
              <w:numPr>
                <w:ilvl w:val="0"/>
                <w:numId w:val="99"/>
              </w:numPr>
              <w:rPr>
                <w:rFonts w:cstheme="minorHAnsi"/>
                <w:color w:val="000000" w:themeColor="text1"/>
                <w:szCs w:val="22"/>
                <w:lang w:eastAsia="es-ES_tradnl"/>
              </w:rPr>
            </w:pPr>
            <w:r w:rsidRPr="00C85683">
              <w:rPr>
                <w:rFonts w:cstheme="minorHAnsi"/>
                <w:color w:val="000000" w:themeColor="text1"/>
                <w:szCs w:val="22"/>
                <w:lang w:eastAsia="es-ES_tradnl"/>
              </w:rPr>
              <w:t>Guiar en la concertación de los programas de gestión y acuerdos de mejoramiento para los prestadores que lo requieran de acuerdo con los resultados de la evaluación integral y sectorial y hacer seguimiento a los mismos.</w:t>
            </w:r>
          </w:p>
          <w:p w14:paraId="2BA09FE7" w14:textId="77777777" w:rsidR="0099578A" w:rsidRPr="00C85683" w:rsidRDefault="0099578A" w:rsidP="00D4442C">
            <w:pPr>
              <w:pStyle w:val="Prrafodelista"/>
              <w:numPr>
                <w:ilvl w:val="0"/>
                <w:numId w:val="99"/>
              </w:numPr>
              <w:rPr>
                <w:rFonts w:cstheme="minorHAnsi"/>
                <w:color w:val="000000" w:themeColor="text1"/>
                <w:szCs w:val="22"/>
                <w:lang w:eastAsia="es-ES_tradnl"/>
              </w:rPr>
            </w:pPr>
            <w:r w:rsidRPr="00C85683">
              <w:rPr>
                <w:rFonts w:cstheme="minorHAnsi"/>
                <w:color w:val="000000" w:themeColor="text1"/>
                <w:szCs w:val="22"/>
                <w:lang w:eastAsia="es-ES_tradnl"/>
              </w:rPr>
              <w:t>Desarrollar seguimiento al cumplimiento por parte de los prestadores, de las acciones correctivas establecidas por la Entidad y otros organismos de control.</w:t>
            </w:r>
          </w:p>
          <w:p w14:paraId="4C233211" w14:textId="77777777" w:rsidR="0099578A" w:rsidRPr="00C85683" w:rsidRDefault="0099578A" w:rsidP="00D4442C">
            <w:pPr>
              <w:pStyle w:val="Prrafodelista"/>
              <w:numPr>
                <w:ilvl w:val="0"/>
                <w:numId w:val="99"/>
              </w:numPr>
              <w:rPr>
                <w:rFonts w:cstheme="minorHAnsi"/>
                <w:color w:val="000000" w:themeColor="text1"/>
                <w:szCs w:val="22"/>
              </w:rPr>
            </w:pPr>
            <w:r w:rsidRPr="00C85683">
              <w:rPr>
                <w:rFonts w:cstheme="minorHAnsi"/>
                <w:color w:val="000000" w:themeColor="text1"/>
                <w:szCs w:val="22"/>
                <w:lang w:eastAsia="es-ES_tradnl"/>
              </w:rPr>
              <w:t>Realizar cuando se requiera, el proceso de orientación y capacitación a los prestadores que le sean asignados, respecto de los aspectos financieros y de calidad del reporte de información al SUI.</w:t>
            </w:r>
          </w:p>
          <w:p w14:paraId="7D448526" w14:textId="77777777" w:rsidR="0099578A" w:rsidRPr="00C85683" w:rsidRDefault="0099578A" w:rsidP="00D4442C">
            <w:pPr>
              <w:pStyle w:val="Prrafodelista"/>
              <w:numPr>
                <w:ilvl w:val="0"/>
                <w:numId w:val="99"/>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48B4EDE1" w14:textId="77777777" w:rsidR="0099578A" w:rsidRPr="00C85683" w:rsidRDefault="0099578A" w:rsidP="00D4442C">
            <w:pPr>
              <w:pStyle w:val="Prrafodelista"/>
              <w:numPr>
                <w:ilvl w:val="0"/>
                <w:numId w:val="99"/>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01699F1" w14:textId="77777777" w:rsidR="0099578A" w:rsidRPr="00C85683" w:rsidRDefault="0099578A" w:rsidP="00D4442C">
            <w:pPr>
              <w:numPr>
                <w:ilvl w:val="0"/>
                <w:numId w:val="99"/>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5E1C9E25" w14:textId="77777777" w:rsidR="0099578A" w:rsidRPr="00C85683" w:rsidRDefault="0099578A" w:rsidP="00D4442C">
            <w:pPr>
              <w:pStyle w:val="Sinespaciado"/>
              <w:numPr>
                <w:ilvl w:val="0"/>
                <w:numId w:val="99"/>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578A" w:rsidRPr="00C85683" w14:paraId="6E7C599B"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B0A37B"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99578A" w:rsidRPr="00C85683" w14:paraId="2170008D"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68ACB"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4B874E69"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Normas Internacionales de Información Financieras</w:t>
            </w:r>
          </w:p>
          <w:p w14:paraId="20D7E29F"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Análisis financiero</w:t>
            </w:r>
          </w:p>
          <w:p w14:paraId="151DA463"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Contabilidad</w:t>
            </w:r>
          </w:p>
          <w:p w14:paraId="2D382D67"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3185324F"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5DE7D1FF" w14:textId="77777777" w:rsidR="0099578A" w:rsidRPr="00C85683" w:rsidRDefault="0099578A" w:rsidP="0099578A">
            <w:pPr>
              <w:pStyle w:val="Prrafodelista"/>
              <w:numPr>
                <w:ilvl w:val="0"/>
                <w:numId w:val="3"/>
              </w:numPr>
              <w:rPr>
                <w:rFonts w:cstheme="minorHAnsi"/>
                <w:szCs w:val="22"/>
              </w:rPr>
            </w:pPr>
            <w:r w:rsidRPr="00C85683">
              <w:rPr>
                <w:rFonts w:cstheme="minorHAnsi"/>
                <w:szCs w:val="22"/>
                <w:lang w:eastAsia="es-CO"/>
              </w:rPr>
              <w:t>Derecho administrativo</w:t>
            </w:r>
          </w:p>
        </w:tc>
      </w:tr>
      <w:tr w:rsidR="0099578A" w:rsidRPr="00C85683" w14:paraId="6E32992D"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D1DDB0" w14:textId="77777777" w:rsidR="0099578A" w:rsidRPr="00C85683" w:rsidRDefault="0099578A"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99578A" w:rsidRPr="00C85683" w14:paraId="6B7ECDFB" w14:textId="77777777" w:rsidTr="00B30E5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2B574C"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C0D380"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99578A" w:rsidRPr="00C85683" w14:paraId="02AC6B3A" w14:textId="77777777" w:rsidTr="00B30E5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B11961"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727A089"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646A32D"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EEED57C"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B80AB3F"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22366861"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4F1893"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16E6FE2"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4C6F896"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03B50E9"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E9BB9E1" w14:textId="77777777" w:rsidR="0099578A" w:rsidRPr="00C85683" w:rsidRDefault="0099578A" w:rsidP="00812535">
            <w:pPr>
              <w:contextualSpacing/>
              <w:rPr>
                <w:rFonts w:cstheme="minorHAnsi"/>
                <w:szCs w:val="22"/>
                <w:lang w:val="es-ES" w:eastAsia="es-CO"/>
              </w:rPr>
            </w:pPr>
          </w:p>
          <w:p w14:paraId="3736F8A2" w14:textId="77777777" w:rsidR="0099578A" w:rsidRPr="00C85683" w:rsidRDefault="0099578A"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52ED2582" w14:textId="77777777" w:rsidR="0099578A" w:rsidRPr="00C85683" w:rsidRDefault="0099578A" w:rsidP="00812535">
            <w:pPr>
              <w:contextualSpacing/>
              <w:rPr>
                <w:rFonts w:cstheme="minorHAnsi"/>
                <w:szCs w:val="22"/>
                <w:lang w:val="es-ES" w:eastAsia="es-CO"/>
              </w:rPr>
            </w:pPr>
          </w:p>
          <w:p w14:paraId="6EC4D114"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lastRenderedPageBreak/>
              <w:t>Dirección y Desarrollo de Personal</w:t>
            </w:r>
          </w:p>
          <w:p w14:paraId="0F95D8D7"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99578A" w:rsidRPr="00C85683" w14:paraId="59ECEEB6"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9A4F9C"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99578A" w:rsidRPr="00C85683" w14:paraId="0B8B36D7" w14:textId="77777777" w:rsidTr="00B30E5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8EA131"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7CAD648"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99578A" w:rsidRPr="00C85683" w14:paraId="3BA65EC5" w14:textId="77777777" w:rsidTr="00B30E5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C38FCC"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47708011" w14:textId="77777777" w:rsidR="0099578A" w:rsidRPr="00C85683" w:rsidRDefault="0099578A" w:rsidP="0099578A">
            <w:pPr>
              <w:contextualSpacing/>
              <w:rPr>
                <w:rFonts w:cstheme="minorHAnsi"/>
                <w:szCs w:val="22"/>
                <w:lang w:val="es-ES" w:eastAsia="es-CO"/>
              </w:rPr>
            </w:pPr>
          </w:p>
          <w:p w14:paraId="41EDE8DD"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F0B3436"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BDED1DC"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E25C162"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4978ABFC" w14:textId="77777777" w:rsidR="0099578A" w:rsidRPr="00C85683" w:rsidRDefault="0099578A" w:rsidP="0099578A">
            <w:pPr>
              <w:ind w:left="360"/>
              <w:contextualSpacing/>
              <w:rPr>
                <w:rFonts w:cstheme="minorHAnsi"/>
                <w:szCs w:val="22"/>
                <w:lang w:val="es-ES" w:eastAsia="es-CO"/>
              </w:rPr>
            </w:pPr>
          </w:p>
          <w:p w14:paraId="356AC527"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C1A4481" w14:textId="77777777" w:rsidR="0099578A" w:rsidRPr="00C85683" w:rsidRDefault="0099578A" w:rsidP="0099578A">
            <w:pPr>
              <w:contextualSpacing/>
              <w:rPr>
                <w:rFonts w:cstheme="minorHAnsi"/>
                <w:szCs w:val="22"/>
                <w:lang w:val="es-ES" w:eastAsia="es-CO"/>
              </w:rPr>
            </w:pPr>
          </w:p>
          <w:p w14:paraId="76C2F2CF" w14:textId="77777777" w:rsidR="0099578A" w:rsidRPr="00C85683" w:rsidRDefault="0099578A" w:rsidP="0099578A">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E9E942" w14:textId="011492CD" w:rsidR="0099578A" w:rsidRPr="00C85683" w:rsidRDefault="0099578A" w:rsidP="0099578A">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B30E53" w:rsidRPr="00C85683" w14:paraId="547D016D" w14:textId="77777777" w:rsidTr="00EE40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7FE4E5" w14:textId="77777777" w:rsidR="00B30E53" w:rsidRPr="00C85683" w:rsidRDefault="00B30E53"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B30E53" w:rsidRPr="00C85683" w14:paraId="20FE7D3F" w14:textId="77777777" w:rsidTr="00EE40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ACA370"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06EEA8"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Experiencia</w:t>
            </w:r>
          </w:p>
        </w:tc>
      </w:tr>
      <w:tr w:rsidR="00B30E53" w:rsidRPr="00C85683" w14:paraId="35279D51" w14:textId="77777777" w:rsidTr="00B30E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17A809" w14:textId="77777777" w:rsidR="00B30E53" w:rsidRPr="00C85683" w:rsidRDefault="00B30E53"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964C6B" w14:textId="77777777" w:rsidR="00B30E53" w:rsidRPr="00C85683" w:rsidRDefault="00B30E53" w:rsidP="005E3FC4">
            <w:pPr>
              <w:contextualSpacing/>
              <w:rPr>
                <w:rFonts w:cstheme="minorHAnsi"/>
                <w:szCs w:val="22"/>
                <w:lang w:eastAsia="es-CO"/>
              </w:rPr>
            </w:pPr>
          </w:p>
          <w:p w14:paraId="3FAA0CB1" w14:textId="77777777" w:rsidR="00B30E53" w:rsidRPr="00C85683" w:rsidRDefault="00B30E53" w:rsidP="00B30E53">
            <w:pPr>
              <w:contextualSpacing/>
              <w:rPr>
                <w:rFonts w:cstheme="minorHAnsi"/>
                <w:szCs w:val="22"/>
                <w:lang w:val="es-ES" w:eastAsia="es-CO"/>
              </w:rPr>
            </w:pPr>
          </w:p>
          <w:p w14:paraId="79B5C474"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D3E9465"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4CFC313"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CFE74F8" w14:textId="617BAEAE" w:rsidR="00B30E53" w:rsidRPr="00C85683" w:rsidRDefault="00B30E53" w:rsidP="00B30E53">
            <w:pPr>
              <w:contextualSpacing/>
              <w:rPr>
                <w:rFonts w:cstheme="minorHAnsi"/>
                <w:szCs w:val="22"/>
                <w:lang w:eastAsia="es-CO"/>
              </w:rPr>
            </w:pPr>
            <w:r w:rsidRPr="00C85683">
              <w:rPr>
                <w:rFonts w:cstheme="minorHAnsi"/>
                <w:szCs w:val="22"/>
                <w:lang w:val="es-ES" w:eastAsia="es-CO"/>
              </w:rPr>
              <w:t>Ingeniería administrativa y afines</w:t>
            </w:r>
          </w:p>
          <w:p w14:paraId="08DA2E9B" w14:textId="77777777" w:rsidR="00B30E53" w:rsidRPr="00C85683" w:rsidRDefault="00B30E53" w:rsidP="005E3FC4">
            <w:pPr>
              <w:contextualSpacing/>
              <w:rPr>
                <w:rFonts w:cstheme="minorHAnsi"/>
                <w:szCs w:val="22"/>
                <w:lang w:eastAsia="es-CO"/>
              </w:rPr>
            </w:pPr>
          </w:p>
          <w:p w14:paraId="353AA1FD" w14:textId="77777777" w:rsidR="00B30E53" w:rsidRPr="00C85683" w:rsidRDefault="00B30E53"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652ACC" w14:textId="77777777" w:rsidR="00B30E53" w:rsidRPr="00C85683" w:rsidRDefault="00B30E53"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B30E53" w:rsidRPr="00C85683" w14:paraId="46F4EC55" w14:textId="77777777" w:rsidTr="00EE40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CAF1A9"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A5B3F1"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Experiencia</w:t>
            </w:r>
          </w:p>
        </w:tc>
      </w:tr>
      <w:tr w:rsidR="00B30E53" w:rsidRPr="00C85683" w14:paraId="6212CC09" w14:textId="77777777" w:rsidTr="00B30E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1B532B" w14:textId="77777777" w:rsidR="00B30E53" w:rsidRPr="00C85683" w:rsidRDefault="00B30E53"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C526DBD" w14:textId="77777777" w:rsidR="00B30E53" w:rsidRPr="00C85683" w:rsidRDefault="00B30E53" w:rsidP="005E3FC4">
            <w:pPr>
              <w:contextualSpacing/>
              <w:rPr>
                <w:rFonts w:cstheme="minorHAnsi"/>
                <w:szCs w:val="22"/>
                <w:lang w:eastAsia="es-CO"/>
              </w:rPr>
            </w:pPr>
          </w:p>
          <w:p w14:paraId="6CE0E526" w14:textId="77777777" w:rsidR="00B30E53" w:rsidRPr="00C85683" w:rsidRDefault="00B30E53" w:rsidP="00B30E53">
            <w:pPr>
              <w:contextualSpacing/>
              <w:rPr>
                <w:rFonts w:cstheme="minorHAnsi"/>
                <w:szCs w:val="22"/>
                <w:lang w:val="es-ES" w:eastAsia="es-CO"/>
              </w:rPr>
            </w:pPr>
          </w:p>
          <w:p w14:paraId="0AC3D047"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519F5CF"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FF7BAA7"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0E92FF0" w14:textId="7DC051D6" w:rsidR="00B30E53" w:rsidRPr="00C85683" w:rsidRDefault="00B30E53" w:rsidP="00B30E53">
            <w:pPr>
              <w:contextualSpacing/>
              <w:rPr>
                <w:rFonts w:cstheme="minorHAnsi"/>
                <w:szCs w:val="22"/>
                <w:lang w:eastAsia="es-CO"/>
              </w:rPr>
            </w:pPr>
            <w:r w:rsidRPr="00C85683">
              <w:rPr>
                <w:rFonts w:cstheme="minorHAnsi"/>
                <w:szCs w:val="22"/>
                <w:lang w:val="es-ES" w:eastAsia="es-CO"/>
              </w:rPr>
              <w:lastRenderedPageBreak/>
              <w:t>Ingeniería administrativa y afines</w:t>
            </w:r>
          </w:p>
          <w:p w14:paraId="6148D2AF" w14:textId="77777777" w:rsidR="00B30E53" w:rsidRPr="00C85683" w:rsidRDefault="00B30E53" w:rsidP="005E3FC4">
            <w:pPr>
              <w:contextualSpacing/>
              <w:rPr>
                <w:rFonts w:eastAsia="Times New Roman" w:cstheme="minorHAnsi"/>
                <w:szCs w:val="22"/>
                <w:lang w:eastAsia="es-CO"/>
              </w:rPr>
            </w:pPr>
          </w:p>
          <w:p w14:paraId="41C77A69" w14:textId="77777777" w:rsidR="00B30E53" w:rsidRPr="00C85683" w:rsidRDefault="00B30E53"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CAFEB22" w14:textId="77777777" w:rsidR="00B30E53" w:rsidRPr="00C85683" w:rsidRDefault="00B30E53" w:rsidP="005E3FC4">
            <w:pPr>
              <w:contextualSpacing/>
              <w:rPr>
                <w:rFonts w:cstheme="minorHAnsi"/>
                <w:szCs w:val="22"/>
                <w:lang w:eastAsia="es-CO"/>
              </w:rPr>
            </w:pPr>
          </w:p>
          <w:p w14:paraId="23DC3ACA" w14:textId="77777777" w:rsidR="00B30E53" w:rsidRPr="00C85683" w:rsidRDefault="00B30E53"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C81D24" w14:textId="77777777" w:rsidR="00B30E53" w:rsidRPr="00C85683" w:rsidRDefault="00B30E53" w:rsidP="005E3FC4">
            <w:pPr>
              <w:widowControl w:val="0"/>
              <w:contextualSpacing/>
              <w:rPr>
                <w:rFonts w:cstheme="minorHAnsi"/>
                <w:szCs w:val="22"/>
              </w:rPr>
            </w:pPr>
            <w:r w:rsidRPr="00C85683">
              <w:rPr>
                <w:rFonts w:cstheme="minorHAnsi"/>
                <w:szCs w:val="22"/>
              </w:rPr>
              <w:lastRenderedPageBreak/>
              <w:t>Trece (13) meses de experiencia profesional relacionada.</w:t>
            </w:r>
          </w:p>
        </w:tc>
      </w:tr>
      <w:tr w:rsidR="00B30E53" w:rsidRPr="00C85683" w14:paraId="6CD0F657"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2A6CEF"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A1C360"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Experiencia</w:t>
            </w:r>
          </w:p>
        </w:tc>
      </w:tr>
      <w:tr w:rsidR="00B30E53" w:rsidRPr="00C85683" w14:paraId="17780060" w14:textId="77777777" w:rsidTr="00B30E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8757DA" w14:textId="77777777" w:rsidR="00B30E53" w:rsidRPr="00C85683" w:rsidRDefault="00B30E53"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E41FD92" w14:textId="77777777" w:rsidR="00B30E53" w:rsidRPr="00C85683" w:rsidRDefault="00B30E53" w:rsidP="005E3FC4">
            <w:pPr>
              <w:contextualSpacing/>
              <w:rPr>
                <w:rFonts w:cstheme="minorHAnsi"/>
                <w:szCs w:val="22"/>
                <w:lang w:eastAsia="es-CO"/>
              </w:rPr>
            </w:pPr>
          </w:p>
          <w:p w14:paraId="7F982F79" w14:textId="77777777" w:rsidR="00B30E53" w:rsidRPr="00C85683" w:rsidRDefault="00B30E53" w:rsidP="00B30E53">
            <w:pPr>
              <w:contextualSpacing/>
              <w:rPr>
                <w:rFonts w:cstheme="minorHAnsi"/>
                <w:szCs w:val="22"/>
                <w:lang w:val="es-ES" w:eastAsia="es-CO"/>
              </w:rPr>
            </w:pPr>
          </w:p>
          <w:p w14:paraId="0C621FBC"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B681CA1"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41F2235"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6106F49" w14:textId="49701D4D" w:rsidR="00B30E53" w:rsidRPr="00C85683" w:rsidRDefault="00B30E53" w:rsidP="00B30E53">
            <w:pPr>
              <w:contextualSpacing/>
              <w:rPr>
                <w:rFonts w:cstheme="minorHAnsi"/>
                <w:szCs w:val="22"/>
                <w:lang w:eastAsia="es-CO"/>
              </w:rPr>
            </w:pPr>
            <w:r w:rsidRPr="00C85683">
              <w:rPr>
                <w:rFonts w:cstheme="minorHAnsi"/>
                <w:szCs w:val="22"/>
                <w:lang w:val="es-ES" w:eastAsia="es-CO"/>
              </w:rPr>
              <w:t>Ingeniería administrativa y afines</w:t>
            </w:r>
          </w:p>
          <w:p w14:paraId="4F8A16C4" w14:textId="77777777" w:rsidR="00B30E53" w:rsidRPr="00C85683" w:rsidRDefault="00B30E53" w:rsidP="005E3FC4">
            <w:pPr>
              <w:contextualSpacing/>
              <w:rPr>
                <w:rFonts w:cstheme="minorHAnsi"/>
                <w:szCs w:val="22"/>
                <w:lang w:eastAsia="es-CO"/>
              </w:rPr>
            </w:pPr>
          </w:p>
          <w:p w14:paraId="14A9866F" w14:textId="77777777" w:rsidR="00B30E53" w:rsidRPr="00C85683" w:rsidRDefault="00B30E53"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697133C" w14:textId="77777777" w:rsidR="00B30E53" w:rsidRPr="00C85683" w:rsidRDefault="00B30E53" w:rsidP="005E3FC4">
            <w:pPr>
              <w:contextualSpacing/>
              <w:rPr>
                <w:rFonts w:cstheme="minorHAnsi"/>
                <w:szCs w:val="22"/>
                <w:lang w:eastAsia="es-CO"/>
              </w:rPr>
            </w:pPr>
          </w:p>
          <w:p w14:paraId="2CC9C681" w14:textId="77777777" w:rsidR="00B30E53" w:rsidRPr="00C85683" w:rsidRDefault="00B30E53"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D1174E" w14:textId="77777777" w:rsidR="00B30E53" w:rsidRPr="00C85683" w:rsidRDefault="00B30E53"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788E8494" w14:textId="77777777" w:rsidR="0099578A" w:rsidRPr="00C85683" w:rsidRDefault="0099578A" w:rsidP="0099578A">
      <w:pPr>
        <w:rPr>
          <w:rFonts w:cstheme="minorHAnsi"/>
          <w:szCs w:val="22"/>
          <w:lang w:eastAsia="es-ES"/>
        </w:rPr>
      </w:pPr>
    </w:p>
    <w:p w14:paraId="0E8119E1" w14:textId="77777777" w:rsidR="0099578A" w:rsidRPr="00C85683" w:rsidRDefault="0099578A" w:rsidP="00824D5C">
      <w:r w:rsidRPr="00C85683">
        <w:t>Profesional Especializado 2028-18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C85683" w14:paraId="2AB93970"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CA86D0"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ÁREA FUNCIONAL</w:t>
            </w:r>
          </w:p>
          <w:p w14:paraId="39A28446" w14:textId="77777777" w:rsidR="0099578A" w:rsidRPr="00C85683" w:rsidRDefault="0099578A" w:rsidP="00812535">
            <w:pPr>
              <w:pStyle w:val="Ttulo2"/>
              <w:spacing w:before="0"/>
              <w:jc w:val="center"/>
              <w:rPr>
                <w:rFonts w:cstheme="minorHAnsi"/>
                <w:color w:val="auto"/>
                <w:szCs w:val="22"/>
                <w:lang w:eastAsia="es-CO"/>
              </w:rPr>
            </w:pPr>
            <w:bookmarkStart w:id="47" w:name="_Toc54903971"/>
            <w:r w:rsidRPr="00C85683">
              <w:rPr>
                <w:rFonts w:cstheme="minorHAnsi"/>
                <w:color w:val="000000" w:themeColor="text1"/>
                <w:szCs w:val="22"/>
              </w:rPr>
              <w:t>Dirección Técnica de Gestión Aseo</w:t>
            </w:r>
            <w:bookmarkEnd w:id="47"/>
            <w:r w:rsidRPr="00C85683">
              <w:rPr>
                <w:rFonts w:cstheme="minorHAnsi"/>
                <w:color w:val="000000" w:themeColor="text1"/>
                <w:szCs w:val="22"/>
              </w:rPr>
              <w:t xml:space="preserve"> </w:t>
            </w:r>
          </w:p>
        </w:tc>
      </w:tr>
      <w:tr w:rsidR="0099578A" w:rsidRPr="00C85683" w14:paraId="29E72513"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D4685"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99578A" w:rsidRPr="00C85683" w14:paraId="687B4B35" w14:textId="77777777" w:rsidTr="00B30E5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60BB1" w14:textId="77777777" w:rsidR="0099578A" w:rsidRPr="00C85683" w:rsidRDefault="0099578A" w:rsidP="00812535">
            <w:pPr>
              <w:rPr>
                <w:rFonts w:cstheme="minorHAnsi"/>
                <w:color w:val="000000" w:themeColor="text1"/>
                <w:szCs w:val="22"/>
                <w:lang w:val="es-ES"/>
              </w:rPr>
            </w:pPr>
            <w:r w:rsidRPr="00C85683">
              <w:rPr>
                <w:rFonts w:cstheme="minorHAnsi"/>
                <w:szCs w:val="22"/>
                <w:lang w:val="es-ES"/>
              </w:rPr>
              <w:t>Desarrollar los análisis comerciales necesarios para la evaluación integral y la ejecución de las acciones de inspección, vigilancia y control, a los prestadores de los servicios públicos de Aseo.</w:t>
            </w:r>
          </w:p>
        </w:tc>
      </w:tr>
      <w:tr w:rsidR="0099578A" w:rsidRPr="00C85683" w14:paraId="0EA1CD3A"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011C26"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99578A" w:rsidRPr="00C85683" w14:paraId="523CE62C" w14:textId="77777777" w:rsidTr="00B30E5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AE15D" w14:textId="77777777" w:rsidR="0099578A" w:rsidRPr="00C85683" w:rsidRDefault="0099578A" w:rsidP="00D4442C">
            <w:pPr>
              <w:pStyle w:val="Prrafodelista"/>
              <w:numPr>
                <w:ilvl w:val="0"/>
                <w:numId w:val="100"/>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de la gestión comercial por parte de los prestadores de los servicios públicos domiciliarios de Aseo siguiendo los procedimientos y la normativa vigente.</w:t>
            </w:r>
          </w:p>
          <w:p w14:paraId="03B4AEF1" w14:textId="77777777" w:rsidR="0099578A" w:rsidRPr="00C85683" w:rsidRDefault="0099578A" w:rsidP="00D4442C">
            <w:pPr>
              <w:pStyle w:val="Prrafodelista"/>
              <w:numPr>
                <w:ilvl w:val="0"/>
                <w:numId w:val="100"/>
              </w:numPr>
              <w:rPr>
                <w:rFonts w:cstheme="minorHAnsi"/>
                <w:color w:val="000000" w:themeColor="text1"/>
                <w:szCs w:val="22"/>
                <w:lang w:eastAsia="es-ES_tradnl"/>
              </w:rPr>
            </w:pPr>
            <w:r w:rsidRPr="00C85683">
              <w:rPr>
                <w:rFonts w:cstheme="minorHAnsi"/>
                <w:color w:val="000000" w:themeColor="text1"/>
                <w:szCs w:val="22"/>
                <w:lang w:eastAsia="es-ES_tradnl"/>
              </w:rPr>
              <w:t>Analizar la calidad, veracidad y consistencia de la información comercial contenida en el Sistema Único de Información y apoyar las investigaciones que se deriven de las mismas.</w:t>
            </w:r>
          </w:p>
          <w:p w14:paraId="45A7F44B" w14:textId="77777777" w:rsidR="0099578A" w:rsidRPr="00C85683" w:rsidRDefault="0099578A" w:rsidP="00D4442C">
            <w:pPr>
              <w:pStyle w:val="Prrafodelista"/>
              <w:numPr>
                <w:ilvl w:val="0"/>
                <w:numId w:val="100"/>
              </w:numPr>
              <w:rPr>
                <w:rFonts w:cstheme="minorHAnsi"/>
                <w:color w:val="000000" w:themeColor="text1"/>
                <w:szCs w:val="22"/>
              </w:rPr>
            </w:pPr>
            <w:r w:rsidRPr="00C85683">
              <w:rPr>
                <w:rFonts w:cstheme="minorHAnsi"/>
                <w:color w:val="000000" w:themeColor="text1"/>
                <w:szCs w:val="22"/>
                <w:lang w:eastAsia="es-ES_tradnl"/>
              </w:rPr>
              <w:t>Proyectar las observaciones sobre la información comercial de los prestadores de servicios públicos domiciliarios de Aseo, de acuerdo con la información comercial registrada en el sistema y la normativa vigente.</w:t>
            </w:r>
          </w:p>
          <w:p w14:paraId="5753C98C" w14:textId="77777777" w:rsidR="0099578A" w:rsidRPr="00C85683" w:rsidRDefault="0099578A" w:rsidP="00D4442C">
            <w:pPr>
              <w:pStyle w:val="Prrafodelista"/>
              <w:numPr>
                <w:ilvl w:val="0"/>
                <w:numId w:val="100"/>
              </w:numPr>
              <w:rPr>
                <w:rFonts w:cstheme="minorHAnsi"/>
                <w:color w:val="000000" w:themeColor="text1"/>
                <w:szCs w:val="22"/>
              </w:rPr>
            </w:pPr>
            <w:r w:rsidRPr="00C85683">
              <w:rPr>
                <w:rFonts w:cstheme="minorHAnsi"/>
                <w:color w:val="000000" w:themeColor="text1"/>
                <w:szCs w:val="22"/>
                <w:lang w:eastAsia="es-ES_tradnl"/>
              </w:rPr>
              <w:t>Ejecutar cuando se requiera la vigilancia in situ a prestadores, y presentar los informes de visita respectivos de conformidad con el componente evaluado y los procedimientos de la entidad.</w:t>
            </w:r>
          </w:p>
          <w:p w14:paraId="4467D3B4" w14:textId="77777777" w:rsidR="0099578A" w:rsidRPr="00C85683" w:rsidRDefault="0099578A" w:rsidP="00D4442C">
            <w:pPr>
              <w:pStyle w:val="Prrafodelista"/>
              <w:numPr>
                <w:ilvl w:val="0"/>
                <w:numId w:val="100"/>
              </w:numPr>
              <w:rPr>
                <w:rFonts w:cstheme="minorHAnsi"/>
                <w:color w:val="000000" w:themeColor="text1"/>
                <w:szCs w:val="22"/>
                <w:lang w:eastAsia="es-ES_tradnl"/>
              </w:rPr>
            </w:pPr>
            <w:r w:rsidRPr="00C85683">
              <w:rPr>
                <w:rFonts w:cstheme="minorHAnsi"/>
                <w:color w:val="000000" w:themeColor="text1"/>
                <w:szCs w:val="22"/>
                <w:lang w:eastAsia="es-ES_tradnl"/>
              </w:rPr>
              <w:t xml:space="preserve">Preparar y revisar los diagnósticos y/o evaluaciones integrales de gestión para las empresas prestadoras de los servicios públicos de Aseo de acuerdo con los procedimientos internos. </w:t>
            </w:r>
          </w:p>
          <w:p w14:paraId="5E31840B" w14:textId="77777777" w:rsidR="0099578A" w:rsidRPr="00C85683" w:rsidRDefault="0099578A" w:rsidP="00D4442C">
            <w:pPr>
              <w:pStyle w:val="Prrafodelista"/>
              <w:numPr>
                <w:ilvl w:val="0"/>
                <w:numId w:val="100"/>
              </w:numPr>
              <w:rPr>
                <w:rFonts w:cstheme="minorHAnsi"/>
                <w:color w:val="000000" w:themeColor="text1"/>
                <w:szCs w:val="22"/>
                <w:lang w:eastAsia="es-ES_tradnl"/>
              </w:rPr>
            </w:pPr>
            <w:r w:rsidRPr="00C85683">
              <w:rPr>
                <w:rFonts w:cstheme="minorHAnsi"/>
                <w:color w:val="000000" w:themeColor="text1"/>
                <w:szCs w:val="22"/>
                <w:lang w:eastAsia="es-ES_tradnl"/>
              </w:rPr>
              <w:lastRenderedPageBreak/>
              <w:t>Acompañar en la concertación de los programas de gestión y acuerdos de mejoramiento para los prestadores que lo requieran de acuerdo con los resultados de la evaluación integral y sectorial, y realizar seguimiento a los mismos.</w:t>
            </w:r>
          </w:p>
          <w:p w14:paraId="2CA38A2A" w14:textId="77777777" w:rsidR="0099578A" w:rsidRPr="00C85683" w:rsidRDefault="0099578A" w:rsidP="00D4442C">
            <w:pPr>
              <w:pStyle w:val="Prrafodelista"/>
              <w:numPr>
                <w:ilvl w:val="0"/>
                <w:numId w:val="100"/>
              </w:numPr>
              <w:rPr>
                <w:rFonts w:cstheme="minorHAnsi"/>
                <w:color w:val="000000" w:themeColor="text1"/>
                <w:szCs w:val="22"/>
                <w:lang w:eastAsia="es-ES_tradnl"/>
              </w:rPr>
            </w:pPr>
            <w:r w:rsidRPr="00C85683">
              <w:rPr>
                <w:rFonts w:cstheme="minorHAnsi"/>
                <w:color w:val="000000" w:themeColor="text1"/>
                <w:szCs w:val="22"/>
                <w:lang w:eastAsia="es-ES_tradnl"/>
              </w:rPr>
              <w:t>Ejecutar el seguimiento al cumplimiento por parte de los prestadores, de las acciones correctivas establecidas por la Entidad y otros organismos de control.</w:t>
            </w:r>
          </w:p>
          <w:p w14:paraId="18F843E1" w14:textId="77777777" w:rsidR="0099578A" w:rsidRPr="00C85683" w:rsidRDefault="0099578A" w:rsidP="00D4442C">
            <w:pPr>
              <w:pStyle w:val="Prrafodelista"/>
              <w:numPr>
                <w:ilvl w:val="0"/>
                <w:numId w:val="100"/>
              </w:numPr>
              <w:rPr>
                <w:rFonts w:cstheme="minorHAnsi"/>
                <w:color w:val="000000" w:themeColor="text1"/>
                <w:szCs w:val="22"/>
              </w:rPr>
            </w:pPr>
            <w:r w:rsidRPr="00C85683">
              <w:rPr>
                <w:rFonts w:cstheme="minorHAnsi"/>
                <w:color w:val="000000" w:themeColor="text1"/>
                <w:szCs w:val="22"/>
                <w:lang w:eastAsia="es-ES_tradnl"/>
              </w:rPr>
              <w:t>Desarrollar cuando se requiera, el proceso de orientación y capacitación a los prestadores que le sean asignados, respecto de los aspectos comerciales y de calidad del reporte de información al SUI.</w:t>
            </w:r>
          </w:p>
          <w:p w14:paraId="0750C152" w14:textId="77777777" w:rsidR="0099578A" w:rsidRPr="00C85683" w:rsidRDefault="0099578A" w:rsidP="00D4442C">
            <w:pPr>
              <w:pStyle w:val="Prrafodelista"/>
              <w:numPr>
                <w:ilvl w:val="0"/>
                <w:numId w:val="100"/>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40150B34" w14:textId="77777777" w:rsidR="0099578A" w:rsidRPr="00C85683" w:rsidRDefault="0099578A" w:rsidP="00D4442C">
            <w:pPr>
              <w:pStyle w:val="Prrafodelista"/>
              <w:numPr>
                <w:ilvl w:val="0"/>
                <w:numId w:val="100"/>
              </w:numPr>
              <w:rPr>
                <w:rFonts w:cstheme="minorHAnsi"/>
                <w:color w:val="000000" w:themeColor="text1"/>
                <w:szCs w:val="22"/>
              </w:rPr>
            </w:pPr>
            <w:r w:rsidRPr="00C85683">
              <w:rPr>
                <w:rFonts w:cstheme="minorHAnsi"/>
                <w:color w:val="000000" w:themeColor="text1"/>
                <w:szCs w:val="22"/>
              </w:rPr>
              <w:t>Construir la respuesta a peticiones, consultas y requerimientos formulados a nivel interno, por los organismos de control o por los ciudadanos, de conformidad con los procedimientos y normativa vigente.</w:t>
            </w:r>
          </w:p>
          <w:p w14:paraId="025BAE60" w14:textId="77777777" w:rsidR="0099578A" w:rsidRPr="00C85683" w:rsidRDefault="0099578A" w:rsidP="00D4442C">
            <w:pPr>
              <w:numPr>
                <w:ilvl w:val="0"/>
                <w:numId w:val="100"/>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123D3C3F" w14:textId="77777777" w:rsidR="0099578A" w:rsidRPr="00C85683" w:rsidRDefault="0099578A" w:rsidP="00D4442C">
            <w:pPr>
              <w:pStyle w:val="Sinespaciado"/>
              <w:numPr>
                <w:ilvl w:val="0"/>
                <w:numId w:val="100"/>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C85683">
              <w:rPr>
                <w:rFonts w:asciiTheme="minorHAnsi" w:eastAsia="Times New Roman" w:hAnsiTheme="minorHAnsi" w:cstheme="minorHAnsi"/>
                <w:color w:val="000000" w:themeColor="text1"/>
                <w:lang w:val="es-ES" w:eastAsia="es-ES_tradnl"/>
              </w:rPr>
              <w:t> </w:t>
            </w:r>
          </w:p>
        </w:tc>
      </w:tr>
      <w:tr w:rsidR="0099578A" w:rsidRPr="00C85683" w14:paraId="798F260F"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571A0D"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99578A" w:rsidRPr="00C85683" w14:paraId="465F2045"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3F647"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29FBB9C4"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Administración</w:t>
            </w:r>
          </w:p>
          <w:p w14:paraId="391261FB"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37777A1D"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7D94892B" w14:textId="77777777" w:rsidR="0099578A" w:rsidRPr="00C85683" w:rsidRDefault="0099578A" w:rsidP="0099578A">
            <w:pPr>
              <w:pStyle w:val="Prrafodelista"/>
              <w:numPr>
                <w:ilvl w:val="0"/>
                <w:numId w:val="3"/>
              </w:numPr>
              <w:rPr>
                <w:rFonts w:cstheme="minorHAnsi"/>
                <w:szCs w:val="22"/>
              </w:rPr>
            </w:pPr>
            <w:r w:rsidRPr="00C85683">
              <w:rPr>
                <w:rFonts w:cstheme="minorHAnsi"/>
                <w:szCs w:val="22"/>
                <w:lang w:eastAsia="es-CO"/>
              </w:rPr>
              <w:t>Derecho administrativo</w:t>
            </w:r>
          </w:p>
        </w:tc>
      </w:tr>
      <w:tr w:rsidR="0099578A" w:rsidRPr="00C85683" w14:paraId="3FB89E32"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65D567" w14:textId="77777777" w:rsidR="0099578A" w:rsidRPr="00C85683" w:rsidRDefault="0099578A"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99578A" w:rsidRPr="00C85683" w14:paraId="3333AE3F" w14:textId="77777777" w:rsidTr="00B30E5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99AC79"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7A5C4D"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99578A" w:rsidRPr="00C85683" w14:paraId="194A488D" w14:textId="77777777" w:rsidTr="00B30E5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B06A2C"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AE5F82B"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36E6FD4"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0EC4C234"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D5B027C"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177B0E5D"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E2CBEA"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5B5D0D0"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B187841"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4CA3467"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5C48FE47" w14:textId="77777777" w:rsidR="0099578A" w:rsidRPr="00C85683" w:rsidRDefault="0099578A" w:rsidP="00812535">
            <w:pPr>
              <w:contextualSpacing/>
              <w:rPr>
                <w:rFonts w:cstheme="minorHAnsi"/>
                <w:szCs w:val="22"/>
                <w:lang w:val="es-ES" w:eastAsia="es-CO"/>
              </w:rPr>
            </w:pPr>
          </w:p>
          <w:p w14:paraId="774FBFBC" w14:textId="77777777" w:rsidR="0099578A" w:rsidRPr="00C85683" w:rsidRDefault="0099578A"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497B7640" w14:textId="77777777" w:rsidR="0099578A" w:rsidRPr="00C85683" w:rsidRDefault="0099578A" w:rsidP="00812535">
            <w:pPr>
              <w:contextualSpacing/>
              <w:rPr>
                <w:rFonts w:cstheme="minorHAnsi"/>
                <w:szCs w:val="22"/>
                <w:lang w:val="es-ES" w:eastAsia="es-CO"/>
              </w:rPr>
            </w:pPr>
          </w:p>
          <w:p w14:paraId="20743EE8"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69E12F7"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99578A" w:rsidRPr="00C85683" w14:paraId="69C569C5"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CE1340"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99578A" w:rsidRPr="00C85683" w14:paraId="4D28DBE7" w14:textId="77777777" w:rsidTr="00B30E5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779D81"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8E25020"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99578A" w:rsidRPr="00C85683" w14:paraId="544E2B47" w14:textId="77777777" w:rsidTr="00B30E5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89058F"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2AA71438" w14:textId="77777777" w:rsidR="0099578A" w:rsidRPr="00C85683" w:rsidRDefault="0099578A" w:rsidP="0099578A">
            <w:pPr>
              <w:contextualSpacing/>
              <w:rPr>
                <w:rFonts w:cstheme="minorHAnsi"/>
                <w:szCs w:val="22"/>
                <w:lang w:val="es-ES" w:eastAsia="es-CO"/>
              </w:rPr>
            </w:pPr>
          </w:p>
          <w:p w14:paraId="66BF76F1"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A42EA25"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541D6B2D"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Contaduría pública</w:t>
            </w:r>
          </w:p>
          <w:p w14:paraId="07A5801B"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73304EB7"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F48CA8D"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68F57AB"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042309CD"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4F3BA64F"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3E67FE50"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36942632"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6C8A0B8D"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6EA13B1"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5D021D54" w14:textId="77777777" w:rsidR="0099578A" w:rsidRPr="00C85683" w:rsidRDefault="0099578A" w:rsidP="0099578A">
            <w:pPr>
              <w:ind w:left="360"/>
              <w:contextualSpacing/>
              <w:rPr>
                <w:rFonts w:cstheme="minorHAnsi"/>
                <w:szCs w:val="22"/>
                <w:lang w:val="es-ES" w:eastAsia="es-CO"/>
              </w:rPr>
            </w:pPr>
          </w:p>
          <w:p w14:paraId="352C09EA"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75852D25" w14:textId="77777777" w:rsidR="0099578A" w:rsidRPr="00C85683" w:rsidRDefault="0099578A" w:rsidP="0099578A">
            <w:pPr>
              <w:contextualSpacing/>
              <w:rPr>
                <w:rFonts w:cstheme="minorHAnsi"/>
                <w:szCs w:val="22"/>
                <w:lang w:val="es-ES" w:eastAsia="es-CO"/>
              </w:rPr>
            </w:pPr>
          </w:p>
          <w:p w14:paraId="1121EE2A" w14:textId="77777777" w:rsidR="0099578A" w:rsidRPr="00C85683" w:rsidRDefault="0099578A" w:rsidP="0099578A">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BA6F56" w14:textId="5894DB2E" w:rsidR="0099578A" w:rsidRPr="00C85683" w:rsidRDefault="0099578A" w:rsidP="0099578A">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B30E53" w:rsidRPr="00C85683" w14:paraId="286FC257" w14:textId="77777777" w:rsidTr="00B217D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B6A8A0" w14:textId="77777777" w:rsidR="00B30E53" w:rsidRPr="00C85683" w:rsidRDefault="00B30E53"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B30E53" w:rsidRPr="00C85683" w14:paraId="7CD75A13"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7F50A1"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452633"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Experiencia</w:t>
            </w:r>
          </w:p>
        </w:tc>
      </w:tr>
      <w:tr w:rsidR="00B30E53" w:rsidRPr="00C85683" w14:paraId="3FB27A86" w14:textId="77777777" w:rsidTr="00B30E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A78C27" w14:textId="77777777" w:rsidR="00B30E53" w:rsidRPr="00C85683" w:rsidRDefault="00B30E53"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2B89ABE" w14:textId="77777777" w:rsidR="00B30E53" w:rsidRPr="00C85683" w:rsidRDefault="00B30E53" w:rsidP="005E3FC4">
            <w:pPr>
              <w:contextualSpacing/>
              <w:rPr>
                <w:rFonts w:cstheme="minorHAnsi"/>
                <w:szCs w:val="22"/>
                <w:lang w:eastAsia="es-CO"/>
              </w:rPr>
            </w:pPr>
          </w:p>
          <w:p w14:paraId="3807F3D1" w14:textId="77777777" w:rsidR="00B30E53" w:rsidRPr="00C85683" w:rsidRDefault="00B30E53" w:rsidP="00B30E53">
            <w:pPr>
              <w:contextualSpacing/>
              <w:rPr>
                <w:rFonts w:cstheme="minorHAnsi"/>
                <w:szCs w:val="22"/>
                <w:lang w:val="es-ES" w:eastAsia="es-CO"/>
              </w:rPr>
            </w:pPr>
          </w:p>
          <w:p w14:paraId="242158C4"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E5727C1"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609CD4B4"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B98E311"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334BEFAC"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33673ED"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B0A07CA"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2AD9AF2C"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C21ECD8"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3C880DB6"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4A82C0AE"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1526AA95"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76AC1AB"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2F155E7D" w14:textId="77777777" w:rsidR="00B30E53" w:rsidRPr="00C85683" w:rsidRDefault="00B30E53" w:rsidP="005E3FC4">
            <w:pPr>
              <w:contextualSpacing/>
              <w:rPr>
                <w:rFonts w:cstheme="minorHAnsi"/>
                <w:szCs w:val="22"/>
                <w:lang w:eastAsia="es-CO"/>
              </w:rPr>
            </w:pPr>
          </w:p>
          <w:p w14:paraId="61D6B7CD" w14:textId="77777777" w:rsidR="00B30E53" w:rsidRPr="00C85683" w:rsidRDefault="00B30E53" w:rsidP="005E3FC4">
            <w:pPr>
              <w:contextualSpacing/>
              <w:rPr>
                <w:rFonts w:cstheme="minorHAnsi"/>
                <w:szCs w:val="22"/>
                <w:lang w:eastAsia="es-CO"/>
              </w:rPr>
            </w:pPr>
          </w:p>
          <w:p w14:paraId="05561DE0" w14:textId="77777777" w:rsidR="00B30E53" w:rsidRPr="00C85683" w:rsidRDefault="00B30E53"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C4CB27" w14:textId="77777777" w:rsidR="00B30E53" w:rsidRPr="00C85683" w:rsidRDefault="00B30E53"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B30E53" w:rsidRPr="00C85683" w14:paraId="5C74CA64"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133AF9"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CA498F"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Experiencia</w:t>
            </w:r>
          </w:p>
        </w:tc>
      </w:tr>
      <w:tr w:rsidR="00B30E53" w:rsidRPr="00C85683" w14:paraId="3CE745EF" w14:textId="77777777" w:rsidTr="00B30E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853732" w14:textId="77777777" w:rsidR="00B30E53" w:rsidRPr="00C85683" w:rsidRDefault="00B30E53"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CA33CFA" w14:textId="77777777" w:rsidR="00B30E53" w:rsidRPr="00C85683" w:rsidRDefault="00B30E53" w:rsidP="005E3FC4">
            <w:pPr>
              <w:contextualSpacing/>
              <w:rPr>
                <w:rFonts w:cstheme="minorHAnsi"/>
                <w:szCs w:val="22"/>
                <w:lang w:eastAsia="es-CO"/>
              </w:rPr>
            </w:pPr>
          </w:p>
          <w:p w14:paraId="48016E2A" w14:textId="77777777" w:rsidR="00B30E53" w:rsidRPr="00C85683" w:rsidRDefault="00B30E53" w:rsidP="00B30E53">
            <w:pPr>
              <w:contextualSpacing/>
              <w:rPr>
                <w:rFonts w:cstheme="minorHAnsi"/>
                <w:szCs w:val="22"/>
                <w:lang w:val="es-ES" w:eastAsia="es-CO"/>
              </w:rPr>
            </w:pPr>
          </w:p>
          <w:p w14:paraId="79EC0E22"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FE71620"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F48B97F"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400F7F4"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64353C08"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94CEA6D"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6CA4A8A"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599A5C09"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1C99F30"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7EECA6B6"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57C48FBF"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ACB8780"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D1A0FAB"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25945EB1" w14:textId="77777777" w:rsidR="00B30E53" w:rsidRPr="00C85683" w:rsidRDefault="00B30E53" w:rsidP="005E3FC4">
            <w:pPr>
              <w:contextualSpacing/>
              <w:rPr>
                <w:rFonts w:cstheme="minorHAnsi"/>
                <w:szCs w:val="22"/>
                <w:lang w:eastAsia="es-CO"/>
              </w:rPr>
            </w:pPr>
          </w:p>
          <w:p w14:paraId="3D67050F" w14:textId="77777777" w:rsidR="00B30E53" w:rsidRPr="00C85683" w:rsidRDefault="00B30E53" w:rsidP="005E3FC4">
            <w:pPr>
              <w:contextualSpacing/>
              <w:rPr>
                <w:rFonts w:eastAsia="Times New Roman" w:cstheme="minorHAnsi"/>
                <w:szCs w:val="22"/>
                <w:lang w:eastAsia="es-CO"/>
              </w:rPr>
            </w:pPr>
          </w:p>
          <w:p w14:paraId="3439D9CE" w14:textId="77777777" w:rsidR="00B30E53" w:rsidRPr="00C85683" w:rsidRDefault="00B30E53"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A658702" w14:textId="77777777" w:rsidR="00B30E53" w:rsidRPr="00C85683" w:rsidRDefault="00B30E53" w:rsidP="005E3FC4">
            <w:pPr>
              <w:contextualSpacing/>
              <w:rPr>
                <w:rFonts w:cstheme="minorHAnsi"/>
                <w:szCs w:val="22"/>
                <w:lang w:eastAsia="es-CO"/>
              </w:rPr>
            </w:pPr>
          </w:p>
          <w:p w14:paraId="13F92308" w14:textId="77777777" w:rsidR="00B30E53" w:rsidRPr="00C85683" w:rsidRDefault="00B30E53"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C1B270" w14:textId="77777777" w:rsidR="00B30E53" w:rsidRPr="00C85683" w:rsidRDefault="00B30E53" w:rsidP="005E3FC4">
            <w:pPr>
              <w:widowControl w:val="0"/>
              <w:contextualSpacing/>
              <w:rPr>
                <w:rFonts w:cstheme="minorHAnsi"/>
                <w:szCs w:val="22"/>
              </w:rPr>
            </w:pPr>
            <w:r w:rsidRPr="00C85683">
              <w:rPr>
                <w:rFonts w:cstheme="minorHAnsi"/>
                <w:szCs w:val="22"/>
              </w:rPr>
              <w:t>Trece (13) meses de experiencia profesional relacionada.</w:t>
            </w:r>
          </w:p>
        </w:tc>
      </w:tr>
      <w:tr w:rsidR="00B30E53" w:rsidRPr="00C85683" w14:paraId="7F84A064"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72B419"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73E77E"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Experiencia</w:t>
            </w:r>
          </w:p>
        </w:tc>
      </w:tr>
      <w:tr w:rsidR="00B30E53" w:rsidRPr="00C85683" w14:paraId="637E7A28" w14:textId="77777777" w:rsidTr="00B30E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0A1172" w14:textId="77777777" w:rsidR="00B30E53" w:rsidRPr="00C85683" w:rsidRDefault="00B30E53"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34BF24C" w14:textId="77777777" w:rsidR="00B30E53" w:rsidRPr="00C85683" w:rsidRDefault="00B30E53" w:rsidP="005E3FC4">
            <w:pPr>
              <w:contextualSpacing/>
              <w:rPr>
                <w:rFonts w:cstheme="minorHAnsi"/>
                <w:szCs w:val="22"/>
                <w:lang w:eastAsia="es-CO"/>
              </w:rPr>
            </w:pPr>
          </w:p>
          <w:p w14:paraId="69E53A5D" w14:textId="77777777" w:rsidR="00B30E53" w:rsidRPr="00C85683" w:rsidRDefault="00B30E53" w:rsidP="00B30E53">
            <w:pPr>
              <w:contextualSpacing/>
              <w:rPr>
                <w:rFonts w:cstheme="minorHAnsi"/>
                <w:szCs w:val="22"/>
                <w:lang w:val="es-ES" w:eastAsia="es-CO"/>
              </w:rPr>
            </w:pPr>
          </w:p>
          <w:p w14:paraId="19FCE0A6"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542F223"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444FD42C"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58B834F"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14395A0C"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7404ADC"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884C537"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188ED362"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3A500894"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2B65F587"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0188F4C5"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7E22C9EF"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industrial y afines</w:t>
            </w:r>
          </w:p>
          <w:p w14:paraId="17A9C1A6"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3503B28A" w14:textId="77777777" w:rsidR="00B30E53" w:rsidRPr="00C85683" w:rsidRDefault="00B30E53" w:rsidP="005E3FC4">
            <w:pPr>
              <w:contextualSpacing/>
              <w:rPr>
                <w:rFonts w:cstheme="minorHAnsi"/>
                <w:szCs w:val="22"/>
                <w:lang w:eastAsia="es-CO"/>
              </w:rPr>
            </w:pPr>
          </w:p>
          <w:p w14:paraId="4BD7E89D" w14:textId="77777777" w:rsidR="00B30E53" w:rsidRPr="00C85683" w:rsidRDefault="00B30E53" w:rsidP="005E3FC4">
            <w:pPr>
              <w:contextualSpacing/>
              <w:rPr>
                <w:rFonts w:cstheme="minorHAnsi"/>
                <w:szCs w:val="22"/>
                <w:lang w:eastAsia="es-CO"/>
              </w:rPr>
            </w:pPr>
          </w:p>
          <w:p w14:paraId="139B03B6" w14:textId="77777777" w:rsidR="00B30E53" w:rsidRPr="00C85683" w:rsidRDefault="00B30E53"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CEA1624" w14:textId="77777777" w:rsidR="00B30E53" w:rsidRPr="00C85683" w:rsidRDefault="00B30E53" w:rsidP="005E3FC4">
            <w:pPr>
              <w:contextualSpacing/>
              <w:rPr>
                <w:rFonts w:cstheme="minorHAnsi"/>
                <w:szCs w:val="22"/>
                <w:lang w:eastAsia="es-CO"/>
              </w:rPr>
            </w:pPr>
          </w:p>
          <w:p w14:paraId="7B603652" w14:textId="77777777" w:rsidR="00B30E53" w:rsidRPr="00C85683" w:rsidRDefault="00B30E53"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510E06D" w14:textId="77777777" w:rsidR="00B30E53" w:rsidRPr="00C85683" w:rsidRDefault="00B30E53" w:rsidP="005E3FC4">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06213217" w14:textId="77777777" w:rsidR="00B30E53" w:rsidRPr="00C85683" w:rsidRDefault="00B30E53" w:rsidP="00B30E53">
      <w:pPr>
        <w:rPr>
          <w:rFonts w:cstheme="minorHAnsi"/>
          <w:szCs w:val="22"/>
        </w:rPr>
      </w:pPr>
    </w:p>
    <w:p w14:paraId="55DF385B" w14:textId="77777777" w:rsidR="0099578A" w:rsidRPr="00C85683" w:rsidRDefault="0099578A" w:rsidP="0099578A">
      <w:pPr>
        <w:rPr>
          <w:rFonts w:cstheme="minorHAnsi"/>
          <w:szCs w:val="22"/>
          <w:lang w:val="es-ES" w:eastAsia="es-ES"/>
        </w:rPr>
      </w:pPr>
    </w:p>
    <w:p w14:paraId="6F81D4AC" w14:textId="77777777" w:rsidR="0099578A" w:rsidRPr="00C85683" w:rsidRDefault="0099578A" w:rsidP="007D3BCE">
      <w:r w:rsidRPr="00C85683">
        <w:t>Profesional Especializado 2028-18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C85683" w14:paraId="29BA035B"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C8AD9D"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ÁREA FUNCIONAL</w:t>
            </w:r>
          </w:p>
          <w:p w14:paraId="47B945DD" w14:textId="77777777" w:rsidR="0099578A" w:rsidRPr="00C85683" w:rsidRDefault="0099578A" w:rsidP="00812535">
            <w:pPr>
              <w:pStyle w:val="Ttulo2"/>
              <w:spacing w:before="0"/>
              <w:jc w:val="center"/>
              <w:rPr>
                <w:rFonts w:cstheme="minorHAnsi"/>
                <w:color w:val="auto"/>
                <w:szCs w:val="22"/>
                <w:lang w:eastAsia="es-CO"/>
              </w:rPr>
            </w:pPr>
            <w:bookmarkStart w:id="48" w:name="_Toc54903972"/>
            <w:r w:rsidRPr="00C85683">
              <w:rPr>
                <w:rFonts w:cstheme="minorHAnsi"/>
                <w:color w:val="000000" w:themeColor="text1"/>
                <w:szCs w:val="22"/>
              </w:rPr>
              <w:t>Dirección Técnica de Gestión Aseo</w:t>
            </w:r>
            <w:bookmarkEnd w:id="48"/>
            <w:r w:rsidRPr="00C85683">
              <w:rPr>
                <w:rFonts w:cstheme="minorHAnsi"/>
                <w:color w:val="000000" w:themeColor="text1"/>
                <w:szCs w:val="22"/>
              </w:rPr>
              <w:t xml:space="preserve"> </w:t>
            </w:r>
          </w:p>
        </w:tc>
      </w:tr>
      <w:tr w:rsidR="0099578A" w:rsidRPr="00C85683" w14:paraId="35547D6B"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F8C41"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99578A" w:rsidRPr="00C85683" w14:paraId="4080DA69" w14:textId="77777777" w:rsidTr="00B30E5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C499E" w14:textId="77777777" w:rsidR="0099578A" w:rsidRPr="00C85683" w:rsidRDefault="0099578A" w:rsidP="00812535">
            <w:pPr>
              <w:rPr>
                <w:rFonts w:cstheme="minorHAnsi"/>
                <w:color w:val="000000" w:themeColor="text1"/>
                <w:szCs w:val="22"/>
                <w:lang w:val="es-ES"/>
              </w:rPr>
            </w:pPr>
            <w:r w:rsidRPr="00C85683">
              <w:rPr>
                <w:rFonts w:cstheme="minorHAnsi"/>
                <w:szCs w:val="22"/>
                <w:lang w:val="es-ES"/>
              </w:rPr>
              <w:t>Ejecutar las actividades de análisis a la gestión técnica, necesarias para la evaluación integral y la ejecución de las acciones de inspección, vigilancia y control en temas técnicos a los prestadores de los servicios públicos de Aseo.</w:t>
            </w:r>
          </w:p>
        </w:tc>
      </w:tr>
      <w:tr w:rsidR="0099578A" w:rsidRPr="00C85683" w14:paraId="1ECA207B"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47C7D6"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99578A" w:rsidRPr="00C85683" w14:paraId="5CDF1D5B" w14:textId="77777777" w:rsidTr="00B30E5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CC9F4" w14:textId="77777777" w:rsidR="0099578A" w:rsidRPr="00C85683" w:rsidRDefault="0099578A" w:rsidP="00D4442C">
            <w:pPr>
              <w:pStyle w:val="Prrafodelista"/>
              <w:numPr>
                <w:ilvl w:val="0"/>
                <w:numId w:val="101"/>
              </w:numPr>
              <w:rPr>
                <w:rFonts w:cstheme="minorHAnsi"/>
                <w:color w:val="000000" w:themeColor="text1"/>
                <w:szCs w:val="22"/>
                <w:lang w:eastAsia="es-ES_tradnl"/>
              </w:rPr>
            </w:pPr>
            <w:r w:rsidRPr="00C85683">
              <w:rPr>
                <w:rFonts w:cstheme="minorHAnsi"/>
                <w:color w:val="000000" w:themeColor="text1"/>
                <w:szCs w:val="22"/>
                <w:lang w:eastAsia="es-ES_tradnl"/>
              </w:rPr>
              <w:t>Ejecutar la vigilancia de la gestión técnica por parte de los prestadores de los servicios públicos domiciliarios de Aseo, siguiendo los procedimientos internos.</w:t>
            </w:r>
          </w:p>
          <w:p w14:paraId="5BEC631D" w14:textId="77777777" w:rsidR="0099578A" w:rsidRPr="00C85683" w:rsidRDefault="0099578A" w:rsidP="00D4442C">
            <w:pPr>
              <w:pStyle w:val="Prrafodelista"/>
              <w:numPr>
                <w:ilvl w:val="0"/>
                <w:numId w:val="101"/>
              </w:numPr>
              <w:rPr>
                <w:rFonts w:cstheme="minorHAnsi"/>
                <w:color w:val="000000" w:themeColor="text1"/>
                <w:szCs w:val="22"/>
                <w:lang w:eastAsia="es-ES_tradnl"/>
              </w:rPr>
            </w:pPr>
            <w:r w:rsidRPr="00C85683">
              <w:rPr>
                <w:rFonts w:cstheme="minorHAnsi"/>
                <w:color w:val="000000" w:themeColor="text1"/>
                <w:szCs w:val="22"/>
                <w:lang w:eastAsia="es-ES_tradnl"/>
              </w:rPr>
              <w:t>Analizar la calidad, veracidad y consistencia de la información técnica contenida en el Sistema Único de Información y apoyar las investigaciones que se deriven de las mismas.</w:t>
            </w:r>
          </w:p>
          <w:p w14:paraId="16A348B2" w14:textId="77777777" w:rsidR="0099578A" w:rsidRPr="00C85683" w:rsidRDefault="0099578A" w:rsidP="00D4442C">
            <w:pPr>
              <w:pStyle w:val="Prrafodelista"/>
              <w:numPr>
                <w:ilvl w:val="0"/>
                <w:numId w:val="101"/>
              </w:numPr>
              <w:rPr>
                <w:rFonts w:cstheme="minorHAnsi"/>
                <w:color w:val="000000" w:themeColor="text1"/>
                <w:szCs w:val="22"/>
              </w:rPr>
            </w:pPr>
            <w:r w:rsidRPr="00C85683">
              <w:rPr>
                <w:rFonts w:cstheme="minorHAnsi"/>
                <w:color w:val="000000" w:themeColor="text1"/>
                <w:szCs w:val="22"/>
                <w:lang w:eastAsia="es-ES_tradnl"/>
              </w:rPr>
              <w:t>Proyectar las observaciones sobre la información técnica de los prestadores de los servicios públicos domiciliarios de Aseo de acuerdo con la información registrada en el sistema y la normativa vigente.</w:t>
            </w:r>
          </w:p>
          <w:p w14:paraId="1128A37E" w14:textId="77777777" w:rsidR="0099578A" w:rsidRPr="00C85683" w:rsidRDefault="0099578A" w:rsidP="00D4442C">
            <w:pPr>
              <w:pStyle w:val="Prrafodelista"/>
              <w:numPr>
                <w:ilvl w:val="0"/>
                <w:numId w:val="101"/>
              </w:numPr>
              <w:rPr>
                <w:rFonts w:cstheme="minorHAnsi"/>
                <w:color w:val="000000" w:themeColor="text1"/>
                <w:szCs w:val="22"/>
              </w:rPr>
            </w:pPr>
            <w:r w:rsidRPr="00C85683">
              <w:rPr>
                <w:rFonts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14:paraId="5F14CF8B" w14:textId="77777777" w:rsidR="0099578A" w:rsidRPr="00C85683" w:rsidRDefault="0099578A" w:rsidP="00D4442C">
            <w:pPr>
              <w:pStyle w:val="Prrafodelista"/>
              <w:numPr>
                <w:ilvl w:val="0"/>
                <w:numId w:val="101"/>
              </w:numPr>
              <w:rPr>
                <w:rFonts w:cstheme="minorHAnsi"/>
                <w:color w:val="000000" w:themeColor="text1"/>
                <w:szCs w:val="22"/>
                <w:lang w:eastAsia="es-ES_tradnl"/>
              </w:rPr>
            </w:pPr>
            <w:r w:rsidRPr="00C85683">
              <w:rPr>
                <w:rFonts w:cstheme="minorHAnsi"/>
                <w:color w:val="000000" w:themeColor="text1"/>
                <w:szCs w:val="22"/>
                <w:lang w:eastAsia="es-ES_tradnl"/>
              </w:rPr>
              <w:t>Preparar y revisar los diagnósticos y/o evaluaciones integrales de gestión para las empresas prestadoras de los servicios públicos de Aseo de acuerdo con los procedimientos internos.</w:t>
            </w:r>
          </w:p>
          <w:p w14:paraId="3C6AFF3B" w14:textId="77777777" w:rsidR="0099578A" w:rsidRPr="00C85683" w:rsidRDefault="0099578A" w:rsidP="00D4442C">
            <w:pPr>
              <w:pStyle w:val="Prrafodelista"/>
              <w:numPr>
                <w:ilvl w:val="0"/>
                <w:numId w:val="101"/>
              </w:numPr>
              <w:rPr>
                <w:rFonts w:cstheme="minorHAnsi"/>
                <w:color w:val="000000" w:themeColor="text1"/>
                <w:szCs w:val="22"/>
                <w:lang w:eastAsia="es-ES_tradnl"/>
              </w:rPr>
            </w:pPr>
            <w:r w:rsidRPr="00C85683">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6FCE5E4F" w14:textId="77777777" w:rsidR="0099578A" w:rsidRPr="00C85683" w:rsidRDefault="0099578A" w:rsidP="00D4442C">
            <w:pPr>
              <w:pStyle w:val="Prrafodelista"/>
              <w:numPr>
                <w:ilvl w:val="0"/>
                <w:numId w:val="101"/>
              </w:numPr>
              <w:rPr>
                <w:rFonts w:cstheme="minorHAnsi"/>
                <w:color w:val="000000" w:themeColor="text1"/>
                <w:szCs w:val="22"/>
                <w:lang w:eastAsia="es-ES_tradnl"/>
              </w:rPr>
            </w:pPr>
            <w:r w:rsidRPr="00C85683">
              <w:rPr>
                <w:rFonts w:cstheme="minorHAnsi"/>
                <w:color w:val="000000" w:themeColor="text1"/>
                <w:szCs w:val="22"/>
                <w:lang w:eastAsia="es-ES_tradnl"/>
              </w:rPr>
              <w:t>Desarrollar seguimiento al cumplimiento por parte de los prestadores, de las acciones correctivas establecidas por la Entidad y otros organismos de control.</w:t>
            </w:r>
          </w:p>
          <w:p w14:paraId="5B0501C5" w14:textId="77777777" w:rsidR="0099578A" w:rsidRPr="00C85683" w:rsidRDefault="0099578A" w:rsidP="00D4442C">
            <w:pPr>
              <w:pStyle w:val="Prrafodelista"/>
              <w:numPr>
                <w:ilvl w:val="0"/>
                <w:numId w:val="101"/>
              </w:numPr>
              <w:rPr>
                <w:rFonts w:cstheme="minorHAnsi"/>
                <w:color w:val="000000" w:themeColor="text1"/>
                <w:szCs w:val="22"/>
              </w:rPr>
            </w:pPr>
            <w:r w:rsidRPr="00C85683">
              <w:rPr>
                <w:rFonts w:cstheme="minorHAnsi"/>
                <w:color w:val="000000" w:themeColor="text1"/>
                <w:szCs w:val="22"/>
                <w:lang w:eastAsia="es-ES_tradnl"/>
              </w:rPr>
              <w:t xml:space="preserve">Prepara la proyección de memorandos de investigación de los prestadores de </w:t>
            </w:r>
            <w:r w:rsidRPr="00C85683">
              <w:rPr>
                <w:rFonts w:cstheme="minorHAnsi"/>
                <w:color w:val="000000" w:themeColor="text1"/>
                <w:szCs w:val="22"/>
              </w:rPr>
              <w:t>Aseo que incumplan con la normatividad vigente.</w:t>
            </w:r>
          </w:p>
          <w:p w14:paraId="6A21D32E" w14:textId="77777777" w:rsidR="0099578A" w:rsidRPr="00C85683" w:rsidRDefault="0099578A" w:rsidP="00D4442C">
            <w:pPr>
              <w:pStyle w:val="Prrafodelista"/>
              <w:numPr>
                <w:ilvl w:val="0"/>
                <w:numId w:val="101"/>
              </w:numPr>
              <w:rPr>
                <w:rFonts w:cstheme="minorHAnsi"/>
                <w:color w:val="000000" w:themeColor="text1"/>
                <w:szCs w:val="22"/>
              </w:rPr>
            </w:pPr>
            <w:r w:rsidRPr="00C85683">
              <w:rPr>
                <w:rFonts w:cstheme="minorHAnsi"/>
                <w:color w:val="000000" w:themeColor="text1"/>
                <w:szCs w:val="22"/>
              </w:rPr>
              <w:t>Ejecutar cuando se requiera, el proceso de orientación y capacitación a los prestadores que le sean asignados, respecto de los aspectos técnicos y de calidad del reporte de información al SUI.</w:t>
            </w:r>
          </w:p>
          <w:p w14:paraId="2EAF8C24" w14:textId="77777777" w:rsidR="0099578A" w:rsidRPr="00C85683" w:rsidRDefault="0099578A" w:rsidP="00D4442C">
            <w:pPr>
              <w:pStyle w:val="Prrafodelista"/>
              <w:numPr>
                <w:ilvl w:val="0"/>
                <w:numId w:val="101"/>
              </w:numPr>
              <w:rPr>
                <w:rFonts w:cstheme="minorHAnsi"/>
                <w:color w:val="000000" w:themeColor="text1"/>
                <w:szCs w:val="22"/>
              </w:rPr>
            </w:pPr>
            <w:r w:rsidRPr="00C85683">
              <w:rPr>
                <w:rFonts w:cstheme="minorHAnsi"/>
                <w:color w:val="000000" w:themeColor="text1"/>
                <w:szCs w:val="22"/>
              </w:rPr>
              <w:t>Desarrollar documentos, conceptos, informes y estadísticas relacionadas con las funciones de la dependencia, de conformidad con los lineamientos de la entidad.</w:t>
            </w:r>
          </w:p>
          <w:p w14:paraId="1FA0014B" w14:textId="77777777" w:rsidR="0099578A" w:rsidRPr="00C85683" w:rsidRDefault="0099578A" w:rsidP="00D4442C">
            <w:pPr>
              <w:pStyle w:val="Prrafodelista"/>
              <w:numPr>
                <w:ilvl w:val="0"/>
                <w:numId w:val="101"/>
              </w:numPr>
              <w:rPr>
                <w:rFonts w:cstheme="minorHAnsi"/>
                <w:color w:val="000000" w:themeColor="text1"/>
                <w:szCs w:val="22"/>
              </w:rPr>
            </w:pPr>
            <w:r w:rsidRPr="00C85683">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585E6745" w14:textId="77777777" w:rsidR="0099578A" w:rsidRPr="00C85683" w:rsidRDefault="0099578A" w:rsidP="00D4442C">
            <w:pPr>
              <w:numPr>
                <w:ilvl w:val="0"/>
                <w:numId w:val="101"/>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38ACB7C8" w14:textId="77777777" w:rsidR="0099578A" w:rsidRPr="00C85683" w:rsidRDefault="0099578A" w:rsidP="00D4442C">
            <w:pPr>
              <w:pStyle w:val="Prrafodelista"/>
              <w:numPr>
                <w:ilvl w:val="0"/>
                <w:numId w:val="101"/>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p w14:paraId="551334D8" w14:textId="77777777" w:rsidR="0099578A" w:rsidRPr="00C85683" w:rsidRDefault="0099578A" w:rsidP="00812535">
            <w:pPr>
              <w:shd w:val="clear" w:color="auto" w:fill="FFFFFF"/>
              <w:rPr>
                <w:rFonts w:eastAsia="Times New Roman" w:cstheme="minorHAnsi"/>
                <w:color w:val="000000" w:themeColor="text1"/>
                <w:szCs w:val="22"/>
                <w:lang w:val="es-ES" w:eastAsia="es-ES_tradnl"/>
              </w:rPr>
            </w:pPr>
            <w:r w:rsidRPr="00C85683">
              <w:rPr>
                <w:rFonts w:eastAsia="Times New Roman" w:cstheme="minorHAnsi"/>
                <w:color w:val="000000" w:themeColor="text1"/>
                <w:szCs w:val="22"/>
                <w:lang w:val="es-ES" w:eastAsia="es-ES_tradnl"/>
              </w:rPr>
              <w:t> </w:t>
            </w:r>
          </w:p>
        </w:tc>
      </w:tr>
      <w:tr w:rsidR="0099578A" w:rsidRPr="00C85683" w14:paraId="2AB2E45F"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76128F"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99578A" w:rsidRPr="00C85683" w14:paraId="7A9FDDED"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FE40F"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2D0CDB3B"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Administración</w:t>
            </w:r>
          </w:p>
          <w:p w14:paraId="614340B8"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41F62D2E"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1C300E43" w14:textId="77777777" w:rsidR="0099578A" w:rsidRPr="00C85683" w:rsidRDefault="0099578A" w:rsidP="00812535">
            <w:pPr>
              <w:rPr>
                <w:rFonts w:cstheme="minorHAnsi"/>
                <w:szCs w:val="22"/>
              </w:rPr>
            </w:pPr>
          </w:p>
        </w:tc>
      </w:tr>
      <w:tr w:rsidR="0099578A" w:rsidRPr="00C85683" w14:paraId="61C40049"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11D923" w14:textId="77777777" w:rsidR="0099578A" w:rsidRPr="00C85683" w:rsidRDefault="0099578A"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99578A" w:rsidRPr="00C85683" w14:paraId="7D282210" w14:textId="77777777" w:rsidTr="00B30E5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4BD1ED"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C15007"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99578A" w:rsidRPr="00C85683" w14:paraId="72AF2576" w14:textId="77777777" w:rsidTr="00B30E5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AFB408"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A9A3FE4"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A91F562"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C7F6547"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E5D22DE"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360F82D4"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1AD33D"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7C2684ED"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CC67A05"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54410D3"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F461DA1" w14:textId="77777777" w:rsidR="0099578A" w:rsidRPr="00C85683" w:rsidRDefault="0099578A" w:rsidP="00812535">
            <w:pPr>
              <w:contextualSpacing/>
              <w:rPr>
                <w:rFonts w:cstheme="minorHAnsi"/>
                <w:szCs w:val="22"/>
                <w:lang w:val="es-ES" w:eastAsia="es-CO"/>
              </w:rPr>
            </w:pPr>
          </w:p>
          <w:p w14:paraId="6FEBA56B" w14:textId="77777777" w:rsidR="0099578A" w:rsidRPr="00C85683" w:rsidRDefault="0099578A"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3E35E47F" w14:textId="77777777" w:rsidR="0099578A" w:rsidRPr="00C85683" w:rsidRDefault="0099578A" w:rsidP="00812535">
            <w:pPr>
              <w:contextualSpacing/>
              <w:rPr>
                <w:rFonts w:cstheme="minorHAnsi"/>
                <w:szCs w:val="22"/>
                <w:lang w:val="es-ES" w:eastAsia="es-CO"/>
              </w:rPr>
            </w:pPr>
          </w:p>
          <w:p w14:paraId="348BA1E5"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BCEAC26"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99578A" w:rsidRPr="00C85683" w14:paraId="787CDEDA" w14:textId="77777777" w:rsidTr="00B30E5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3D2337"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99578A" w:rsidRPr="00C85683" w14:paraId="43126118" w14:textId="77777777" w:rsidTr="00B30E5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7E4448"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C0E7E5C"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99578A" w:rsidRPr="00C85683" w14:paraId="7FE5BD47" w14:textId="77777777" w:rsidTr="00B30E5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23AF1C"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7B019365" w14:textId="77777777" w:rsidR="0099578A" w:rsidRPr="00C85683" w:rsidRDefault="0099578A" w:rsidP="0099578A">
            <w:pPr>
              <w:contextualSpacing/>
              <w:rPr>
                <w:rFonts w:cstheme="minorHAnsi"/>
                <w:szCs w:val="22"/>
                <w:lang w:val="es-ES" w:eastAsia="es-CO"/>
              </w:rPr>
            </w:pPr>
          </w:p>
          <w:p w14:paraId="06807BD0"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A1A8041"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35B6FF1A"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486558D8"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30E2C7C"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1CD7EF9"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438CB58D"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081DCAAE"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9F52144"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4C0A266A"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3C707BF6" w14:textId="77777777" w:rsidR="0099578A" w:rsidRPr="00C85683" w:rsidRDefault="0099578A" w:rsidP="0099578A">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425062D6" w14:textId="77777777" w:rsidR="0099578A" w:rsidRPr="00C85683" w:rsidRDefault="0099578A" w:rsidP="0099578A">
            <w:pPr>
              <w:ind w:left="360"/>
              <w:contextualSpacing/>
              <w:rPr>
                <w:rFonts w:cstheme="minorHAnsi"/>
                <w:szCs w:val="22"/>
                <w:lang w:val="es-ES" w:eastAsia="es-CO"/>
              </w:rPr>
            </w:pPr>
          </w:p>
          <w:p w14:paraId="20EC76BF"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2A945069" w14:textId="77777777" w:rsidR="0099578A" w:rsidRPr="00C85683" w:rsidRDefault="0099578A" w:rsidP="0099578A">
            <w:pPr>
              <w:contextualSpacing/>
              <w:rPr>
                <w:rFonts w:cstheme="minorHAnsi"/>
                <w:szCs w:val="22"/>
                <w:lang w:val="es-ES" w:eastAsia="es-CO"/>
              </w:rPr>
            </w:pPr>
          </w:p>
          <w:p w14:paraId="16DD8983" w14:textId="77777777" w:rsidR="0099578A" w:rsidRPr="00C85683" w:rsidRDefault="0099578A" w:rsidP="0099578A">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F1375D" w14:textId="77A0F4FE" w:rsidR="0099578A" w:rsidRPr="00C85683" w:rsidRDefault="0099578A" w:rsidP="0099578A">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B30E53" w:rsidRPr="00C85683" w14:paraId="2CDA3715" w14:textId="77777777" w:rsidTr="00B217D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7886DA" w14:textId="77777777" w:rsidR="00B30E53" w:rsidRPr="00C85683" w:rsidRDefault="00B30E53"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B30E53" w:rsidRPr="00C85683" w14:paraId="5CD32DB9"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7FEAF5"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8659A0A"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Experiencia</w:t>
            </w:r>
          </w:p>
        </w:tc>
      </w:tr>
      <w:tr w:rsidR="00B30E53" w:rsidRPr="00C85683" w14:paraId="3E4D5EA4" w14:textId="77777777" w:rsidTr="00B30E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8E05F9" w14:textId="77777777" w:rsidR="00B30E53" w:rsidRPr="00C85683" w:rsidRDefault="00B30E53"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F87ED48" w14:textId="77777777" w:rsidR="00B30E53" w:rsidRPr="00C85683" w:rsidRDefault="00B30E53" w:rsidP="005E3FC4">
            <w:pPr>
              <w:contextualSpacing/>
              <w:rPr>
                <w:rFonts w:cstheme="minorHAnsi"/>
                <w:szCs w:val="22"/>
                <w:lang w:eastAsia="es-CO"/>
              </w:rPr>
            </w:pPr>
          </w:p>
          <w:p w14:paraId="741469D4" w14:textId="77777777" w:rsidR="00B30E53" w:rsidRPr="00C85683" w:rsidRDefault="00B30E53" w:rsidP="00B30E53">
            <w:pPr>
              <w:contextualSpacing/>
              <w:rPr>
                <w:rFonts w:cstheme="minorHAnsi"/>
                <w:szCs w:val="22"/>
                <w:lang w:val="es-ES" w:eastAsia="es-CO"/>
              </w:rPr>
            </w:pPr>
          </w:p>
          <w:p w14:paraId="4E2CD58A"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2908DBC9"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53E480E4"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003180A0"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6202CC8"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B62A00B"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31A28E5D"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443C5A91"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A6B4786"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60A3D5EA"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7CA6DC76" w14:textId="77777777" w:rsidR="00B30E53" w:rsidRPr="00C85683" w:rsidRDefault="00B30E53" w:rsidP="005E3FC4">
            <w:pPr>
              <w:contextualSpacing/>
              <w:rPr>
                <w:rFonts w:cstheme="minorHAnsi"/>
                <w:szCs w:val="22"/>
                <w:lang w:eastAsia="es-CO"/>
              </w:rPr>
            </w:pPr>
          </w:p>
          <w:p w14:paraId="28649DFE" w14:textId="77777777" w:rsidR="00B30E53" w:rsidRPr="00C85683" w:rsidRDefault="00B30E53" w:rsidP="005E3FC4">
            <w:pPr>
              <w:contextualSpacing/>
              <w:rPr>
                <w:rFonts w:cstheme="minorHAnsi"/>
                <w:szCs w:val="22"/>
                <w:lang w:eastAsia="es-CO"/>
              </w:rPr>
            </w:pPr>
          </w:p>
          <w:p w14:paraId="370DEE51" w14:textId="77777777" w:rsidR="00B30E53" w:rsidRPr="00C85683" w:rsidRDefault="00B30E53"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7C797C" w14:textId="77777777" w:rsidR="00B30E53" w:rsidRPr="00C85683" w:rsidRDefault="00B30E53"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B30E53" w:rsidRPr="00C85683" w14:paraId="14F498D8"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349631"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729CC2"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Experiencia</w:t>
            </w:r>
          </w:p>
        </w:tc>
      </w:tr>
      <w:tr w:rsidR="00B30E53" w:rsidRPr="00C85683" w14:paraId="6A163006" w14:textId="77777777" w:rsidTr="00B30E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984C32" w14:textId="77777777" w:rsidR="00B30E53" w:rsidRPr="00C85683" w:rsidRDefault="00B30E53"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BAFD6B5" w14:textId="77777777" w:rsidR="00B30E53" w:rsidRPr="00C85683" w:rsidRDefault="00B30E53" w:rsidP="005E3FC4">
            <w:pPr>
              <w:contextualSpacing/>
              <w:rPr>
                <w:rFonts w:cstheme="minorHAnsi"/>
                <w:szCs w:val="22"/>
                <w:lang w:eastAsia="es-CO"/>
              </w:rPr>
            </w:pPr>
          </w:p>
          <w:p w14:paraId="5BD22BDC" w14:textId="77777777" w:rsidR="00B30E53" w:rsidRPr="00C85683" w:rsidRDefault="00B30E53" w:rsidP="00B30E53">
            <w:pPr>
              <w:contextualSpacing/>
              <w:rPr>
                <w:rFonts w:cstheme="minorHAnsi"/>
                <w:szCs w:val="22"/>
                <w:lang w:val="es-ES" w:eastAsia="es-CO"/>
              </w:rPr>
            </w:pPr>
          </w:p>
          <w:p w14:paraId="28E9800C"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20E22022"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1DF76EAD"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385DB0C6"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D53722B"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54FDE73"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64159AF2"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BE62675"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industrial y afines</w:t>
            </w:r>
          </w:p>
          <w:p w14:paraId="375E299A"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326EBD48"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085263FA" w14:textId="77777777" w:rsidR="00B30E53" w:rsidRPr="00C85683" w:rsidRDefault="00B30E53" w:rsidP="005E3FC4">
            <w:pPr>
              <w:contextualSpacing/>
              <w:rPr>
                <w:rFonts w:cstheme="minorHAnsi"/>
                <w:szCs w:val="22"/>
                <w:lang w:eastAsia="es-CO"/>
              </w:rPr>
            </w:pPr>
          </w:p>
          <w:p w14:paraId="43CCAE9A" w14:textId="77777777" w:rsidR="00B30E53" w:rsidRPr="00C85683" w:rsidRDefault="00B30E53" w:rsidP="005E3FC4">
            <w:pPr>
              <w:contextualSpacing/>
              <w:rPr>
                <w:rFonts w:eastAsia="Times New Roman" w:cstheme="minorHAnsi"/>
                <w:szCs w:val="22"/>
                <w:lang w:eastAsia="es-CO"/>
              </w:rPr>
            </w:pPr>
          </w:p>
          <w:p w14:paraId="1E532369" w14:textId="77777777" w:rsidR="00B30E53" w:rsidRPr="00C85683" w:rsidRDefault="00B30E53"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6824856" w14:textId="77777777" w:rsidR="00B30E53" w:rsidRPr="00C85683" w:rsidRDefault="00B30E53" w:rsidP="005E3FC4">
            <w:pPr>
              <w:contextualSpacing/>
              <w:rPr>
                <w:rFonts w:cstheme="minorHAnsi"/>
                <w:szCs w:val="22"/>
                <w:lang w:eastAsia="es-CO"/>
              </w:rPr>
            </w:pPr>
          </w:p>
          <w:p w14:paraId="7F1DF93C" w14:textId="77777777" w:rsidR="00B30E53" w:rsidRPr="00C85683" w:rsidRDefault="00B30E53"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EF6583" w14:textId="77777777" w:rsidR="00B30E53" w:rsidRPr="00C85683" w:rsidRDefault="00B30E53" w:rsidP="005E3FC4">
            <w:pPr>
              <w:widowControl w:val="0"/>
              <w:contextualSpacing/>
              <w:rPr>
                <w:rFonts w:cstheme="minorHAnsi"/>
                <w:szCs w:val="22"/>
              </w:rPr>
            </w:pPr>
            <w:r w:rsidRPr="00C85683">
              <w:rPr>
                <w:rFonts w:cstheme="minorHAnsi"/>
                <w:szCs w:val="22"/>
              </w:rPr>
              <w:lastRenderedPageBreak/>
              <w:t>Trece (13) meses de experiencia profesional relacionada.</w:t>
            </w:r>
          </w:p>
        </w:tc>
      </w:tr>
      <w:tr w:rsidR="00B30E53" w:rsidRPr="00C85683" w14:paraId="204B138F"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3D436C"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507FFD" w14:textId="77777777" w:rsidR="00B30E53" w:rsidRPr="00C85683" w:rsidRDefault="00B30E53" w:rsidP="005E3FC4">
            <w:pPr>
              <w:contextualSpacing/>
              <w:jc w:val="center"/>
              <w:rPr>
                <w:rFonts w:cstheme="minorHAnsi"/>
                <w:b/>
                <w:szCs w:val="22"/>
                <w:lang w:eastAsia="es-CO"/>
              </w:rPr>
            </w:pPr>
            <w:r w:rsidRPr="00C85683">
              <w:rPr>
                <w:rFonts w:cstheme="minorHAnsi"/>
                <w:b/>
                <w:szCs w:val="22"/>
                <w:lang w:eastAsia="es-CO"/>
              </w:rPr>
              <w:t>Experiencia</w:t>
            </w:r>
          </w:p>
        </w:tc>
      </w:tr>
      <w:tr w:rsidR="00B30E53" w:rsidRPr="00C85683" w14:paraId="12495B89" w14:textId="77777777" w:rsidTr="00B30E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3A1828" w14:textId="77777777" w:rsidR="00B30E53" w:rsidRPr="00C85683" w:rsidRDefault="00B30E53"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EBDB41C" w14:textId="77777777" w:rsidR="00B30E53" w:rsidRPr="00C85683" w:rsidRDefault="00B30E53" w:rsidP="005E3FC4">
            <w:pPr>
              <w:contextualSpacing/>
              <w:rPr>
                <w:rFonts w:cstheme="minorHAnsi"/>
                <w:szCs w:val="22"/>
                <w:lang w:eastAsia="es-CO"/>
              </w:rPr>
            </w:pPr>
          </w:p>
          <w:p w14:paraId="5C217755" w14:textId="77777777" w:rsidR="00B30E53" w:rsidRPr="00C85683" w:rsidRDefault="00B30E53" w:rsidP="00B30E53">
            <w:pPr>
              <w:contextualSpacing/>
              <w:rPr>
                <w:rFonts w:cstheme="minorHAnsi"/>
                <w:szCs w:val="22"/>
                <w:lang w:val="es-ES" w:eastAsia="es-CO"/>
              </w:rPr>
            </w:pPr>
          </w:p>
          <w:p w14:paraId="0AEBD0E6"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3B9B2F1"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5612818B"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ambiental, sanitaria y afines</w:t>
            </w:r>
          </w:p>
          <w:p w14:paraId="1F00A1F7"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6524CDB"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4E5B5C61"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21F3C198"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1F569B38"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88D7342"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458B827E" w14:textId="77777777" w:rsidR="00B30E53" w:rsidRPr="00C85683" w:rsidRDefault="00B30E5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5D603FCE" w14:textId="77777777" w:rsidR="00B30E53" w:rsidRPr="00C85683" w:rsidRDefault="00B30E53" w:rsidP="005E3FC4">
            <w:pPr>
              <w:contextualSpacing/>
              <w:rPr>
                <w:rFonts w:cstheme="minorHAnsi"/>
                <w:szCs w:val="22"/>
                <w:lang w:eastAsia="es-CO"/>
              </w:rPr>
            </w:pPr>
          </w:p>
          <w:p w14:paraId="507CBB12" w14:textId="77777777" w:rsidR="00B30E53" w:rsidRPr="00C85683" w:rsidRDefault="00B30E53" w:rsidP="005E3FC4">
            <w:pPr>
              <w:contextualSpacing/>
              <w:rPr>
                <w:rFonts w:cstheme="minorHAnsi"/>
                <w:szCs w:val="22"/>
                <w:lang w:eastAsia="es-CO"/>
              </w:rPr>
            </w:pPr>
          </w:p>
          <w:p w14:paraId="4EB3807F" w14:textId="77777777" w:rsidR="00B30E53" w:rsidRPr="00C85683" w:rsidRDefault="00B30E53"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7555862" w14:textId="77777777" w:rsidR="00B30E53" w:rsidRPr="00C85683" w:rsidRDefault="00B30E53" w:rsidP="005E3FC4">
            <w:pPr>
              <w:contextualSpacing/>
              <w:rPr>
                <w:rFonts w:cstheme="minorHAnsi"/>
                <w:szCs w:val="22"/>
                <w:lang w:eastAsia="es-CO"/>
              </w:rPr>
            </w:pPr>
          </w:p>
          <w:p w14:paraId="002C960D" w14:textId="77777777" w:rsidR="00B30E53" w:rsidRPr="00C85683" w:rsidRDefault="00B30E53"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851A28" w14:textId="77777777" w:rsidR="00B30E53" w:rsidRPr="00C85683" w:rsidRDefault="00B30E53"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234940F5" w14:textId="77777777" w:rsidR="00B30E53" w:rsidRPr="00C85683" w:rsidRDefault="00B30E53" w:rsidP="00B30E53">
      <w:pPr>
        <w:rPr>
          <w:rFonts w:cstheme="minorHAnsi"/>
          <w:szCs w:val="22"/>
        </w:rPr>
      </w:pPr>
    </w:p>
    <w:p w14:paraId="2B9B4C79" w14:textId="77777777" w:rsidR="0099578A" w:rsidRPr="00C85683" w:rsidRDefault="0099578A" w:rsidP="0099578A">
      <w:pPr>
        <w:rPr>
          <w:rFonts w:cstheme="minorHAnsi"/>
          <w:szCs w:val="22"/>
          <w:lang w:val="es-ES" w:eastAsia="es-ES"/>
        </w:rPr>
      </w:pPr>
    </w:p>
    <w:p w14:paraId="7FD18536" w14:textId="77777777" w:rsidR="0099578A" w:rsidRPr="00C85683" w:rsidRDefault="0099578A" w:rsidP="00824D5C">
      <w:r w:rsidRPr="00C85683">
        <w:t>Profesional Especializado 2028-18 Reacción Inmediata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C85683" w14:paraId="0F18A00B"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F05EDB"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ÁREA FUNCIONAL</w:t>
            </w:r>
          </w:p>
          <w:p w14:paraId="5773C34F" w14:textId="77777777" w:rsidR="0099578A" w:rsidRPr="00C85683" w:rsidRDefault="0099578A" w:rsidP="00812535">
            <w:pPr>
              <w:pStyle w:val="Ttulo2"/>
              <w:spacing w:before="0"/>
              <w:jc w:val="center"/>
              <w:rPr>
                <w:rFonts w:cstheme="minorHAnsi"/>
                <w:color w:val="auto"/>
                <w:szCs w:val="22"/>
                <w:lang w:eastAsia="es-CO"/>
              </w:rPr>
            </w:pPr>
            <w:bookmarkStart w:id="49" w:name="_Toc54903973"/>
            <w:r w:rsidRPr="00C85683">
              <w:rPr>
                <w:rFonts w:cstheme="minorHAnsi"/>
                <w:color w:val="000000" w:themeColor="text1"/>
                <w:szCs w:val="22"/>
              </w:rPr>
              <w:t>Dirección Técnica de Gestión Aseo</w:t>
            </w:r>
            <w:bookmarkEnd w:id="49"/>
            <w:r w:rsidRPr="00C85683">
              <w:rPr>
                <w:rFonts w:cstheme="minorHAnsi"/>
                <w:color w:val="000000" w:themeColor="text1"/>
                <w:szCs w:val="22"/>
              </w:rPr>
              <w:t xml:space="preserve"> </w:t>
            </w:r>
          </w:p>
        </w:tc>
      </w:tr>
      <w:tr w:rsidR="0099578A" w:rsidRPr="00C85683" w14:paraId="7A0F1C78"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C08084"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99578A" w:rsidRPr="00C85683" w14:paraId="6F969619" w14:textId="77777777" w:rsidTr="00581C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C4239A" w14:textId="77777777" w:rsidR="0099578A" w:rsidRPr="00C85683" w:rsidRDefault="0099578A" w:rsidP="00812535">
            <w:pPr>
              <w:rPr>
                <w:rFonts w:cstheme="minorHAnsi"/>
                <w:color w:val="000000" w:themeColor="text1"/>
                <w:szCs w:val="22"/>
                <w:lang w:val="es-ES"/>
              </w:rPr>
            </w:pPr>
            <w:r w:rsidRPr="00C85683">
              <w:rPr>
                <w:rFonts w:cstheme="minorHAnsi"/>
                <w:szCs w:val="22"/>
                <w:lang w:val="es-ES"/>
              </w:rPr>
              <w:t>Realizar las actividades necesarias para la atención de las denuncias, derechos de petición, solicitudes de información y alertas de prensa</w:t>
            </w:r>
            <w:ins w:id="50" w:author="ERIKA ALEXANDRA MORALES VASQUEZ" w:date="2020-08-06T17:32:00Z">
              <w:r w:rsidRPr="00C85683">
                <w:rPr>
                  <w:rFonts w:cstheme="minorHAnsi"/>
                  <w:szCs w:val="22"/>
                  <w:lang w:val="es-ES"/>
                </w:rPr>
                <w:t>,</w:t>
              </w:r>
            </w:ins>
            <w:r w:rsidRPr="00C85683">
              <w:rPr>
                <w:rFonts w:cstheme="minorHAnsi"/>
                <w:szCs w:val="22"/>
                <w:lang w:val="es-ES"/>
              </w:rPr>
              <w:t xml:space="preserve"> en contra de los prestadores de servicios públicos domiciliario de Aseo, relacionadas con fallas en la prestación del servicio.</w:t>
            </w:r>
          </w:p>
        </w:tc>
      </w:tr>
      <w:tr w:rsidR="0099578A" w:rsidRPr="00C85683" w14:paraId="1BD24146"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091E09"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DESCRIPCIÓN DE FUNCIONES ESENCIALES</w:t>
            </w:r>
          </w:p>
        </w:tc>
      </w:tr>
      <w:tr w:rsidR="0099578A" w:rsidRPr="00C85683" w14:paraId="0983F0BF" w14:textId="77777777" w:rsidTr="00581C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ED399" w14:textId="77777777" w:rsidR="0099578A" w:rsidRPr="00C85683" w:rsidRDefault="0099578A" w:rsidP="00D4442C">
            <w:pPr>
              <w:pStyle w:val="Prrafodelista"/>
              <w:numPr>
                <w:ilvl w:val="0"/>
                <w:numId w:val="102"/>
              </w:numPr>
              <w:rPr>
                <w:rFonts w:cstheme="minorHAnsi"/>
                <w:szCs w:val="22"/>
              </w:rPr>
            </w:pPr>
            <w:r w:rsidRPr="00C85683">
              <w:rPr>
                <w:rFonts w:cstheme="minorHAnsi"/>
                <w:szCs w:val="22"/>
              </w:rPr>
              <w:t>Atender y responder las denuncias, derechos de petición, solicitudes de información y alertas de prensa en contra de los prestadores de servicios públicos domiciliarios de Aseo, relacionadas con fallas en la prestación del servicio y de acuerdo con la normativa vigente.</w:t>
            </w:r>
          </w:p>
          <w:p w14:paraId="75A8851F" w14:textId="77777777" w:rsidR="0099578A" w:rsidRPr="00C85683" w:rsidRDefault="0099578A" w:rsidP="00D4442C">
            <w:pPr>
              <w:pStyle w:val="Prrafodelista"/>
              <w:numPr>
                <w:ilvl w:val="0"/>
                <w:numId w:val="102"/>
              </w:numPr>
              <w:rPr>
                <w:rFonts w:cstheme="minorHAnsi"/>
                <w:szCs w:val="22"/>
              </w:rPr>
            </w:pPr>
            <w:r w:rsidRPr="00C85683">
              <w:rPr>
                <w:rFonts w:cstheme="minorHAnsi"/>
                <w:szCs w:val="22"/>
              </w:rPr>
              <w:t>Desarrollar insumos para la contestación de demandas, acciones de tutela, acciones de cumplimiento y otras actuaciones judiciales relacionadas con los servicios públicos domiciliarios de Aseo, de conformidad con los procedimientos de la entidad.</w:t>
            </w:r>
          </w:p>
          <w:p w14:paraId="5D07EFDE" w14:textId="77777777" w:rsidR="0099578A" w:rsidRPr="00C85683" w:rsidRDefault="0099578A" w:rsidP="00D4442C">
            <w:pPr>
              <w:pStyle w:val="Prrafodelista"/>
              <w:numPr>
                <w:ilvl w:val="0"/>
                <w:numId w:val="102"/>
              </w:numPr>
              <w:rPr>
                <w:rFonts w:cstheme="minorHAnsi"/>
                <w:szCs w:val="22"/>
              </w:rPr>
            </w:pPr>
            <w:r w:rsidRPr="00C85683">
              <w:rPr>
                <w:rFonts w:cstheme="minorHAnsi"/>
                <w:szCs w:val="22"/>
              </w:rPr>
              <w:t>Construir las respuestas a las consultas, derechos de petición y demás solicitudes presentadas ante la Dirección, de acuerdo con la normativa vigente.</w:t>
            </w:r>
          </w:p>
          <w:p w14:paraId="148A105C" w14:textId="77777777" w:rsidR="0099578A" w:rsidRPr="00C85683" w:rsidRDefault="0099578A" w:rsidP="00D4442C">
            <w:pPr>
              <w:pStyle w:val="Prrafodelista"/>
              <w:numPr>
                <w:ilvl w:val="0"/>
                <w:numId w:val="102"/>
              </w:numPr>
              <w:rPr>
                <w:rFonts w:cstheme="minorHAnsi"/>
                <w:szCs w:val="22"/>
              </w:rPr>
            </w:pPr>
            <w:r w:rsidRPr="00C85683">
              <w:rPr>
                <w:rFonts w:cstheme="minorHAnsi"/>
                <w:szCs w:val="22"/>
              </w:rPr>
              <w:t>Realizar las visitas de inspección y vigilancia que le sean asignadas de acuerdo con la programación y procedimientos establecidos.</w:t>
            </w:r>
          </w:p>
          <w:p w14:paraId="0FA264CE" w14:textId="77777777" w:rsidR="0099578A" w:rsidRPr="00C85683" w:rsidRDefault="0099578A" w:rsidP="00D4442C">
            <w:pPr>
              <w:pStyle w:val="Prrafodelista"/>
              <w:numPr>
                <w:ilvl w:val="0"/>
                <w:numId w:val="102"/>
              </w:numPr>
              <w:rPr>
                <w:rFonts w:cstheme="minorHAnsi"/>
                <w:szCs w:val="22"/>
              </w:rPr>
            </w:pPr>
            <w:r w:rsidRPr="00C85683">
              <w:rPr>
                <w:rFonts w:cstheme="minorHAnsi"/>
                <w:szCs w:val="22"/>
              </w:rPr>
              <w:t>Acompañar en el análisis de los proyectos regulatorios y normativos relacionados con el sector de público domiciliario de Aseo.</w:t>
            </w:r>
          </w:p>
          <w:p w14:paraId="6401DBF8" w14:textId="77777777" w:rsidR="0099578A" w:rsidRPr="00C85683" w:rsidRDefault="0099578A" w:rsidP="00D4442C">
            <w:pPr>
              <w:pStyle w:val="Prrafodelista"/>
              <w:numPr>
                <w:ilvl w:val="0"/>
                <w:numId w:val="102"/>
              </w:numPr>
              <w:rPr>
                <w:rFonts w:cstheme="minorHAnsi"/>
                <w:szCs w:val="22"/>
              </w:rPr>
            </w:pPr>
            <w:r w:rsidRPr="00C85683">
              <w:rPr>
                <w:rFonts w:cstheme="minorHAnsi"/>
                <w:szCs w:val="22"/>
              </w:rPr>
              <w:t>Atender en las citaciones relacionadas con acciones judiciales de conformidad con la normativa vigente.</w:t>
            </w:r>
          </w:p>
          <w:p w14:paraId="3660AE95" w14:textId="77777777" w:rsidR="0099578A" w:rsidRPr="00C85683" w:rsidRDefault="0099578A" w:rsidP="00D4442C">
            <w:pPr>
              <w:pStyle w:val="Prrafodelista"/>
              <w:numPr>
                <w:ilvl w:val="0"/>
                <w:numId w:val="102"/>
              </w:numPr>
              <w:rPr>
                <w:rFonts w:cstheme="minorHAnsi"/>
                <w:szCs w:val="22"/>
              </w:rPr>
            </w:pPr>
            <w:r w:rsidRPr="00C85683">
              <w:rPr>
                <w:rFonts w:cstheme="minorHAnsi"/>
                <w:szCs w:val="22"/>
              </w:rPr>
              <w:t>Gestionar la información necesaria para elaborar los pronunciamientos de fondo dirigidos a los usuarios de los servicios públicos domiciliarios de Aseo, de conformidad con los procedimientos de la entidad.</w:t>
            </w:r>
          </w:p>
          <w:p w14:paraId="36165CC7" w14:textId="77777777" w:rsidR="0099578A" w:rsidRPr="00C85683" w:rsidRDefault="0099578A" w:rsidP="00D4442C">
            <w:pPr>
              <w:pStyle w:val="Prrafodelista"/>
              <w:numPr>
                <w:ilvl w:val="0"/>
                <w:numId w:val="102"/>
              </w:numPr>
              <w:rPr>
                <w:rFonts w:cstheme="minorHAnsi"/>
                <w:color w:val="000000" w:themeColor="text1"/>
                <w:szCs w:val="22"/>
              </w:rPr>
            </w:pPr>
            <w:r w:rsidRPr="00C85683">
              <w:rPr>
                <w:rFonts w:cstheme="minorHAnsi"/>
                <w:color w:val="000000" w:themeColor="text1"/>
                <w:szCs w:val="22"/>
              </w:rPr>
              <w:t>Construir documentos, conceptos, informes y estadísticas relacionadas con las funciones de la dependencia, de conformidad con los lineamientos de la entidad.</w:t>
            </w:r>
          </w:p>
          <w:p w14:paraId="12F1FF2F" w14:textId="77777777" w:rsidR="0099578A" w:rsidRPr="00C85683" w:rsidRDefault="0099578A" w:rsidP="00D4442C">
            <w:pPr>
              <w:pStyle w:val="Prrafodelista"/>
              <w:numPr>
                <w:ilvl w:val="0"/>
                <w:numId w:val="102"/>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ciudadanos y prestadores, de conformidad con los procedimientos y normativa vigente.</w:t>
            </w:r>
          </w:p>
          <w:p w14:paraId="68D76D16" w14:textId="77777777" w:rsidR="0099578A" w:rsidRPr="00C85683" w:rsidRDefault="0099578A" w:rsidP="00D4442C">
            <w:pPr>
              <w:numPr>
                <w:ilvl w:val="0"/>
                <w:numId w:val="102"/>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2B80DBFB" w14:textId="77777777" w:rsidR="0099578A" w:rsidRPr="00C85683" w:rsidRDefault="0099578A" w:rsidP="00D4442C">
            <w:pPr>
              <w:pStyle w:val="Sinespaciado"/>
              <w:numPr>
                <w:ilvl w:val="0"/>
                <w:numId w:val="102"/>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578A" w:rsidRPr="00C85683" w14:paraId="0D4C3CA4"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B78A95"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99578A" w:rsidRPr="00C85683" w14:paraId="13426F8E"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1022"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7CDAB6CC" w14:textId="77777777" w:rsidR="0099578A" w:rsidRPr="00C85683" w:rsidRDefault="0099578A" w:rsidP="0099578A">
            <w:pPr>
              <w:pStyle w:val="Prrafodelista"/>
              <w:numPr>
                <w:ilvl w:val="0"/>
                <w:numId w:val="3"/>
              </w:numPr>
              <w:rPr>
                <w:rFonts w:cstheme="minorHAnsi"/>
                <w:szCs w:val="22"/>
              </w:rPr>
            </w:pPr>
            <w:r w:rsidRPr="00C85683">
              <w:rPr>
                <w:rFonts w:cstheme="minorHAnsi"/>
                <w:szCs w:val="22"/>
              </w:rPr>
              <w:t>Derecho administrativo</w:t>
            </w:r>
          </w:p>
          <w:p w14:paraId="6DA3B721" w14:textId="77777777" w:rsidR="0099578A" w:rsidRPr="00C85683" w:rsidRDefault="0099578A" w:rsidP="0099578A">
            <w:pPr>
              <w:pStyle w:val="Prrafodelista"/>
              <w:numPr>
                <w:ilvl w:val="0"/>
                <w:numId w:val="3"/>
              </w:numPr>
              <w:rPr>
                <w:rFonts w:cstheme="minorHAnsi"/>
                <w:szCs w:val="22"/>
              </w:rPr>
            </w:pPr>
            <w:r w:rsidRPr="00C85683">
              <w:rPr>
                <w:rFonts w:cstheme="minorHAnsi"/>
                <w:szCs w:val="22"/>
              </w:rPr>
              <w:t>Derecho procesal</w:t>
            </w:r>
          </w:p>
          <w:p w14:paraId="3CB5531E" w14:textId="77777777" w:rsidR="0099578A" w:rsidRPr="00C85683" w:rsidRDefault="0099578A" w:rsidP="0099578A">
            <w:pPr>
              <w:pStyle w:val="Prrafodelista"/>
              <w:numPr>
                <w:ilvl w:val="0"/>
                <w:numId w:val="3"/>
              </w:numPr>
              <w:rPr>
                <w:rFonts w:cstheme="minorHAnsi"/>
                <w:szCs w:val="22"/>
              </w:rPr>
            </w:pPr>
            <w:r w:rsidRPr="00C85683">
              <w:rPr>
                <w:rFonts w:cstheme="minorHAnsi"/>
                <w:szCs w:val="22"/>
              </w:rPr>
              <w:t>Derecho constitucional</w:t>
            </w:r>
          </w:p>
        </w:tc>
      </w:tr>
      <w:tr w:rsidR="0099578A" w:rsidRPr="00C85683" w14:paraId="00F308E4"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BE6343" w14:textId="77777777" w:rsidR="0099578A" w:rsidRPr="00C85683" w:rsidRDefault="0099578A"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99578A" w:rsidRPr="00C85683" w14:paraId="2F2F0493" w14:textId="77777777" w:rsidTr="00581C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A8B693"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70CB2C"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99578A" w:rsidRPr="00C85683" w14:paraId="17BF1743" w14:textId="77777777" w:rsidTr="00581C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CF4EB4"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10B307F"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5506191"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7BB9A97"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7326856B"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27D94FBC"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D4AE7F"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383717C0"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49703E2"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207CB47E"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B2512DF" w14:textId="77777777" w:rsidR="0099578A" w:rsidRPr="00C85683" w:rsidRDefault="0099578A" w:rsidP="00812535">
            <w:pPr>
              <w:contextualSpacing/>
              <w:rPr>
                <w:rFonts w:cstheme="minorHAnsi"/>
                <w:szCs w:val="22"/>
                <w:lang w:val="es-ES" w:eastAsia="es-CO"/>
              </w:rPr>
            </w:pPr>
          </w:p>
          <w:p w14:paraId="0851F1B2" w14:textId="77777777" w:rsidR="0099578A" w:rsidRPr="00C85683" w:rsidRDefault="0099578A"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4AB1F6BB" w14:textId="77777777" w:rsidR="0099578A" w:rsidRPr="00C85683" w:rsidRDefault="0099578A" w:rsidP="00812535">
            <w:pPr>
              <w:contextualSpacing/>
              <w:rPr>
                <w:rFonts w:cstheme="minorHAnsi"/>
                <w:szCs w:val="22"/>
                <w:lang w:val="es-ES" w:eastAsia="es-CO"/>
              </w:rPr>
            </w:pPr>
          </w:p>
          <w:p w14:paraId="28533F33"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CAC4426"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99578A" w:rsidRPr="00C85683" w14:paraId="33D4635C"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EC1453"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99578A" w:rsidRPr="00C85683" w14:paraId="03FE2E31" w14:textId="77777777" w:rsidTr="00581C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F48487"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08D3384"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99578A" w:rsidRPr="00C85683" w14:paraId="2B3B4A07" w14:textId="77777777" w:rsidTr="00581C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3EBC1B"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6C33B64" w14:textId="77777777" w:rsidR="0099578A" w:rsidRPr="00C85683" w:rsidRDefault="0099578A" w:rsidP="0099578A">
            <w:pPr>
              <w:contextualSpacing/>
              <w:rPr>
                <w:rFonts w:cstheme="minorHAnsi"/>
                <w:szCs w:val="22"/>
                <w:lang w:val="es-ES" w:eastAsia="es-CO"/>
              </w:rPr>
            </w:pPr>
          </w:p>
          <w:p w14:paraId="0ACA2E2B"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Derecho y Afines.</w:t>
            </w:r>
          </w:p>
          <w:p w14:paraId="0959DC00" w14:textId="77777777" w:rsidR="0099578A" w:rsidRPr="00C85683" w:rsidRDefault="0099578A" w:rsidP="0099578A">
            <w:pPr>
              <w:ind w:left="360"/>
              <w:contextualSpacing/>
              <w:rPr>
                <w:rFonts w:cstheme="minorHAnsi"/>
                <w:szCs w:val="22"/>
                <w:lang w:val="es-ES" w:eastAsia="es-CO"/>
              </w:rPr>
            </w:pPr>
          </w:p>
          <w:p w14:paraId="57599E33"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2416FF31" w14:textId="77777777" w:rsidR="0099578A" w:rsidRPr="00C85683" w:rsidRDefault="0099578A" w:rsidP="0099578A">
            <w:pPr>
              <w:contextualSpacing/>
              <w:rPr>
                <w:rFonts w:cstheme="minorHAnsi"/>
                <w:szCs w:val="22"/>
                <w:lang w:val="es-ES" w:eastAsia="es-CO"/>
              </w:rPr>
            </w:pPr>
          </w:p>
          <w:p w14:paraId="2148CD86" w14:textId="77777777" w:rsidR="0099578A" w:rsidRPr="00C85683" w:rsidRDefault="0099578A" w:rsidP="0099578A">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01558A" w14:textId="3D207D7B" w:rsidR="0099578A" w:rsidRPr="00C85683" w:rsidRDefault="0099578A" w:rsidP="0099578A">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581C7A" w:rsidRPr="00C85683" w14:paraId="7428671D" w14:textId="77777777" w:rsidTr="00B217D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0C33B4" w14:textId="77777777" w:rsidR="00581C7A" w:rsidRPr="00C85683" w:rsidRDefault="00581C7A"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581C7A" w:rsidRPr="00C85683" w14:paraId="7B61B95E"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08C4DC"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75198A"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651F00F6"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113D1D"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3626605" w14:textId="77777777" w:rsidR="00581C7A" w:rsidRPr="00C85683" w:rsidRDefault="00581C7A" w:rsidP="005E3FC4">
            <w:pPr>
              <w:contextualSpacing/>
              <w:rPr>
                <w:rFonts w:cstheme="minorHAnsi"/>
                <w:szCs w:val="22"/>
                <w:lang w:eastAsia="es-CO"/>
              </w:rPr>
            </w:pPr>
          </w:p>
          <w:p w14:paraId="36EF8048" w14:textId="77777777" w:rsidR="00581C7A" w:rsidRPr="00C85683" w:rsidRDefault="00581C7A" w:rsidP="00581C7A">
            <w:pPr>
              <w:contextualSpacing/>
              <w:rPr>
                <w:rFonts w:cstheme="minorHAnsi"/>
                <w:szCs w:val="22"/>
                <w:lang w:val="es-ES" w:eastAsia="es-CO"/>
              </w:rPr>
            </w:pPr>
          </w:p>
          <w:p w14:paraId="70F07141" w14:textId="1D192499" w:rsidR="00581C7A" w:rsidRPr="00C85683" w:rsidRDefault="00581C7A" w:rsidP="00581C7A">
            <w:pPr>
              <w:contextualSpacing/>
              <w:rPr>
                <w:rFonts w:cstheme="minorHAnsi"/>
                <w:szCs w:val="22"/>
                <w:lang w:eastAsia="es-CO"/>
              </w:rPr>
            </w:pPr>
            <w:r w:rsidRPr="00C85683">
              <w:rPr>
                <w:rFonts w:cstheme="minorHAnsi"/>
                <w:szCs w:val="22"/>
                <w:lang w:val="es-ES"/>
              </w:rPr>
              <w:t>Derecho y Afines</w:t>
            </w:r>
          </w:p>
          <w:p w14:paraId="5335C798" w14:textId="77777777" w:rsidR="00581C7A" w:rsidRPr="00C85683" w:rsidRDefault="00581C7A" w:rsidP="005E3FC4">
            <w:pPr>
              <w:contextualSpacing/>
              <w:rPr>
                <w:rFonts w:cstheme="minorHAnsi"/>
                <w:szCs w:val="22"/>
                <w:lang w:eastAsia="es-CO"/>
              </w:rPr>
            </w:pPr>
          </w:p>
          <w:p w14:paraId="5136EB28"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E84EAC" w14:textId="77777777" w:rsidR="00581C7A" w:rsidRPr="00C85683" w:rsidRDefault="00581C7A"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581C7A" w:rsidRPr="00C85683" w14:paraId="3EF66017"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74CD75"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8FAF785"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6CD0E732"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D123BB"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E547A73" w14:textId="77777777" w:rsidR="00581C7A" w:rsidRPr="00C85683" w:rsidRDefault="00581C7A" w:rsidP="005E3FC4">
            <w:pPr>
              <w:contextualSpacing/>
              <w:rPr>
                <w:rFonts w:cstheme="minorHAnsi"/>
                <w:szCs w:val="22"/>
                <w:lang w:eastAsia="es-CO"/>
              </w:rPr>
            </w:pPr>
          </w:p>
          <w:p w14:paraId="06996238" w14:textId="77777777" w:rsidR="00581C7A" w:rsidRPr="00C85683" w:rsidRDefault="00581C7A" w:rsidP="00581C7A">
            <w:pPr>
              <w:contextualSpacing/>
              <w:rPr>
                <w:rFonts w:cstheme="minorHAnsi"/>
                <w:szCs w:val="22"/>
                <w:lang w:val="es-ES" w:eastAsia="es-CO"/>
              </w:rPr>
            </w:pPr>
          </w:p>
          <w:p w14:paraId="689DBE46" w14:textId="4559A934" w:rsidR="00581C7A" w:rsidRPr="00C85683" w:rsidRDefault="00581C7A" w:rsidP="00581C7A">
            <w:pPr>
              <w:contextualSpacing/>
              <w:rPr>
                <w:rFonts w:cstheme="minorHAnsi"/>
                <w:szCs w:val="22"/>
                <w:lang w:eastAsia="es-CO"/>
              </w:rPr>
            </w:pPr>
            <w:r w:rsidRPr="00C85683">
              <w:rPr>
                <w:rFonts w:cstheme="minorHAnsi"/>
                <w:szCs w:val="22"/>
                <w:lang w:val="es-ES"/>
              </w:rPr>
              <w:t>Derecho y Afines</w:t>
            </w:r>
          </w:p>
          <w:p w14:paraId="19EA6C7D" w14:textId="77777777" w:rsidR="00581C7A" w:rsidRPr="00C85683" w:rsidRDefault="00581C7A" w:rsidP="005E3FC4">
            <w:pPr>
              <w:contextualSpacing/>
              <w:rPr>
                <w:rFonts w:eastAsia="Times New Roman" w:cstheme="minorHAnsi"/>
                <w:szCs w:val="22"/>
                <w:lang w:eastAsia="es-CO"/>
              </w:rPr>
            </w:pPr>
          </w:p>
          <w:p w14:paraId="5150C1AA" w14:textId="77777777" w:rsidR="00581C7A" w:rsidRPr="00C85683" w:rsidRDefault="00581C7A"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22270D3" w14:textId="77777777" w:rsidR="00581C7A" w:rsidRPr="00C85683" w:rsidRDefault="00581C7A" w:rsidP="005E3FC4">
            <w:pPr>
              <w:contextualSpacing/>
              <w:rPr>
                <w:rFonts w:cstheme="minorHAnsi"/>
                <w:szCs w:val="22"/>
                <w:lang w:eastAsia="es-CO"/>
              </w:rPr>
            </w:pPr>
          </w:p>
          <w:p w14:paraId="1E4F0EDE"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FA27AC" w14:textId="77777777" w:rsidR="00581C7A" w:rsidRPr="00C85683" w:rsidRDefault="00581C7A" w:rsidP="005E3FC4">
            <w:pPr>
              <w:widowControl w:val="0"/>
              <w:contextualSpacing/>
              <w:rPr>
                <w:rFonts w:cstheme="minorHAnsi"/>
                <w:szCs w:val="22"/>
              </w:rPr>
            </w:pPr>
            <w:r w:rsidRPr="00C85683">
              <w:rPr>
                <w:rFonts w:cstheme="minorHAnsi"/>
                <w:szCs w:val="22"/>
              </w:rPr>
              <w:t>Trece (13) meses de experiencia profesional relacionada.</w:t>
            </w:r>
          </w:p>
        </w:tc>
      </w:tr>
      <w:tr w:rsidR="00581C7A" w:rsidRPr="00C85683" w14:paraId="596D5764"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4250B8"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1F5784"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4CA1D529"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BE7BA8" w14:textId="77777777" w:rsidR="00581C7A" w:rsidRPr="00C85683" w:rsidRDefault="00581C7A" w:rsidP="005E3FC4">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709ABE2F" w14:textId="77777777" w:rsidR="00581C7A" w:rsidRPr="00C85683" w:rsidRDefault="00581C7A" w:rsidP="005E3FC4">
            <w:pPr>
              <w:contextualSpacing/>
              <w:rPr>
                <w:rFonts w:cstheme="minorHAnsi"/>
                <w:szCs w:val="22"/>
                <w:lang w:eastAsia="es-CO"/>
              </w:rPr>
            </w:pPr>
          </w:p>
          <w:p w14:paraId="3D95A355" w14:textId="77777777" w:rsidR="00581C7A" w:rsidRPr="00C85683" w:rsidRDefault="00581C7A" w:rsidP="00581C7A">
            <w:pPr>
              <w:contextualSpacing/>
              <w:rPr>
                <w:rFonts w:cstheme="minorHAnsi"/>
                <w:szCs w:val="22"/>
                <w:lang w:val="es-ES" w:eastAsia="es-CO"/>
              </w:rPr>
            </w:pPr>
          </w:p>
          <w:p w14:paraId="1BBD05D6" w14:textId="30A7BD63" w:rsidR="00581C7A" w:rsidRPr="00C85683" w:rsidRDefault="00581C7A" w:rsidP="00581C7A">
            <w:pPr>
              <w:contextualSpacing/>
              <w:rPr>
                <w:rFonts w:cstheme="minorHAnsi"/>
                <w:szCs w:val="22"/>
                <w:lang w:val="es-ES"/>
              </w:rPr>
            </w:pPr>
            <w:r w:rsidRPr="00C85683">
              <w:rPr>
                <w:rFonts w:cstheme="minorHAnsi"/>
                <w:szCs w:val="22"/>
                <w:lang w:val="es-ES"/>
              </w:rPr>
              <w:t>Derecho y Afines</w:t>
            </w:r>
          </w:p>
          <w:p w14:paraId="2E1939B6" w14:textId="77777777" w:rsidR="00581C7A" w:rsidRPr="00C85683" w:rsidRDefault="00581C7A" w:rsidP="00581C7A">
            <w:pPr>
              <w:contextualSpacing/>
              <w:rPr>
                <w:rFonts w:cstheme="minorHAnsi"/>
                <w:szCs w:val="22"/>
                <w:lang w:eastAsia="es-CO"/>
              </w:rPr>
            </w:pPr>
          </w:p>
          <w:p w14:paraId="7B7F0F53" w14:textId="77777777" w:rsidR="00581C7A" w:rsidRPr="00C85683" w:rsidRDefault="00581C7A"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47BE5E7" w14:textId="77777777" w:rsidR="00581C7A" w:rsidRPr="00C85683" w:rsidRDefault="00581C7A" w:rsidP="005E3FC4">
            <w:pPr>
              <w:contextualSpacing/>
              <w:rPr>
                <w:rFonts w:cstheme="minorHAnsi"/>
                <w:szCs w:val="22"/>
                <w:lang w:eastAsia="es-CO"/>
              </w:rPr>
            </w:pPr>
          </w:p>
          <w:p w14:paraId="302FA769"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362E7A" w14:textId="77777777" w:rsidR="00581C7A" w:rsidRPr="00C85683" w:rsidRDefault="00581C7A"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777B73BD" w14:textId="77777777" w:rsidR="00581C7A" w:rsidRPr="00C85683" w:rsidRDefault="00581C7A" w:rsidP="00581C7A">
      <w:pPr>
        <w:rPr>
          <w:rFonts w:cstheme="minorHAnsi"/>
          <w:szCs w:val="22"/>
        </w:rPr>
      </w:pPr>
    </w:p>
    <w:p w14:paraId="1C93BF8B" w14:textId="77777777" w:rsidR="0099578A" w:rsidRPr="00C85683" w:rsidRDefault="0099578A" w:rsidP="0099578A">
      <w:pPr>
        <w:rPr>
          <w:rFonts w:cstheme="minorHAnsi"/>
          <w:szCs w:val="22"/>
          <w:lang w:val="es-ES" w:eastAsia="es-ES"/>
        </w:rPr>
      </w:pPr>
    </w:p>
    <w:p w14:paraId="6B280408" w14:textId="77777777" w:rsidR="0099578A" w:rsidRPr="00C85683" w:rsidRDefault="0099578A" w:rsidP="007D3BCE">
      <w:r w:rsidRPr="00C85683">
        <w:t>Profesional Especializado 2028-18 Reacción Inmediata 2</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C85683" w14:paraId="03FD762C"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2FA8DE"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ÁREA FUNCIONAL</w:t>
            </w:r>
          </w:p>
          <w:p w14:paraId="346E3BEB" w14:textId="77777777" w:rsidR="0099578A" w:rsidRPr="00C85683" w:rsidRDefault="0099578A" w:rsidP="00812535">
            <w:pPr>
              <w:pStyle w:val="Ttulo2"/>
              <w:spacing w:before="0"/>
              <w:jc w:val="center"/>
              <w:rPr>
                <w:rFonts w:cstheme="minorHAnsi"/>
                <w:color w:val="auto"/>
                <w:szCs w:val="22"/>
                <w:lang w:eastAsia="es-CO"/>
              </w:rPr>
            </w:pPr>
            <w:bookmarkStart w:id="51" w:name="_Toc54903974"/>
            <w:r w:rsidRPr="00C85683">
              <w:rPr>
                <w:rFonts w:cstheme="minorHAnsi"/>
                <w:color w:val="000000" w:themeColor="text1"/>
                <w:szCs w:val="22"/>
              </w:rPr>
              <w:t>Dirección Técnica de Gestión Aseo</w:t>
            </w:r>
            <w:bookmarkEnd w:id="51"/>
            <w:r w:rsidRPr="00C85683">
              <w:rPr>
                <w:rFonts w:cstheme="minorHAnsi"/>
                <w:color w:val="000000" w:themeColor="text1"/>
                <w:szCs w:val="22"/>
              </w:rPr>
              <w:t xml:space="preserve"> </w:t>
            </w:r>
          </w:p>
        </w:tc>
      </w:tr>
      <w:tr w:rsidR="0099578A" w:rsidRPr="00C85683" w14:paraId="1CF4A7ED"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AB3A9F"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99578A" w:rsidRPr="00C85683" w14:paraId="1A6EF957" w14:textId="77777777" w:rsidTr="00581C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AF17B" w14:textId="77777777" w:rsidR="0099578A" w:rsidRPr="00C85683" w:rsidRDefault="0099578A" w:rsidP="00812535">
            <w:pPr>
              <w:rPr>
                <w:rFonts w:cstheme="minorHAnsi"/>
                <w:color w:val="000000" w:themeColor="text1"/>
                <w:szCs w:val="22"/>
                <w:lang w:val="es-ES"/>
              </w:rPr>
            </w:pPr>
            <w:r w:rsidRPr="00C85683">
              <w:rPr>
                <w:rFonts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99578A" w:rsidRPr="00C85683" w14:paraId="3EF4B8B1"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60499C"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99578A" w:rsidRPr="00C85683" w14:paraId="6C568D01" w14:textId="77777777" w:rsidTr="00581C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E4208" w14:textId="77777777" w:rsidR="0099578A" w:rsidRPr="00C85683" w:rsidRDefault="0099578A" w:rsidP="00D4442C">
            <w:pPr>
              <w:pStyle w:val="Prrafodelista"/>
              <w:numPr>
                <w:ilvl w:val="0"/>
                <w:numId w:val="103"/>
              </w:numPr>
              <w:rPr>
                <w:rFonts w:cstheme="minorHAnsi"/>
                <w:szCs w:val="22"/>
              </w:rPr>
            </w:pPr>
            <w:r w:rsidRPr="00C85683">
              <w:rPr>
                <w:rFonts w:cstheme="minorHAnsi"/>
                <w:szCs w:val="22"/>
              </w:rPr>
              <w:t>Atender y responder las denuncias, derechos de petición, solicitudes de información y alertas de prensa en contra de los prestadores de servicios públicos domiciliarios de Aseo, relacionadas con fallas en la prestación del servicio y de acuerdo con la normativa vigente.</w:t>
            </w:r>
          </w:p>
          <w:p w14:paraId="3417FDAE" w14:textId="77777777" w:rsidR="0099578A" w:rsidRPr="00C85683" w:rsidRDefault="0099578A" w:rsidP="00D4442C">
            <w:pPr>
              <w:pStyle w:val="Prrafodelista"/>
              <w:numPr>
                <w:ilvl w:val="0"/>
                <w:numId w:val="103"/>
              </w:numPr>
              <w:rPr>
                <w:rFonts w:cstheme="minorHAnsi"/>
                <w:szCs w:val="22"/>
              </w:rPr>
            </w:pPr>
            <w:r w:rsidRPr="00C85683">
              <w:rPr>
                <w:rFonts w:cstheme="minorHAnsi"/>
                <w:szCs w:val="22"/>
              </w:rPr>
              <w:t>Buscar y compilar insumos para la contestación a demandas, acciones de tutela, acciones de cumplimiento y otras actuaciones judiciales relacionadas con los servicios públicos domiciliarios de Aseo, cuando le sea solicitado de conformidad con los procedimientos de la entidad.</w:t>
            </w:r>
          </w:p>
          <w:p w14:paraId="176BCEB6" w14:textId="77777777" w:rsidR="0099578A" w:rsidRPr="00C85683" w:rsidRDefault="0099578A" w:rsidP="00D4442C">
            <w:pPr>
              <w:pStyle w:val="Prrafodelista"/>
              <w:numPr>
                <w:ilvl w:val="0"/>
                <w:numId w:val="103"/>
              </w:numPr>
              <w:rPr>
                <w:rFonts w:cstheme="minorHAnsi"/>
                <w:szCs w:val="22"/>
              </w:rPr>
            </w:pPr>
            <w:r w:rsidRPr="00C85683">
              <w:rPr>
                <w:rFonts w:cstheme="minorHAnsi"/>
                <w:szCs w:val="22"/>
              </w:rPr>
              <w:t>Construir las respuestas a las consultas, derechos de petición y demás solicitudes presentadas ante el área de acuerdo con la normativa vigente.</w:t>
            </w:r>
          </w:p>
          <w:p w14:paraId="1DE5CF12" w14:textId="77777777" w:rsidR="0099578A" w:rsidRPr="00C85683" w:rsidRDefault="0099578A" w:rsidP="00D4442C">
            <w:pPr>
              <w:pStyle w:val="Prrafodelista"/>
              <w:numPr>
                <w:ilvl w:val="0"/>
                <w:numId w:val="103"/>
              </w:numPr>
              <w:rPr>
                <w:rFonts w:cstheme="minorHAnsi"/>
                <w:szCs w:val="22"/>
              </w:rPr>
            </w:pPr>
            <w:r w:rsidRPr="00C85683">
              <w:rPr>
                <w:rFonts w:cstheme="minorHAnsi"/>
                <w:szCs w:val="22"/>
              </w:rPr>
              <w:t>Realizar las visitas de vigilancia que le sean asignadas de acuerdo con la programación y procedimientos establecidos.</w:t>
            </w:r>
          </w:p>
          <w:p w14:paraId="1445ACCD" w14:textId="77777777" w:rsidR="0099578A" w:rsidRPr="00C85683" w:rsidRDefault="0099578A" w:rsidP="00D4442C">
            <w:pPr>
              <w:pStyle w:val="Prrafodelista"/>
              <w:numPr>
                <w:ilvl w:val="0"/>
                <w:numId w:val="103"/>
              </w:numPr>
              <w:rPr>
                <w:rFonts w:cstheme="minorHAnsi"/>
                <w:szCs w:val="22"/>
              </w:rPr>
            </w:pPr>
            <w:r w:rsidRPr="00C85683">
              <w:rPr>
                <w:rFonts w:cstheme="minorHAnsi"/>
                <w:szCs w:val="22"/>
              </w:rPr>
              <w:t>Gestionar la información necesaria para elaborar los pronunciamientos de fondo dirigidos a los usuarios de los servicios públicos domiciliarios de Aseo de conformidad con los procedimientos de la entidad.</w:t>
            </w:r>
          </w:p>
          <w:p w14:paraId="5002DDFB" w14:textId="77777777" w:rsidR="0099578A" w:rsidRPr="00C85683" w:rsidRDefault="0099578A" w:rsidP="00D4442C">
            <w:pPr>
              <w:pStyle w:val="Prrafodelista"/>
              <w:numPr>
                <w:ilvl w:val="0"/>
                <w:numId w:val="103"/>
              </w:numPr>
              <w:rPr>
                <w:rFonts w:cstheme="minorHAnsi"/>
                <w:color w:val="000000" w:themeColor="text1"/>
                <w:szCs w:val="22"/>
              </w:rPr>
            </w:pPr>
            <w:r w:rsidRPr="00C85683">
              <w:rPr>
                <w:rFonts w:cstheme="minorHAnsi"/>
                <w:color w:val="000000" w:themeColor="text1"/>
                <w:szCs w:val="22"/>
              </w:rPr>
              <w:t>Construir documentos, conceptos, informes y estadísticas relacionadas con las funciones de la dependencia, de conformidad con los lineamientos de la entidad.</w:t>
            </w:r>
          </w:p>
          <w:p w14:paraId="190AD827" w14:textId="77777777" w:rsidR="0099578A" w:rsidRPr="00C85683" w:rsidRDefault="0099578A" w:rsidP="00D4442C">
            <w:pPr>
              <w:pStyle w:val="Prrafodelista"/>
              <w:numPr>
                <w:ilvl w:val="0"/>
                <w:numId w:val="103"/>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0130E35" w14:textId="77777777" w:rsidR="0099578A" w:rsidRPr="00C85683" w:rsidRDefault="0099578A" w:rsidP="00D4442C">
            <w:pPr>
              <w:numPr>
                <w:ilvl w:val="0"/>
                <w:numId w:val="103"/>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0614F062" w14:textId="77777777" w:rsidR="0099578A" w:rsidRPr="00C85683" w:rsidRDefault="0099578A" w:rsidP="00D4442C">
            <w:pPr>
              <w:pStyle w:val="Sinespaciado"/>
              <w:numPr>
                <w:ilvl w:val="0"/>
                <w:numId w:val="103"/>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lastRenderedPageBreak/>
              <w:t>Desempeñar las demás funciones que le sean asignadas por el jefe inmediato, de acuerdo con la naturaleza del empleo y el área de desempeño.</w:t>
            </w:r>
          </w:p>
        </w:tc>
      </w:tr>
      <w:tr w:rsidR="0099578A" w:rsidRPr="00C85683" w14:paraId="0C084A83"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6C626A"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99578A" w:rsidRPr="00C85683" w14:paraId="3ADDF62F"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F3A70"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Marco normativo vigente para el sector de agua potable y saneamiento básico</w:t>
            </w:r>
          </w:p>
          <w:p w14:paraId="0A11B308" w14:textId="77777777" w:rsidR="0099578A" w:rsidRPr="00C85683" w:rsidRDefault="0099578A" w:rsidP="0099578A">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09679211" w14:textId="77777777" w:rsidR="00DC5A24" w:rsidRPr="00DC5A24" w:rsidRDefault="00DC5A24" w:rsidP="00DC5A24">
            <w:pPr>
              <w:pStyle w:val="Prrafodelista"/>
              <w:numPr>
                <w:ilvl w:val="0"/>
                <w:numId w:val="3"/>
              </w:numPr>
              <w:rPr>
                <w:rFonts w:cstheme="minorHAnsi"/>
                <w:szCs w:val="22"/>
              </w:rPr>
            </w:pPr>
            <w:r>
              <w:rPr>
                <w:rFonts w:cstheme="minorHAnsi"/>
                <w:szCs w:val="22"/>
              </w:rPr>
              <w:t>Administración pública</w:t>
            </w:r>
          </w:p>
          <w:p w14:paraId="063BB00F" w14:textId="77777777" w:rsidR="0099578A" w:rsidRPr="00C85683" w:rsidRDefault="0099578A" w:rsidP="00812535">
            <w:pPr>
              <w:rPr>
                <w:rFonts w:cstheme="minorHAnsi"/>
                <w:szCs w:val="22"/>
              </w:rPr>
            </w:pPr>
          </w:p>
        </w:tc>
      </w:tr>
      <w:tr w:rsidR="0099578A" w:rsidRPr="00C85683" w14:paraId="0317FFDC"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3A2E88" w14:textId="77777777" w:rsidR="0099578A" w:rsidRPr="00C85683" w:rsidRDefault="0099578A"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99578A" w:rsidRPr="00C85683" w14:paraId="44B92C28" w14:textId="77777777" w:rsidTr="00581C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BF567D"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65E2C3" w14:textId="77777777" w:rsidR="0099578A" w:rsidRPr="00C85683" w:rsidRDefault="0099578A"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99578A" w:rsidRPr="00C85683" w14:paraId="325BE134" w14:textId="77777777" w:rsidTr="00581C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DFC1CB"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91A3242"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3D06D994"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4AD5E72B"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B1245C0"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570A8428" w14:textId="77777777" w:rsidR="0099578A" w:rsidRPr="00C85683" w:rsidRDefault="0099578A"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7CCF38"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4266545"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007DE4F"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28E8592A"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4B15946" w14:textId="77777777" w:rsidR="0099578A" w:rsidRPr="00C85683" w:rsidRDefault="0099578A" w:rsidP="00812535">
            <w:pPr>
              <w:contextualSpacing/>
              <w:rPr>
                <w:rFonts w:cstheme="minorHAnsi"/>
                <w:szCs w:val="22"/>
                <w:lang w:val="es-ES" w:eastAsia="es-CO"/>
              </w:rPr>
            </w:pPr>
          </w:p>
          <w:p w14:paraId="52BADB66" w14:textId="77777777" w:rsidR="0099578A" w:rsidRPr="00C85683" w:rsidRDefault="0099578A"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657FB364" w14:textId="77777777" w:rsidR="0099578A" w:rsidRPr="00C85683" w:rsidRDefault="0099578A" w:rsidP="00812535">
            <w:pPr>
              <w:contextualSpacing/>
              <w:rPr>
                <w:rFonts w:cstheme="minorHAnsi"/>
                <w:szCs w:val="22"/>
                <w:lang w:val="es-ES" w:eastAsia="es-CO"/>
              </w:rPr>
            </w:pPr>
          </w:p>
          <w:p w14:paraId="6F11ED46"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DC8907E" w14:textId="77777777" w:rsidR="0099578A" w:rsidRPr="00C85683" w:rsidRDefault="0099578A"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99578A" w:rsidRPr="00C85683" w14:paraId="40217607"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DB60E9" w14:textId="77777777" w:rsidR="0099578A" w:rsidRPr="00C85683" w:rsidRDefault="0099578A"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99578A" w:rsidRPr="00C85683" w14:paraId="44B8144F" w14:textId="77777777" w:rsidTr="00581C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B9CAE6"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8A9CA06" w14:textId="77777777" w:rsidR="0099578A" w:rsidRPr="00C85683" w:rsidRDefault="0099578A"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99578A" w:rsidRPr="00C85683" w14:paraId="4868C804" w14:textId="77777777" w:rsidTr="00581C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EFE327"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61EA41CE" w14:textId="77777777" w:rsidR="0099578A" w:rsidRPr="00C85683" w:rsidRDefault="0099578A" w:rsidP="0099578A">
            <w:pPr>
              <w:contextualSpacing/>
              <w:rPr>
                <w:rFonts w:cstheme="minorHAnsi"/>
                <w:szCs w:val="22"/>
                <w:lang w:val="es-ES" w:eastAsia="es-CO"/>
              </w:rPr>
            </w:pPr>
          </w:p>
          <w:p w14:paraId="72EB7897"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E7E2341"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581B4BC1"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2A360E78"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6D5E5E3"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6E11C92"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511BE1F"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14B75DC4"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5994EC03"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12F17B1"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46ACAAA8" w14:textId="77777777" w:rsidR="0099578A" w:rsidRPr="00C85683" w:rsidRDefault="0099578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691BC233" w14:textId="77777777" w:rsidR="0099578A" w:rsidRPr="00C85683" w:rsidRDefault="0099578A" w:rsidP="0099578A">
            <w:pPr>
              <w:ind w:left="360"/>
              <w:contextualSpacing/>
              <w:rPr>
                <w:rFonts w:cstheme="minorHAnsi"/>
                <w:szCs w:val="22"/>
                <w:lang w:val="es-ES" w:eastAsia="es-CO"/>
              </w:rPr>
            </w:pPr>
          </w:p>
          <w:p w14:paraId="68F61031" w14:textId="77777777" w:rsidR="0099578A" w:rsidRPr="00C85683" w:rsidRDefault="0099578A" w:rsidP="0099578A">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42D816B2" w14:textId="77777777" w:rsidR="0099578A" w:rsidRPr="00C85683" w:rsidRDefault="0099578A" w:rsidP="0099578A">
            <w:pPr>
              <w:contextualSpacing/>
              <w:rPr>
                <w:rFonts w:cstheme="minorHAnsi"/>
                <w:szCs w:val="22"/>
                <w:lang w:val="es-ES" w:eastAsia="es-CO"/>
              </w:rPr>
            </w:pPr>
          </w:p>
          <w:p w14:paraId="76EB7DE8" w14:textId="77777777" w:rsidR="0099578A" w:rsidRPr="00C85683" w:rsidRDefault="0099578A" w:rsidP="0099578A">
            <w:pPr>
              <w:contextualSpacing/>
              <w:rPr>
                <w:rFonts w:cstheme="minorHAnsi"/>
                <w:szCs w:val="22"/>
                <w:lang w:val="es-ES" w:eastAsia="es-CO"/>
              </w:rPr>
            </w:pPr>
            <w:r w:rsidRPr="00C85683">
              <w:rPr>
                <w:rFonts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4A25EA" w14:textId="7D4F250F" w:rsidR="0099578A" w:rsidRPr="00C85683" w:rsidRDefault="0099578A" w:rsidP="0099578A">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581C7A" w:rsidRPr="00C85683" w14:paraId="5042A945" w14:textId="77777777" w:rsidTr="00B217D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78D2FA" w14:textId="77777777" w:rsidR="00581C7A" w:rsidRPr="00C85683" w:rsidRDefault="00581C7A"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581C7A" w:rsidRPr="00C85683" w14:paraId="58BA6070"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649DD9"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08693F"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78D3E05F"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129EA1"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25C3638" w14:textId="77777777" w:rsidR="00581C7A" w:rsidRPr="00C85683" w:rsidRDefault="00581C7A" w:rsidP="005E3FC4">
            <w:pPr>
              <w:contextualSpacing/>
              <w:rPr>
                <w:rFonts w:cstheme="minorHAnsi"/>
                <w:szCs w:val="22"/>
                <w:lang w:eastAsia="es-CO"/>
              </w:rPr>
            </w:pPr>
          </w:p>
          <w:p w14:paraId="64725886" w14:textId="77777777" w:rsidR="00581C7A" w:rsidRPr="00C85683" w:rsidRDefault="00581C7A" w:rsidP="00581C7A">
            <w:pPr>
              <w:contextualSpacing/>
              <w:rPr>
                <w:rFonts w:cstheme="minorHAnsi"/>
                <w:szCs w:val="22"/>
                <w:lang w:val="es-ES" w:eastAsia="es-CO"/>
              </w:rPr>
            </w:pPr>
          </w:p>
          <w:p w14:paraId="11BB05D8"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EDBD7EE"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62F7A298"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512598F4"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A69AC86"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30C4907"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95A5BCB"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1A807B2D"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4E022DB6"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4A07A15"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5B783EBC"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6698D0DE" w14:textId="77777777" w:rsidR="00581C7A" w:rsidRPr="00C85683" w:rsidRDefault="00581C7A" w:rsidP="005E3FC4">
            <w:pPr>
              <w:contextualSpacing/>
              <w:rPr>
                <w:rFonts w:cstheme="minorHAnsi"/>
                <w:szCs w:val="22"/>
                <w:lang w:eastAsia="es-CO"/>
              </w:rPr>
            </w:pPr>
          </w:p>
          <w:p w14:paraId="0F91C7BE" w14:textId="77777777" w:rsidR="00581C7A" w:rsidRPr="00C85683" w:rsidRDefault="00581C7A" w:rsidP="005E3FC4">
            <w:pPr>
              <w:contextualSpacing/>
              <w:rPr>
                <w:rFonts w:cstheme="minorHAnsi"/>
                <w:szCs w:val="22"/>
                <w:lang w:eastAsia="es-CO"/>
              </w:rPr>
            </w:pPr>
          </w:p>
          <w:p w14:paraId="66A8777F"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FD3B2B" w14:textId="77777777" w:rsidR="00581C7A" w:rsidRPr="00C85683" w:rsidRDefault="00581C7A"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581C7A" w:rsidRPr="00C85683" w14:paraId="58149694"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539119"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F25E32"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419E48BE"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E1939E"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0E8E4CB" w14:textId="77777777" w:rsidR="00581C7A" w:rsidRPr="00C85683" w:rsidRDefault="00581C7A" w:rsidP="005E3FC4">
            <w:pPr>
              <w:contextualSpacing/>
              <w:rPr>
                <w:rFonts w:cstheme="minorHAnsi"/>
                <w:szCs w:val="22"/>
                <w:lang w:eastAsia="es-CO"/>
              </w:rPr>
            </w:pPr>
          </w:p>
          <w:p w14:paraId="6B36B36D" w14:textId="77777777" w:rsidR="00581C7A" w:rsidRPr="00C85683" w:rsidRDefault="00581C7A" w:rsidP="00581C7A">
            <w:pPr>
              <w:contextualSpacing/>
              <w:rPr>
                <w:rFonts w:cstheme="minorHAnsi"/>
                <w:szCs w:val="22"/>
                <w:lang w:val="es-ES" w:eastAsia="es-CO"/>
              </w:rPr>
            </w:pPr>
          </w:p>
          <w:p w14:paraId="2C8E4041"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843C791"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B4BEA3C"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7A65AA21"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93CA5E2"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6B4862D"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68C333B"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6B9631D4"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7C027238"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4E4D73E"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5A22139A"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2F0B9A99" w14:textId="77777777" w:rsidR="00581C7A" w:rsidRPr="00C85683" w:rsidRDefault="00581C7A" w:rsidP="005E3FC4">
            <w:pPr>
              <w:contextualSpacing/>
              <w:rPr>
                <w:rFonts w:cstheme="minorHAnsi"/>
                <w:szCs w:val="22"/>
                <w:lang w:eastAsia="es-CO"/>
              </w:rPr>
            </w:pPr>
          </w:p>
          <w:p w14:paraId="319E3C21" w14:textId="77777777" w:rsidR="00581C7A" w:rsidRPr="00C85683" w:rsidRDefault="00581C7A" w:rsidP="005E3FC4">
            <w:pPr>
              <w:contextualSpacing/>
              <w:rPr>
                <w:rFonts w:eastAsia="Times New Roman" w:cstheme="minorHAnsi"/>
                <w:szCs w:val="22"/>
                <w:lang w:eastAsia="es-CO"/>
              </w:rPr>
            </w:pPr>
          </w:p>
          <w:p w14:paraId="1E75858C" w14:textId="77777777" w:rsidR="00581C7A" w:rsidRPr="00C85683" w:rsidRDefault="00581C7A" w:rsidP="005E3FC4">
            <w:pPr>
              <w:contextualSpacing/>
              <w:rPr>
                <w:rFonts w:cstheme="minorHAnsi"/>
                <w:szCs w:val="22"/>
                <w:lang w:eastAsia="es-CO"/>
              </w:rPr>
            </w:pPr>
            <w:r w:rsidRPr="00C85683">
              <w:rPr>
                <w:rFonts w:cstheme="minorHAnsi"/>
                <w:szCs w:val="22"/>
                <w:lang w:eastAsia="es-CO"/>
              </w:rPr>
              <w:lastRenderedPageBreak/>
              <w:t>Título de postgrado en la modalidad de maestría en áreas relacionadas con las funciones del cargo.</w:t>
            </w:r>
          </w:p>
          <w:p w14:paraId="1D91113F" w14:textId="77777777" w:rsidR="00581C7A" w:rsidRPr="00C85683" w:rsidRDefault="00581C7A" w:rsidP="005E3FC4">
            <w:pPr>
              <w:contextualSpacing/>
              <w:rPr>
                <w:rFonts w:cstheme="minorHAnsi"/>
                <w:szCs w:val="22"/>
                <w:lang w:eastAsia="es-CO"/>
              </w:rPr>
            </w:pPr>
          </w:p>
          <w:p w14:paraId="614F5901"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166144" w14:textId="77777777" w:rsidR="00581C7A" w:rsidRPr="00C85683" w:rsidRDefault="00581C7A" w:rsidP="005E3FC4">
            <w:pPr>
              <w:widowControl w:val="0"/>
              <w:contextualSpacing/>
              <w:rPr>
                <w:rFonts w:cstheme="minorHAnsi"/>
                <w:szCs w:val="22"/>
              </w:rPr>
            </w:pPr>
            <w:r w:rsidRPr="00C85683">
              <w:rPr>
                <w:rFonts w:cstheme="minorHAnsi"/>
                <w:szCs w:val="22"/>
              </w:rPr>
              <w:lastRenderedPageBreak/>
              <w:t>Trece (13) meses de experiencia profesional relacionada.</w:t>
            </w:r>
          </w:p>
        </w:tc>
      </w:tr>
      <w:tr w:rsidR="00581C7A" w:rsidRPr="00C85683" w14:paraId="767F3CA2"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596F19"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07F643"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1A44D0DF"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45F9F5"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992DD15" w14:textId="77777777" w:rsidR="00581C7A" w:rsidRPr="00C85683" w:rsidRDefault="00581C7A" w:rsidP="005E3FC4">
            <w:pPr>
              <w:contextualSpacing/>
              <w:rPr>
                <w:rFonts w:cstheme="minorHAnsi"/>
                <w:szCs w:val="22"/>
                <w:lang w:eastAsia="es-CO"/>
              </w:rPr>
            </w:pPr>
          </w:p>
          <w:p w14:paraId="69E92A00" w14:textId="77777777" w:rsidR="00581C7A" w:rsidRPr="00C85683" w:rsidRDefault="00581C7A" w:rsidP="00581C7A">
            <w:pPr>
              <w:contextualSpacing/>
              <w:rPr>
                <w:rFonts w:cstheme="minorHAnsi"/>
                <w:szCs w:val="22"/>
                <w:lang w:val="es-ES" w:eastAsia="es-CO"/>
              </w:rPr>
            </w:pPr>
          </w:p>
          <w:p w14:paraId="30FD2522"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A8648BD"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CA16E21"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 xml:space="preserve">Biología, Microbiología y Afines </w:t>
            </w:r>
          </w:p>
          <w:p w14:paraId="280A9805"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976BBDA"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B117157"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735D39A"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ambiental, sanitaria y afines</w:t>
            </w:r>
          </w:p>
          <w:p w14:paraId="370368E1"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Civil y Afines</w:t>
            </w:r>
          </w:p>
          <w:p w14:paraId="18DB407B"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E455FC3"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367794B5"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Química y Afines</w:t>
            </w:r>
          </w:p>
          <w:p w14:paraId="6856EFFB" w14:textId="77777777" w:rsidR="00581C7A" w:rsidRPr="00C85683" w:rsidRDefault="00581C7A" w:rsidP="005E3FC4">
            <w:pPr>
              <w:contextualSpacing/>
              <w:rPr>
                <w:rFonts w:cstheme="minorHAnsi"/>
                <w:szCs w:val="22"/>
                <w:lang w:eastAsia="es-CO"/>
              </w:rPr>
            </w:pPr>
          </w:p>
          <w:p w14:paraId="6A4165BE" w14:textId="77777777" w:rsidR="00581C7A" w:rsidRPr="00C85683" w:rsidRDefault="00581C7A" w:rsidP="005E3FC4">
            <w:pPr>
              <w:contextualSpacing/>
              <w:rPr>
                <w:rFonts w:cstheme="minorHAnsi"/>
                <w:szCs w:val="22"/>
                <w:lang w:eastAsia="es-CO"/>
              </w:rPr>
            </w:pPr>
          </w:p>
          <w:p w14:paraId="5238477E" w14:textId="77777777" w:rsidR="00581C7A" w:rsidRPr="00C85683" w:rsidRDefault="00581C7A"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41B96F2" w14:textId="77777777" w:rsidR="00581C7A" w:rsidRPr="00C85683" w:rsidRDefault="00581C7A" w:rsidP="005E3FC4">
            <w:pPr>
              <w:contextualSpacing/>
              <w:rPr>
                <w:rFonts w:cstheme="minorHAnsi"/>
                <w:szCs w:val="22"/>
                <w:lang w:eastAsia="es-CO"/>
              </w:rPr>
            </w:pPr>
          </w:p>
          <w:p w14:paraId="417AAA84"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EC5350" w14:textId="77777777" w:rsidR="00581C7A" w:rsidRPr="00C85683" w:rsidRDefault="00581C7A"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5D0DC650" w14:textId="77777777" w:rsidR="00581C7A" w:rsidRPr="00C85683" w:rsidRDefault="00581C7A" w:rsidP="00581C7A">
      <w:pPr>
        <w:rPr>
          <w:rFonts w:cstheme="minorHAnsi"/>
          <w:szCs w:val="22"/>
        </w:rPr>
      </w:pPr>
    </w:p>
    <w:p w14:paraId="41D7B3FE" w14:textId="77777777" w:rsidR="00581C7A" w:rsidRPr="00C85683" w:rsidRDefault="00581C7A" w:rsidP="00581C7A">
      <w:pPr>
        <w:rPr>
          <w:rFonts w:cstheme="minorHAnsi"/>
          <w:szCs w:val="22"/>
        </w:rPr>
      </w:pPr>
    </w:p>
    <w:p w14:paraId="7C82FCD4" w14:textId="77777777" w:rsidR="0032583F" w:rsidRPr="00C85683" w:rsidRDefault="0032583F" w:rsidP="00B5793E">
      <w:r w:rsidRPr="00C85683">
        <w:t>Profesional Especializado 2028- 18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32583F" w:rsidRPr="00C85683" w14:paraId="69C3875F" w14:textId="77777777" w:rsidTr="00581C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2A5590"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t>ÁREA FUNCIONAL</w:t>
            </w:r>
          </w:p>
          <w:p w14:paraId="1B215B98" w14:textId="77777777" w:rsidR="0032583F" w:rsidRPr="00C85683" w:rsidRDefault="0032583F" w:rsidP="003929A8">
            <w:pPr>
              <w:pStyle w:val="Ttulo2"/>
              <w:spacing w:before="0"/>
              <w:jc w:val="center"/>
              <w:rPr>
                <w:rFonts w:cstheme="minorHAnsi"/>
                <w:color w:val="auto"/>
                <w:szCs w:val="22"/>
                <w:lang w:eastAsia="es-CO"/>
              </w:rPr>
            </w:pPr>
            <w:bookmarkStart w:id="52" w:name="_Toc54903975"/>
            <w:r w:rsidRPr="00C85683">
              <w:rPr>
                <w:rFonts w:cstheme="minorHAnsi"/>
                <w:color w:val="000000" w:themeColor="text1"/>
                <w:szCs w:val="22"/>
              </w:rPr>
              <w:t>Dirección de Investigaciones de Acueducto, Alcantarillado y Aseo</w:t>
            </w:r>
            <w:bookmarkEnd w:id="52"/>
          </w:p>
        </w:tc>
      </w:tr>
      <w:tr w:rsidR="0032583F" w:rsidRPr="00C85683" w14:paraId="184B4106" w14:textId="77777777" w:rsidTr="00581C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2D2759"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32583F" w:rsidRPr="00C85683" w14:paraId="17244295" w14:textId="77777777" w:rsidTr="00581C7A">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0A45CB" w14:textId="77777777" w:rsidR="0032583F" w:rsidRPr="00C85683" w:rsidRDefault="0032583F" w:rsidP="003929A8">
            <w:pPr>
              <w:rPr>
                <w:rFonts w:cstheme="minorHAnsi"/>
                <w:color w:val="000000" w:themeColor="text1"/>
                <w:szCs w:val="22"/>
                <w:lang w:val="es-ES"/>
              </w:rPr>
            </w:pPr>
            <w:r w:rsidRPr="00C85683">
              <w:rPr>
                <w:rFonts w:cstheme="minorHAnsi"/>
                <w:bCs/>
                <w:szCs w:val="22"/>
              </w:rPr>
              <w:t xml:space="preserve">Examinar </w:t>
            </w:r>
            <w:r w:rsidRPr="00C85683">
              <w:rPr>
                <w:rFonts w:cstheme="minorHAnsi"/>
                <w:bCs/>
                <w:szCs w:val="22"/>
                <w:lang w:val="es-ES"/>
              </w:rPr>
              <w:t xml:space="preserve">y proyectar </w:t>
            </w:r>
            <w:r w:rsidRPr="00C85683">
              <w:rPr>
                <w:rFonts w:cstheme="minorHAnsi"/>
                <w:szCs w:val="22"/>
                <w:lang w:val="es-ES"/>
              </w:rPr>
              <w:t xml:space="preserve">los </w:t>
            </w:r>
            <w:r w:rsidRPr="00C85683">
              <w:rPr>
                <w:rFonts w:cstheme="minorHAnsi"/>
                <w:bCs/>
                <w:szCs w:val="22"/>
                <w:lang w:val="es-ES"/>
              </w:rPr>
              <w:t>actos</w:t>
            </w:r>
            <w:r w:rsidRPr="00C85683">
              <w:rPr>
                <w:rFonts w:cstheme="minorHAnsi"/>
                <w:bCs/>
                <w:color w:val="000000" w:themeColor="text1"/>
                <w:szCs w:val="22"/>
              </w:rPr>
              <w:t xml:space="preserve"> administrativos </w:t>
            </w:r>
            <w:r w:rsidRPr="00C85683">
              <w:rPr>
                <w:rFonts w:cstheme="minorHAnsi"/>
                <w:bCs/>
                <w:szCs w:val="22"/>
              </w:rPr>
              <w:t>y demás documentos</w:t>
            </w:r>
            <w:r w:rsidRPr="00C85683">
              <w:rPr>
                <w:rFonts w:cstheme="minorHAnsi"/>
                <w:szCs w:val="22"/>
              </w:rPr>
              <w:t xml:space="preserve"> que se profieran en el marco de las actuaciones administrativas sancionatorias </w:t>
            </w:r>
            <w:r w:rsidRPr="00C85683">
              <w:rPr>
                <w:rFonts w:cstheme="minorHAnsi"/>
                <w:szCs w:val="22"/>
                <w:lang w:val="es-ES"/>
              </w:rPr>
              <w:t xml:space="preserve">encaminadas a la identificación de posibles incumplimientos al régimen de servicios públicos domiciliarios, por parte de los prestadores de </w:t>
            </w:r>
            <w:r w:rsidRPr="00C85683">
              <w:rPr>
                <w:rFonts w:cstheme="minorHAnsi"/>
                <w:color w:val="000000" w:themeColor="text1"/>
                <w:szCs w:val="22"/>
              </w:rPr>
              <w:t>Acueducto, Alcantarillado y Aseo</w:t>
            </w:r>
            <w:r w:rsidRPr="00C85683">
              <w:rPr>
                <w:rFonts w:cstheme="minorHAnsi"/>
                <w:szCs w:val="22"/>
                <w:lang w:val="es-ES"/>
              </w:rPr>
              <w:t>, garantizando la aplicación de los procedimientos, estándares y documentación requeridos, conforme a la ley y los procedimientos internos definidos por la Superintendencia.</w:t>
            </w:r>
          </w:p>
        </w:tc>
      </w:tr>
      <w:tr w:rsidR="0032583F" w:rsidRPr="00C85683" w14:paraId="59C2D5D7" w14:textId="77777777" w:rsidTr="00581C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1B0CB1"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32583F" w:rsidRPr="00C85683" w14:paraId="6330CC5E" w14:textId="77777777" w:rsidTr="00581C7A">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27665" w14:textId="77777777" w:rsidR="0032583F" w:rsidRPr="00C85683" w:rsidRDefault="0032583F" w:rsidP="00D4442C">
            <w:pPr>
              <w:pStyle w:val="Prrafodelista"/>
              <w:numPr>
                <w:ilvl w:val="0"/>
                <w:numId w:val="104"/>
              </w:numPr>
              <w:rPr>
                <w:rFonts w:cstheme="minorHAnsi"/>
                <w:szCs w:val="22"/>
              </w:rPr>
            </w:pPr>
            <w:r w:rsidRPr="00C85683">
              <w:rPr>
                <w:rFonts w:cstheme="minorHAnsi"/>
                <w:szCs w:val="22"/>
              </w:rPr>
              <w:lastRenderedPageBreak/>
              <w:t xml:space="preserve">Examinar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C85683">
              <w:rPr>
                <w:rFonts w:cstheme="minorHAnsi"/>
                <w:color w:val="000000" w:themeColor="text1"/>
                <w:szCs w:val="22"/>
              </w:rPr>
              <w:t>Acueducto, Alcantarillado y Aseo</w:t>
            </w:r>
            <w:r w:rsidRPr="00C85683">
              <w:rPr>
                <w:rFonts w:cstheme="minorHAnsi"/>
                <w:szCs w:val="22"/>
                <w:u w:color="FFFF00"/>
              </w:rPr>
              <w:t xml:space="preserve">, </w:t>
            </w:r>
            <w:r w:rsidRPr="00C85683">
              <w:rPr>
                <w:rFonts w:cstheme="minorHAnsi"/>
                <w:szCs w:val="22"/>
              </w:rPr>
              <w:t>de acuerdo con la ley y los procedimientos definidos por la entidad.</w:t>
            </w:r>
          </w:p>
          <w:p w14:paraId="67D4B9A3" w14:textId="77777777" w:rsidR="0032583F" w:rsidRPr="00C85683" w:rsidRDefault="0032583F" w:rsidP="00D4442C">
            <w:pPr>
              <w:pStyle w:val="Prrafodelista"/>
              <w:numPr>
                <w:ilvl w:val="0"/>
                <w:numId w:val="104"/>
              </w:numPr>
              <w:rPr>
                <w:rFonts w:cstheme="minorHAnsi"/>
                <w:szCs w:val="22"/>
              </w:rPr>
            </w:pPr>
            <w:r w:rsidRPr="00C85683">
              <w:rPr>
                <w:rFonts w:cstheme="minorHAnsi"/>
                <w:szCs w:val="22"/>
              </w:rPr>
              <w:t xml:space="preserve">Examinar </w:t>
            </w:r>
            <w:r w:rsidRPr="00C85683">
              <w:rPr>
                <w:rFonts w:cstheme="minorHAnsi"/>
                <w:bCs/>
                <w:szCs w:val="22"/>
              </w:rPr>
              <w:t>y proyectar</w:t>
            </w:r>
            <w:r w:rsidRPr="00C85683">
              <w:rPr>
                <w:rFonts w:cstheme="minorHAnsi"/>
                <w:szCs w:val="22"/>
              </w:rPr>
              <w:t xml:space="preserve"> las actuaciones administrativas sancionatorias adelantadas contra los prestadores de los servicios públicos de </w:t>
            </w:r>
            <w:r w:rsidRPr="00C85683">
              <w:rPr>
                <w:rFonts w:cstheme="minorHAnsi"/>
                <w:color w:val="000000" w:themeColor="text1"/>
                <w:szCs w:val="22"/>
              </w:rPr>
              <w:t>Acueducto, Alcantarillado y Aseo</w:t>
            </w:r>
            <w:r w:rsidRPr="00C85683">
              <w:rPr>
                <w:rFonts w:cstheme="minorHAnsi"/>
                <w:szCs w:val="22"/>
              </w:rPr>
              <w:t xml:space="preserve"> por la presunta violación de las leyes, actos administrativos, contratos, planes, programas e indicadores de gestión, de acuerdo con la ley y los procedimientos internos definidos por la Superintendencia.</w:t>
            </w:r>
          </w:p>
          <w:p w14:paraId="66E27DDA" w14:textId="77777777" w:rsidR="0032583F" w:rsidRPr="00C85683" w:rsidRDefault="0032583F" w:rsidP="00D4442C">
            <w:pPr>
              <w:pStyle w:val="Prrafodelista"/>
              <w:numPr>
                <w:ilvl w:val="0"/>
                <w:numId w:val="104"/>
              </w:numPr>
              <w:rPr>
                <w:rFonts w:cstheme="minorHAnsi"/>
                <w:szCs w:val="22"/>
              </w:rPr>
            </w:pPr>
            <w:r w:rsidRPr="00C85683">
              <w:rPr>
                <w:rFonts w:cstheme="minorHAnsi"/>
                <w:szCs w:val="22"/>
              </w:rPr>
              <w:t>Examinar y emitir</w:t>
            </w:r>
            <w:r w:rsidRPr="00C85683">
              <w:rPr>
                <w:rFonts w:cstheme="minorHAnsi"/>
                <w:bCs/>
                <w:szCs w:val="22"/>
              </w:rPr>
              <w:t xml:space="preserve"> </w:t>
            </w:r>
            <w:r w:rsidRPr="00C85683">
              <w:rPr>
                <w:rFonts w:cstheme="minorHAnsi"/>
                <w:szCs w:val="22"/>
              </w:rPr>
              <w:t>las actuaciones administrativas sancionatorias adelantadas contra cualquier persona natural o jurídica</w:t>
            </w:r>
            <w:r w:rsidRPr="00C85683">
              <w:rPr>
                <w:rFonts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Acueducto, Alcantarillado y Aseo realice en ejercicio de sus funciones, en los términos previstos en la ley.</w:t>
            </w:r>
          </w:p>
          <w:p w14:paraId="1A02F3A8" w14:textId="77777777" w:rsidR="0032583F" w:rsidRPr="00C85683" w:rsidRDefault="0032583F" w:rsidP="00D4442C">
            <w:pPr>
              <w:pStyle w:val="Prrafodelista"/>
              <w:numPr>
                <w:ilvl w:val="0"/>
                <w:numId w:val="104"/>
              </w:numPr>
              <w:rPr>
                <w:rFonts w:cstheme="minorHAnsi"/>
                <w:szCs w:val="22"/>
              </w:rPr>
            </w:pPr>
            <w:r w:rsidRPr="00C85683">
              <w:rPr>
                <w:rFonts w:cstheme="minorHAnsi"/>
                <w:szCs w:val="22"/>
              </w:rPr>
              <w:t>Examinar y elaborar</w:t>
            </w:r>
            <w:r w:rsidRPr="00C85683">
              <w:rPr>
                <w:rFonts w:cstheme="minorHAnsi"/>
                <w:bCs/>
                <w:szCs w:val="22"/>
              </w:rPr>
              <w:t xml:space="preserve"> </w:t>
            </w:r>
            <w:r w:rsidRPr="00C85683">
              <w:rPr>
                <w:rFonts w:cstheme="minorHAnsi"/>
                <w:szCs w:val="22"/>
              </w:rPr>
              <w:t xml:space="preserve">todos los actos administrativos y documentos propios de las actuaciones administrativas sancionatorias de acuerdo con los términos de ley y los procedimientos de la </w:t>
            </w:r>
            <w:r w:rsidRPr="00C85683">
              <w:rPr>
                <w:rFonts w:cstheme="minorHAnsi"/>
                <w:color w:val="000000" w:themeColor="text1"/>
                <w:szCs w:val="22"/>
              </w:rPr>
              <w:t>Superintendencia.</w:t>
            </w:r>
          </w:p>
          <w:p w14:paraId="7E4A373D" w14:textId="77777777" w:rsidR="0032583F" w:rsidRPr="00C85683" w:rsidRDefault="0032583F" w:rsidP="00D4442C">
            <w:pPr>
              <w:numPr>
                <w:ilvl w:val="0"/>
                <w:numId w:val="104"/>
              </w:numPr>
              <w:rPr>
                <w:rFonts w:cstheme="minorHAnsi"/>
                <w:color w:val="000000" w:themeColor="text1"/>
                <w:szCs w:val="22"/>
              </w:rPr>
            </w:pPr>
            <w:r w:rsidRPr="00C85683">
              <w:rPr>
                <w:rFonts w:cstheme="minorHAnsi"/>
                <w:szCs w:val="22"/>
              </w:rPr>
              <w:t>Examinar y plasmar</w:t>
            </w:r>
            <w:r w:rsidRPr="00C85683">
              <w:rPr>
                <w:rFonts w:cstheme="minorHAnsi"/>
                <w:bCs/>
                <w:szCs w:val="22"/>
                <w:lang w:val="es-ES"/>
              </w:rPr>
              <w:t xml:space="preserve"> </w:t>
            </w:r>
            <w:r w:rsidRPr="00C85683">
              <w:rPr>
                <w:rFonts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14:paraId="00361CBF" w14:textId="77777777" w:rsidR="0032583F" w:rsidRPr="00C85683" w:rsidRDefault="0032583F" w:rsidP="00D4442C">
            <w:pPr>
              <w:numPr>
                <w:ilvl w:val="0"/>
                <w:numId w:val="104"/>
              </w:numPr>
              <w:rPr>
                <w:rFonts w:cstheme="minorHAnsi"/>
                <w:color w:val="000000" w:themeColor="text1"/>
                <w:szCs w:val="22"/>
              </w:rPr>
            </w:pPr>
            <w:r w:rsidRPr="00C85683">
              <w:rPr>
                <w:rFonts w:cstheme="minorHAnsi"/>
                <w:bCs/>
                <w:szCs w:val="22"/>
                <w:lang w:val="es-ES"/>
              </w:rPr>
              <w:t xml:space="preserve">Examinar y realizar las actuaciones administrativas sancionatorias contra </w:t>
            </w:r>
            <w:r w:rsidRPr="00C85683">
              <w:rPr>
                <w:rFonts w:cstheme="minorHAnsi"/>
                <w:color w:val="000000" w:themeColor="text1"/>
                <w:szCs w:val="22"/>
              </w:rPr>
              <w:t xml:space="preserve">los prestadores de los servicios públicos </w:t>
            </w:r>
            <w:r w:rsidRPr="00C85683">
              <w:rPr>
                <w:rFonts w:cstheme="minorHAnsi"/>
                <w:szCs w:val="22"/>
                <w:lang w:val="es-ES"/>
              </w:rPr>
              <w:t xml:space="preserve">de </w:t>
            </w:r>
            <w:r w:rsidRPr="00C85683">
              <w:rPr>
                <w:rFonts w:cstheme="minorHAnsi"/>
                <w:color w:val="000000" w:themeColor="text1"/>
                <w:szCs w:val="22"/>
              </w:rPr>
              <w:t>Acueducto, Alcantarillado y Aseo</w:t>
            </w:r>
            <w:r w:rsidRPr="00C85683">
              <w:rPr>
                <w:rFonts w:cstheme="minorHAnsi"/>
                <w:szCs w:val="22"/>
                <w:lang w:val="es-ES"/>
              </w:rPr>
              <w:t xml:space="preserve">, </w:t>
            </w:r>
            <w:r w:rsidRPr="00C85683">
              <w:rPr>
                <w:rFonts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36F968FC" w14:textId="77777777" w:rsidR="0032583F" w:rsidRPr="00C85683" w:rsidRDefault="0032583F" w:rsidP="00D4442C">
            <w:pPr>
              <w:numPr>
                <w:ilvl w:val="0"/>
                <w:numId w:val="104"/>
              </w:numPr>
              <w:rPr>
                <w:rFonts w:cstheme="minorHAnsi"/>
                <w:szCs w:val="22"/>
              </w:rPr>
            </w:pPr>
            <w:r w:rsidRPr="00C85683">
              <w:rPr>
                <w:rFonts w:cstheme="minorHAnsi"/>
                <w:szCs w:val="22"/>
              </w:rPr>
              <w:t xml:space="preserve">Examinar </w:t>
            </w:r>
            <w:r w:rsidRPr="00C85683">
              <w:rPr>
                <w:rFonts w:cstheme="minorHAnsi"/>
                <w:bCs/>
                <w:szCs w:val="22"/>
                <w:lang w:val="es-ES"/>
              </w:rPr>
              <w:t xml:space="preserve">y proyectar </w:t>
            </w:r>
            <w:r w:rsidRPr="00C85683">
              <w:rPr>
                <w:rFonts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193D5BB9" w14:textId="77777777" w:rsidR="0032583F" w:rsidRPr="00C85683" w:rsidRDefault="0032583F" w:rsidP="00D4442C">
            <w:pPr>
              <w:numPr>
                <w:ilvl w:val="0"/>
                <w:numId w:val="104"/>
              </w:numPr>
              <w:rPr>
                <w:rFonts w:cstheme="minorHAnsi"/>
                <w:color w:val="000000" w:themeColor="text1"/>
                <w:szCs w:val="22"/>
              </w:rPr>
            </w:pPr>
            <w:r w:rsidRPr="00C85683">
              <w:rPr>
                <w:rFonts w:cstheme="minorHAnsi"/>
                <w:color w:val="000000" w:themeColor="text1"/>
                <w:szCs w:val="22"/>
              </w:rPr>
              <w:t xml:space="preserve">Revisar el trámite de la notificación y comunicación de todos los actos administrativos </w:t>
            </w:r>
            <w:r w:rsidRPr="00C85683">
              <w:rPr>
                <w:rFonts w:cstheme="minorHAnsi"/>
                <w:szCs w:val="22"/>
              </w:rPr>
              <w:t xml:space="preserve">y documentos propios de las actuaciones administrativas sancionatorias a su cargo, </w:t>
            </w:r>
            <w:r w:rsidRPr="00C85683">
              <w:rPr>
                <w:rFonts w:cstheme="minorHAnsi"/>
                <w:color w:val="000000" w:themeColor="text1"/>
                <w:szCs w:val="22"/>
              </w:rPr>
              <w:t>siguiendo los procedimientos definidos por la ley y la Superintendencia.</w:t>
            </w:r>
          </w:p>
          <w:p w14:paraId="61F497B4" w14:textId="77777777" w:rsidR="0032583F" w:rsidRPr="00C85683" w:rsidRDefault="0032583F" w:rsidP="00D4442C">
            <w:pPr>
              <w:pStyle w:val="Prrafodelista"/>
              <w:numPr>
                <w:ilvl w:val="0"/>
                <w:numId w:val="104"/>
              </w:numPr>
              <w:rPr>
                <w:rFonts w:cstheme="minorHAnsi"/>
                <w:szCs w:val="22"/>
              </w:rPr>
            </w:pPr>
            <w:r w:rsidRPr="00C85683">
              <w:rPr>
                <w:rFonts w:cstheme="minorHAnsi"/>
                <w:color w:val="000000" w:themeColor="text1"/>
                <w:szCs w:val="22"/>
              </w:rPr>
              <w:t>Revisar la r</w:t>
            </w:r>
            <w:r w:rsidRPr="00C85683">
              <w:rPr>
                <w:rFonts w:cstheme="minorHAnsi"/>
                <w:color w:val="000000"/>
                <w:szCs w:val="22"/>
              </w:rPr>
              <w:t xml:space="preserve">emisión de las </w:t>
            </w:r>
            <w:r w:rsidRPr="00C85683">
              <w:rPr>
                <w:rFonts w:cstheme="minorHAnsi"/>
                <w:szCs w:val="22"/>
              </w:rPr>
              <w:t>actuaciones administrativas sancionatorias</w:t>
            </w:r>
            <w:r w:rsidRPr="00C85683">
              <w:rPr>
                <w:rFonts w:cstheme="minorHAnsi"/>
                <w:color w:val="000000"/>
                <w:szCs w:val="22"/>
              </w:rPr>
              <w:t xml:space="preserve"> a los organismos, entidades o dependencias que por competencia las deban asumir o que deban conocer de las decisiones administrativas sancionatorias.</w:t>
            </w:r>
          </w:p>
          <w:p w14:paraId="7F6CC9E0" w14:textId="77777777" w:rsidR="0032583F" w:rsidRPr="00C85683" w:rsidRDefault="0032583F" w:rsidP="00D4442C">
            <w:pPr>
              <w:pStyle w:val="Prrafodelista"/>
              <w:numPr>
                <w:ilvl w:val="0"/>
                <w:numId w:val="104"/>
              </w:numPr>
              <w:rPr>
                <w:rFonts w:cstheme="minorHAnsi"/>
                <w:szCs w:val="22"/>
              </w:rPr>
            </w:pPr>
            <w:r w:rsidRPr="00C85683">
              <w:rPr>
                <w:rFonts w:cstheme="minorHAnsi"/>
                <w:szCs w:val="22"/>
              </w:rPr>
              <w:t xml:space="preserve">Participar </w:t>
            </w:r>
            <w:r w:rsidRPr="00C85683">
              <w:rPr>
                <w:rFonts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C85683">
              <w:rPr>
                <w:rFonts w:cstheme="minorHAnsi"/>
                <w:szCs w:val="22"/>
              </w:rPr>
              <w:t>administrativa sancionatoria, de acuerdo con la normativa vigente.</w:t>
            </w:r>
          </w:p>
          <w:p w14:paraId="0B898F63" w14:textId="77777777" w:rsidR="0032583F" w:rsidRPr="00C85683" w:rsidRDefault="0032583F" w:rsidP="00D4442C">
            <w:pPr>
              <w:pStyle w:val="Prrafodelista"/>
              <w:numPr>
                <w:ilvl w:val="0"/>
                <w:numId w:val="104"/>
              </w:numPr>
              <w:rPr>
                <w:rFonts w:cstheme="minorHAnsi"/>
                <w:szCs w:val="22"/>
              </w:rPr>
            </w:pPr>
            <w:r w:rsidRPr="00C85683">
              <w:rPr>
                <w:rFonts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C85683">
              <w:rPr>
                <w:rFonts w:cstheme="minorHAnsi"/>
                <w:color w:val="000000" w:themeColor="text1"/>
                <w:szCs w:val="22"/>
              </w:rPr>
              <w:t>la separación de los gerentes o miembros de las juntas directivas de las empresas</w:t>
            </w:r>
            <w:r w:rsidRPr="00C85683">
              <w:rPr>
                <w:rFonts w:cstheme="minorHAnsi"/>
                <w:szCs w:val="22"/>
              </w:rPr>
              <w:t xml:space="preserve"> de </w:t>
            </w:r>
            <w:r w:rsidRPr="00C85683">
              <w:rPr>
                <w:rFonts w:cstheme="minorHAnsi"/>
                <w:color w:val="000000" w:themeColor="text1"/>
                <w:szCs w:val="22"/>
              </w:rPr>
              <w:t>Acueducto, Alcantarillado y Aseo</w:t>
            </w:r>
            <w:r w:rsidRPr="00C85683">
              <w:rPr>
                <w:rFonts w:cstheme="minorHAnsi"/>
                <w:szCs w:val="22"/>
              </w:rPr>
              <w:t>,</w:t>
            </w:r>
            <w:r w:rsidRPr="00C85683">
              <w:rPr>
                <w:rFonts w:cstheme="minorHAnsi"/>
                <w:color w:val="000000" w:themeColor="text1"/>
                <w:szCs w:val="22"/>
              </w:rPr>
              <w:t xml:space="preserve"> </w:t>
            </w:r>
            <w:r w:rsidRPr="00C85683">
              <w:rPr>
                <w:rFonts w:cstheme="minorHAnsi"/>
                <w:color w:val="000000"/>
                <w:szCs w:val="22"/>
              </w:rPr>
              <w:t xml:space="preserve">cuando ésta sea el resultado de una actuación </w:t>
            </w:r>
            <w:r w:rsidRPr="00C85683">
              <w:rPr>
                <w:rFonts w:cstheme="minorHAnsi"/>
                <w:szCs w:val="22"/>
              </w:rPr>
              <w:t>administrativa sancionatoria</w:t>
            </w:r>
            <w:r w:rsidRPr="00C85683">
              <w:rPr>
                <w:rFonts w:cstheme="minorHAnsi"/>
                <w:color w:val="000000"/>
                <w:szCs w:val="22"/>
              </w:rPr>
              <w:t>.</w:t>
            </w:r>
          </w:p>
          <w:p w14:paraId="374E89EE" w14:textId="77777777" w:rsidR="0032583F" w:rsidRPr="00C85683" w:rsidRDefault="0032583F" w:rsidP="00D4442C">
            <w:pPr>
              <w:pStyle w:val="Prrafodelista"/>
              <w:numPr>
                <w:ilvl w:val="0"/>
                <w:numId w:val="104"/>
              </w:numPr>
              <w:rPr>
                <w:rFonts w:cstheme="minorHAnsi"/>
                <w:szCs w:val="22"/>
              </w:rPr>
            </w:pPr>
            <w:r w:rsidRPr="00C85683">
              <w:rPr>
                <w:rFonts w:cstheme="minorHAnsi"/>
                <w:color w:val="000000" w:themeColor="text1"/>
                <w:szCs w:val="22"/>
              </w:rPr>
              <w:t>Orientar jurídicamente a la Superintendencia Delegada de Acueducto, Alcantarillado y Aseo en tema de su competencia, como formulación de comentarios a las propuestas regulatorias que realice la Comisión de Regulación, de conformidad con la normativa vigente.</w:t>
            </w:r>
          </w:p>
          <w:p w14:paraId="5B0E3571" w14:textId="77777777" w:rsidR="0032583F" w:rsidRPr="00C85683" w:rsidRDefault="0032583F" w:rsidP="00D4442C">
            <w:pPr>
              <w:pStyle w:val="Prrafodelista"/>
              <w:numPr>
                <w:ilvl w:val="0"/>
                <w:numId w:val="104"/>
              </w:numPr>
              <w:rPr>
                <w:rFonts w:cstheme="minorHAnsi"/>
                <w:szCs w:val="22"/>
              </w:rPr>
            </w:pPr>
            <w:r w:rsidRPr="00C85683">
              <w:rPr>
                <w:rFonts w:cstheme="minorHAnsi"/>
                <w:color w:val="000000" w:themeColor="text1"/>
                <w:szCs w:val="22"/>
              </w:rPr>
              <w:lastRenderedPageBreak/>
              <w:t xml:space="preserve">Mantener control y registro actualizado de las </w:t>
            </w:r>
            <w:r w:rsidRPr="00C85683">
              <w:rPr>
                <w:rFonts w:cstheme="minorHAnsi"/>
                <w:szCs w:val="22"/>
              </w:rPr>
              <w:t>actuaciones administrativas sancionatorias</w:t>
            </w:r>
            <w:r w:rsidRPr="00C85683">
              <w:rPr>
                <w:rFonts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14:paraId="4B2522EA" w14:textId="77777777" w:rsidR="0032583F" w:rsidRPr="00C85683" w:rsidRDefault="0032583F" w:rsidP="00D4442C">
            <w:pPr>
              <w:pStyle w:val="Prrafodelista"/>
              <w:numPr>
                <w:ilvl w:val="0"/>
                <w:numId w:val="104"/>
              </w:numPr>
              <w:rPr>
                <w:rFonts w:cstheme="minorHAnsi"/>
                <w:color w:val="000000" w:themeColor="text1"/>
                <w:szCs w:val="22"/>
              </w:rPr>
            </w:pPr>
            <w:r w:rsidRPr="00C85683">
              <w:rPr>
                <w:rFonts w:cstheme="minorHAnsi"/>
                <w:color w:val="000000" w:themeColor="text1"/>
                <w:szCs w:val="22"/>
              </w:rPr>
              <w:t>Participar en la implementación, mantenimiento y mejora continua del “Modelo Integrado de Planeación y Gestión” de la Superintendencia.</w:t>
            </w:r>
          </w:p>
          <w:p w14:paraId="6AB9564E" w14:textId="77777777" w:rsidR="0032583F" w:rsidRPr="00C85683" w:rsidRDefault="0032583F" w:rsidP="00D4442C">
            <w:pPr>
              <w:pStyle w:val="Prrafodelista"/>
              <w:numPr>
                <w:ilvl w:val="0"/>
                <w:numId w:val="104"/>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32583F" w:rsidRPr="00C85683" w14:paraId="14E51B16" w14:textId="77777777" w:rsidTr="00581C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1D30C7"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32583F" w:rsidRPr="00C85683" w14:paraId="488458E7" w14:textId="77777777" w:rsidTr="00581C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CD7D6" w14:textId="77777777" w:rsidR="0032583F" w:rsidRPr="00C85683" w:rsidRDefault="0032583F" w:rsidP="0032583F">
            <w:pPr>
              <w:pStyle w:val="Prrafodelista"/>
              <w:numPr>
                <w:ilvl w:val="0"/>
                <w:numId w:val="3"/>
              </w:numPr>
              <w:rPr>
                <w:rFonts w:cstheme="minorHAnsi"/>
                <w:szCs w:val="22"/>
              </w:rPr>
            </w:pPr>
            <w:r w:rsidRPr="00C85683">
              <w:rPr>
                <w:rFonts w:cstheme="minorHAnsi"/>
                <w:szCs w:val="22"/>
              </w:rPr>
              <w:t xml:space="preserve">Marco normativo </w:t>
            </w:r>
            <w:r w:rsidRPr="00C85683">
              <w:rPr>
                <w:rFonts w:cstheme="minorHAnsi"/>
                <w:szCs w:val="22"/>
                <w:lang w:eastAsia="es-CO"/>
              </w:rPr>
              <w:t>vigente para el sector de agua potable y saneamiento básico</w:t>
            </w:r>
          </w:p>
          <w:p w14:paraId="0300F31B" w14:textId="77777777" w:rsidR="0032583F" w:rsidRPr="00C85683" w:rsidRDefault="0032583F" w:rsidP="0032583F">
            <w:pPr>
              <w:pStyle w:val="Prrafodelista"/>
              <w:numPr>
                <w:ilvl w:val="0"/>
                <w:numId w:val="3"/>
              </w:numPr>
              <w:rPr>
                <w:rFonts w:cstheme="minorHAnsi"/>
                <w:szCs w:val="22"/>
              </w:rPr>
            </w:pPr>
            <w:r w:rsidRPr="00C85683">
              <w:rPr>
                <w:rFonts w:cstheme="minorHAnsi"/>
                <w:szCs w:val="22"/>
              </w:rPr>
              <w:t>Derecho administrativo</w:t>
            </w:r>
          </w:p>
          <w:p w14:paraId="567AF56D" w14:textId="77777777" w:rsidR="0032583F" w:rsidRPr="00C85683" w:rsidRDefault="0032583F" w:rsidP="0032583F">
            <w:pPr>
              <w:pStyle w:val="Prrafodelista"/>
              <w:numPr>
                <w:ilvl w:val="0"/>
                <w:numId w:val="3"/>
              </w:numPr>
              <w:rPr>
                <w:rFonts w:cstheme="minorHAnsi"/>
                <w:szCs w:val="22"/>
              </w:rPr>
            </w:pPr>
            <w:r w:rsidRPr="00C85683">
              <w:rPr>
                <w:rFonts w:cstheme="minorHAnsi"/>
                <w:szCs w:val="22"/>
              </w:rPr>
              <w:t>Derecho procesal</w:t>
            </w:r>
          </w:p>
          <w:p w14:paraId="46262D4B" w14:textId="77777777" w:rsidR="0032583F" w:rsidRPr="00C85683" w:rsidRDefault="0032583F" w:rsidP="0032583F">
            <w:pPr>
              <w:pStyle w:val="Prrafodelista"/>
              <w:numPr>
                <w:ilvl w:val="0"/>
                <w:numId w:val="3"/>
              </w:numPr>
              <w:rPr>
                <w:rFonts w:cstheme="minorHAnsi"/>
                <w:szCs w:val="22"/>
              </w:rPr>
            </w:pPr>
            <w:r w:rsidRPr="00C85683">
              <w:rPr>
                <w:rFonts w:cstheme="minorHAnsi"/>
                <w:szCs w:val="22"/>
              </w:rPr>
              <w:t>Derecho constitucional</w:t>
            </w:r>
          </w:p>
          <w:p w14:paraId="41A466CB" w14:textId="77777777" w:rsidR="0032583F" w:rsidRPr="00C85683" w:rsidRDefault="0032583F" w:rsidP="0032583F">
            <w:pPr>
              <w:pStyle w:val="Prrafodelista"/>
              <w:numPr>
                <w:ilvl w:val="0"/>
                <w:numId w:val="3"/>
              </w:numPr>
              <w:rPr>
                <w:rFonts w:cstheme="minorHAnsi"/>
                <w:szCs w:val="22"/>
              </w:rPr>
            </w:pPr>
            <w:r w:rsidRPr="00C85683">
              <w:rPr>
                <w:rFonts w:cstheme="minorHAnsi"/>
                <w:szCs w:val="22"/>
              </w:rPr>
              <w:t>Derecho societario.</w:t>
            </w:r>
          </w:p>
          <w:p w14:paraId="5B085DB3" w14:textId="77777777" w:rsidR="0032583F" w:rsidRPr="00C85683" w:rsidRDefault="0032583F" w:rsidP="0032583F">
            <w:pPr>
              <w:pStyle w:val="Prrafodelista"/>
              <w:numPr>
                <w:ilvl w:val="0"/>
                <w:numId w:val="3"/>
              </w:numPr>
              <w:rPr>
                <w:rFonts w:cstheme="minorHAnsi"/>
                <w:szCs w:val="22"/>
              </w:rPr>
            </w:pPr>
            <w:r w:rsidRPr="00C85683">
              <w:rPr>
                <w:rFonts w:cstheme="minorHAnsi"/>
                <w:szCs w:val="22"/>
              </w:rPr>
              <w:t xml:space="preserve">Políticas de prevención del daño antijurídico </w:t>
            </w:r>
          </w:p>
          <w:p w14:paraId="671FC2E2" w14:textId="77777777" w:rsidR="0032583F" w:rsidRPr="00C85683" w:rsidRDefault="0032583F" w:rsidP="0032583F">
            <w:pPr>
              <w:pStyle w:val="Prrafodelista"/>
              <w:numPr>
                <w:ilvl w:val="0"/>
                <w:numId w:val="3"/>
              </w:numPr>
              <w:rPr>
                <w:rFonts w:cstheme="minorHAnsi"/>
                <w:szCs w:val="22"/>
              </w:rPr>
            </w:pPr>
            <w:r w:rsidRPr="00C85683">
              <w:rPr>
                <w:rFonts w:cstheme="minorHAnsi"/>
                <w:szCs w:val="22"/>
              </w:rPr>
              <w:t xml:space="preserve">Políticas de prevención del daño antijurídico </w:t>
            </w:r>
          </w:p>
        </w:tc>
      </w:tr>
      <w:tr w:rsidR="0032583F" w:rsidRPr="00C85683" w14:paraId="5554C73E" w14:textId="77777777" w:rsidTr="00581C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5378FA" w14:textId="77777777" w:rsidR="0032583F" w:rsidRPr="00C85683" w:rsidRDefault="0032583F"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32583F" w:rsidRPr="00C85683" w14:paraId="46F11478" w14:textId="77777777" w:rsidTr="00581C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C66BF" w14:textId="77777777" w:rsidR="0032583F" w:rsidRPr="00C85683" w:rsidRDefault="0032583F"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AE8354" w14:textId="77777777" w:rsidR="0032583F" w:rsidRPr="00C85683" w:rsidRDefault="0032583F"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32583F" w:rsidRPr="00C85683" w14:paraId="612E3400" w14:textId="77777777" w:rsidTr="00581C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B091A"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188E531"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BCD4BDD"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DE42691"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4A854E1"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68CD0B29"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32126B"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4F94347"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0996BB4F"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769C883C"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E234B06" w14:textId="77777777" w:rsidR="0032583F" w:rsidRPr="00C85683" w:rsidRDefault="0032583F" w:rsidP="003929A8">
            <w:pPr>
              <w:contextualSpacing/>
              <w:rPr>
                <w:rFonts w:cstheme="minorHAnsi"/>
                <w:szCs w:val="22"/>
                <w:lang w:val="es-ES" w:eastAsia="es-CO"/>
              </w:rPr>
            </w:pPr>
          </w:p>
          <w:p w14:paraId="5B020E4E" w14:textId="77777777" w:rsidR="0032583F" w:rsidRPr="00C85683" w:rsidRDefault="0032583F"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78EB9A2D" w14:textId="77777777" w:rsidR="0032583F" w:rsidRPr="00C85683" w:rsidRDefault="0032583F" w:rsidP="003929A8">
            <w:pPr>
              <w:contextualSpacing/>
              <w:rPr>
                <w:rFonts w:cstheme="minorHAnsi"/>
                <w:szCs w:val="22"/>
                <w:lang w:val="es-ES" w:eastAsia="es-CO"/>
              </w:rPr>
            </w:pPr>
          </w:p>
          <w:p w14:paraId="0186BA5F"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8A8721B"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32583F" w:rsidRPr="00C85683" w14:paraId="0D133EBF" w14:textId="77777777" w:rsidTr="00581C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8DC033"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32583F" w:rsidRPr="00C85683" w14:paraId="003E7474" w14:textId="77777777" w:rsidTr="00581C7A">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5ACD2D" w14:textId="77777777" w:rsidR="0032583F" w:rsidRPr="00C85683" w:rsidRDefault="0032583F"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47DFC22" w14:textId="77777777" w:rsidR="0032583F" w:rsidRPr="00C85683" w:rsidRDefault="0032583F"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32583F" w:rsidRPr="00C85683" w14:paraId="767112C1" w14:textId="77777777" w:rsidTr="00581C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64048" w14:textId="77777777" w:rsidR="0032583F" w:rsidRPr="00C85683" w:rsidRDefault="0032583F" w:rsidP="0032583F">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45DD0890" w14:textId="77777777" w:rsidR="0032583F" w:rsidRPr="00C85683" w:rsidRDefault="0032583F" w:rsidP="0032583F">
            <w:pPr>
              <w:contextualSpacing/>
              <w:rPr>
                <w:rFonts w:cstheme="minorHAnsi"/>
                <w:szCs w:val="22"/>
                <w:lang w:val="es-ES" w:eastAsia="es-CO"/>
              </w:rPr>
            </w:pPr>
          </w:p>
          <w:p w14:paraId="4B9E4EA9" w14:textId="77777777" w:rsidR="0032583F" w:rsidRPr="00C85683" w:rsidRDefault="0032583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133C74C7" w14:textId="77777777" w:rsidR="0032583F" w:rsidRPr="00C85683" w:rsidRDefault="0032583F" w:rsidP="0032583F">
            <w:pPr>
              <w:ind w:left="360"/>
              <w:contextualSpacing/>
              <w:rPr>
                <w:rFonts w:cstheme="minorHAnsi"/>
                <w:szCs w:val="22"/>
                <w:lang w:val="es-ES" w:eastAsia="es-CO"/>
              </w:rPr>
            </w:pPr>
          </w:p>
          <w:p w14:paraId="11589F6F" w14:textId="77777777" w:rsidR="0032583F" w:rsidRPr="00C85683" w:rsidRDefault="0032583F" w:rsidP="0032583F">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0FE90E17" w14:textId="77777777" w:rsidR="0032583F" w:rsidRPr="00C85683" w:rsidRDefault="0032583F" w:rsidP="0032583F">
            <w:pPr>
              <w:contextualSpacing/>
              <w:rPr>
                <w:rFonts w:cstheme="minorHAnsi"/>
                <w:szCs w:val="22"/>
                <w:lang w:val="es-ES" w:eastAsia="es-CO"/>
              </w:rPr>
            </w:pPr>
          </w:p>
          <w:p w14:paraId="7ACE34A3" w14:textId="77777777" w:rsidR="0032583F" w:rsidRPr="00C85683" w:rsidRDefault="0032583F" w:rsidP="0032583F">
            <w:pPr>
              <w:contextualSpacing/>
              <w:rPr>
                <w:rFonts w:cstheme="minorHAnsi"/>
                <w:szCs w:val="22"/>
                <w:lang w:val="es-ES" w:eastAsia="es-CO"/>
              </w:rPr>
            </w:pPr>
            <w:r w:rsidRPr="00C85683">
              <w:rPr>
                <w:rFonts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C63877" w14:textId="40A6D07D" w:rsidR="0032583F" w:rsidRPr="00C85683" w:rsidRDefault="0032583F" w:rsidP="0032583F">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581C7A" w:rsidRPr="00C85683" w14:paraId="0FC0CBF9" w14:textId="77777777" w:rsidTr="00B217D9">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720899" w14:textId="77777777" w:rsidR="00581C7A" w:rsidRPr="00C85683" w:rsidRDefault="00581C7A"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581C7A" w:rsidRPr="00C85683" w14:paraId="3C94661D"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5DC2A1"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2009D04"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02D99353"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1E4133"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7B81320" w14:textId="77777777" w:rsidR="00581C7A" w:rsidRPr="00C85683" w:rsidRDefault="00581C7A" w:rsidP="005E3FC4">
            <w:pPr>
              <w:contextualSpacing/>
              <w:rPr>
                <w:rFonts w:cstheme="minorHAnsi"/>
                <w:szCs w:val="22"/>
                <w:lang w:eastAsia="es-CO"/>
              </w:rPr>
            </w:pPr>
          </w:p>
          <w:p w14:paraId="26D3C977" w14:textId="77777777" w:rsidR="00581C7A" w:rsidRPr="00C85683" w:rsidRDefault="00581C7A" w:rsidP="00581C7A">
            <w:pPr>
              <w:contextualSpacing/>
              <w:rPr>
                <w:rFonts w:cstheme="minorHAnsi"/>
                <w:szCs w:val="22"/>
                <w:lang w:val="es-ES" w:eastAsia="es-CO"/>
              </w:rPr>
            </w:pPr>
          </w:p>
          <w:p w14:paraId="2BC2850C" w14:textId="0C5D8F35" w:rsidR="00581C7A" w:rsidRPr="00C85683" w:rsidRDefault="00B217D9" w:rsidP="00581C7A">
            <w:pPr>
              <w:contextualSpacing/>
              <w:rPr>
                <w:rFonts w:cstheme="minorHAnsi"/>
                <w:szCs w:val="22"/>
                <w:lang w:eastAsia="es-CO"/>
              </w:rPr>
            </w:pPr>
            <w:r w:rsidRPr="00C85683">
              <w:rPr>
                <w:rFonts w:cstheme="minorHAnsi"/>
                <w:szCs w:val="22"/>
                <w:lang w:val="es-ES" w:eastAsia="es-CO"/>
              </w:rPr>
              <w:t>-</w:t>
            </w:r>
            <w:r w:rsidR="00581C7A" w:rsidRPr="00C85683">
              <w:rPr>
                <w:rFonts w:cstheme="minorHAnsi"/>
                <w:szCs w:val="22"/>
                <w:lang w:val="es-ES" w:eastAsia="es-CO"/>
              </w:rPr>
              <w:t>Derecho y afines</w:t>
            </w:r>
          </w:p>
          <w:p w14:paraId="6076EFB4" w14:textId="77777777" w:rsidR="00581C7A" w:rsidRPr="00C85683" w:rsidRDefault="00581C7A" w:rsidP="005E3FC4">
            <w:pPr>
              <w:contextualSpacing/>
              <w:rPr>
                <w:rFonts w:cstheme="minorHAnsi"/>
                <w:szCs w:val="22"/>
                <w:lang w:eastAsia="es-CO"/>
              </w:rPr>
            </w:pPr>
          </w:p>
          <w:p w14:paraId="4DD6BE22"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8EDDA" w14:textId="77777777" w:rsidR="00581C7A" w:rsidRPr="00C85683" w:rsidRDefault="00581C7A"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581C7A" w:rsidRPr="00C85683" w14:paraId="3DAEA3DC"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F5836F"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8C02094"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267155EC"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D0FD72"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F97E60A" w14:textId="77777777" w:rsidR="00581C7A" w:rsidRPr="00C85683" w:rsidRDefault="00581C7A" w:rsidP="005E3FC4">
            <w:pPr>
              <w:contextualSpacing/>
              <w:rPr>
                <w:rFonts w:cstheme="minorHAnsi"/>
                <w:szCs w:val="22"/>
                <w:lang w:eastAsia="es-CO"/>
              </w:rPr>
            </w:pPr>
          </w:p>
          <w:p w14:paraId="2D025BF8" w14:textId="77777777" w:rsidR="00581C7A" w:rsidRPr="00C85683" w:rsidRDefault="00581C7A" w:rsidP="00581C7A">
            <w:pPr>
              <w:contextualSpacing/>
              <w:rPr>
                <w:rFonts w:cstheme="minorHAnsi"/>
                <w:szCs w:val="22"/>
                <w:lang w:val="es-ES" w:eastAsia="es-CO"/>
              </w:rPr>
            </w:pPr>
          </w:p>
          <w:p w14:paraId="4F81435E" w14:textId="7C4B9135" w:rsidR="00581C7A" w:rsidRPr="00C85683" w:rsidRDefault="00B217D9" w:rsidP="00581C7A">
            <w:pPr>
              <w:contextualSpacing/>
              <w:rPr>
                <w:rFonts w:cstheme="minorHAnsi"/>
                <w:szCs w:val="22"/>
                <w:lang w:eastAsia="es-CO"/>
              </w:rPr>
            </w:pPr>
            <w:r w:rsidRPr="00C85683">
              <w:rPr>
                <w:rFonts w:cstheme="minorHAnsi"/>
                <w:szCs w:val="22"/>
                <w:lang w:val="es-ES" w:eastAsia="es-CO"/>
              </w:rPr>
              <w:t>-</w:t>
            </w:r>
            <w:r w:rsidR="00581C7A" w:rsidRPr="00C85683">
              <w:rPr>
                <w:rFonts w:cstheme="minorHAnsi"/>
                <w:szCs w:val="22"/>
                <w:lang w:val="es-ES" w:eastAsia="es-CO"/>
              </w:rPr>
              <w:t>Derecho y afines</w:t>
            </w:r>
          </w:p>
          <w:p w14:paraId="4160EF90" w14:textId="77777777" w:rsidR="00581C7A" w:rsidRPr="00C85683" w:rsidRDefault="00581C7A" w:rsidP="005E3FC4">
            <w:pPr>
              <w:contextualSpacing/>
              <w:rPr>
                <w:rFonts w:eastAsia="Times New Roman" w:cstheme="minorHAnsi"/>
                <w:szCs w:val="22"/>
                <w:lang w:eastAsia="es-CO"/>
              </w:rPr>
            </w:pPr>
          </w:p>
          <w:p w14:paraId="3ED350A9" w14:textId="77777777" w:rsidR="00581C7A" w:rsidRPr="00C85683" w:rsidRDefault="00581C7A"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BCA4C12" w14:textId="77777777" w:rsidR="00581C7A" w:rsidRPr="00C85683" w:rsidRDefault="00581C7A" w:rsidP="005E3FC4">
            <w:pPr>
              <w:contextualSpacing/>
              <w:rPr>
                <w:rFonts w:cstheme="minorHAnsi"/>
                <w:szCs w:val="22"/>
                <w:lang w:eastAsia="es-CO"/>
              </w:rPr>
            </w:pPr>
          </w:p>
          <w:p w14:paraId="2AD51EDD"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DD356" w14:textId="77777777" w:rsidR="00581C7A" w:rsidRPr="00C85683" w:rsidRDefault="00581C7A" w:rsidP="005E3FC4">
            <w:pPr>
              <w:widowControl w:val="0"/>
              <w:contextualSpacing/>
              <w:rPr>
                <w:rFonts w:cstheme="minorHAnsi"/>
                <w:szCs w:val="22"/>
              </w:rPr>
            </w:pPr>
            <w:r w:rsidRPr="00C85683">
              <w:rPr>
                <w:rFonts w:cstheme="minorHAnsi"/>
                <w:szCs w:val="22"/>
              </w:rPr>
              <w:t>Trece (13) meses de experiencia profesional relacionada.</w:t>
            </w:r>
          </w:p>
        </w:tc>
      </w:tr>
      <w:tr w:rsidR="00581C7A" w:rsidRPr="00C85683" w14:paraId="368C61B0" w14:textId="77777777" w:rsidTr="00B21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FA03BE"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66E7506"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2FFDDA0D"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8C761A"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FCDE3E7" w14:textId="77777777" w:rsidR="00581C7A" w:rsidRPr="00C85683" w:rsidRDefault="00581C7A" w:rsidP="005E3FC4">
            <w:pPr>
              <w:contextualSpacing/>
              <w:rPr>
                <w:rFonts w:cstheme="minorHAnsi"/>
                <w:szCs w:val="22"/>
                <w:lang w:eastAsia="es-CO"/>
              </w:rPr>
            </w:pPr>
          </w:p>
          <w:p w14:paraId="1FCB9D92" w14:textId="77777777" w:rsidR="00581C7A" w:rsidRPr="00C85683" w:rsidRDefault="00581C7A" w:rsidP="00581C7A">
            <w:pPr>
              <w:contextualSpacing/>
              <w:rPr>
                <w:rFonts w:cstheme="minorHAnsi"/>
                <w:szCs w:val="22"/>
                <w:lang w:val="es-ES" w:eastAsia="es-CO"/>
              </w:rPr>
            </w:pPr>
          </w:p>
          <w:p w14:paraId="78ACFF50" w14:textId="7A0E9DDB" w:rsidR="00581C7A" w:rsidRPr="00C85683" w:rsidRDefault="00B217D9" w:rsidP="00581C7A">
            <w:pPr>
              <w:contextualSpacing/>
              <w:rPr>
                <w:rFonts w:cstheme="minorHAnsi"/>
                <w:szCs w:val="22"/>
                <w:lang w:eastAsia="es-CO"/>
              </w:rPr>
            </w:pPr>
            <w:r w:rsidRPr="00C85683">
              <w:rPr>
                <w:rFonts w:cstheme="minorHAnsi"/>
                <w:szCs w:val="22"/>
                <w:lang w:val="es-ES" w:eastAsia="es-CO"/>
              </w:rPr>
              <w:t>-</w:t>
            </w:r>
            <w:r w:rsidR="00581C7A" w:rsidRPr="00C85683">
              <w:rPr>
                <w:rFonts w:cstheme="minorHAnsi"/>
                <w:szCs w:val="22"/>
                <w:lang w:val="es-ES" w:eastAsia="es-CO"/>
              </w:rPr>
              <w:t>Derecho y afines</w:t>
            </w:r>
          </w:p>
          <w:p w14:paraId="219BA322" w14:textId="77777777" w:rsidR="00581C7A" w:rsidRPr="00C85683" w:rsidRDefault="00581C7A" w:rsidP="005E3FC4">
            <w:pPr>
              <w:contextualSpacing/>
              <w:rPr>
                <w:rFonts w:cstheme="minorHAnsi"/>
                <w:szCs w:val="22"/>
                <w:lang w:eastAsia="es-CO"/>
              </w:rPr>
            </w:pPr>
          </w:p>
          <w:p w14:paraId="6ACE011A" w14:textId="77777777" w:rsidR="00581C7A" w:rsidRPr="00C85683" w:rsidRDefault="00581C7A"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7C0D33A9" w14:textId="77777777" w:rsidR="00581C7A" w:rsidRPr="00C85683" w:rsidRDefault="00581C7A" w:rsidP="005E3FC4">
            <w:pPr>
              <w:contextualSpacing/>
              <w:rPr>
                <w:rFonts w:cstheme="minorHAnsi"/>
                <w:szCs w:val="22"/>
                <w:lang w:eastAsia="es-CO"/>
              </w:rPr>
            </w:pPr>
          </w:p>
          <w:p w14:paraId="2183C5EB"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C9506" w14:textId="77777777" w:rsidR="00581C7A" w:rsidRPr="00C85683" w:rsidRDefault="00581C7A"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38A2FA84" w14:textId="77777777" w:rsidR="00581C7A" w:rsidRPr="00C85683" w:rsidRDefault="00581C7A" w:rsidP="00581C7A">
      <w:pPr>
        <w:rPr>
          <w:rFonts w:cstheme="minorHAnsi"/>
          <w:szCs w:val="22"/>
        </w:rPr>
      </w:pPr>
    </w:p>
    <w:p w14:paraId="6AE97B09" w14:textId="77777777" w:rsidR="0032583F" w:rsidRPr="00C85683" w:rsidRDefault="0032583F" w:rsidP="0032583F">
      <w:pPr>
        <w:rPr>
          <w:rFonts w:cstheme="minorHAnsi"/>
          <w:szCs w:val="22"/>
          <w:lang w:eastAsia="es-ES"/>
        </w:rPr>
      </w:pPr>
    </w:p>
    <w:p w14:paraId="1A21EB1A" w14:textId="77777777" w:rsidR="0032583F" w:rsidRPr="00C85683" w:rsidRDefault="0032583F" w:rsidP="00824D5C">
      <w:r w:rsidRPr="00C85683">
        <w:t>Profesional Especializado 2028- 18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83F" w:rsidRPr="00C85683" w14:paraId="789C885E"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450E67"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t>ÁREA FUNCIONAL</w:t>
            </w:r>
          </w:p>
          <w:p w14:paraId="4E46439C" w14:textId="77777777" w:rsidR="0032583F" w:rsidRPr="00C85683" w:rsidRDefault="0032583F" w:rsidP="003929A8">
            <w:pPr>
              <w:pStyle w:val="Ttulo2"/>
              <w:spacing w:before="0"/>
              <w:jc w:val="center"/>
              <w:rPr>
                <w:rFonts w:cstheme="minorHAnsi"/>
                <w:color w:val="auto"/>
                <w:szCs w:val="22"/>
                <w:lang w:eastAsia="es-CO"/>
              </w:rPr>
            </w:pPr>
            <w:bookmarkStart w:id="53" w:name="_Toc54903976"/>
            <w:r w:rsidRPr="00C85683">
              <w:rPr>
                <w:rFonts w:cstheme="minorHAnsi"/>
                <w:color w:val="000000" w:themeColor="text1"/>
                <w:szCs w:val="22"/>
              </w:rPr>
              <w:t>Dirección de Investigaciones de Acueducto, Alcantarillado y Aseo</w:t>
            </w:r>
            <w:bookmarkEnd w:id="53"/>
          </w:p>
        </w:tc>
      </w:tr>
      <w:tr w:rsidR="0032583F" w:rsidRPr="00C85683" w14:paraId="325F0D12"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28700B"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lastRenderedPageBreak/>
              <w:t>PROPÓSITO PRINCIPAL</w:t>
            </w:r>
          </w:p>
        </w:tc>
      </w:tr>
      <w:tr w:rsidR="0032583F" w:rsidRPr="00C85683" w14:paraId="2A78FCB3" w14:textId="77777777" w:rsidTr="00581C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5326D" w14:textId="77777777" w:rsidR="0032583F" w:rsidRPr="00C85683" w:rsidRDefault="0032583F" w:rsidP="003929A8">
            <w:pPr>
              <w:rPr>
                <w:rFonts w:cstheme="minorHAnsi"/>
                <w:szCs w:val="22"/>
                <w:lang w:val="es-ES"/>
              </w:rPr>
            </w:pPr>
            <w:r w:rsidRPr="00C85683">
              <w:rPr>
                <w:rFonts w:cstheme="minorHAnsi"/>
                <w:szCs w:val="22"/>
                <w:lang w:val="es-ES"/>
              </w:rPr>
              <w:t>Cooperar en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27EC2CA2" w14:textId="77777777" w:rsidR="0032583F" w:rsidRPr="00C85683" w:rsidRDefault="0032583F" w:rsidP="003929A8">
            <w:pPr>
              <w:pStyle w:val="Sinespaciado"/>
              <w:contextualSpacing/>
              <w:jc w:val="both"/>
              <w:rPr>
                <w:rFonts w:asciiTheme="minorHAnsi" w:hAnsiTheme="minorHAnsi" w:cstheme="minorHAnsi"/>
                <w:lang w:val="es-ES"/>
              </w:rPr>
            </w:pPr>
          </w:p>
        </w:tc>
      </w:tr>
      <w:tr w:rsidR="0032583F" w:rsidRPr="00C85683" w14:paraId="06B7218A"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831B31"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32583F" w:rsidRPr="00C85683" w14:paraId="3BF232E1" w14:textId="77777777" w:rsidTr="00581C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E4CA0" w14:textId="77777777" w:rsidR="0032583F" w:rsidRPr="00C85683" w:rsidRDefault="0032583F" w:rsidP="00D4442C">
            <w:pPr>
              <w:pStyle w:val="Prrafodelista"/>
              <w:numPr>
                <w:ilvl w:val="0"/>
                <w:numId w:val="105"/>
              </w:numPr>
              <w:rPr>
                <w:rFonts w:cstheme="minorHAnsi"/>
                <w:szCs w:val="22"/>
              </w:rPr>
            </w:pPr>
            <w:r w:rsidRPr="00C85683">
              <w:rPr>
                <w:rFonts w:cstheme="minorHAnsi"/>
                <w:szCs w:val="22"/>
              </w:rPr>
              <w:t xml:space="preserve">Elaborar actividades financieras, administrativas y de planeación institucional para el desarrollo de los procesos de inspección, vigilancia y control a los prestadores de los servicios públicos domiciliarios de </w:t>
            </w:r>
            <w:r w:rsidRPr="00C85683">
              <w:rPr>
                <w:rFonts w:cstheme="minorHAnsi"/>
                <w:color w:val="000000" w:themeColor="text1"/>
                <w:szCs w:val="22"/>
              </w:rPr>
              <w:t>Acueducto, Alcantarillado y Aseo</w:t>
            </w:r>
            <w:r w:rsidRPr="00C85683">
              <w:rPr>
                <w:rFonts w:cstheme="minorHAnsi"/>
                <w:szCs w:val="22"/>
              </w:rPr>
              <w:t>.</w:t>
            </w:r>
          </w:p>
          <w:p w14:paraId="001E7763" w14:textId="77777777" w:rsidR="0032583F" w:rsidRPr="00C85683" w:rsidRDefault="0032583F" w:rsidP="00D4442C">
            <w:pPr>
              <w:pStyle w:val="Prrafodelista"/>
              <w:numPr>
                <w:ilvl w:val="0"/>
                <w:numId w:val="105"/>
              </w:numPr>
              <w:rPr>
                <w:rFonts w:cstheme="minorHAnsi"/>
                <w:szCs w:val="22"/>
              </w:rPr>
            </w:pPr>
            <w:r w:rsidRPr="00C85683">
              <w:rPr>
                <w:rFonts w:cstheme="minorHAnsi"/>
                <w:szCs w:val="22"/>
              </w:rPr>
              <w:t>Contribuir la implementación, desarrollo y sostenibilidad del Sistema Integrado de Gestión y Mejora y los procesos que lo componen en la Dirección, de acuerdo con la normatividad vigente y los lineamientos de la Oficina de Asesora de Planeación e Innovación.</w:t>
            </w:r>
          </w:p>
          <w:p w14:paraId="2BD6BB9A" w14:textId="77777777" w:rsidR="0032583F" w:rsidRPr="00C85683" w:rsidRDefault="0032583F" w:rsidP="00D4442C">
            <w:pPr>
              <w:pStyle w:val="Prrafodelista"/>
              <w:numPr>
                <w:ilvl w:val="0"/>
                <w:numId w:val="105"/>
              </w:numPr>
              <w:rPr>
                <w:rFonts w:cstheme="minorHAnsi"/>
                <w:szCs w:val="22"/>
              </w:rPr>
            </w:pPr>
            <w:r w:rsidRPr="00C85683">
              <w:rPr>
                <w:rFonts w:cstheme="minorHAnsi"/>
                <w:szCs w:val="22"/>
              </w:rPr>
              <w:t>Contribuir en la formulación, ejecución y seguimiento de las políticas, planes, programas y proyectos orientados al cumplimiento de los objetivos institucionales, de acuerdo con los lineamientos definidos por la entidad.</w:t>
            </w:r>
          </w:p>
          <w:p w14:paraId="67E7C3FC" w14:textId="236D9F29" w:rsidR="0032583F" w:rsidRPr="00C85683" w:rsidRDefault="0032583F" w:rsidP="00D4442C">
            <w:pPr>
              <w:pStyle w:val="Prrafodelista"/>
              <w:numPr>
                <w:ilvl w:val="0"/>
                <w:numId w:val="105"/>
              </w:numPr>
              <w:rPr>
                <w:rFonts w:cstheme="minorHAnsi"/>
                <w:szCs w:val="22"/>
              </w:rPr>
            </w:pPr>
            <w:r w:rsidRPr="00C85683">
              <w:rPr>
                <w:rFonts w:cstheme="minorHAnsi"/>
                <w:szCs w:val="22"/>
              </w:rPr>
              <w:t xml:space="preserve">Acompañar a la dependencia en </w:t>
            </w:r>
            <w:r w:rsidR="00FD68F2" w:rsidRPr="00C85683">
              <w:rPr>
                <w:rFonts w:cstheme="minorHAnsi"/>
                <w:szCs w:val="22"/>
              </w:rPr>
              <w:t>las auditorías internas y externas</w:t>
            </w:r>
            <w:r w:rsidRPr="00C85683">
              <w:rPr>
                <w:rFonts w:cstheme="minorHAnsi"/>
                <w:szCs w:val="22"/>
              </w:rPr>
              <w:t xml:space="preserve"> y mostrar la gestión realizada en los diferentes sistemas implementados en la entidad, de conformidad con los procedimientos internos. </w:t>
            </w:r>
          </w:p>
          <w:p w14:paraId="415675E2" w14:textId="77777777" w:rsidR="0032583F" w:rsidRPr="00C85683" w:rsidRDefault="0032583F" w:rsidP="00D4442C">
            <w:pPr>
              <w:pStyle w:val="Prrafodelista"/>
              <w:numPr>
                <w:ilvl w:val="0"/>
                <w:numId w:val="105"/>
              </w:numPr>
              <w:rPr>
                <w:rFonts w:cstheme="minorHAnsi"/>
                <w:szCs w:val="22"/>
              </w:rPr>
            </w:pPr>
            <w:r w:rsidRPr="00C85683">
              <w:rPr>
                <w:rFonts w:cstheme="minorHAnsi"/>
                <w:szCs w:val="22"/>
              </w:rPr>
              <w:t>Diseñar los mecanismos de seguimiento y evaluación a la gestión institucional de la dependencia y realizar su medición a través de los sistemas establecidos, de acuerdo con los objetivos propuestos.</w:t>
            </w:r>
          </w:p>
          <w:p w14:paraId="2CF5490D" w14:textId="77777777" w:rsidR="0032583F" w:rsidRPr="00C85683" w:rsidRDefault="0032583F" w:rsidP="00D4442C">
            <w:pPr>
              <w:pStyle w:val="Prrafodelista"/>
              <w:numPr>
                <w:ilvl w:val="0"/>
                <w:numId w:val="105"/>
              </w:numPr>
              <w:rPr>
                <w:rFonts w:cstheme="minorHAnsi"/>
                <w:szCs w:val="22"/>
              </w:rPr>
            </w:pPr>
            <w:r w:rsidRPr="00C85683">
              <w:rPr>
                <w:rFonts w:cstheme="minorHAnsi"/>
                <w:szCs w:val="22"/>
              </w:rPr>
              <w:t>Llevar a cabo la formulación y seguimiento del Plan Anual de Adquisiciones de la dependencia, de conformidad con los procedimientos institucionales y las normas que lo reglamentan.</w:t>
            </w:r>
          </w:p>
          <w:p w14:paraId="59004B6B" w14:textId="77777777" w:rsidR="0032583F" w:rsidRPr="00C85683" w:rsidRDefault="0032583F" w:rsidP="00D4442C">
            <w:pPr>
              <w:pStyle w:val="Prrafodelista"/>
              <w:numPr>
                <w:ilvl w:val="0"/>
                <w:numId w:val="105"/>
              </w:numPr>
              <w:rPr>
                <w:rFonts w:cstheme="minorHAnsi"/>
                <w:szCs w:val="22"/>
              </w:rPr>
            </w:pPr>
            <w:r w:rsidRPr="00C85683">
              <w:rPr>
                <w:rFonts w:cstheme="minorHAnsi"/>
                <w:szCs w:val="22"/>
              </w:rPr>
              <w:t>Señalar y gestionar los riesgos de la dependencia, con la periodicidad y la oportunidad requeridas en cumplimiento de los requisitos de Ley.</w:t>
            </w:r>
          </w:p>
          <w:p w14:paraId="7B5A1D96" w14:textId="77777777" w:rsidR="0032583F" w:rsidRPr="00C85683" w:rsidRDefault="0032583F" w:rsidP="00D4442C">
            <w:pPr>
              <w:pStyle w:val="Prrafodelista"/>
              <w:numPr>
                <w:ilvl w:val="0"/>
                <w:numId w:val="105"/>
              </w:numPr>
              <w:rPr>
                <w:rFonts w:cstheme="minorHAnsi"/>
                <w:szCs w:val="22"/>
              </w:rPr>
            </w:pPr>
            <w:r w:rsidRPr="00C85683">
              <w:rPr>
                <w:rFonts w:cstheme="minorHAnsi"/>
                <w:szCs w:val="22"/>
              </w:rPr>
              <w:t xml:space="preserve">Adelantar las actividades de gestión contractual que requieran las actividades de la dependencia, de conformidad con los procedimientos internos. </w:t>
            </w:r>
          </w:p>
          <w:p w14:paraId="4B2DFBE7" w14:textId="77777777" w:rsidR="0032583F" w:rsidRPr="00C85683" w:rsidRDefault="0032583F" w:rsidP="00D4442C">
            <w:pPr>
              <w:pStyle w:val="Prrafodelista"/>
              <w:numPr>
                <w:ilvl w:val="0"/>
                <w:numId w:val="105"/>
              </w:numPr>
              <w:rPr>
                <w:rFonts w:cstheme="minorHAnsi"/>
                <w:color w:val="000000" w:themeColor="text1"/>
                <w:szCs w:val="22"/>
              </w:rPr>
            </w:pPr>
            <w:r w:rsidRPr="00C85683">
              <w:rPr>
                <w:rFonts w:cstheme="minorHAnsi"/>
                <w:color w:val="000000" w:themeColor="text1"/>
                <w:szCs w:val="22"/>
              </w:rPr>
              <w:t>Elaborar documentos, conceptos, informes y estadísticas relacionadas con los diferentes sistemas implementados por la entidad de</w:t>
            </w:r>
            <w:r w:rsidRPr="00C85683">
              <w:rPr>
                <w:rFonts w:cstheme="minorHAnsi"/>
                <w:szCs w:val="22"/>
              </w:rPr>
              <w:t xml:space="preserve"> conformidad con las normas aplicables</w:t>
            </w:r>
            <w:r w:rsidRPr="00C85683">
              <w:rPr>
                <w:rFonts w:cstheme="minorHAnsi"/>
                <w:color w:val="000000" w:themeColor="text1"/>
                <w:szCs w:val="22"/>
              </w:rPr>
              <w:t>.</w:t>
            </w:r>
          </w:p>
          <w:p w14:paraId="3E25A2DC" w14:textId="77777777" w:rsidR="0032583F" w:rsidRPr="00C85683" w:rsidRDefault="0032583F" w:rsidP="00D4442C">
            <w:pPr>
              <w:pStyle w:val="Prrafodelista"/>
              <w:numPr>
                <w:ilvl w:val="0"/>
                <w:numId w:val="105"/>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4E5B8E0" w14:textId="77777777" w:rsidR="0032583F" w:rsidRPr="00C85683" w:rsidRDefault="0032583F" w:rsidP="00D4442C">
            <w:pPr>
              <w:pStyle w:val="Sinespaciado"/>
              <w:numPr>
                <w:ilvl w:val="0"/>
                <w:numId w:val="105"/>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2583F" w:rsidRPr="00C85683" w14:paraId="13BDC1E5"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96C2D8"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32583F" w:rsidRPr="00C85683" w14:paraId="697A0412"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43778" w14:textId="77777777" w:rsidR="0032583F" w:rsidRPr="00C85683" w:rsidRDefault="0032583F" w:rsidP="0032583F">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domiciliarios</w:t>
            </w:r>
          </w:p>
          <w:p w14:paraId="0F90E92A" w14:textId="77777777" w:rsidR="0032583F" w:rsidRPr="00C85683" w:rsidRDefault="0032583F" w:rsidP="0032583F">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454D9965" w14:textId="77777777" w:rsidR="0032583F" w:rsidRPr="00C85683" w:rsidRDefault="0032583F" w:rsidP="0032583F">
            <w:pPr>
              <w:pStyle w:val="Prrafodelista"/>
              <w:numPr>
                <w:ilvl w:val="0"/>
                <w:numId w:val="3"/>
              </w:numPr>
              <w:rPr>
                <w:rFonts w:cstheme="minorHAnsi"/>
                <w:color w:val="000000" w:themeColor="text1"/>
                <w:szCs w:val="22"/>
              </w:rPr>
            </w:pPr>
            <w:r w:rsidRPr="00C85683">
              <w:rPr>
                <w:rFonts w:cstheme="minorHAnsi"/>
                <w:color w:val="000000" w:themeColor="text1"/>
                <w:szCs w:val="22"/>
                <w:lang w:eastAsia="es-CO"/>
              </w:rPr>
              <w:t xml:space="preserve">Formulación, seguimiento y evaluación de proyectos. </w:t>
            </w:r>
          </w:p>
          <w:p w14:paraId="4D0286D1" w14:textId="77777777" w:rsidR="0032583F" w:rsidRPr="00C85683" w:rsidRDefault="0032583F" w:rsidP="0032583F">
            <w:pPr>
              <w:pStyle w:val="Prrafodelista"/>
              <w:numPr>
                <w:ilvl w:val="0"/>
                <w:numId w:val="3"/>
              </w:numPr>
              <w:rPr>
                <w:rFonts w:cstheme="minorHAnsi"/>
                <w:color w:val="000000" w:themeColor="text1"/>
                <w:szCs w:val="22"/>
              </w:rPr>
            </w:pPr>
            <w:r w:rsidRPr="00C85683">
              <w:rPr>
                <w:rFonts w:cstheme="minorHAnsi"/>
                <w:color w:val="000000" w:themeColor="text1"/>
                <w:szCs w:val="22"/>
              </w:rPr>
              <w:t>Administración pública</w:t>
            </w:r>
          </w:p>
          <w:p w14:paraId="74FAD292" w14:textId="77777777" w:rsidR="0032583F" w:rsidRPr="00C85683" w:rsidRDefault="0032583F" w:rsidP="0032583F">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Planeación </w:t>
            </w:r>
          </w:p>
          <w:p w14:paraId="556D124A" w14:textId="77777777" w:rsidR="0032583F" w:rsidRPr="00C85683" w:rsidRDefault="0032583F" w:rsidP="0032583F">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Gestión de riesgos </w:t>
            </w:r>
          </w:p>
          <w:p w14:paraId="54638669" w14:textId="77777777" w:rsidR="0032583F" w:rsidRPr="00C85683" w:rsidRDefault="0032583F" w:rsidP="0032583F">
            <w:pPr>
              <w:pStyle w:val="Prrafodelista"/>
              <w:numPr>
                <w:ilvl w:val="0"/>
                <w:numId w:val="3"/>
              </w:numPr>
              <w:rPr>
                <w:rFonts w:cstheme="minorHAnsi"/>
                <w:color w:val="000000" w:themeColor="text1"/>
                <w:szCs w:val="22"/>
              </w:rPr>
            </w:pPr>
            <w:r w:rsidRPr="00C85683">
              <w:rPr>
                <w:rFonts w:cstheme="minorHAnsi"/>
                <w:color w:val="000000" w:themeColor="text1"/>
                <w:szCs w:val="22"/>
              </w:rPr>
              <w:t>Manejo de indicadores</w:t>
            </w:r>
          </w:p>
          <w:p w14:paraId="092848B5" w14:textId="77777777" w:rsidR="0032583F" w:rsidRPr="00C85683" w:rsidRDefault="0032583F" w:rsidP="0032583F">
            <w:pPr>
              <w:pStyle w:val="Prrafodelista"/>
              <w:numPr>
                <w:ilvl w:val="0"/>
                <w:numId w:val="3"/>
              </w:numPr>
              <w:rPr>
                <w:rFonts w:cstheme="minorHAnsi"/>
                <w:szCs w:val="22"/>
                <w:lang w:eastAsia="es-CO"/>
              </w:rPr>
            </w:pPr>
            <w:r w:rsidRPr="00C85683">
              <w:rPr>
                <w:rFonts w:cstheme="minorHAnsi"/>
                <w:color w:val="000000" w:themeColor="text1"/>
                <w:szCs w:val="22"/>
              </w:rPr>
              <w:t xml:space="preserve">Sistemas de gestión </w:t>
            </w:r>
          </w:p>
        </w:tc>
      </w:tr>
      <w:tr w:rsidR="0032583F" w:rsidRPr="00C85683" w14:paraId="218F2C4C"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FB08D9" w14:textId="77777777" w:rsidR="0032583F" w:rsidRPr="00C85683" w:rsidRDefault="0032583F"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32583F" w:rsidRPr="00C85683" w14:paraId="3405B596" w14:textId="77777777" w:rsidTr="00581C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A333AF" w14:textId="77777777" w:rsidR="0032583F" w:rsidRPr="00C85683" w:rsidRDefault="0032583F" w:rsidP="003929A8">
            <w:pPr>
              <w:contextualSpacing/>
              <w:jc w:val="center"/>
              <w:rPr>
                <w:rFonts w:cstheme="minorHAnsi"/>
                <w:szCs w:val="22"/>
                <w:lang w:val="es-ES" w:eastAsia="es-CO"/>
              </w:rPr>
            </w:pPr>
            <w:r w:rsidRPr="00C85683">
              <w:rPr>
                <w:rFonts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026C68" w14:textId="77777777" w:rsidR="0032583F" w:rsidRPr="00C85683" w:rsidRDefault="0032583F"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32583F" w:rsidRPr="00C85683" w14:paraId="76428A32" w14:textId="77777777" w:rsidTr="00581C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A14133B"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F32B32C"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71078AC"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DF24894"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2D75DC2"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2B34CF64" w14:textId="77777777" w:rsidR="0032583F" w:rsidRPr="00C85683" w:rsidRDefault="0032583F"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050918"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703AA86B"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155C14BF"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894B13E"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B60406F" w14:textId="77777777" w:rsidR="0032583F" w:rsidRPr="00C85683" w:rsidRDefault="0032583F" w:rsidP="003929A8">
            <w:pPr>
              <w:contextualSpacing/>
              <w:rPr>
                <w:rFonts w:cstheme="minorHAnsi"/>
                <w:szCs w:val="22"/>
                <w:lang w:val="es-ES" w:eastAsia="es-CO"/>
              </w:rPr>
            </w:pPr>
          </w:p>
          <w:p w14:paraId="4694C2E8" w14:textId="77777777" w:rsidR="0032583F" w:rsidRPr="00C85683" w:rsidRDefault="0032583F"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54061D4A" w14:textId="77777777" w:rsidR="0032583F" w:rsidRPr="00C85683" w:rsidRDefault="0032583F" w:rsidP="003929A8">
            <w:pPr>
              <w:contextualSpacing/>
              <w:rPr>
                <w:rFonts w:cstheme="minorHAnsi"/>
                <w:szCs w:val="22"/>
                <w:lang w:val="es-ES" w:eastAsia="es-CO"/>
              </w:rPr>
            </w:pPr>
          </w:p>
          <w:p w14:paraId="099E8604"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187EAAC" w14:textId="77777777" w:rsidR="0032583F" w:rsidRPr="00C85683" w:rsidRDefault="0032583F"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32583F" w:rsidRPr="00C85683" w14:paraId="6859163F" w14:textId="77777777" w:rsidTr="00581C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BC8577" w14:textId="77777777" w:rsidR="0032583F" w:rsidRPr="00C85683" w:rsidRDefault="0032583F"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32583F" w:rsidRPr="00C85683" w14:paraId="0D5171DD" w14:textId="77777777" w:rsidTr="00581C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B75E02" w14:textId="77777777" w:rsidR="0032583F" w:rsidRPr="00C85683" w:rsidRDefault="0032583F"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19E3483" w14:textId="77777777" w:rsidR="0032583F" w:rsidRPr="00C85683" w:rsidRDefault="0032583F"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32583F" w:rsidRPr="00C85683" w14:paraId="5FAEDE0D" w14:textId="77777777" w:rsidTr="00581C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89F0D3" w14:textId="77777777" w:rsidR="0032583F" w:rsidRPr="00C85683" w:rsidRDefault="0032583F" w:rsidP="0032583F">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2EE87158" w14:textId="77777777" w:rsidR="0032583F" w:rsidRPr="00C85683" w:rsidRDefault="0032583F" w:rsidP="0032583F">
            <w:pPr>
              <w:contextualSpacing/>
              <w:rPr>
                <w:rFonts w:cstheme="minorHAnsi"/>
                <w:szCs w:val="22"/>
                <w:lang w:val="es-ES" w:eastAsia="es-CO"/>
              </w:rPr>
            </w:pPr>
          </w:p>
          <w:p w14:paraId="26511AA2" w14:textId="77777777" w:rsidR="0032583F" w:rsidRPr="00C85683" w:rsidRDefault="0032583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0776E47" w14:textId="77777777" w:rsidR="0032583F" w:rsidRPr="00C85683" w:rsidRDefault="0032583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0CE60D3" w14:textId="77777777" w:rsidR="0032583F" w:rsidRPr="00C85683" w:rsidRDefault="0032583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8655FFD" w14:textId="77777777" w:rsidR="0032583F" w:rsidRPr="00C85683" w:rsidRDefault="0032583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4201E84" w14:textId="77777777" w:rsidR="0032583F" w:rsidRPr="00C85683" w:rsidRDefault="0032583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F3F6ADE" w14:textId="77777777" w:rsidR="0032583F" w:rsidRPr="00C85683" w:rsidRDefault="0032583F" w:rsidP="0032583F">
            <w:pPr>
              <w:ind w:left="360"/>
              <w:contextualSpacing/>
              <w:rPr>
                <w:rFonts w:cstheme="minorHAnsi"/>
                <w:szCs w:val="22"/>
                <w:lang w:val="es-ES" w:eastAsia="es-CO"/>
              </w:rPr>
            </w:pPr>
          </w:p>
          <w:p w14:paraId="1EF3BA57" w14:textId="77777777" w:rsidR="0032583F" w:rsidRPr="00C85683" w:rsidRDefault="0032583F" w:rsidP="0032583F">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07406078" w14:textId="77777777" w:rsidR="0032583F" w:rsidRPr="00C85683" w:rsidRDefault="0032583F" w:rsidP="0032583F">
            <w:pPr>
              <w:contextualSpacing/>
              <w:rPr>
                <w:rFonts w:cstheme="minorHAnsi"/>
                <w:szCs w:val="22"/>
                <w:lang w:val="es-ES" w:eastAsia="es-CO"/>
              </w:rPr>
            </w:pPr>
          </w:p>
          <w:p w14:paraId="4BC18C4C" w14:textId="77777777" w:rsidR="0032583F" w:rsidRPr="00C85683" w:rsidRDefault="0032583F" w:rsidP="0032583F">
            <w:pPr>
              <w:contextualSpacing/>
              <w:rPr>
                <w:rFonts w:cstheme="minorHAnsi"/>
                <w:szCs w:val="22"/>
                <w:lang w:val="es-ES" w:eastAsia="es-CO"/>
              </w:rPr>
            </w:pPr>
            <w:r w:rsidRPr="00C85683">
              <w:rPr>
                <w:rFonts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301BFF" w14:textId="065C628D" w:rsidR="0032583F" w:rsidRPr="00C85683" w:rsidRDefault="0032583F" w:rsidP="0032583F">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581C7A" w:rsidRPr="00C85683" w14:paraId="628ACE53" w14:textId="77777777" w:rsidTr="004F1F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7DD615" w14:textId="77777777" w:rsidR="00581C7A" w:rsidRPr="00C85683" w:rsidRDefault="00581C7A"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581C7A" w:rsidRPr="00C85683" w14:paraId="56E32C91"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1A392C"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0FF97E"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50CF7A06"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31A6B1"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FD4C358" w14:textId="77777777" w:rsidR="00581C7A" w:rsidRPr="00C85683" w:rsidRDefault="00581C7A" w:rsidP="005E3FC4">
            <w:pPr>
              <w:contextualSpacing/>
              <w:rPr>
                <w:rFonts w:cstheme="minorHAnsi"/>
                <w:szCs w:val="22"/>
                <w:lang w:eastAsia="es-CO"/>
              </w:rPr>
            </w:pPr>
          </w:p>
          <w:p w14:paraId="1899CD40" w14:textId="77777777" w:rsidR="00581C7A" w:rsidRPr="00C85683" w:rsidRDefault="00581C7A" w:rsidP="00581C7A">
            <w:pPr>
              <w:contextualSpacing/>
              <w:rPr>
                <w:rFonts w:cstheme="minorHAnsi"/>
                <w:szCs w:val="22"/>
                <w:lang w:val="es-ES" w:eastAsia="es-CO"/>
              </w:rPr>
            </w:pPr>
          </w:p>
          <w:p w14:paraId="5F63CFF0"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32D132A"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344F817"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7EE6F49"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13010B3"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056E828" w14:textId="77777777" w:rsidR="00581C7A" w:rsidRPr="00C85683" w:rsidRDefault="00581C7A" w:rsidP="005E3FC4">
            <w:pPr>
              <w:contextualSpacing/>
              <w:rPr>
                <w:rFonts w:cstheme="minorHAnsi"/>
                <w:szCs w:val="22"/>
                <w:lang w:eastAsia="es-CO"/>
              </w:rPr>
            </w:pPr>
          </w:p>
          <w:p w14:paraId="2114EA33" w14:textId="77777777" w:rsidR="00581C7A" w:rsidRPr="00C85683" w:rsidRDefault="00581C7A" w:rsidP="005E3FC4">
            <w:pPr>
              <w:contextualSpacing/>
              <w:rPr>
                <w:rFonts w:cstheme="minorHAnsi"/>
                <w:szCs w:val="22"/>
                <w:lang w:eastAsia="es-CO"/>
              </w:rPr>
            </w:pPr>
          </w:p>
          <w:p w14:paraId="3A696BB0" w14:textId="77777777" w:rsidR="00581C7A" w:rsidRPr="00C85683" w:rsidRDefault="00581C7A" w:rsidP="005E3FC4">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5519E6" w14:textId="77777777" w:rsidR="00581C7A" w:rsidRPr="00C85683" w:rsidRDefault="00581C7A" w:rsidP="005E3FC4">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581C7A" w:rsidRPr="00C85683" w14:paraId="61D8A296"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89208E"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B2C267"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5D11CF3B"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E24509"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97F3D5D" w14:textId="77777777" w:rsidR="00581C7A" w:rsidRPr="00C85683" w:rsidRDefault="00581C7A" w:rsidP="005E3FC4">
            <w:pPr>
              <w:contextualSpacing/>
              <w:rPr>
                <w:rFonts w:cstheme="minorHAnsi"/>
                <w:szCs w:val="22"/>
                <w:lang w:eastAsia="es-CO"/>
              </w:rPr>
            </w:pPr>
          </w:p>
          <w:p w14:paraId="51709E96" w14:textId="77777777" w:rsidR="00581C7A" w:rsidRPr="00C85683" w:rsidRDefault="00581C7A" w:rsidP="00581C7A">
            <w:pPr>
              <w:contextualSpacing/>
              <w:rPr>
                <w:rFonts w:cstheme="minorHAnsi"/>
                <w:szCs w:val="22"/>
                <w:lang w:val="es-ES" w:eastAsia="es-CO"/>
              </w:rPr>
            </w:pPr>
          </w:p>
          <w:p w14:paraId="6880BC21"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DBE1D73"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17C87FC"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179CC20"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898D1F3"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BFD59F3" w14:textId="77777777" w:rsidR="00581C7A" w:rsidRPr="00C85683" w:rsidRDefault="00581C7A" w:rsidP="005E3FC4">
            <w:pPr>
              <w:contextualSpacing/>
              <w:rPr>
                <w:rFonts w:cstheme="minorHAnsi"/>
                <w:szCs w:val="22"/>
                <w:lang w:eastAsia="es-CO"/>
              </w:rPr>
            </w:pPr>
          </w:p>
          <w:p w14:paraId="0162037D" w14:textId="77777777" w:rsidR="00581C7A" w:rsidRPr="00C85683" w:rsidRDefault="00581C7A" w:rsidP="005E3FC4">
            <w:pPr>
              <w:contextualSpacing/>
              <w:rPr>
                <w:rFonts w:eastAsia="Times New Roman" w:cstheme="minorHAnsi"/>
                <w:szCs w:val="22"/>
                <w:lang w:eastAsia="es-CO"/>
              </w:rPr>
            </w:pPr>
          </w:p>
          <w:p w14:paraId="282C78B3" w14:textId="77777777" w:rsidR="00581C7A" w:rsidRPr="00C85683" w:rsidRDefault="00581C7A"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D1F3DE6" w14:textId="77777777" w:rsidR="00581C7A" w:rsidRPr="00C85683" w:rsidRDefault="00581C7A" w:rsidP="005E3FC4">
            <w:pPr>
              <w:contextualSpacing/>
              <w:rPr>
                <w:rFonts w:cstheme="minorHAnsi"/>
                <w:szCs w:val="22"/>
                <w:lang w:eastAsia="es-CO"/>
              </w:rPr>
            </w:pPr>
          </w:p>
          <w:p w14:paraId="429681D9"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004989" w14:textId="77777777" w:rsidR="00581C7A" w:rsidRPr="00C85683" w:rsidRDefault="00581C7A" w:rsidP="005E3FC4">
            <w:pPr>
              <w:widowControl w:val="0"/>
              <w:contextualSpacing/>
              <w:rPr>
                <w:rFonts w:cstheme="minorHAnsi"/>
                <w:szCs w:val="22"/>
              </w:rPr>
            </w:pPr>
            <w:r w:rsidRPr="00C85683">
              <w:rPr>
                <w:rFonts w:cstheme="minorHAnsi"/>
                <w:szCs w:val="22"/>
              </w:rPr>
              <w:t>Trece (13) meses de experiencia profesional relacionada.</w:t>
            </w:r>
          </w:p>
        </w:tc>
      </w:tr>
      <w:tr w:rsidR="00581C7A" w:rsidRPr="00C85683" w14:paraId="0142DD63"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47E8B2"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B6BB78" w14:textId="77777777" w:rsidR="00581C7A" w:rsidRPr="00C85683" w:rsidRDefault="00581C7A" w:rsidP="005E3FC4">
            <w:pPr>
              <w:contextualSpacing/>
              <w:jc w:val="center"/>
              <w:rPr>
                <w:rFonts w:cstheme="minorHAnsi"/>
                <w:b/>
                <w:szCs w:val="22"/>
                <w:lang w:eastAsia="es-CO"/>
              </w:rPr>
            </w:pPr>
            <w:r w:rsidRPr="00C85683">
              <w:rPr>
                <w:rFonts w:cstheme="minorHAnsi"/>
                <w:b/>
                <w:szCs w:val="22"/>
                <w:lang w:eastAsia="es-CO"/>
              </w:rPr>
              <w:t>Experiencia</w:t>
            </w:r>
          </w:p>
        </w:tc>
      </w:tr>
      <w:tr w:rsidR="00581C7A" w:rsidRPr="00C85683" w14:paraId="0A3ADD84" w14:textId="77777777" w:rsidTr="00581C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33DCED" w14:textId="77777777" w:rsidR="00581C7A" w:rsidRPr="00C85683" w:rsidRDefault="00581C7A"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9AF789E" w14:textId="77777777" w:rsidR="00581C7A" w:rsidRPr="00C85683" w:rsidRDefault="00581C7A" w:rsidP="005E3FC4">
            <w:pPr>
              <w:contextualSpacing/>
              <w:rPr>
                <w:rFonts w:cstheme="minorHAnsi"/>
                <w:szCs w:val="22"/>
                <w:lang w:eastAsia="es-CO"/>
              </w:rPr>
            </w:pPr>
          </w:p>
          <w:p w14:paraId="76F7E788" w14:textId="77777777" w:rsidR="00581C7A" w:rsidRPr="00C85683" w:rsidRDefault="00581C7A" w:rsidP="00581C7A">
            <w:pPr>
              <w:contextualSpacing/>
              <w:rPr>
                <w:rFonts w:cstheme="minorHAnsi"/>
                <w:szCs w:val="22"/>
                <w:lang w:val="es-ES" w:eastAsia="es-CO"/>
              </w:rPr>
            </w:pPr>
          </w:p>
          <w:p w14:paraId="1F7A3708"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E9DF3AA"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C999EB7"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C6ACA24"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7D9A411" w14:textId="77777777" w:rsidR="00581C7A" w:rsidRPr="00C85683" w:rsidRDefault="00581C7A"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9BB2774" w14:textId="77777777" w:rsidR="00581C7A" w:rsidRPr="00C85683" w:rsidRDefault="00581C7A" w:rsidP="005E3FC4">
            <w:pPr>
              <w:contextualSpacing/>
              <w:rPr>
                <w:rFonts w:cstheme="minorHAnsi"/>
                <w:szCs w:val="22"/>
                <w:lang w:eastAsia="es-CO"/>
              </w:rPr>
            </w:pPr>
          </w:p>
          <w:p w14:paraId="0BE54E42" w14:textId="77777777" w:rsidR="00581C7A" w:rsidRPr="00C85683" w:rsidRDefault="00581C7A" w:rsidP="005E3FC4">
            <w:pPr>
              <w:contextualSpacing/>
              <w:rPr>
                <w:rFonts w:cstheme="minorHAnsi"/>
                <w:szCs w:val="22"/>
                <w:lang w:eastAsia="es-CO"/>
              </w:rPr>
            </w:pPr>
          </w:p>
          <w:p w14:paraId="6BB328D3" w14:textId="77777777" w:rsidR="00581C7A" w:rsidRPr="00C85683" w:rsidRDefault="00581C7A"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3322847" w14:textId="77777777" w:rsidR="00581C7A" w:rsidRPr="00C85683" w:rsidRDefault="00581C7A" w:rsidP="005E3FC4">
            <w:pPr>
              <w:contextualSpacing/>
              <w:rPr>
                <w:rFonts w:cstheme="minorHAnsi"/>
                <w:szCs w:val="22"/>
                <w:lang w:eastAsia="es-CO"/>
              </w:rPr>
            </w:pPr>
          </w:p>
          <w:p w14:paraId="46400EEC" w14:textId="77777777" w:rsidR="00581C7A" w:rsidRPr="00C85683" w:rsidRDefault="00581C7A"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89597D" w14:textId="77777777" w:rsidR="00581C7A" w:rsidRPr="00C85683" w:rsidRDefault="00581C7A"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0F50C0E9" w14:textId="77777777" w:rsidR="00581C7A" w:rsidRPr="00C85683" w:rsidRDefault="00581C7A" w:rsidP="00581C7A">
      <w:pPr>
        <w:rPr>
          <w:rFonts w:cstheme="minorHAnsi"/>
          <w:szCs w:val="22"/>
        </w:rPr>
      </w:pPr>
    </w:p>
    <w:p w14:paraId="49F39F85" w14:textId="77777777" w:rsidR="00581C7A" w:rsidRPr="00C85683" w:rsidRDefault="00581C7A" w:rsidP="00581C7A">
      <w:pPr>
        <w:rPr>
          <w:rFonts w:cstheme="minorHAnsi"/>
          <w:szCs w:val="22"/>
        </w:rPr>
      </w:pPr>
    </w:p>
    <w:p w14:paraId="3A531966" w14:textId="025BB68D" w:rsidR="006D4ED3" w:rsidRPr="00C85683" w:rsidRDefault="006D4ED3" w:rsidP="00B5793E">
      <w:r w:rsidRPr="00C85683">
        <w:t>P</w:t>
      </w:r>
      <w:r w:rsidR="00460524" w:rsidRPr="00C85683">
        <w:t>rofesional</w:t>
      </w:r>
      <w:r w:rsidRPr="00C85683">
        <w:t xml:space="preserve"> Especializado </w:t>
      </w:r>
      <w:r w:rsidR="00460524" w:rsidRPr="00C85683">
        <w:t>2028-</w:t>
      </w:r>
      <w:r w:rsidRPr="00C85683">
        <w:t>18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6D4ED3" w:rsidRPr="00C85683" w14:paraId="24903510"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0230C7"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ÁREA FUNCIONAL</w:t>
            </w:r>
          </w:p>
          <w:p w14:paraId="6C160A26" w14:textId="77777777" w:rsidR="006D4ED3" w:rsidRPr="00C85683" w:rsidRDefault="006D4ED3" w:rsidP="00812535">
            <w:pPr>
              <w:pStyle w:val="Ttulo2"/>
              <w:spacing w:before="0"/>
              <w:jc w:val="center"/>
              <w:rPr>
                <w:rFonts w:cstheme="minorHAnsi"/>
                <w:color w:val="auto"/>
                <w:szCs w:val="22"/>
                <w:lang w:eastAsia="es-CO"/>
              </w:rPr>
            </w:pPr>
            <w:bookmarkStart w:id="54" w:name="_Toc54903977"/>
            <w:r w:rsidRPr="00C85683">
              <w:rPr>
                <w:rFonts w:cstheme="minorHAnsi"/>
                <w:color w:val="000000" w:themeColor="text1"/>
                <w:szCs w:val="22"/>
              </w:rPr>
              <w:t>Despacho del Superintendente Delegado para Energía y Gas Combustible</w:t>
            </w:r>
            <w:bookmarkEnd w:id="54"/>
          </w:p>
        </w:tc>
      </w:tr>
      <w:tr w:rsidR="006D4ED3" w:rsidRPr="00C85683" w14:paraId="6916E757"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5077F6"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lastRenderedPageBreak/>
              <w:t>PROPÓSITO PRINCIPAL</w:t>
            </w:r>
          </w:p>
        </w:tc>
      </w:tr>
      <w:tr w:rsidR="006D4ED3" w:rsidRPr="00C85683" w14:paraId="104EF13D" w14:textId="77777777" w:rsidTr="00400615">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B5DFAE" w14:textId="77777777" w:rsidR="006D4ED3" w:rsidRPr="00C85683" w:rsidRDefault="006D4ED3" w:rsidP="00812535">
            <w:pPr>
              <w:rPr>
                <w:rFonts w:cstheme="minorHAnsi"/>
                <w:szCs w:val="22"/>
                <w:lang w:val="es-ES"/>
              </w:rPr>
            </w:pPr>
            <w:r w:rsidRPr="00C85683">
              <w:rPr>
                <w:rFonts w:cstheme="minorHAnsi"/>
                <w:szCs w:val="22"/>
                <w:lang w:val="es-ES"/>
              </w:rPr>
              <w:t xml:space="preserve">Revisar, valorar y conceptuar sobre aspectos jurídicos y </w:t>
            </w:r>
            <w:r w:rsidRPr="00C85683">
              <w:rPr>
                <w:rFonts w:cstheme="minorHAnsi"/>
                <w:color w:val="222222"/>
                <w:szCs w:val="22"/>
                <w:lang w:eastAsia="es-CO"/>
              </w:rPr>
              <w:t>administrativos de los requerimientos que le son allegados a la Delegatura</w:t>
            </w:r>
            <w:r w:rsidRPr="00C85683">
              <w:rPr>
                <w:rFonts w:cstheme="minorHAnsi"/>
                <w:szCs w:val="22"/>
                <w:lang w:val="es-ES"/>
              </w:rPr>
              <w:t>, observando y aplicando el debido proceso, el derecho de defensa y la normativa y regulación vigente.</w:t>
            </w:r>
          </w:p>
          <w:p w14:paraId="1252DF58" w14:textId="77777777" w:rsidR="006D4ED3" w:rsidRPr="00C85683" w:rsidRDefault="006D4ED3" w:rsidP="00812535">
            <w:pPr>
              <w:rPr>
                <w:rFonts w:cstheme="minorHAnsi"/>
                <w:color w:val="000000" w:themeColor="text1"/>
                <w:szCs w:val="22"/>
              </w:rPr>
            </w:pPr>
          </w:p>
        </w:tc>
      </w:tr>
      <w:tr w:rsidR="006D4ED3" w:rsidRPr="00C85683" w14:paraId="149336A4"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896277"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6D4ED3" w:rsidRPr="00C85683" w14:paraId="1E50FABE" w14:textId="77777777" w:rsidTr="00400615">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A3E906" w14:textId="77777777" w:rsidR="006D4ED3" w:rsidRPr="00C85683" w:rsidRDefault="006D4ED3" w:rsidP="00B5793E">
            <w:pPr>
              <w:pStyle w:val="Prrafodelista"/>
              <w:numPr>
                <w:ilvl w:val="0"/>
                <w:numId w:val="80"/>
              </w:numPr>
              <w:rPr>
                <w:rFonts w:cstheme="minorHAnsi"/>
                <w:color w:val="000000" w:themeColor="text1"/>
                <w:szCs w:val="22"/>
              </w:rPr>
            </w:pPr>
            <w:r w:rsidRPr="00C85683">
              <w:rPr>
                <w:rFonts w:cstheme="minorHAnsi"/>
                <w:color w:val="000000" w:themeColor="text1"/>
                <w:szCs w:val="22"/>
              </w:rPr>
              <w:t>Revisar, proyectar y valorar jurídicamente los actos administrativos que deban ser proferidos por el delegado, de conformidad con la normativa aplicable.</w:t>
            </w:r>
          </w:p>
          <w:p w14:paraId="212F74E8" w14:textId="77777777" w:rsidR="006D4ED3" w:rsidRPr="00C85683" w:rsidRDefault="006D4ED3" w:rsidP="00B5793E">
            <w:pPr>
              <w:pStyle w:val="Prrafodelista"/>
              <w:numPr>
                <w:ilvl w:val="0"/>
                <w:numId w:val="80"/>
              </w:numPr>
              <w:rPr>
                <w:rFonts w:cstheme="minorHAnsi"/>
                <w:color w:val="000000" w:themeColor="text1"/>
                <w:szCs w:val="22"/>
              </w:rPr>
            </w:pPr>
            <w:r w:rsidRPr="00C85683">
              <w:rPr>
                <w:rFonts w:cstheme="minorHAnsi"/>
                <w:color w:val="000000" w:themeColor="text1"/>
                <w:szCs w:val="22"/>
              </w:rPr>
              <w:t>Elaborar la respuesta a peticiones, consultas y requerimientos formulados a nivel interno y externo, por los organismos de control o por los ciudadanos, de conformidad con los procedimientos la entidad y en términos de oportunidad.</w:t>
            </w:r>
          </w:p>
          <w:p w14:paraId="34A4A726" w14:textId="77777777" w:rsidR="006D4ED3" w:rsidRPr="00C85683" w:rsidRDefault="006D4ED3" w:rsidP="00B5793E">
            <w:pPr>
              <w:pStyle w:val="Prrafodelista"/>
              <w:numPr>
                <w:ilvl w:val="0"/>
                <w:numId w:val="80"/>
              </w:numPr>
              <w:rPr>
                <w:rFonts w:cstheme="minorHAnsi"/>
                <w:color w:val="000000" w:themeColor="text1"/>
                <w:szCs w:val="22"/>
              </w:rPr>
            </w:pPr>
            <w:r w:rsidRPr="00C85683">
              <w:rPr>
                <w:rFonts w:cstheme="minorHAnsi"/>
                <w:szCs w:val="22"/>
              </w:rPr>
              <w:t xml:space="preserve">Acompañar en la formulación, ejecución y seguimiento de las políticas, planes, programas y proyectos orientados al cumplimiento de los objetivos institucionales, </w:t>
            </w:r>
            <w:r w:rsidRPr="00C85683">
              <w:rPr>
                <w:rFonts w:cstheme="minorHAnsi"/>
                <w:color w:val="000000" w:themeColor="text1"/>
                <w:szCs w:val="22"/>
              </w:rPr>
              <w:t>de acuerdo con los lineamientos definidos por la entidad.</w:t>
            </w:r>
          </w:p>
          <w:p w14:paraId="2BAD1F7E" w14:textId="77777777" w:rsidR="006D4ED3" w:rsidRPr="00C85683" w:rsidRDefault="006D4ED3" w:rsidP="00B5793E">
            <w:pPr>
              <w:pStyle w:val="Sinespaciado"/>
              <w:numPr>
                <w:ilvl w:val="0"/>
                <w:numId w:val="80"/>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 xml:space="preserve">Aconsejar al Delegado en la toma de decisiones frente a temas jurídicos en general, de acuerdo con la normativa vigente. </w:t>
            </w:r>
          </w:p>
          <w:p w14:paraId="2B9DF194" w14:textId="77777777" w:rsidR="006D4ED3" w:rsidRPr="00C85683" w:rsidRDefault="006D4ED3" w:rsidP="00B5793E">
            <w:pPr>
              <w:pStyle w:val="Prrafodelista"/>
              <w:numPr>
                <w:ilvl w:val="0"/>
                <w:numId w:val="80"/>
              </w:numPr>
              <w:rPr>
                <w:rFonts w:cstheme="minorHAnsi"/>
                <w:color w:val="000000" w:themeColor="text1"/>
                <w:szCs w:val="22"/>
              </w:rPr>
            </w:pPr>
            <w:r w:rsidRPr="00C85683">
              <w:rPr>
                <w:rFonts w:cstheme="minorHAnsi"/>
                <w:color w:val="000000" w:themeColor="text1"/>
                <w:szCs w:val="22"/>
              </w:rPr>
              <w:t xml:space="preserve">Elaborar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65497535" w14:textId="77777777" w:rsidR="006D4ED3" w:rsidRPr="00C85683" w:rsidRDefault="006D4ED3" w:rsidP="00B5793E">
            <w:pPr>
              <w:pStyle w:val="Prrafodelista"/>
              <w:numPr>
                <w:ilvl w:val="0"/>
                <w:numId w:val="80"/>
              </w:numPr>
              <w:rPr>
                <w:rFonts w:cstheme="minorHAnsi"/>
                <w:color w:val="000000" w:themeColor="text1"/>
                <w:szCs w:val="22"/>
              </w:rPr>
            </w:pPr>
            <w:r w:rsidRPr="00C85683">
              <w:rPr>
                <w:rFonts w:cstheme="minorHAnsi"/>
                <w:color w:val="000000" w:themeColor="text1"/>
                <w:szCs w:val="22"/>
              </w:rPr>
              <w:t>Analizar, revisar y emitir conceptos de los proyectos e iniciativas regulatorias en materia de servicios públicos domiciliarios que corresponde a la dependencia y recomendar lo pertinente, de acuerdo con la normativa vigente.</w:t>
            </w:r>
          </w:p>
          <w:p w14:paraId="4E22662B" w14:textId="77777777" w:rsidR="006D4ED3" w:rsidRPr="00C85683" w:rsidRDefault="006D4ED3" w:rsidP="00B5793E">
            <w:pPr>
              <w:numPr>
                <w:ilvl w:val="0"/>
                <w:numId w:val="80"/>
              </w:numPr>
              <w:contextualSpacing/>
              <w:rPr>
                <w:rFonts w:cstheme="minorHAnsi"/>
                <w:color w:val="000000" w:themeColor="text1"/>
                <w:szCs w:val="22"/>
              </w:rPr>
            </w:pPr>
            <w:r w:rsidRPr="00C85683">
              <w:rPr>
                <w:rFonts w:cstheme="minorHAnsi"/>
                <w:color w:val="000000" w:themeColor="text1"/>
                <w:szCs w:val="22"/>
              </w:rPr>
              <w:t>Estudiar y emitir concepto sobre el cálculo actuarial por medio del cual se autorizan los mecanismos de normalización de pasivos pensionales, que sean solicitados por los prestadores a la Superintendencia, según la normativa vigente.</w:t>
            </w:r>
          </w:p>
          <w:p w14:paraId="18B65963" w14:textId="77777777" w:rsidR="006D4ED3" w:rsidRPr="00C85683" w:rsidRDefault="006D4ED3" w:rsidP="00B5793E">
            <w:pPr>
              <w:pStyle w:val="Prrafodelista"/>
              <w:numPr>
                <w:ilvl w:val="0"/>
                <w:numId w:val="80"/>
              </w:numPr>
              <w:rPr>
                <w:rFonts w:cstheme="minorHAnsi"/>
                <w:color w:val="000000" w:themeColor="text1"/>
                <w:szCs w:val="22"/>
              </w:rPr>
            </w:pPr>
            <w:r w:rsidRPr="00C85683">
              <w:rPr>
                <w:rFonts w:cstheme="minorHAnsi"/>
                <w:color w:val="000000" w:themeColor="text1"/>
                <w:szCs w:val="22"/>
              </w:rPr>
              <w:t>Proyectar documentos, conceptos, informes y estadísticas relacionadas con las funciones de la dependencia, de conformidad con los lineamientos de la entidad.</w:t>
            </w:r>
          </w:p>
          <w:p w14:paraId="268FF5AC" w14:textId="77777777" w:rsidR="006D4ED3" w:rsidRPr="00C85683" w:rsidRDefault="006D4ED3" w:rsidP="00B5793E">
            <w:pPr>
              <w:numPr>
                <w:ilvl w:val="0"/>
                <w:numId w:val="80"/>
              </w:numPr>
              <w:contextualSpacing/>
              <w:rPr>
                <w:rFonts w:eastAsia="Arial" w:cstheme="minorHAnsi"/>
                <w:color w:val="000000" w:themeColor="text1"/>
                <w:szCs w:val="22"/>
              </w:rPr>
            </w:pPr>
            <w:r w:rsidRPr="00C85683">
              <w:rPr>
                <w:rFonts w:eastAsia="Arial" w:cstheme="minorHAnsi"/>
                <w:color w:val="000000" w:themeColor="text1"/>
                <w:szCs w:val="22"/>
              </w:rPr>
              <w:t xml:space="preserve">Evaluar, revisar y proyectar para firma del Superintendente la orden de modificación en los estatutos de las entidades descentralizadas que presten servicios públicos y no hayan sido aprobados por el Congreso de la República, si no se ajustan a lo dispuesto en la Ley. </w:t>
            </w:r>
          </w:p>
          <w:p w14:paraId="7BD07EA1" w14:textId="77777777" w:rsidR="006D4ED3" w:rsidRPr="00C85683" w:rsidRDefault="006D4ED3" w:rsidP="00B5793E">
            <w:pPr>
              <w:pStyle w:val="Sinespaciado"/>
              <w:numPr>
                <w:ilvl w:val="0"/>
                <w:numId w:val="80"/>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0896DAB5" w14:textId="77777777" w:rsidR="006D4ED3" w:rsidRPr="00C85683" w:rsidRDefault="006D4ED3" w:rsidP="00B5793E">
            <w:pPr>
              <w:pStyle w:val="Prrafodelista"/>
              <w:numPr>
                <w:ilvl w:val="0"/>
                <w:numId w:val="80"/>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6D4ED3" w:rsidRPr="00C85683" w14:paraId="33D14E82"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B00C37"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6D4ED3" w:rsidRPr="00C85683" w14:paraId="2B2FA49F"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BD915D"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Marco normativo sobre servicios públicos domiciliarios</w:t>
            </w:r>
          </w:p>
          <w:p w14:paraId="267E8935"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Derecho administrativo</w:t>
            </w:r>
          </w:p>
          <w:p w14:paraId="5F6289CC"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Derecho procesal</w:t>
            </w:r>
          </w:p>
          <w:p w14:paraId="624D4541"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Derecho constitucional</w:t>
            </w:r>
          </w:p>
          <w:p w14:paraId="4966A8E7"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Contratación Pública</w:t>
            </w:r>
          </w:p>
          <w:p w14:paraId="026A7B0A"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 xml:space="preserve">Políticas de prevención del daño antijurídico </w:t>
            </w:r>
          </w:p>
          <w:p w14:paraId="49FEEF4C"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Administración Pública.</w:t>
            </w:r>
          </w:p>
          <w:p w14:paraId="542F0715"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Formulación, seguimiento y evaluación de proyectos</w:t>
            </w:r>
          </w:p>
        </w:tc>
      </w:tr>
      <w:tr w:rsidR="006D4ED3" w:rsidRPr="00C85683" w14:paraId="54E938EF"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CB2221" w14:textId="77777777" w:rsidR="006D4ED3" w:rsidRPr="00C85683" w:rsidRDefault="006D4ED3"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6D4ED3" w:rsidRPr="00C85683" w14:paraId="0B087C73" w14:textId="77777777" w:rsidTr="004006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A06B6"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203E72"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6D4ED3" w:rsidRPr="00C85683" w14:paraId="02C85CC9" w14:textId="77777777" w:rsidTr="004006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B03DE"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58F04F69"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6236157"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6659F330"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3D35533"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7D785A6B"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31B35C"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46BA86E5"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CD5DB0D"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3417616"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15C0746" w14:textId="77777777" w:rsidR="006D4ED3" w:rsidRPr="00C85683" w:rsidRDefault="006D4ED3" w:rsidP="00812535">
            <w:pPr>
              <w:contextualSpacing/>
              <w:rPr>
                <w:rFonts w:cstheme="minorHAnsi"/>
                <w:szCs w:val="22"/>
                <w:lang w:val="es-ES" w:eastAsia="es-CO"/>
              </w:rPr>
            </w:pPr>
          </w:p>
          <w:p w14:paraId="72900E19" w14:textId="77777777" w:rsidR="006D4ED3" w:rsidRPr="00C85683" w:rsidRDefault="006D4ED3"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1B79D716" w14:textId="77777777" w:rsidR="006D4ED3" w:rsidRPr="00C85683" w:rsidRDefault="006D4ED3" w:rsidP="00812535">
            <w:pPr>
              <w:contextualSpacing/>
              <w:rPr>
                <w:rFonts w:cstheme="minorHAnsi"/>
                <w:szCs w:val="22"/>
                <w:lang w:val="es-ES" w:eastAsia="es-CO"/>
              </w:rPr>
            </w:pPr>
          </w:p>
          <w:p w14:paraId="2C3D202A"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007B570"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6D4ED3" w:rsidRPr="00C85683" w14:paraId="169D22B7"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9C4F5A"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6D4ED3" w:rsidRPr="00C85683" w14:paraId="5136B3D7" w14:textId="77777777" w:rsidTr="00400615">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4989FE"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13FA201"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6D4ED3" w:rsidRPr="00C85683" w14:paraId="5505F43A" w14:textId="77777777" w:rsidTr="004006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E10C7"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5CF67BAE" w14:textId="77777777" w:rsidR="006D4ED3" w:rsidRPr="00C85683" w:rsidRDefault="006D4ED3" w:rsidP="006D4ED3">
            <w:pPr>
              <w:contextualSpacing/>
              <w:rPr>
                <w:rFonts w:cstheme="minorHAnsi"/>
                <w:szCs w:val="22"/>
                <w:lang w:val="es-ES" w:eastAsia="es-CO"/>
              </w:rPr>
            </w:pPr>
          </w:p>
          <w:p w14:paraId="76F3B6CC"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7EB8A239" w14:textId="77777777" w:rsidR="006D4ED3" w:rsidRPr="00C85683" w:rsidRDefault="006D4ED3" w:rsidP="006D4ED3">
            <w:pPr>
              <w:ind w:left="360"/>
              <w:contextualSpacing/>
              <w:rPr>
                <w:rFonts w:cstheme="minorHAnsi"/>
                <w:szCs w:val="22"/>
                <w:lang w:val="es-ES" w:eastAsia="es-CO"/>
              </w:rPr>
            </w:pPr>
          </w:p>
          <w:p w14:paraId="0C345720"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4EFF2830" w14:textId="77777777" w:rsidR="006D4ED3" w:rsidRPr="00C85683" w:rsidRDefault="006D4ED3" w:rsidP="006D4ED3">
            <w:pPr>
              <w:contextualSpacing/>
              <w:rPr>
                <w:rFonts w:cstheme="minorHAnsi"/>
                <w:szCs w:val="22"/>
                <w:lang w:val="es-ES" w:eastAsia="es-CO"/>
              </w:rPr>
            </w:pPr>
          </w:p>
          <w:p w14:paraId="2DB590CE" w14:textId="77777777" w:rsidR="006D4ED3" w:rsidRPr="00C85683" w:rsidRDefault="006D4ED3" w:rsidP="006D4ED3">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8100BC" w14:textId="44569BCD" w:rsidR="006D4ED3" w:rsidRPr="00C85683" w:rsidRDefault="006D4ED3" w:rsidP="006D4ED3">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400615" w:rsidRPr="00C85683" w14:paraId="4D48CA98" w14:textId="77777777" w:rsidTr="004F1FD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31319A" w14:textId="77777777" w:rsidR="00400615" w:rsidRPr="00C85683" w:rsidRDefault="00400615"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400615" w:rsidRPr="00C85683" w14:paraId="1EA3D83E"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91078D"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2DBA05C"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5C46015F"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AB8ECE"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69224DD" w14:textId="77777777" w:rsidR="00400615" w:rsidRPr="00C85683" w:rsidRDefault="00400615" w:rsidP="005E3FC4">
            <w:pPr>
              <w:contextualSpacing/>
              <w:rPr>
                <w:rFonts w:cstheme="minorHAnsi"/>
                <w:szCs w:val="22"/>
                <w:lang w:eastAsia="es-CO"/>
              </w:rPr>
            </w:pPr>
          </w:p>
          <w:p w14:paraId="0E6E6D53" w14:textId="77777777" w:rsidR="00400615" w:rsidRPr="00C85683" w:rsidRDefault="00400615" w:rsidP="00400615">
            <w:pPr>
              <w:contextualSpacing/>
              <w:rPr>
                <w:rFonts w:cstheme="minorHAnsi"/>
                <w:szCs w:val="22"/>
                <w:lang w:val="es-ES" w:eastAsia="es-CO"/>
              </w:rPr>
            </w:pPr>
          </w:p>
          <w:p w14:paraId="3D64BB0E"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0F9D1CB0" w14:textId="77777777" w:rsidR="00400615" w:rsidRPr="00C85683" w:rsidRDefault="00400615" w:rsidP="005E3FC4">
            <w:pPr>
              <w:contextualSpacing/>
              <w:rPr>
                <w:rFonts w:cstheme="minorHAnsi"/>
                <w:szCs w:val="22"/>
                <w:lang w:eastAsia="es-CO"/>
              </w:rPr>
            </w:pPr>
          </w:p>
          <w:p w14:paraId="19623CB8" w14:textId="77777777" w:rsidR="00400615" w:rsidRPr="00C85683" w:rsidRDefault="00400615" w:rsidP="005E3FC4">
            <w:pPr>
              <w:contextualSpacing/>
              <w:rPr>
                <w:rFonts w:cstheme="minorHAnsi"/>
                <w:szCs w:val="22"/>
                <w:lang w:eastAsia="es-CO"/>
              </w:rPr>
            </w:pPr>
          </w:p>
          <w:p w14:paraId="68C01BD5"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8B50A" w14:textId="77777777" w:rsidR="00400615" w:rsidRPr="00C85683" w:rsidRDefault="00400615"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400615" w:rsidRPr="00C85683" w14:paraId="1518540A"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AF70F5"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98D1981"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401CE88E"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5CC5DE"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F1FC55E" w14:textId="77777777" w:rsidR="00400615" w:rsidRPr="00C85683" w:rsidRDefault="00400615" w:rsidP="005E3FC4">
            <w:pPr>
              <w:contextualSpacing/>
              <w:rPr>
                <w:rFonts w:cstheme="minorHAnsi"/>
                <w:szCs w:val="22"/>
                <w:lang w:eastAsia="es-CO"/>
              </w:rPr>
            </w:pPr>
          </w:p>
          <w:p w14:paraId="3E87D495" w14:textId="77777777" w:rsidR="00400615" w:rsidRPr="00C85683" w:rsidRDefault="00400615" w:rsidP="00400615">
            <w:pPr>
              <w:contextualSpacing/>
              <w:rPr>
                <w:rFonts w:cstheme="minorHAnsi"/>
                <w:szCs w:val="22"/>
                <w:lang w:val="es-ES" w:eastAsia="es-CO"/>
              </w:rPr>
            </w:pPr>
          </w:p>
          <w:p w14:paraId="7BF31E7C"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5C68E0E0" w14:textId="77777777" w:rsidR="00400615" w:rsidRPr="00C85683" w:rsidRDefault="00400615" w:rsidP="005E3FC4">
            <w:pPr>
              <w:contextualSpacing/>
              <w:rPr>
                <w:rFonts w:cstheme="minorHAnsi"/>
                <w:szCs w:val="22"/>
                <w:lang w:eastAsia="es-CO"/>
              </w:rPr>
            </w:pPr>
          </w:p>
          <w:p w14:paraId="40E37A52" w14:textId="77777777" w:rsidR="00400615" w:rsidRPr="00C85683" w:rsidRDefault="00400615" w:rsidP="005E3FC4">
            <w:pPr>
              <w:contextualSpacing/>
              <w:rPr>
                <w:rFonts w:eastAsia="Times New Roman" w:cstheme="minorHAnsi"/>
                <w:szCs w:val="22"/>
                <w:lang w:eastAsia="es-CO"/>
              </w:rPr>
            </w:pPr>
          </w:p>
          <w:p w14:paraId="71D86717"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5F7CC41" w14:textId="77777777" w:rsidR="00400615" w:rsidRPr="00C85683" w:rsidRDefault="00400615" w:rsidP="005E3FC4">
            <w:pPr>
              <w:contextualSpacing/>
              <w:rPr>
                <w:rFonts w:cstheme="minorHAnsi"/>
                <w:szCs w:val="22"/>
                <w:lang w:eastAsia="es-CO"/>
              </w:rPr>
            </w:pPr>
          </w:p>
          <w:p w14:paraId="5E63867E"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B8869" w14:textId="77777777" w:rsidR="00400615" w:rsidRPr="00C85683" w:rsidRDefault="00400615" w:rsidP="005E3FC4">
            <w:pPr>
              <w:widowControl w:val="0"/>
              <w:contextualSpacing/>
              <w:rPr>
                <w:rFonts w:cstheme="minorHAnsi"/>
                <w:szCs w:val="22"/>
              </w:rPr>
            </w:pPr>
            <w:r w:rsidRPr="00C85683">
              <w:rPr>
                <w:rFonts w:cstheme="minorHAnsi"/>
                <w:szCs w:val="22"/>
              </w:rPr>
              <w:lastRenderedPageBreak/>
              <w:t>Trece (13) meses de experiencia profesional relacionada.</w:t>
            </w:r>
          </w:p>
        </w:tc>
      </w:tr>
      <w:tr w:rsidR="00400615" w:rsidRPr="00C85683" w14:paraId="349D7788"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126335"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C74B701"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53E03B70"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FF71E7"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DC1680F" w14:textId="77777777" w:rsidR="00400615" w:rsidRPr="00C85683" w:rsidRDefault="00400615" w:rsidP="005E3FC4">
            <w:pPr>
              <w:contextualSpacing/>
              <w:rPr>
                <w:rFonts w:cstheme="minorHAnsi"/>
                <w:szCs w:val="22"/>
                <w:lang w:eastAsia="es-CO"/>
              </w:rPr>
            </w:pPr>
          </w:p>
          <w:p w14:paraId="36E34078" w14:textId="77777777" w:rsidR="00400615" w:rsidRPr="00C85683" w:rsidRDefault="00400615" w:rsidP="00400615">
            <w:pPr>
              <w:contextualSpacing/>
              <w:rPr>
                <w:rFonts w:cstheme="minorHAnsi"/>
                <w:szCs w:val="22"/>
                <w:lang w:val="es-ES" w:eastAsia="es-CO"/>
              </w:rPr>
            </w:pPr>
          </w:p>
          <w:p w14:paraId="472CFA0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38E56A64" w14:textId="77777777" w:rsidR="00400615" w:rsidRPr="00C85683" w:rsidRDefault="00400615" w:rsidP="005E3FC4">
            <w:pPr>
              <w:contextualSpacing/>
              <w:rPr>
                <w:rFonts w:cstheme="minorHAnsi"/>
                <w:szCs w:val="22"/>
                <w:lang w:eastAsia="es-CO"/>
              </w:rPr>
            </w:pPr>
          </w:p>
          <w:p w14:paraId="542F552B" w14:textId="77777777" w:rsidR="00400615" w:rsidRPr="00C85683" w:rsidRDefault="00400615" w:rsidP="005E3FC4">
            <w:pPr>
              <w:contextualSpacing/>
              <w:rPr>
                <w:rFonts w:cstheme="minorHAnsi"/>
                <w:szCs w:val="22"/>
                <w:lang w:eastAsia="es-CO"/>
              </w:rPr>
            </w:pPr>
          </w:p>
          <w:p w14:paraId="3FC1E9AE"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D2E9713" w14:textId="77777777" w:rsidR="00400615" w:rsidRPr="00C85683" w:rsidRDefault="00400615" w:rsidP="005E3FC4">
            <w:pPr>
              <w:contextualSpacing/>
              <w:rPr>
                <w:rFonts w:cstheme="minorHAnsi"/>
                <w:szCs w:val="22"/>
                <w:lang w:eastAsia="es-CO"/>
              </w:rPr>
            </w:pPr>
          </w:p>
          <w:p w14:paraId="4F6665BB"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988C2" w14:textId="77777777" w:rsidR="00400615" w:rsidRPr="00C85683" w:rsidRDefault="00400615"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5C552408" w14:textId="77777777" w:rsidR="00400615" w:rsidRPr="00C85683" w:rsidRDefault="00400615" w:rsidP="00400615">
      <w:pPr>
        <w:rPr>
          <w:rFonts w:cstheme="minorHAnsi"/>
          <w:szCs w:val="22"/>
        </w:rPr>
      </w:pPr>
    </w:p>
    <w:p w14:paraId="60773D4B" w14:textId="70B3A205" w:rsidR="006D4ED3" w:rsidRPr="00C85683" w:rsidRDefault="006D4ED3" w:rsidP="006D4ED3">
      <w:pPr>
        <w:rPr>
          <w:rFonts w:cstheme="minorHAnsi"/>
          <w:szCs w:val="22"/>
          <w:lang w:val="es-ES" w:eastAsia="es-ES"/>
        </w:rPr>
      </w:pPr>
    </w:p>
    <w:p w14:paraId="5977597C" w14:textId="549D1676" w:rsidR="006D4ED3" w:rsidRPr="00C85683" w:rsidRDefault="006D4ED3" w:rsidP="007D3BCE">
      <w:r w:rsidRPr="00C85683">
        <w:t>P</w:t>
      </w:r>
      <w:r w:rsidR="00460524" w:rsidRPr="00C85683">
        <w:t>rofesional</w:t>
      </w:r>
      <w:r w:rsidRPr="00C85683">
        <w:t xml:space="preserve"> Especializado </w:t>
      </w:r>
      <w:r w:rsidR="00460524" w:rsidRPr="00C85683">
        <w:t>2028-</w:t>
      </w:r>
      <w:r w:rsidRPr="00C85683">
        <w:t>18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6D4ED3" w:rsidRPr="00C85683" w14:paraId="77C2E0C4"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B0D1D2"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ÁREA FUNCIONAL</w:t>
            </w:r>
          </w:p>
          <w:p w14:paraId="646E5515" w14:textId="77777777" w:rsidR="006D4ED3" w:rsidRPr="00C85683" w:rsidRDefault="006D4ED3" w:rsidP="00812535">
            <w:pPr>
              <w:pStyle w:val="Ttulo2"/>
              <w:spacing w:before="0"/>
              <w:jc w:val="center"/>
              <w:rPr>
                <w:rFonts w:cstheme="minorHAnsi"/>
                <w:color w:val="auto"/>
                <w:szCs w:val="22"/>
                <w:lang w:eastAsia="es-CO"/>
              </w:rPr>
            </w:pPr>
            <w:bookmarkStart w:id="55" w:name="_Toc54903978"/>
            <w:r w:rsidRPr="00C85683">
              <w:rPr>
                <w:rFonts w:cstheme="minorHAnsi"/>
                <w:color w:val="000000" w:themeColor="text1"/>
                <w:szCs w:val="22"/>
              </w:rPr>
              <w:t>Despacho del Superintendente Delegado para Energía y Gas Combustible</w:t>
            </w:r>
            <w:bookmarkEnd w:id="55"/>
          </w:p>
        </w:tc>
      </w:tr>
      <w:tr w:rsidR="006D4ED3" w:rsidRPr="00C85683" w14:paraId="48310ACE"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35ACC0"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6D4ED3" w:rsidRPr="00C85683" w14:paraId="0B5F9022" w14:textId="77777777" w:rsidTr="004006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85E80" w14:textId="77777777" w:rsidR="006D4ED3" w:rsidRPr="00C85683" w:rsidRDefault="006D4ED3" w:rsidP="00812535">
            <w:pPr>
              <w:rPr>
                <w:rFonts w:cstheme="minorHAnsi"/>
                <w:szCs w:val="22"/>
                <w:lang w:val="es-ES"/>
              </w:rPr>
            </w:pPr>
            <w:r w:rsidRPr="00C85683">
              <w:rPr>
                <w:rFonts w:cstheme="minorHAnsi"/>
                <w:szCs w:val="22"/>
                <w:lang w:val="es-ES"/>
              </w:rPr>
              <w:t>Promover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50CE09EC" w14:textId="77777777" w:rsidR="006D4ED3" w:rsidRPr="00C85683" w:rsidRDefault="006D4ED3" w:rsidP="00812535">
            <w:pPr>
              <w:pStyle w:val="Sinespaciado"/>
              <w:contextualSpacing/>
              <w:jc w:val="both"/>
              <w:rPr>
                <w:rFonts w:asciiTheme="minorHAnsi" w:hAnsiTheme="minorHAnsi" w:cstheme="minorHAnsi"/>
                <w:lang w:val="es-ES"/>
              </w:rPr>
            </w:pPr>
          </w:p>
        </w:tc>
      </w:tr>
      <w:tr w:rsidR="006D4ED3" w:rsidRPr="00C85683" w14:paraId="013CD8C2"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292351"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6D4ED3" w:rsidRPr="00C85683" w14:paraId="21FDCC5D" w14:textId="77777777" w:rsidTr="004006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4478C" w14:textId="77777777" w:rsidR="006D4ED3" w:rsidRPr="00C85683" w:rsidRDefault="006D4ED3" w:rsidP="00D4442C">
            <w:pPr>
              <w:pStyle w:val="Prrafodelista"/>
              <w:numPr>
                <w:ilvl w:val="0"/>
                <w:numId w:val="121"/>
              </w:numPr>
              <w:rPr>
                <w:rFonts w:cstheme="minorHAnsi"/>
                <w:szCs w:val="22"/>
              </w:rPr>
            </w:pPr>
            <w:r w:rsidRPr="00C85683">
              <w:rPr>
                <w:rFonts w:cstheme="minorHAnsi"/>
                <w:szCs w:val="22"/>
              </w:rPr>
              <w:t>Elaborar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3A497AC3" w14:textId="77777777" w:rsidR="006D4ED3" w:rsidRPr="00C85683" w:rsidRDefault="006D4ED3" w:rsidP="00D4442C">
            <w:pPr>
              <w:pStyle w:val="Prrafodelista"/>
              <w:numPr>
                <w:ilvl w:val="0"/>
                <w:numId w:val="121"/>
              </w:numPr>
              <w:rPr>
                <w:rFonts w:cstheme="minorHAnsi"/>
                <w:szCs w:val="22"/>
              </w:rPr>
            </w:pPr>
            <w:r w:rsidRPr="00C85683">
              <w:rPr>
                <w:rFonts w:cstheme="minorHAnsi"/>
                <w:szCs w:val="22"/>
              </w:rPr>
              <w:t>Contribuir en la formulación, ejecución y seguimiento de las políticas, planes, programas y proyectos orientados al cumplimiento de los objetivos institucionales, de acuerdo con los lineamientos definidos por la entidad.</w:t>
            </w:r>
          </w:p>
          <w:p w14:paraId="2FF752F6" w14:textId="77777777" w:rsidR="006D4ED3" w:rsidRPr="00C85683" w:rsidRDefault="006D4ED3" w:rsidP="00D4442C">
            <w:pPr>
              <w:pStyle w:val="Prrafodelista"/>
              <w:numPr>
                <w:ilvl w:val="0"/>
                <w:numId w:val="121"/>
              </w:numPr>
              <w:rPr>
                <w:rFonts w:cstheme="minorHAnsi"/>
                <w:szCs w:val="22"/>
              </w:rPr>
            </w:pPr>
            <w:r w:rsidRPr="00C85683">
              <w:rPr>
                <w:rFonts w:cstheme="minorHAnsi"/>
                <w:szCs w:val="22"/>
              </w:rPr>
              <w:lastRenderedPageBreak/>
              <w:t xml:space="preserve">Acompañar a la dependencia en las auditorías internas y externas y mostrar la gestión realizada en los diferentes sistemas implementados en la entidad, de conformidad con los procedimientos internos. </w:t>
            </w:r>
          </w:p>
          <w:p w14:paraId="3E366782" w14:textId="77777777" w:rsidR="006D4ED3" w:rsidRPr="00C85683" w:rsidRDefault="006D4ED3" w:rsidP="00D4442C">
            <w:pPr>
              <w:pStyle w:val="Prrafodelista"/>
              <w:numPr>
                <w:ilvl w:val="0"/>
                <w:numId w:val="121"/>
              </w:numPr>
              <w:rPr>
                <w:rFonts w:cstheme="minorHAnsi"/>
                <w:szCs w:val="22"/>
              </w:rPr>
            </w:pPr>
            <w:r w:rsidRPr="00C85683">
              <w:rPr>
                <w:rFonts w:cstheme="minorHAnsi"/>
                <w:szCs w:val="22"/>
              </w:rPr>
              <w:t>Construir los mecanismos de seguimiento y evaluación a la gestión institucional de la dependencia y realizar su medición a través de los sistemas establecidos, de acuerdo con los objetivos propuestos.</w:t>
            </w:r>
          </w:p>
          <w:p w14:paraId="482DAC49" w14:textId="77777777" w:rsidR="006D4ED3" w:rsidRPr="00C85683" w:rsidRDefault="006D4ED3" w:rsidP="00D4442C">
            <w:pPr>
              <w:pStyle w:val="Prrafodelista"/>
              <w:numPr>
                <w:ilvl w:val="0"/>
                <w:numId w:val="121"/>
              </w:numPr>
              <w:rPr>
                <w:rFonts w:cstheme="minorHAnsi"/>
                <w:szCs w:val="22"/>
              </w:rPr>
            </w:pPr>
            <w:r w:rsidRPr="00C85683">
              <w:rPr>
                <w:rFonts w:cstheme="minorHAnsi"/>
                <w:szCs w:val="22"/>
              </w:rPr>
              <w:t>Participar en el seguimiento a la ejecución presupuestal de los recursos asignados a la dependencia y recomendar oportunamente acciones para garantizar el cumplimiento de los planes institucionales.</w:t>
            </w:r>
          </w:p>
          <w:p w14:paraId="1B373FFE" w14:textId="77777777" w:rsidR="006D4ED3" w:rsidRPr="00C85683" w:rsidRDefault="006D4ED3" w:rsidP="00D4442C">
            <w:pPr>
              <w:pStyle w:val="Prrafodelista"/>
              <w:numPr>
                <w:ilvl w:val="0"/>
                <w:numId w:val="121"/>
              </w:numPr>
              <w:rPr>
                <w:rFonts w:cstheme="minorHAnsi"/>
                <w:szCs w:val="22"/>
              </w:rPr>
            </w:pPr>
            <w:r w:rsidRPr="00C85683">
              <w:rPr>
                <w:rFonts w:cstheme="minorHAnsi"/>
                <w:szCs w:val="22"/>
              </w:rPr>
              <w:t>Realizar la formulación y seguimiento del Plan Anual de Adquisiciones de la dependencia, de conformidad con los procedimientos institucionales y las normas que lo reglamentan.</w:t>
            </w:r>
          </w:p>
          <w:p w14:paraId="319EB416" w14:textId="77777777" w:rsidR="006D4ED3" w:rsidRPr="00C85683" w:rsidRDefault="006D4ED3" w:rsidP="00D4442C">
            <w:pPr>
              <w:pStyle w:val="Prrafodelista"/>
              <w:numPr>
                <w:ilvl w:val="0"/>
                <w:numId w:val="121"/>
              </w:numPr>
              <w:rPr>
                <w:rFonts w:cstheme="minorHAnsi"/>
                <w:szCs w:val="22"/>
              </w:rPr>
            </w:pPr>
            <w:r w:rsidRPr="00C85683">
              <w:rPr>
                <w:rFonts w:cstheme="minorHAnsi"/>
                <w:szCs w:val="22"/>
              </w:rPr>
              <w:t xml:space="preserve">Construir los informes de gestión que requiera la dependencia, de acuerdo con sus funciones. </w:t>
            </w:r>
          </w:p>
          <w:p w14:paraId="306F8E67" w14:textId="77777777" w:rsidR="006D4ED3" w:rsidRPr="00C85683" w:rsidRDefault="006D4ED3" w:rsidP="00D4442C">
            <w:pPr>
              <w:pStyle w:val="Prrafodelista"/>
              <w:numPr>
                <w:ilvl w:val="0"/>
                <w:numId w:val="121"/>
              </w:numPr>
              <w:rPr>
                <w:rFonts w:cstheme="minorHAnsi"/>
                <w:szCs w:val="22"/>
              </w:rPr>
            </w:pPr>
            <w:r w:rsidRPr="00C85683">
              <w:rPr>
                <w:rFonts w:cstheme="minorHAnsi"/>
                <w:szCs w:val="22"/>
              </w:rPr>
              <w:t>Identificar y gestionar los riesgos de la dependencia, con la periodicidad y la oportunidad requeridas en cumplimiento de los requisitos de Ley.</w:t>
            </w:r>
          </w:p>
          <w:p w14:paraId="42B6DA29" w14:textId="77777777" w:rsidR="006D4ED3" w:rsidRPr="00C85683" w:rsidRDefault="006D4ED3" w:rsidP="00D4442C">
            <w:pPr>
              <w:pStyle w:val="Prrafodelista"/>
              <w:numPr>
                <w:ilvl w:val="0"/>
                <w:numId w:val="121"/>
              </w:numPr>
              <w:rPr>
                <w:rFonts w:cstheme="minorHAnsi"/>
                <w:color w:val="000000" w:themeColor="text1"/>
                <w:szCs w:val="22"/>
              </w:rPr>
            </w:pPr>
            <w:r w:rsidRPr="00C85683">
              <w:rPr>
                <w:rFonts w:cstheme="minorHAnsi"/>
                <w:color w:val="000000" w:themeColor="text1"/>
                <w:szCs w:val="22"/>
              </w:rPr>
              <w:t>Desarrollar documentos, conceptos, informes y estadísticas relacionadas con los diferentes sistemas implementados por la entidad de</w:t>
            </w:r>
            <w:r w:rsidRPr="00C85683">
              <w:rPr>
                <w:rFonts w:cstheme="minorHAnsi"/>
                <w:szCs w:val="22"/>
              </w:rPr>
              <w:t xml:space="preserve"> conformidad con las normas aplicables</w:t>
            </w:r>
            <w:r w:rsidRPr="00C85683">
              <w:rPr>
                <w:rFonts w:cstheme="minorHAnsi"/>
                <w:color w:val="000000" w:themeColor="text1"/>
                <w:szCs w:val="22"/>
              </w:rPr>
              <w:t>.</w:t>
            </w:r>
          </w:p>
          <w:p w14:paraId="7BDC4170" w14:textId="77777777" w:rsidR="006D4ED3" w:rsidRPr="00C85683" w:rsidRDefault="006D4ED3" w:rsidP="00D4442C">
            <w:pPr>
              <w:pStyle w:val="Prrafodelista"/>
              <w:numPr>
                <w:ilvl w:val="0"/>
                <w:numId w:val="121"/>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y externo, por los organismos de control o por los ciudadanos, de conformidad con los procedimientos y normativa vigente.</w:t>
            </w:r>
          </w:p>
          <w:p w14:paraId="4BC77121" w14:textId="77777777" w:rsidR="006D4ED3" w:rsidRPr="00C85683" w:rsidRDefault="006D4ED3" w:rsidP="00D4442C">
            <w:pPr>
              <w:pStyle w:val="Prrafodelista"/>
              <w:numPr>
                <w:ilvl w:val="0"/>
                <w:numId w:val="121"/>
              </w:numPr>
              <w:rPr>
                <w:rFonts w:cstheme="minorHAnsi"/>
                <w:color w:val="000000" w:themeColor="text1"/>
                <w:szCs w:val="22"/>
              </w:rPr>
            </w:pPr>
            <w:r w:rsidRPr="00C85683">
              <w:rPr>
                <w:rFonts w:cstheme="minorHAnsi"/>
                <w:color w:val="000000" w:themeColor="text1"/>
                <w:szCs w:val="22"/>
              </w:rPr>
              <w:t xml:space="preserve">Realizar el seguimiento y control a los proyectos de inversión que sean responsabilidad de la delegada, en el cumplimiento de las metas y ejecución de los recursos de los mismos. </w:t>
            </w:r>
          </w:p>
          <w:p w14:paraId="3D4BDA2D" w14:textId="77777777" w:rsidR="006D4ED3" w:rsidRPr="00C85683" w:rsidRDefault="006D4ED3" w:rsidP="00D4442C">
            <w:pPr>
              <w:pStyle w:val="Sinespaciado"/>
              <w:numPr>
                <w:ilvl w:val="0"/>
                <w:numId w:val="121"/>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6D4ED3" w:rsidRPr="00C85683" w14:paraId="2C27BB64"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95C15C"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6D4ED3" w:rsidRPr="00C85683" w14:paraId="204D62B2"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CC46C" w14:textId="77777777" w:rsidR="006D4ED3" w:rsidRPr="00C85683" w:rsidRDefault="006D4ED3" w:rsidP="006D4ED3">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1B181597"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lang w:eastAsia="es-CO"/>
              </w:rPr>
              <w:t xml:space="preserve">Formulación, seguimiento y evaluación de proyectos. </w:t>
            </w:r>
          </w:p>
          <w:p w14:paraId="0600F7BC"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Gestión financiera y presupuestal pública.</w:t>
            </w:r>
          </w:p>
          <w:p w14:paraId="6E2C8B69"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Planeación institucional</w:t>
            </w:r>
          </w:p>
          <w:p w14:paraId="3DED2A1D"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Gestión de riesgos </w:t>
            </w:r>
          </w:p>
          <w:p w14:paraId="4E7574D3"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Manejo de indicadores</w:t>
            </w:r>
          </w:p>
          <w:p w14:paraId="0B0F97C6"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color w:val="000000" w:themeColor="text1"/>
                <w:szCs w:val="22"/>
              </w:rPr>
              <w:t xml:space="preserve">Sistemas de gestión </w:t>
            </w:r>
          </w:p>
          <w:p w14:paraId="703E4797"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color w:val="000000" w:themeColor="text1"/>
                <w:szCs w:val="22"/>
              </w:rPr>
              <w:t>Administración pública</w:t>
            </w:r>
          </w:p>
        </w:tc>
      </w:tr>
      <w:tr w:rsidR="006D4ED3" w:rsidRPr="00C85683" w14:paraId="6D3A830F"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CFFD70" w14:textId="77777777" w:rsidR="006D4ED3" w:rsidRPr="00C85683" w:rsidRDefault="006D4ED3"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6D4ED3" w:rsidRPr="00C85683" w14:paraId="14EBE646"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C2BA53"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73074C"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6D4ED3" w:rsidRPr="00C85683" w14:paraId="3B551C16"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EDC1FA"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43776A7"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ECFAE8C"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0680E71"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2FF003B"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6BB8C8F3"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01F33C"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4DD2070"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23221C9"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846DF3B"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1EEB1A6" w14:textId="77777777" w:rsidR="006D4ED3" w:rsidRPr="00C85683" w:rsidRDefault="006D4ED3" w:rsidP="00812535">
            <w:pPr>
              <w:contextualSpacing/>
              <w:rPr>
                <w:rFonts w:cstheme="minorHAnsi"/>
                <w:szCs w:val="22"/>
                <w:lang w:val="es-ES" w:eastAsia="es-CO"/>
              </w:rPr>
            </w:pPr>
          </w:p>
          <w:p w14:paraId="1D2217A1" w14:textId="77777777" w:rsidR="006D4ED3" w:rsidRPr="00C85683" w:rsidRDefault="006D4ED3"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3FF14BA9" w14:textId="77777777" w:rsidR="006D4ED3" w:rsidRPr="00C85683" w:rsidRDefault="006D4ED3" w:rsidP="00812535">
            <w:pPr>
              <w:contextualSpacing/>
              <w:rPr>
                <w:rFonts w:cstheme="minorHAnsi"/>
                <w:szCs w:val="22"/>
                <w:lang w:val="es-ES" w:eastAsia="es-CO"/>
              </w:rPr>
            </w:pPr>
          </w:p>
          <w:p w14:paraId="26F079DF"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728033EE"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6D4ED3" w:rsidRPr="00C85683" w14:paraId="2204CCB6"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233DC0"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6D4ED3" w:rsidRPr="00C85683" w14:paraId="5AD559B3" w14:textId="77777777" w:rsidTr="004006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2E336A"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77466B"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6D4ED3" w:rsidRPr="00C85683" w14:paraId="78A796BE"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DF1845"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1AB2ECA8" w14:textId="77777777" w:rsidR="006D4ED3" w:rsidRPr="00C85683" w:rsidRDefault="006D4ED3" w:rsidP="006D4ED3">
            <w:pPr>
              <w:contextualSpacing/>
              <w:rPr>
                <w:rFonts w:cstheme="minorHAnsi"/>
                <w:szCs w:val="22"/>
                <w:lang w:val="es-ES" w:eastAsia="es-CO"/>
              </w:rPr>
            </w:pPr>
          </w:p>
          <w:p w14:paraId="5D2D977C"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9196190"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DC0B246"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483DC8F"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1B1051B"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F1DCEA1" w14:textId="77777777" w:rsidR="006D4ED3" w:rsidRPr="00C85683" w:rsidRDefault="006D4ED3" w:rsidP="006D4ED3">
            <w:pPr>
              <w:ind w:left="360"/>
              <w:contextualSpacing/>
              <w:rPr>
                <w:rFonts w:cstheme="minorHAnsi"/>
                <w:szCs w:val="22"/>
                <w:lang w:val="es-ES" w:eastAsia="es-CO"/>
              </w:rPr>
            </w:pPr>
          </w:p>
          <w:p w14:paraId="058CA699"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7FDFE038" w14:textId="77777777" w:rsidR="006D4ED3" w:rsidRPr="00C85683" w:rsidRDefault="006D4ED3" w:rsidP="006D4ED3">
            <w:pPr>
              <w:contextualSpacing/>
              <w:rPr>
                <w:rFonts w:cstheme="minorHAnsi"/>
                <w:szCs w:val="22"/>
                <w:lang w:val="es-ES" w:eastAsia="es-CO"/>
              </w:rPr>
            </w:pPr>
          </w:p>
          <w:p w14:paraId="4AA9BDBA" w14:textId="77777777" w:rsidR="006D4ED3" w:rsidRPr="00C85683" w:rsidRDefault="006D4ED3" w:rsidP="006D4ED3">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E06C4C" w14:textId="298356B5" w:rsidR="006D4ED3" w:rsidRPr="00C85683" w:rsidRDefault="006D4ED3" w:rsidP="006D4ED3">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400615" w:rsidRPr="00C85683" w14:paraId="76BE1A4D" w14:textId="77777777" w:rsidTr="004F1F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0F22FE" w14:textId="77777777" w:rsidR="00400615" w:rsidRPr="00C85683" w:rsidRDefault="00400615"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400615" w:rsidRPr="00C85683" w14:paraId="2020BF45"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03E65F"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A9B8BC"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0074E6F6"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566BAC"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56D6267" w14:textId="77777777" w:rsidR="00400615" w:rsidRPr="00C85683" w:rsidRDefault="00400615" w:rsidP="005E3FC4">
            <w:pPr>
              <w:contextualSpacing/>
              <w:rPr>
                <w:rFonts w:cstheme="minorHAnsi"/>
                <w:szCs w:val="22"/>
                <w:lang w:eastAsia="es-CO"/>
              </w:rPr>
            </w:pPr>
          </w:p>
          <w:p w14:paraId="720B81D8" w14:textId="77777777" w:rsidR="00400615" w:rsidRPr="00C85683" w:rsidRDefault="00400615" w:rsidP="00400615">
            <w:pPr>
              <w:contextualSpacing/>
              <w:rPr>
                <w:rFonts w:cstheme="minorHAnsi"/>
                <w:szCs w:val="22"/>
                <w:lang w:val="es-ES" w:eastAsia="es-CO"/>
              </w:rPr>
            </w:pPr>
          </w:p>
          <w:p w14:paraId="3E81205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AC1D68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94F2891"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CD43FE1"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5A388A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1064D6BF" w14:textId="77777777" w:rsidR="00400615" w:rsidRPr="00C85683" w:rsidRDefault="00400615" w:rsidP="005E3FC4">
            <w:pPr>
              <w:contextualSpacing/>
              <w:rPr>
                <w:rFonts w:cstheme="minorHAnsi"/>
                <w:szCs w:val="22"/>
                <w:lang w:eastAsia="es-CO"/>
              </w:rPr>
            </w:pPr>
          </w:p>
          <w:p w14:paraId="078F2240" w14:textId="77777777" w:rsidR="00400615" w:rsidRPr="00C85683" w:rsidRDefault="00400615" w:rsidP="005E3FC4">
            <w:pPr>
              <w:contextualSpacing/>
              <w:rPr>
                <w:rFonts w:cstheme="minorHAnsi"/>
                <w:szCs w:val="22"/>
                <w:lang w:eastAsia="es-CO"/>
              </w:rPr>
            </w:pPr>
          </w:p>
          <w:p w14:paraId="1921A1F5"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4EEA07" w14:textId="77777777" w:rsidR="00400615" w:rsidRPr="00C85683" w:rsidRDefault="00400615"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400615" w:rsidRPr="00C85683" w14:paraId="101E6D2B"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CD2BBC"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137FE6"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3318F4D0"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4EB4D7"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87C96BA" w14:textId="77777777" w:rsidR="00400615" w:rsidRPr="00C85683" w:rsidRDefault="00400615" w:rsidP="005E3FC4">
            <w:pPr>
              <w:contextualSpacing/>
              <w:rPr>
                <w:rFonts w:cstheme="minorHAnsi"/>
                <w:szCs w:val="22"/>
                <w:lang w:eastAsia="es-CO"/>
              </w:rPr>
            </w:pPr>
          </w:p>
          <w:p w14:paraId="606213A5" w14:textId="77777777" w:rsidR="00400615" w:rsidRPr="00C85683" w:rsidRDefault="00400615" w:rsidP="00400615">
            <w:pPr>
              <w:contextualSpacing/>
              <w:rPr>
                <w:rFonts w:cstheme="minorHAnsi"/>
                <w:szCs w:val="22"/>
                <w:lang w:val="es-ES" w:eastAsia="es-CO"/>
              </w:rPr>
            </w:pPr>
          </w:p>
          <w:p w14:paraId="2D9882B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EDBCE9E"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192745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Economía</w:t>
            </w:r>
          </w:p>
          <w:p w14:paraId="4A85170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ED03117"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DBE80DB" w14:textId="77777777" w:rsidR="00400615" w:rsidRPr="00C85683" w:rsidRDefault="00400615" w:rsidP="005E3FC4">
            <w:pPr>
              <w:contextualSpacing/>
              <w:rPr>
                <w:rFonts w:cstheme="minorHAnsi"/>
                <w:szCs w:val="22"/>
                <w:lang w:eastAsia="es-CO"/>
              </w:rPr>
            </w:pPr>
          </w:p>
          <w:p w14:paraId="1EAF2E1F" w14:textId="77777777" w:rsidR="00400615" w:rsidRPr="00C85683" w:rsidRDefault="00400615" w:rsidP="005E3FC4">
            <w:pPr>
              <w:contextualSpacing/>
              <w:rPr>
                <w:rFonts w:eastAsia="Times New Roman" w:cstheme="minorHAnsi"/>
                <w:szCs w:val="22"/>
                <w:lang w:eastAsia="es-CO"/>
              </w:rPr>
            </w:pPr>
          </w:p>
          <w:p w14:paraId="418918DA"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38B48E0" w14:textId="77777777" w:rsidR="00400615" w:rsidRPr="00C85683" w:rsidRDefault="00400615" w:rsidP="005E3FC4">
            <w:pPr>
              <w:contextualSpacing/>
              <w:rPr>
                <w:rFonts w:cstheme="minorHAnsi"/>
                <w:szCs w:val="22"/>
                <w:lang w:eastAsia="es-CO"/>
              </w:rPr>
            </w:pPr>
          </w:p>
          <w:p w14:paraId="51777F82"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6378AA" w14:textId="77777777" w:rsidR="00400615" w:rsidRPr="00C85683" w:rsidRDefault="00400615" w:rsidP="005E3FC4">
            <w:pPr>
              <w:widowControl w:val="0"/>
              <w:contextualSpacing/>
              <w:rPr>
                <w:rFonts w:cstheme="minorHAnsi"/>
                <w:szCs w:val="22"/>
              </w:rPr>
            </w:pPr>
            <w:r w:rsidRPr="00C85683">
              <w:rPr>
                <w:rFonts w:cstheme="minorHAnsi"/>
                <w:szCs w:val="22"/>
              </w:rPr>
              <w:lastRenderedPageBreak/>
              <w:t>Trece (13) meses de experiencia profesional relacionada.</w:t>
            </w:r>
          </w:p>
        </w:tc>
      </w:tr>
      <w:tr w:rsidR="00400615" w:rsidRPr="00C85683" w14:paraId="1B0BBA50"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74AE7F"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571D4C"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46FFEE30"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F75067"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9D441E1" w14:textId="77777777" w:rsidR="00400615" w:rsidRPr="00C85683" w:rsidRDefault="00400615" w:rsidP="005E3FC4">
            <w:pPr>
              <w:contextualSpacing/>
              <w:rPr>
                <w:rFonts w:cstheme="minorHAnsi"/>
                <w:szCs w:val="22"/>
                <w:lang w:eastAsia="es-CO"/>
              </w:rPr>
            </w:pPr>
          </w:p>
          <w:p w14:paraId="25D391AA" w14:textId="77777777" w:rsidR="00400615" w:rsidRPr="00C85683" w:rsidRDefault="00400615" w:rsidP="00400615">
            <w:pPr>
              <w:contextualSpacing/>
              <w:rPr>
                <w:rFonts w:cstheme="minorHAnsi"/>
                <w:szCs w:val="22"/>
                <w:lang w:val="es-ES" w:eastAsia="es-CO"/>
              </w:rPr>
            </w:pPr>
          </w:p>
          <w:p w14:paraId="4087E2C7"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813B2BA"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6BC5984"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2C315E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12B85BF"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3F8343E" w14:textId="77777777" w:rsidR="00400615" w:rsidRPr="00C85683" w:rsidRDefault="00400615" w:rsidP="005E3FC4">
            <w:pPr>
              <w:contextualSpacing/>
              <w:rPr>
                <w:rFonts w:cstheme="minorHAnsi"/>
                <w:szCs w:val="22"/>
                <w:lang w:eastAsia="es-CO"/>
              </w:rPr>
            </w:pPr>
          </w:p>
          <w:p w14:paraId="23F91627" w14:textId="77777777" w:rsidR="00400615" w:rsidRPr="00C85683" w:rsidRDefault="00400615" w:rsidP="005E3FC4">
            <w:pPr>
              <w:contextualSpacing/>
              <w:rPr>
                <w:rFonts w:cstheme="minorHAnsi"/>
                <w:szCs w:val="22"/>
                <w:lang w:eastAsia="es-CO"/>
              </w:rPr>
            </w:pPr>
          </w:p>
          <w:p w14:paraId="6EF032FF"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FE14DCF" w14:textId="77777777" w:rsidR="00400615" w:rsidRPr="00C85683" w:rsidRDefault="00400615" w:rsidP="005E3FC4">
            <w:pPr>
              <w:contextualSpacing/>
              <w:rPr>
                <w:rFonts w:cstheme="minorHAnsi"/>
                <w:szCs w:val="22"/>
                <w:lang w:eastAsia="es-CO"/>
              </w:rPr>
            </w:pPr>
          </w:p>
          <w:p w14:paraId="5172CAB3"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D72053" w14:textId="77777777" w:rsidR="00400615" w:rsidRPr="00C85683" w:rsidRDefault="00400615"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63617FB4" w14:textId="77777777" w:rsidR="00400615" w:rsidRPr="00C85683" w:rsidRDefault="00400615" w:rsidP="00400615">
      <w:pPr>
        <w:rPr>
          <w:rFonts w:cstheme="minorHAnsi"/>
          <w:szCs w:val="22"/>
        </w:rPr>
      </w:pPr>
    </w:p>
    <w:p w14:paraId="504EF008" w14:textId="77777777" w:rsidR="006D4ED3" w:rsidRPr="00C85683" w:rsidRDefault="006D4ED3" w:rsidP="006D4ED3">
      <w:pPr>
        <w:rPr>
          <w:rFonts w:cstheme="minorHAnsi"/>
          <w:szCs w:val="22"/>
          <w:lang w:val="es-ES" w:eastAsia="es-ES"/>
        </w:rPr>
      </w:pPr>
    </w:p>
    <w:p w14:paraId="7F5B4A3B" w14:textId="50347D3A" w:rsidR="006D4ED3" w:rsidRPr="00C85683" w:rsidRDefault="006D4ED3" w:rsidP="007D3BCE">
      <w:r w:rsidRPr="00C85683">
        <w:t>P</w:t>
      </w:r>
      <w:r w:rsidR="00460524" w:rsidRPr="00C85683">
        <w:t>rofesional</w:t>
      </w:r>
      <w:r w:rsidRPr="00C85683">
        <w:t xml:space="preserve"> Especializado </w:t>
      </w:r>
      <w:r w:rsidR="00460524" w:rsidRPr="00C85683">
        <w:t>2028-</w:t>
      </w:r>
      <w:r w:rsidRPr="00C85683">
        <w:t>18 Analista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6D4ED3" w:rsidRPr="00C85683" w14:paraId="7185C7A4"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3BA5C7"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ÁREA FUNCIONAL</w:t>
            </w:r>
          </w:p>
          <w:p w14:paraId="4753B64F" w14:textId="77777777" w:rsidR="006D4ED3" w:rsidRPr="00C85683" w:rsidRDefault="006D4ED3" w:rsidP="00812535">
            <w:pPr>
              <w:pStyle w:val="Ttulo2"/>
              <w:spacing w:before="0"/>
              <w:jc w:val="center"/>
              <w:rPr>
                <w:rFonts w:cstheme="minorHAnsi"/>
                <w:color w:val="auto"/>
                <w:szCs w:val="22"/>
                <w:lang w:eastAsia="es-CO"/>
              </w:rPr>
            </w:pPr>
            <w:bookmarkStart w:id="56" w:name="_Toc54903979"/>
            <w:r w:rsidRPr="00C85683">
              <w:rPr>
                <w:rFonts w:cstheme="minorHAnsi"/>
                <w:color w:val="000000" w:themeColor="text1"/>
                <w:szCs w:val="22"/>
              </w:rPr>
              <w:t>Despacho del Superintendente Delegado para Energía y Gas Combustible</w:t>
            </w:r>
            <w:bookmarkEnd w:id="56"/>
          </w:p>
        </w:tc>
      </w:tr>
      <w:tr w:rsidR="006D4ED3" w:rsidRPr="00C85683" w14:paraId="6B078B6F"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48E1B4"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6D4ED3" w:rsidRPr="00C85683" w14:paraId="25AAE159" w14:textId="77777777" w:rsidTr="004006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D0163" w14:textId="77777777" w:rsidR="006D4ED3" w:rsidRPr="00C85683" w:rsidRDefault="006D4ED3" w:rsidP="00812535">
            <w:pPr>
              <w:rPr>
                <w:rFonts w:cstheme="minorHAnsi"/>
                <w:szCs w:val="22"/>
                <w:lang w:val="es-ES"/>
              </w:rPr>
            </w:pPr>
            <w:r w:rsidRPr="00C85683">
              <w:rPr>
                <w:rFonts w:cstheme="minorHAnsi"/>
                <w:szCs w:val="22"/>
                <w:lang w:val="es-ES"/>
              </w:rPr>
              <w:t xml:space="preserve">Desarrollar y/o evaluar las metodologías para el seguimiento y monitoreo de los mercados mayoristas </w:t>
            </w:r>
            <w:r w:rsidRPr="00C85683">
              <w:rPr>
                <w:rFonts w:cstheme="minorHAnsi"/>
                <w:color w:val="000000"/>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6D4ED3" w:rsidRPr="00C85683" w14:paraId="6DBFC807"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93D785"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6D4ED3" w:rsidRPr="00C85683" w14:paraId="166E0D60" w14:textId="77777777" w:rsidTr="004006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9B604" w14:textId="77777777" w:rsidR="006D4ED3" w:rsidRPr="00C85683" w:rsidRDefault="006D4ED3" w:rsidP="00D4442C">
            <w:pPr>
              <w:pStyle w:val="Prrafodelista"/>
              <w:numPr>
                <w:ilvl w:val="0"/>
                <w:numId w:val="83"/>
              </w:numPr>
              <w:contextualSpacing w:val="0"/>
              <w:rPr>
                <w:rFonts w:cstheme="minorHAnsi"/>
                <w:szCs w:val="22"/>
              </w:rPr>
            </w:pPr>
            <w:r w:rsidRPr="00C85683">
              <w:rPr>
                <w:rFonts w:cstheme="minorHAnsi"/>
                <w:szCs w:val="22"/>
              </w:rPr>
              <w:t>Construir e implementar metodologías para el seguimiento y monitoreo de los mercados mayoristas de electricidad y gas natural de acuerdo con la normativa vigente.</w:t>
            </w:r>
          </w:p>
          <w:p w14:paraId="7F78B2DB" w14:textId="77777777" w:rsidR="006D4ED3" w:rsidRPr="00C85683" w:rsidRDefault="006D4ED3" w:rsidP="00D4442C">
            <w:pPr>
              <w:pStyle w:val="Prrafodelista"/>
              <w:numPr>
                <w:ilvl w:val="0"/>
                <w:numId w:val="83"/>
              </w:numPr>
              <w:contextualSpacing w:val="0"/>
              <w:rPr>
                <w:rFonts w:cstheme="minorHAnsi"/>
                <w:szCs w:val="22"/>
              </w:rPr>
            </w:pPr>
            <w:r w:rsidRPr="00C85683">
              <w:rPr>
                <w:rFonts w:cstheme="minorHAnsi"/>
                <w:szCs w:val="22"/>
              </w:rPr>
              <w:lastRenderedPageBreak/>
              <w:t>Fijar bases de datos que faciliten la labor de seguimiento y monitoreo de los mercados mayoristas de electricidad y gas natural.</w:t>
            </w:r>
          </w:p>
          <w:p w14:paraId="5472820E" w14:textId="77777777" w:rsidR="006D4ED3" w:rsidRPr="00C85683" w:rsidRDefault="006D4ED3" w:rsidP="00D4442C">
            <w:pPr>
              <w:pStyle w:val="Prrafodelista"/>
              <w:numPr>
                <w:ilvl w:val="0"/>
                <w:numId w:val="83"/>
              </w:numPr>
              <w:contextualSpacing w:val="0"/>
              <w:rPr>
                <w:rFonts w:cstheme="minorHAnsi"/>
                <w:szCs w:val="22"/>
              </w:rPr>
            </w:pPr>
            <w:r w:rsidRPr="00C85683">
              <w:rPr>
                <w:rFonts w:cstheme="minorHAnsi"/>
                <w:szCs w:val="22"/>
              </w:rPr>
              <w:t>Identificar los indicadores, variables y fuentes de información, así como realizar el seguimiento de los mismos de acuerdo con los lineamientos de la entidad.</w:t>
            </w:r>
          </w:p>
          <w:p w14:paraId="47F42EB9" w14:textId="77777777" w:rsidR="006D4ED3" w:rsidRPr="00C85683" w:rsidRDefault="006D4ED3" w:rsidP="00D4442C">
            <w:pPr>
              <w:pStyle w:val="Prrafodelista"/>
              <w:numPr>
                <w:ilvl w:val="0"/>
                <w:numId w:val="83"/>
              </w:numPr>
              <w:contextualSpacing w:val="0"/>
              <w:rPr>
                <w:rFonts w:cstheme="minorHAnsi"/>
                <w:szCs w:val="22"/>
              </w:rPr>
            </w:pPr>
            <w:r w:rsidRPr="00C85683">
              <w:rPr>
                <w:rFonts w:cstheme="minorHAnsi"/>
                <w:szCs w:val="22"/>
              </w:rPr>
              <w:t>Elaborar y presentar documentos, conceptos, informes, estadísticas y demás requerimientos sobre el comportamiento de los agentes que participan en los mercados de electricidad y gas natural de acuerdo con la normativa vigente.</w:t>
            </w:r>
          </w:p>
          <w:p w14:paraId="7DB14EAA" w14:textId="77777777" w:rsidR="006D4ED3" w:rsidRPr="00C85683" w:rsidRDefault="006D4ED3" w:rsidP="00D4442C">
            <w:pPr>
              <w:pStyle w:val="Prrafodelista"/>
              <w:numPr>
                <w:ilvl w:val="0"/>
                <w:numId w:val="83"/>
              </w:numPr>
              <w:contextualSpacing w:val="0"/>
              <w:rPr>
                <w:rFonts w:cstheme="minorHAnsi"/>
                <w:szCs w:val="22"/>
              </w:rPr>
            </w:pPr>
            <w:r w:rsidRPr="00C85683">
              <w:rPr>
                <w:rFonts w:cstheme="minorHAnsi"/>
                <w:szCs w:val="22"/>
              </w:rPr>
              <w:t>Estudiar las variables, comportamientos específicos de los agentes, eventos particulares ocurridos en los mercados y demás información pertinente de acuerdo con los lineamientos de la entidad.</w:t>
            </w:r>
          </w:p>
          <w:p w14:paraId="1623B956" w14:textId="77777777" w:rsidR="006D4ED3" w:rsidRPr="00C85683" w:rsidRDefault="006D4ED3" w:rsidP="00D4442C">
            <w:pPr>
              <w:pStyle w:val="Prrafodelista"/>
              <w:numPr>
                <w:ilvl w:val="0"/>
                <w:numId w:val="83"/>
              </w:numPr>
              <w:contextualSpacing w:val="0"/>
              <w:rPr>
                <w:rFonts w:cstheme="minorHAnsi"/>
                <w:szCs w:val="22"/>
              </w:rPr>
            </w:pPr>
            <w:r w:rsidRPr="00C85683">
              <w:rPr>
                <w:rFonts w:cstheme="minorHAnsi"/>
                <w:szCs w:val="22"/>
              </w:rPr>
              <w:t>Elaborar la respuesta a peticiones, consultas y requerimientos formulados a nivel interno, por los organismos de control o por los ciudadanos, de conformidad con los procedimientos y normativa vigente.</w:t>
            </w:r>
          </w:p>
          <w:p w14:paraId="7389C92B" w14:textId="77777777" w:rsidR="006D4ED3" w:rsidRPr="00C85683" w:rsidRDefault="006D4ED3" w:rsidP="00D4442C">
            <w:pPr>
              <w:pStyle w:val="Prrafodelista"/>
              <w:numPr>
                <w:ilvl w:val="0"/>
                <w:numId w:val="83"/>
              </w:numPr>
              <w:contextualSpacing w:val="0"/>
              <w:rPr>
                <w:rFonts w:cstheme="minorHAnsi"/>
                <w:szCs w:val="22"/>
              </w:rPr>
            </w:pPr>
            <w:r w:rsidRPr="00C85683">
              <w:rPr>
                <w:rFonts w:cstheme="minorHAnsi"/>
                <w:szCs w:val="22"/>
              </w:rPr>
              <w:t>Divulgar a las Direcciones Técnicas de Gestión de Energía y Gas Combustible sobre las alertas generadas en el ejercicio de seguimiento y monitoreo de los mercados mayoristas de electricidad y gas natural, con el fin de que se evalúe la pertinencia de recomendar las acciones de control correspondientes a la Dirección de Investigaciones.</w:t>
            </w:r>
          </w:p>
          <w:p w14:paraId="07F767EB" w14:textId="77777777" w:rsidR="006D4ED3" w:rsidRPr="00C85683" w:rsidRDefault="006D4ED3" w:rsidP="00D4442C">
            <w:pPr>
              <w:pStyle w:val="Prrafodelista"/>
              <w:numPr>
                <w:ilvl w:val="0"/>
                <w:numId w:val="83"/>
              </w:numPr>
              <w:contextualSpacing w:val="0"/>
              <w:rPr>
                <w:rFonts w:cstheme="minorHAnsi"/>
                <w:szCs w:val="22"/>
              </w:rPr>
            </w:pPr>
            <w:r w:rsidRPr="00C85683">
              <w:rPr>
                <w:rFonts w:cstheme="minorHAnsi"/>
                <w:szCs w:val="22"/>
              </w:rPr>
              <w:t>Acompañar a las Direcciones Técnicas de Gestión de Energía y Gas Combustible en el análisis de los asuntos relacionados con los mercados mayoristas de electricidad y gas natural.</w:t>
            </w:r>
          </w:p>
          <w:p w14:paraId="395A4810" w14:textId="77777777" w:rsidR="006D4ED3" w:rsidRPr="00C85683" w:rsidRDefault="006D4ED3" w:rsidP="00D4442C">
            <w:pPr>
              <w:pStyle w:val="Sinespaciado"/>
              <w:numPr>
                <w:ilvl w:val="0"/>
                <w:numId w:val="83"/>
              </w:numPr>
              <w:jc w:val="both"/>
              <w:rPr>
                <w:rFonts w:asciiTheme="minorHAnsi" w:eastAsia="Times New Roman" w:hAnsiTheme="minorHAnsi" w:cstheme="minorHAnsi"/>
                <w:lang w:val="es-ES" w:eastAsia="es-ES"/>
              </w:rPr>
            </w:pPr>
            <w:r w:rsidRPr="00C85683">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578B4F4C" w14:textId="77777777" w:rsidR="006D4ED3" w:rsidRPr="00C85683" w:rsidRDefault="006D4ED3" w:rsidP="00D4442C">
            <w:pPr>
              <w:pStyle w:val="Prrafodelista"/>
              <w:numPr>
                <w:ilvl w:val="0"/>
                <w:numId w:val="83"/>
              </w:numPr>
              <w:contextualSpacing w:val="0"/>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6D4ED3" w:rsidRPr="00C85683" w14:paraId="07A3E7F7"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03CB88"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6D4ED3" w:rsidRPr="00C85683" w14:paraId="7D817353"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6B41D"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energía y gas combustible</w:t>
            </w:r>
          </w:p>
          <w:p w14:paraId="3A389E04"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Regulación de Energía y Gas (Creg).</w:t>
            </w:r>
          </w:p>
          <w:p w14:paraId="2912E55B"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rPr>
              <w:t>Regulación económica y de mercados.</w:t>
            </w:r>
          </w:p>
          <w:p w14:paraId="54F5AF18"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704B2028"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0D1D82B7"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Gestión financiera y presupuestal pública.</w:t>
            </w:r>
          </w:p>
          <w:p w14:paraId="402C5469"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Gestión de riesgos y manejo de indicadores</w:t>
            </w:r>
          </w:p>
          <w:p w14:paraId="7FAF273E" w14:textId="77777777" w:rsidR="006D4ED3" w:rsidRPr="00C85683" w:rsidRDefault="006D4ED3" w:rsidP="006D4ED3">
            <w:pPr>
              <w:pStyle w:val="Prrafodelista"/>
              <w:numPr>
                <w:ilvl w:val="0"/>
                <w:numId w:val="3"/>
              </w:numPr>
              <w:rPr>
                <w:rFonts w:cstheme="minorHAnsi"/>
                <w:szCs w:val="22"/>
              </w:rPr>
            </w:pPr>
            <w:r w:rsidRPr="00C85683">
              <w:rPr>
                <w:rFonts w:cstheme="minorHAnsi"/>
                <w:color w:val="000000" w:themeColor="text1"/>
                <w:szCs w:val="22"/>
              </w:rPr>
              <w:t>Administración pública</w:t>
            </w:r>
          </w:p>
        </w:tc>
      </w:tr>
      <w:tr w:rsidR="006D4ED3" w:rsidRPr="00C85683" w14:paraId="235FF15C"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323674" w14:textId="77777777" w:rsidR="006D4ED3" w:rsidRPr="00C85683" w:rsidRDefault="006D4ED3"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6D4ED3" w:rsidRPr="00C85683" w14:paraId="5C3B54C4"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BB1B82"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1B0FD6"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6D4ED3" w:rsidRPr="00C85683" w14:paraId="0D67F15B"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2FBCBD"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168A130"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5FC7219"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00B203C0"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84687FC"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54DBA0F8"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BB27E8"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EF6B2A5"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93022BC"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6B14204"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93E6460" w14:textId="77777777" w:rsidR="006D4ED3" w:rsidRPr="00C85683" w:rsidRDefault="006D4ED3" w:rsidP="00812535">
            <w:pPr>
              <w:contextualSpacing/>
              <w:rPr>
                <w:rFonts w:cstheme="minorHAnsi"/>
                <w:szCs w:val="22"/>
                <w:lang w:val="es-ES" w:eastAsia="es-CO"/>
              </w:rPr>
            </w:pPr>
          </w:p>
          <w:p w14:paraId="799D974E" w14:textId="77777777" w:rsidR="006D4ED3" w:rsidRPr="00C85683" w:rsidRDefault="006D4ED3"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DC282C6" w14:textId="77777777" w:rsidR="006D4ED3" w:rsidRPr="00C85683" w:rsidRDefault="006D4ED3" w:rsidP="00812535">
            <w:pPr>
              <w:contextualSpacing/>
              <w:rPr>
                <w:rFonts w:cstheme="minorHAnsi"/>
                <w:szCs w:val="22"/>
                <w:lang w:val="es-ES" w:eastAsia="es-CO"/>
              </w:rPr>
            </w:pPr>
          </w:p>
          <w:p w14:paraId="1A1FAE17"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C6658C2"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6D4ED3" w:rsidRPr="00C85683" w14:paraId="71419672"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A2F298"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6D4ED3" w:rsidRPr="00C85683" w14:paraId="07CB0989" w14:textId="77777777" w:rsidTr="004006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357C76"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AF4AE2F"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6D4ED3" w:rsidRPr="00C85683" w14:paraId="1E7B657E"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3972B0"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1DF179F8" w14:textId="77777777" w:rsidR="006D4ED3" w:rsidRPr="00C85683" w:rsidRDefault="006D4ED3" w:rsidP="006D4ED3">
            <w:pPr>
              <w:contextualSpacing/>
              <w:rPr>
                <w:rFonts w:cstheme="minorHAnsi"/>
                <w:szCs w:val="22"/>
                <w:lang w:val="es-ES" w:eastAsia="es-CO"/>
              </w:rPr>
            </w:pPr>
          </w:p>
          <w:p w14:paraId="53E0E321"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5764020"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4871558"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D4AA569"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3B8A230"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2D32B446"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D3ABB0C"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21267821"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5BDB4960"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69ADB58"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7DDD6EEB"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32F5372A" w14:textId="77777777" w:rsidR="006D4ED3" w:rsidRPr="00C85683" w:rsidRDefault="006D4ED3" w:rsidP="006D4ED3">
            <w:pPr>
              <w:ind w:left="360"/>
              <w:contextualSpacing/>
              <w:rPr>
                <w:rFonts w:cstheme="minorHAnsi"/>
                <w:szCs w:val="22"/>
                <w:lang w:val="es-ES" w:eastAsia="es-CO"/>
              </w:rPr>
            </w:pPr>
          </w:p>
          <w:p w14:paraId="04522199"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DDFAE2A" w14:textId="77777777" w:rsidR="006D4ED3" w:rsidRPr="00C85683" w:rsidRDefault="006D4ED3" w:rsidP="006D4ED3">
            <w:pPr>
              <w:contextualSpacing/>
              <w:rPr>
                <w:rFonts w:cstheme="minorHAnsi"/>
                <w:szCs w:val="22"/>
                <w:lang w:val="es-ES" w:eastAsia="es-CO"/>
              </w:rPr>
            </w:pPr>
          </w:p>
          <w:p w14:paraId="69297B50" w14:textId="77777777" w:rsidR="006D4ED3" w:rsidRPr="00C85683" w:rsidRDefault="006D4ED3" w:rsidP="006D4ED3">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6CA824" w14:textId="614FCCE6" w:rsidR="006D4ED3" w:rsidRPr="00C85683" w:rsidRDefault="006D4ED3" w:rsidP="006D4ED3">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400615" w:rsidRPr="00C85683" w14:paraId="6B3D85A7" w14:textId="77777777" w:rsidTr="004F1F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2428CA" w14:textId="77777777" w:rsidR="00400615" w:rsidRPr="00C85683" w:rsidRDefault="00400615"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400615" w:rsidRPr="00C85683" w14:paraId="537A6C9D"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3D4151"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FF9EC2"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7487855E"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A5B1DB"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1A4EAD5" w14:textId="77777777" w:rsidR="00400615" w:rsidRPr="00C85683" w:rsidRDefault="00400615" w:rsidP="005E3FC4">
            <w:pPr>
              <w:contextualSpacing/>
              <w:rPr>
                <w:rFonts w:cstheme="minorHAnsi"/>
                <w:szCs w:val="22"/>
                <w:lang w:eastAsia="es-CO"/>
              </w:rPr>
            </w:pPr>
          </w:p>
          <w:p w14:paraId="66CBD60E" w14:textId="77777777" w:rsidR="00400615" w:rsidRPr="00C85683" w:rsidRDefault="00400615" w:rsidP="00400615">
            <w:pPr>
              <w:contextualSpacing/>
              <w:rPr>
                <w:rFonts w:cstheme="minorHAnsi"/>
                <w:szCs w:val="22"/>
                <w:lang w:val="es-ES" w:eastAsia="es-CO"/>
              </w:rPr>
            </w:pPr>
          </w:p>
          <w:p w14:paraId="34DFC861"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0816FD4B"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4FFE7BB"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869E7B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1EA6DC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9817A01"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473239A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6CD990FB"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719BCF9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176B43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41EB4611"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Matemáticas, estadística y afines</w:t>
            </w:r>
          </w:p>
          <w:p w14:paraId="0ED1EA23" w14:textId="77777777" w:rsidR="00400615" w:rsidRPr="00C85683" w:rsidRDefault="00400615" w:rsidP="005E3FC4">
            <w:pPr>
              <w:contextualSpacing/>
              <w:rPr>
                <w:rFonts w:cstheme="minorHAnsi"/>
                <w:szCs w:val="22"/>
                <w:lang w:eastAsia="es-CO"/>
              </w:rPr>
            </w:pPr>
          </w:p>
          <w:p w14:paraId="261004C0" w14:textId="77777777" w:rsidR="00400615" w:rsidRPr="00C85683" w:rsidRDefault="00400615" w:rsidP="005E3FC4">
            <w:pPr>
              <w:contextualSpacing/>
              <w:rPr>
                <w:rFonts w:cstheme="minorHAnsi"/>
                <w:szCs w:val="22"/>
                <w:lang w:eastAsia="es-CO"/>
              </w:rPr>
            </w:pPr>
          </w:p>
          <w:p w14:paraId="4F9310E4"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FBDE2F" w14:textId="77777777" w:rsidR="00400615" w:rsidRPr="00C85683" w:rsidRDefault="00400615" w:rsidP="005E3FC4">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400615" w:rsidRPr="00C85683" w14:paraId="0428932B"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144E41"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0AC4B1"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56A10D95"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A29C6F"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0581090" w14:textId="77777777" w:rsidR="00400615" w:rsidRPr="00C85683" w:rsidRDefault="00400615" w:rsidP="005E3FC4">
            <w:pPr>
              <w:contextualSpacing/>
              <w:rPr>
                <w:rFonts w:cstheme="minorHAnsi"/>
                <w:szCs w:val="22"/>
                <w:lang w:eastAsia="es-CO"/>
              </w:rPr>
            </w:pPr>
          </w:p>
          <w:p w14:paraId="6687E238" w14:textId="77777777" w:rsidR="00400615" w:rsidRPr="00C85683" w:rsidRDefault="00400615" w:rsidP="00400615">
            <w:pPr>
              <w:contextualSpacing/>
              <w:rPr>
                <w:rFonts w:cstheme="minorHAnsi"/>
                <w:szCs w:val="22"/>
                <w:lang w:val="es-ES" w:eastAsia="es-CO"/>
              </w:rPr>
            </w:pPr>
          </w:p>
          <w:p w14:paraId="05FE5CAF"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0A364CFD"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0344E37"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1A978AF"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D87B035"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97FCAE8"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697DE4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0B363164"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391191A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20CD88D"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71DC9E38"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79EBCF98" w14:textId="77777777" w:rsidR="00400615" w:rsidRPr="00C85683" w:rsidRDefault="00400615" w:rsidP="005E3FC4">
            <w:pPr>
              <w:contextualSpacing/>
              <w:rPr>
                <w:rFonts w:cstheme="minorHAnsi"/>
                <w:szCs w:val="22"/>
                <w:lang w:eastAsia="es-CO"/>
              </w:rPr>
            </w:pPr>
          </w:p>
          <w:p w14:paraId="3D802DAB" w14:textId="77777777" w:rsidR="00400615" w:rsidRPr="00C85683" w:rsidRDefault="00400615" w:rsidP="005E3FC4">
            <w:pPr>
              <w:contextualSpacing/>
              <w:rPr>
                <w:rFonts w:eastAsia="Times New Roman" w:cstheme="minorHAnsi"/>
                <w:szCs w:val="22"/>
                <w:lang w:eastAsia="es-CO"/>
              </w:rPr>
            </w:pPr>
          </w:p>
          <w:p w14:paraId="7964CC4A"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AFE248D" w14:textId="77777777" w:rsidR="00400615" w:rsidRPr="00C85683" w:rsidRDefault="00400615" w:rsidP="005E3FC4">
            <w:pPr>
              <w:contextualSpacing/>
              <w:rPr>
                <w:rFonts w:cstheme="minorHAnsi"/>
                <w:szCs w:val="22"/>
                <w:lang w:eastAsia="es-CO"/>
              </w:rPr>
            </w:pPr>
          </w:p>
          <w:p w14:paraId="72CCFDD3"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32883B" w14:textId="77777777" w:rsidR="00400615" w:rsidRPr="00C85683" w:rsidRDefault="00400615" w:rsidP="005E3FC4">
            <w:pPr>
              <w:widowControl w:val="0"/>
              <w:contextualSpacing/>
              <w:rPr>
                <w:rFonts w:cstheme="minorHAnsi"/>
                <w:szCs w:val="22"/>
              </w:rPr>
            </w:pPr>
            <w:r w:rsidRPr="00C85683">
              <w:rPr>
                <w:rFonts w:cstheme="minorHAnsi"/>
                <w:szCs w:val="22"/>
              </w:rPr>
              <w:t>Trece (13) meses de experiencia profesional relacionada.</w:t>
            </w:r>
          </w:p>
        </w:tc>
      </w:tr>
      <w:tr w:rsidR="00400615" w:rsidRPr="00C85683" w14:paraId="7D428A68"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92F846"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4B8BE4"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263735D1"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C4BD26"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299674C" w14:textId="77777777" w:rsidR="00400615" w:rsidRPr="00C85683" w:rsidRDefault="00400615" w:rsidP="005E3FC4">
            <w:pPr>
              <w:contextualSpacing/>
              <w:rPr>
                <w:rFonts w:cstheme="minorHAnsi"/>
                <w:szCs w:val="22"/>
                <w:lang w:eastAsia="es-CO"/>
              </w:rPr>
            </w:pPr>
          </w:p>
          <w:p w14:paraId="37AEB412" w14:textId="77777777" w:rsidR="00400615" w:rsidRPr="00C85683" w:rsidRDefault="00400615" w:rsidP="005E3FC4">
            <w:pPr>
              <w:contextualSpacing/>
              <w:rPr>
                <w:rFonts w:cstheme="minorHAnsi"/>
                <w:szCs w:val="22"/>
                <w:lang w:eastAsia="es-CO"/>
              </w:rPr>
            </w:pPr>
          </w:p>
          <w:p w14:paraId="398DB978" w14:textId="77777777" w:rsidR="00400615" w:rsidRPr="00C85683" w:rsidRDefault="00400615" w:rsidP="00400615">
            <w:pPr>
              <w:contextualSpacing/>
              <w:rPr>
                <w:rFonts w:cstheme="minorHAnsi"/>
                <w:szCs w:val="22"/>
                <w:lang w:val="es-ES" w:eastAsia="es-CO"/>
              </w:rPr>
            </w:pPr>
          </w:p>
          <w:p w14:paraId="0D10FD66"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FD5EC7F"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CDEB80D"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747A47C"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27E1A1E"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ABCA82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28A8216"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6AD2AC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0C4F1B9F"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1E34886"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17622B8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443ED567" w14:textId="77777777" w:rsidR="00400615" w:rsidRPr="00C85683" w:rsidRDefault="00400615" w:rsidP="005E3FC4">
            <w:pPr>
              <w:contextualSpacing/>
              <w:rPr>
                <w:rFonts w:cstheme="minorHAnsi"/>
                <w:szCs w:val="22"/>
                <w:lang w:eastAsia="es-CO"/>
              </w:rPr>
            </w:pPr>
          </w:p>
          <w:p w14:paraId="2C2B99C7" w14:textId="77777777" w:rsidR="00400615" w:rsidRPr="00C85683" w:rsidRDefault="00400615" w:rsidP="005E3FC4">
            <w:pPr>
              <w:contextualSpacing/>
              <w:rPr>
                <w:rFonts w:cstheme="minorHAnsi"/>
                <w:szCs w:val="22"/>
                <w:lang w:eastAsia="es-CO"/>
              </w:rPr>
            </w:pPr>
          </w:p>
          <w:p w14:paraId="721C9843"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E0A3162" w14:textId="77777777" w:rsidR="00400615" w:rsidRPr="00C85683" w:rsidRDefault="00400615" w:rsidP="005E3FC4">
            <w:pPr>
              <w:contextualSpacing/>
              <w:rPr>
                <w:rFonts w:cstheme="minorHAnsi"/>
                <w:szCs w:val="22"/>
                <w:lang w:eastAsia="es-CO"/>
              </w:rPr>
            </w:pPr>
          </w:p>
          <w:p w14:paraId="78155DEE"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C171CA" w14:textId="77777777" w:rsidR="00400615" w:rsidRPr="00C85683" w:rsidRDefault="00400615" w:rsidP="005E3FC4">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2F1847D4" w14:textId="77777777" w:rsidR="00400615" w:rsidRPr="00C85683" w:rsidRDefault="00400615" w:rsidP="00400615">
      <w:pPr>
        <w:rPr>
          <w:rFonts w:cstheme="minorHAnsi"/>
          <w:szCs w:val="22"/>
        </w:rPr>
      </w:pPr>
    </w:p>
    <w:p w14:paraId="7EF14259" w14:textId="77777777" w:rsidR="006D4ED3" w:rsidRPr="00C85683" w:rsidRDefault="006D4ED3" w:rsidP="006D4ED3">
      <w:pPr>
        <w:rPr>
          <w:rFonts w:cstheme="minorHAnsi"/>
          <w:szCs w:val="22"/>
          <w:lang w:val="es-ES" w:eastAsia="es-ES"/>
        </w:rPr>
      </w:pPr>
    </w:p>
    <w:p w14:paraId="088B5DA7" w14:textId="21EC9896" w:rsidR="006D4ED3" w:rsidRPr="00C85683" w:rsidRDefault="006D4ED3" w:rsidP="007D3BCE">
      <w:r w:rsidRPr="00C85683">
        <w:t>P</w:t>
      </w:r>
      <w:r w:rsidR="00460524" w:rsidRPr="00C85683">
        <w:t>rofesional</w:t>
      </w:r>
      <w:r w:rsidRPr="00C85683">
        <w:t xml:space="preserve"> Especializado </w:t>
      </w:r>
      <w:r w:rsidR="00460524" w:rsidRPr="00C85683">
        <w:t>2028-</w:t>
      </w:r>
      <w:r w:rsidRPr="00C85683">
        <w:t>18 Analista 2</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6D4ED3" w:rsidRPr="00C85683" w14:paraId="42737D8B"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9472F5"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ÁREA FUNCIONAL</w:t>
            </w:r>
          </w:p>
          <w:p w14:paraId="0B0B100D" w14:textId="77777777" w:rsidR="006D4ED3" w:rsidRPr="00C85683" w:rsidRDefault="006D4ED3" w:rsidP="00812535">
            <w:pPr>
              <w:pStyle w:val="Ttulo2"/>
              <w:spacing w:before="0"/>
              <w:jc w:val="center"/>
              <w:rPr>
                <w:rFonts w:cstheme="minorHAnsi"/>
                <w:color w:val="auto"/>
                <w:szCs w:val="22"/>
                <w:lang w:eastAsia="es-CO"/>
              </w:rPr>
            </w:pPr>
            <w:bookmarkStart w:id="57" w:name="_Toc54903980"/>
            <w:r w:rsidRPr="00C85683">
              <w:rPr>
                <w:rFonts w:cstheme="minorHAnsi"/>
                <w:color w:val="000000" w:themeColor="text1"/>
                <w:szCs w:val="22"/>
              </w:rPr>
              <w:t>Despacho del Superintendente Delegado para Energía y Gas Combustible</w:t>
            </w:r>
            <w:bookmarkEnd w:id="57"/>
          </w:p>
        </w:tc>
      </w:tr>
      <w:tr w:rsidR="006D4ED3" w:rsidRPr="00C85683" w14:paraId="26C18B34"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A40786"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6D4ED3" w:rsidRPr="00C85683" w14:paraId="2DDD730D" w14:textId="77777777" w:rsidTr="004006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061677" w14:textId="77777777" w:rsidR="006D4ED3" w:rsidRPr="00C85683" w:rsidRDefault="006D4ED3" w:rsidP="00812535">
            <w:pPr>
              <w:rPr>
                <w:rFonts w:cstheme="minorHAnsi"/>
                <w:szCs w:val="22"/>
                <w:lang w:val="es-ES"/>
              </w:rPr>
            </w:pPr>
            <w:r w:rsidRPr="00C85683">
              <w:rPr>
                <w:rFonts w:cstheme="minorHAnsi"/>
                <w:szCs w:val="22"/>
                <w:lang w:val="es-ES"/>
              </w:rPr>
              <w:t>Desarrollar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0698C580" w14:textId="77777777" w:rsidR="006D4ED3" w:rsidRPr="00C85683" w:rsidRDefault="006D4ED3" w:rsidP="00812535">
            <w:pPr>
              <w:rPr>
                <w:rFonts w:cstheme="minorHAnsi"/>
                <w:color w:val="000000" w:themeColor="text1"/>
                <w:szCs w:val="22"/>
              </w:rPr>
            </w:pPr>
          </w:p>
        </w:tc>
      </w:tr>
      <w:tr w:rsidR="006D4ED3" w:rsidRPr="00C85683" w14:paraId="6F62CF0D"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93925D"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6D4ED3" w:rsidRPr="00C85683" w14:paraId="1B4E10E8" w14:textId="77777777" w:rsidTr="004006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E1AB0"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Efectuar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14:paraId="7E429A3D"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Estudiar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5C24213A"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Construir y consolidar los informes sobre los resultados de la gestión de los prestadores asignados, así como del desempeño de los mercados, identificando los riesgos y generando las alertas respectivas para focalizar las acciones correctivas requeridas.</w:t>
            </w:r>
          </w:p>
          <w:p w14:paraId="711B8CB4"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Validar y presentar la información que los prestadores deben suministrar al Sistema Único de Información, así como sugerir las modificaciones en los datos que deben ser reportados por los mismos.</w:t>
            </w:r>
          </w:p>
          <w:p w14:paraId="48F1BF0A"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Estudiar la información que debe ser obtenida de bases de datos externas, para desarrollar los indicadores de seguimiento y monitoreo de los mercados mayoristas de electricidad y gas natural.</w:t>
            </w:r>
          </w:p>
          <w:p w14:paraId="7D3AC0F7"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Elaborar las acciones de vigilancia, control e inspección a los prestadores del servicio público domiciliario que corresponda a la dependencia y que le sean asignados.</w:t>
            </w:r>
          </w:p>
          <w:p w14:paraId="5209B7DE"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lastRenderedPageBreak/>
              <w:t>Identificar y proponer las acciones requeridas de control o inspección para los planes y programas de ajuste inmediato, mejoramiento o gestión tendientes a superar o corregir los inconvenientes detectados en la prestación del servicio o en la sostenibilidad de este.</w:t>
            </w:r>
          </w:p>
          <w:p w14:paraId="59DFAE77"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Estudiar y proponer los proyectos normativos y de regulación en materia del servicio público domiciliario que corresponda a la dependencia, cuando le sea solicitado.</w:t>
            </w:r>
          </w:p>
          <w:p w14:paraId="7534FDDE"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Elaborar los informes que le sean requeridos con relación al comportamiento en la prestación de los prestadores del servicio público que corresponde a la dependencia.</w:t>
            </w:r>
          </w:p>
          <w:p w14:paraId="0CFC2A68"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Elaborar documentos, conceptos, informes y estadísticas relacionadas con las funciones de la dependencia, de conformidad con los lineamientos de la entidad.</w:t>
            </w:r>
          </w:p>
          <w:p w14:paraId="40F39BE4"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5CB057F0" w14:textId="77777777" w:rsidR="006D4ED3" w:rsidRPr="00C85683" w:rsidRDefault="006D4ED3" w:rsidP="00D4442C">
            <w:pPr>
              <w:pStyle w:val="Sinespaciado"/>
              <w:numPr>
                <w:ilvl w:val="0"/>
                <w:numId w:val="84"/>
              </w:numPr>
              <w:jc w:val="both"/>
              <w:rPr>
                <w:rFonts w:asciiTheme="minorHAnsi" w:eastAsia="Times New Roman" w:hAnsiTheme="minorHAnsi" w:cstheme="minorHAnsi"/>
                <w:lang w:val="es-ES" w:eastAsia="es-ES"/>
              </w:rPr>
            </w:pPr>
            <w:r w:rsidRPr="00C85683">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42A716B" w14:textId="77777777" w:rsidR="006D4ED3" w:rsidRPr="00C85683" w:rsidRDefault="006D4ED3" w:rsidP="00D4442C">
            <w:pPr>
              <w:pStyle w:val="Prrafodelista"/>
              <w:numPr>
                <w:ilvl w:val="0"/>
                <w:numId w:val="84"/>
              </w:numPr>
              <w:contextualSpacing w:val="0"/>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6D4ED3" w:rsidRPr="00C85683" w14:paraId="0AA81E15"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EB51A6"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6D4ED3" w:rsidRPr="00C85683" w14:paraId="15C6FD3C"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6B7C2"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acueducto, alcantarillado y aseo</w:t>
            </w:r>
          </w:p>
          <w:p w14:paraId="27148D28"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5A77FEC9"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48765B42"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Gestión financiera y presupuestal pública.</w:t>
            </w:r>
          </w:p>
          <w:p w14:paraId="7F97BE93"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Gestión de riesgos y manejo de indicadores</w:t>
            </w:r>
          </w:p>
          <w:p w14:paraId="7B77182B" w14:textId="77777777" w:rsidR="006D4ED3" w:rsidRPr="00C85683" w:rsidRDefault="006D4ED3" w:rsidP="006D4ED3">
            <w:pPr>
              <w:pStyle w:val="Prrafodelista"/>
              <w:numPr>
                <w:ilvl w:val="0"/>
                <w:numId w:val="3"/>
              </w:numPr>
              <w:rPr>
                <w:rFonts w:cstheme="minorHAnsi"/>
                <w:szCs w:val="22"/>
              </w:rPr>
            </w:pPr>
            <w:r w:rsidRPr="00C85683">
              <w:rPr>
                <w:rFonts w:cstheme="minorHAnsi"/>
                <w:color w:val="000000" w:themeColor="text1"/>
                <w:szCs w:val="22"/>
              </w:rPr>
              <w:t>Administración pública</w:t>
            </w:r>
          </w:p>
          <w:p w14:paraId="22E712BF" w14:textId="77777777" w:rsidR="006D4ED3" w:rsidRPr="00C85683" w:rsidRDefault="006D4ED3" w:rsidP="006D4ED3">
            <w:pPr>
              <w:pStyle w:val="Prrafodelista"/>
              <w:numPr>
                <w:ilvl w:val="0"/>
                <w:numId w:val="3"/>
              </w:numPr>
              <w:rPr>
                <w:rFonts w:cstheme="minorHAnsi"/>
                <w:szCs w:val="22"/>
              </w:rPr>
            </w:pPr>
            <w:r w:rsidRPr="00C85683">
              <w:rPr>
                <w:rFonts w:cstheme="minorHAnsi"/>
                <w:color w:val="000000" w:themeColor="text1"/>
                <w:szCs w:val="22"/>
              </w:rPr>
              <w:t>Analítica de datos</w:t>
            </w:r>
          </w:p>
        </w:tc>
      </w:tr>
      <w:tr w:rsidR="006D4ED3" w:rsidRPr="00C85683" w14:paraId="70BCD028"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EDA417" w14:textId="77777777" w:rsidR="006D4ED3" w:rsidRPr="00C85683" w:rsidRDefault="006D4ED3"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6D4ED3" w:rsidRPr="00C85683" w14:paraId="786FA12E"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8A8B84"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16F987"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6D4ED3" w:rsidRPr="00C85683" w14:paraId="63C39040"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876C8D"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F5C4D63"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311CC06"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CCCBBCD"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54D7519"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479220D0"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01B882"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7910311C"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D38EFDC"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C56D252"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9CF4FF4" w14:textId="77777777" w:rsidR="006D4ED3" w:rsidRPr="00C85683" w:rsidRDefault="006D4ED3" w:rsidP="00812535">
            <w:pPr>
              <w:contextualSpacing/>
              <w:rPr>
                <w:rFonts w:cstheme="minorHAnsi"/>
                <w:szCs w:val="22"/>
                <w:lang w:val="es-ES" w:eastAsia="es-CO"/>
              </w:rPr>
            </w:pPr>
          </w:p>
          <w:p w14:paraId="213B3E60" w14:textId="77777777" w:rsidR="006D4ED3" w:rsidRPr="00C85683" w:rsidRDefault="006D4ED3"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78D4B0BA" w14:textId="77777777" w:rsidR="006D4ED3" w:rsidRPr="00C85683" w:rsidRDefault="006D4ED3" w:rsidP="00812535">
            <w:pPr>
              <w:contextualSpacing/>
              <w:rPr>
                <w:rFonts w:cstheme="minorHAnsi"/>
                <w:szCs w:val="22"/>
                <w:lang w:val="es-ES" w:eastAsia="es-CO"/>
              </w:rPr>
            </w:pPr>
          </w:p>
          <w:p w14:paraId="128CD732"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02843F3"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6D4ED3" w:rsidRPr="00C85683" w14:paraId="6F6E8348"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81D252"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6D4ED3" w:rsidRPr="00C85683" w14:paraId="69D7924A" w14:textId="77777777" w:rsidTr="004006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AF45C8"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1507C3"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6D4ED3" w:rsidRPr="00C85683" w14:paraId="7191BB25"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14018B"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308BF11D" w14:textId="77777777" w:rsidR="006D4ED3" w:rsidRPr="00C85683" w:rsidRDefault="006D4ED3" w:rsidP="006D4ED3">
            <w:pPr>
              <w:contextualSpacing/>
              <w:rPr>
                <w:rFonts w:cstheme="minorHAnsi"/>
                <w:szCs w:val="22"/>
                <w:lang w:val="es-ES" w:eastAsia="es-CO"/>
              </w:rPr>
            </w:pPr>
          </w:p>
          <w:p w14:paraId="03ADA12F"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70D2BAB"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Contaduría pública</w:t>
            </w:r>
          </w:p>
          <w:p w14:paraId="0F50FD51"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112B6C3"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5FA225E"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8054D95"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5E7E3A5F"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2B924846"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5EB5F47"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1B2E2F6"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56B9CBBC"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30C9D95E" w14:textId="77777777" w:rsidR="006D4ED3" w:rsidRPr="00C85683" w:rsidRDefault="006D4ED3" w:rsidP="006D4ED3">
            <w:pPr>
              <w:contextualSpacing/>
              <w:rPr>
                <w:rFonts w:cstheme="minorHAnsi"/>
                <w:szCs w:val="22"/>
                <w:lang w:val="es-ES" w:eastAsia="es-CO"/>
              </w:rPr>
            </w:pPr>
          </w:p>
          <w:p w14:paraId="4AA4BE78"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2D2BDAD6" w14:textId="77777777" w:rsidR="006D4ED3" w:rsidRPr="00C85683" w:rsidRDefault="006D4ED3" w:rsidP="006D4ED3">
            <w:pPr>
              <w:contextualSpacing/>
              <w:rPr>
                <w:rFonts w:cstheme="minorHAnsi"/>
                <w:szCs w:val="22"/>
                <w:lang w:val="es-ES" w:eastAsia="es-CO"/>
              </w:rPr>
            </w:pPr>
          </w:p>
          <w:p w14:paraId="06770409" w14:textId="77777777" w:rsidR="006D4ED3" w:rsidRPr="00C85683" w:rsidRDefault="006D4ED3" w:rsidP="006D4ED3">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E27AE7" w14:textId="08F0A3E5" w:rsidR="006D4ED3" w:rsidRPr="00C85683" w:rsidRDefault="006D4ED3" w:rsidP="006D4ED3">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400615" w:rsidRPr="00C85683" w14:paraId="2AF418C0" w14:textId="77777777" w:rsidTr="004F1F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EA5CBA" w14:textId="77777777" w:rsidR="00400615" w:rsidRPr="00C85683" w:rsidRDefault="00400615"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400615" w:rsidRPr="00C85683" w14:paraId="7E560C61"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6634AB"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FF89CA"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62368EED"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25EB23"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7BA67F8" w14:textId="77777777" w:rsidR="00400615" w:rsidRPr="00C85683" w:rsidRDefault="00400615" w:rsidP="005E3FC4">
            <w:pPr>
              <w:contextualSpacing/>
              <w:rPr>
                <w:rFonts w:cstheme="minorHAnsi"/>
                <w:szCs w:val="22"/>
                <w:lang w:eastAsia="es-CO"/>
              </w:rPr>
            </w:pPr>
          </w:p>
          <w:p w14:paraId="512154C5" w14:textId="77777777" w:rsidR="00400615" w:rsidRPr="00C85683" w:rsidRDefault="00400615" w:rsidP="00400615">
            <w:pPr>
              <w:contextualSpacing/>
              <w:rPr>
                <w:rFonts w:cstheme="minorHAnsi"/>
                <w:szCs w:val="22"/>
                <w:lang w:val="es-ES" w:eastAsia="es-CO"/>
              </w:rPr>
            </w:pPr>
          </w:p>
          <w:p w14:paraId="06BDD97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C4B8FA7"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9D2DE1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99E41A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749EA86"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69B719BA"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3062E8EF"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5D8EF60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50818F9C"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156F336F"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6614E20B"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05336F29" w14:textId="77777777" w:rsidR="00400615" w:rsidRPr="00C85683" w:rsidRDefault="00400615" w:rsidP="005E3FC4">
            <w:pPr>
              <w:contextualSpacing/>
              <w:rPr>
                <w:rFonts w:cstheme="minorHAnsi"/>
                <w:szCs w:val="22"/>
                <w:lang w:eastAsia="es-CO"/>
              </w:rPr>
            </w:pPr>
          </w:p>
          <w:p w14:paraId="213C381C" w14:textId="77777777" w:rsidR="00400615" w:rsidRPr="00C85683" w:rsidRDefault="00400615" w:rsidP="005E3FC4">
            <w:pPr>
              <w:contextualSpacing/>
              <w:rPr>
                <w:rFonts w:cstheme="minorHAnsi"/>
                <w:szCs w:val="22"/>
                <w:lang w:eastAsia="es-CO"/>
              </w:rPr>
            </w:pPr>
          </w:p>
          <w:p w14:paraId="1E415733"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BB0EE0" w14:textId="77777777" w:rsidR="00400615" w:rsidRPr="00C85683" w:rsidRDefault="00400615"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400615" w:rsidRPr="00C85683" w14:paraId="46130EC8"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15F4FC"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644E0C"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448FB348"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2AE233" w14:textId="77777777" w:rsidR="00400615" w:rsidRPr="00C85683" w:rsidRDefault="00400615" w:rsidP="005E3FC4">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5C34ACAC" w14:textId="77777777" w:rsidR="00400615" w:rsidRPr="00C85683" w:rsidRDefault="00400615" w:rsidP="005E3FC4">
            <w:pPr>
              <w:contextualSpacing/>
              <w:rPr>
                <w:rFonts w:cstheme="minorHAnsi"/>
                <w:szCs w:val="22"/>
                <w:lang w:eastAsia="es-CO"/>
              </w:rPr>
            </w:pPr>
          </w:p>
          <w:p w14:paraId="20EAA1CD" w14:textId="77777777" w:rsidR="00400615" w:rsidRPr="00C85683" w:rsidRDefault="00400615" w:rsidP="00400615">
            <w:pPr>
              <w:contextualSpacing/>
              <w:rPr>
                <w:rFonts w:cstheme="minorHAnsi"/>
                <w:szCs w:val="22"/>
                <w:lang w:val="es-ES" w:eastAsia="es-CO"/>
              </w:rPr>
            </w:pPr>
          </w:p>
          <w:p w14:paraId="644DF0E4"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D1F363E"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170B314"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B92D5D6"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B226F3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310C62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658DA84B"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067E2A07"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311F0DC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F60973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0794C4A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486D372D" w14:textId="77777777" w:rsidR="00400615" w:rsidRPr="00C85683" w:rsidRDefault="00400615" w:rsidP="005E3FC4">
            <w:pPr>
              <w:contextualSpacing/>
              <w:rPr>
                <w:rFonts w:cstheme="minorHAnsi"/>
                <w:szCs w:val="22"/>
                <w:lang w:eastAsia="es-CO"/>
              </w:rPr>
            </w:pPr>
          </w:p>
          <w:p w14:paraId="6BD11CC5" w14:textId="77777777" w:rsidR="00400615" w:rsidRPr="00C85683" w:rsidRDefault="00400615" w:rsidP="005E3FC4">
            <w:pPr>
              <w:contextualSpacing/>
              <w:rPr>
                <w:rFonts w:eastAsia="Times New Roman" w:cstheme="minorHAnsi"/>
                <w:szCs w:val="22"/>
                <w:lang w:eastAsia="es-CO"/>
              </w:rPr>
            </w:pPr>
          </w:p>
          <w:p w14:paraId="5049AD0C"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5808C63" w14:textId="77777777" w:rsidR="00400615" w:rsidRPr="00C85683" w:rsidRDefault="00400615" w:rsidP="005E3FC4">
            <w:pPr>
              <w:contextualSpacing/>
              <w:rPr>
                <w:rFonts w:cstheme="minorHAnsi"/>
                <w:szCs w:val="22"/>
                <w:lang w:eastAsia="es-CO"/>
              </w:rPr>
            </w:pPr>
          </w:p>
          <w:p w14:paraId="1F968271"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16DFAC" w14:textId="77777777" w:rsidR="00400615" w:rsidRPr="00C85683" w:rsidRDefault="00400615" w:rsidP="005E3FC4">
            <w:pPr>
              <w:widowControl w:val="0"/>
              <w:contextualSpacing/>
              <w:rPr>
                <w:rFonts w:cstheme="minorHAnsi"/>
                <w:szCs w:val="22"/>
              </w:rPr>
            </w:pPr>
            <w:r w:rsidRPr="00C85683">
              <w:rPr>
                <w:rFonts w:cstheme="minorHAnsi"/>
                <w:szCs w:val="22"/>
              </w:rPr>
              <w:t>Trece (13) meses de experiencia profesional relacionada.</w:t>
            </w:r>
          </w:p>
        </w:tc>
      </w:tr>
      <w:tr w:rsidR="00400615" w:rsidRPr="00C85683" w14:paraId="247BFF6A"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DDBD47"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B32AC0"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3AAADF58"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023C21"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4C9A7CA" w14:textId="77777777" w:rsidR="00400615" w:rsidRPr="00C85683" w:rsidRDefault="00400615" w:rsidP="005E3FC4">
            <w:pPr>
              <w:contextualSpacing/>
              <w:rPr>
                <w:rFonts w:cstheme="minorHAnsi"/>
                <w:szCs w:val="22"/>
                <w:lang w:eastAsia="es-CO"/>
              </w:rPr>
            </w:pPr>
          </w:p>
          <w:p w14:paraId="2DD122FD" w14:textId="77777777" w:rsidR="00400615" w:rsidRPr="00C85683" w:rsidRDefault="00400615" w:rsidP="00400615">
            <w:pPr>
              <w:contextualSpacing/>
              <w:rPr>
                <w:rFonts w:cstheme="minorHAnsi"/>
                <w:szCs w:val="22"/>
                <w:lang w:val="es-ES" w:eastAsia="es-CO"/>
              </w:rPr>
            </w:pPr>
          </w:p>
          <w:p w14:paraId="4B37FE21"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E1D16FF"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D081AC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AF79AC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7F9D2E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61BF4FA"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992029A"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417A710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114E5A3B"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5E8509F"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3C69864E"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00390CB7" w14:textId="77777777" w:rsidR="00400615" w:rsidRPr="00C85683" w:rsidRDefault="00400615" w:rsidP="005E3FC4">
            <w:pPr>
              <w:contextualSpacing/>
              <w:rPr>
                <w:rFonts w:cstheme="minorHAnsi"/>
                <w:szCs w:val="22"/>
                <w:lang w:eastAsia="es-CO"/>
              </w:rPr>
            </w:pPr>
          </w:p>
          <w:p w14:paraId="27A987F2" w14:textId="77777777" w:rsidR="00400615" w:rsidRPr="00C85683" w:rsidRDefault="00400615" w:rsidP="005E3FC4">
            <w:pPr>
              <w:contextualSpacing/>
              <w:rPr>
                <w:rFonts w:cstheme="minorHAnsi"/>
                <w:szCs w:val="22"/>
                <w:lang w:eastAsia="es-CO"/>
              </w:rPr>
            </w:pPr>
          </w:p>
          <w:p w14:paraId="6736B624"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adicional al exigido en el requisito del respectivo empleo, siempre y </w:t>
            </w:r>
            <w:r w:rsidRPr="00C85683">
              <w:rPr>
                <w:rFonts w:cstheme="minorHAnsi"/>
                <w:szCs w:val="22"/>
                <w:lang w:eastAsia="es-CO"/>
              </w:rPr>
              <w:lastRenderedPageBreak/>
              <w:t>cuando dicha formación adicional sea afín con las funciones del cargo.</w:t>
            </w:r>
          </w:p>
          <w:p w14:paraId="38F6610A" w14:textId="77777777" w:rsidR="00400615" w:rsidRPr="00C85683" w:rsidRDefault="00400615" w:rsidP="005E3FC4">
            <w:pPr>
              <w:contextualSpacing/>
              <w:rPr>
                <w:rFonts w:cstheme="minorHAnsi"/>
                <w:szCs w:val="22"/>
                <w:lang w:eastAsia="es-CO"/>
              </w:rPr>
            </w:pPr>
          </w:p>
          <w:p w14:paraId="5EF58DEE"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52C060" w14:textId="77777777" w:rsidR="00400615" w:rsidRPr="00C85683" w:rsidRDefault="00400615" w:rsidP="005E3FC4">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4846FCD9" w14:textId="77777777" w:rsidR="00400615" w:rsidRPr="00C85683" w:rsidRDefault="00400615" w:rsidP="00400615">
      <w:pPr>
        <w:rPr>
          <w:rFonts w:cstheme="minorHAnsi"/>
          <w:szCs w:val="22"/>
        </w:rPr>
      </w:pPr>
    </w:p>
    <w:p w14:paraId="7EC5625D" w14:textId="77777777" w:rsidR="006D4ED3" w:rsidRPr="00C85683" w:rsidRDefault="006D4ED3" w:rsidP="006D4ED3">
      <w:pPr>
        <w:rPr>
          <w:rFonts w:cstheme="minorHAnsi"/>
          <w:szCs w:val="22"/>
          <w:lang w:val="es-ES" w:eastAsia="es-ES"/>
        </w:rPr>
      </w:pPr>
    </w:p>
    <w:p w14:paraId="755B8796" w14:textId="670D07FA" w:rsidR="006D4ED3" w:rsidRPr="00C85683" w:rsidRDefault="006D4ED3" w:rsidP="007D3BCE">
      <w:r w:rsidRPr="00C85683">
        <w:t>P</w:t>
      </w:r>
      <w:r w:rsidR="00460524" w:rsidRPr="00C85683">
        <w:t>rofesional</w:t>
      </w:r>
      <w:r w:rsidRPr="00C85683">
        <w:t xml:space="preserve"> Especializado </w:t>
      </w:r>
      <w:r w:rsidR="00460524" w:rsidRPr="00C85683">
        <w:t>2028-</w:t>
      </w:r>
      <w:r w:rsidRPr="00C85683">
        <w:t>18 Riesgos</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6D4ED3" w:rsidRPr="00C85683" w14:paraId="410AD8D1"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6D84CB"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ÁREA FUNCIONAL</w:t>
            </w:r>
          </w:p>
          <w:p w14:paraId="2B8C50F7" w14:textId="77777777" w:rsidR="006D4ED3" w:rsidRPr="00C85683" w:rsidRDefault="006D4ED3" w:rsidP="00812535">
            <w:pPr>
              <w:pStyle w:val="Ttulo2"/>
              <w:spacing w:before="0"/>
              <w:jc w:val="center"/>
              <w:rPr>
                <w:rFonts w:cstheme="minorHAnsi"/>
                <w:color w:val="auto"/>
                <w:szCs w:val="22"/>
                <w:lang w:eastAsia="es-CO"/>
              </w:rPr>
            </w:pPr>
            <w:bookmarkStart w:id="58" w:name="_Toc54903981"/>
            <w:r w:rsidRPr="00C85683">
              <w:rPr>
                <w:rFonts w:cstheme="minorHAnsi"/>
                <w:color w:val="000000" w:themeColor="text1"/>
                <w:szCs w:val="22"/>
              </w:rPr>
              <w:t>Despacho del Superintendente Delegado para Energía y Gas Combustible</w:t>
            </w:r>
            <w:bookmarkEnd w:id="58"/>
          </w:p>
        </w:tc>
      </w:tr>
      <w:tr w:rsidR="006D4ED3" w:rsidRPr="00C85683" w14:paraId="408B4ACB"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2C8F88"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6D4ED3" w:rsidRPr="00C85683" w14:paraId="1F0CF7AF" w14:textId="77777777" w:rsidTr="004006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C12749" w14:textId="77777777" w:rsidR="006D4ED3" w:rsidRPr="00C85683" w:rsidRDefault="006D4ED3" w:rsidP="00812535">
            <w:pPr>
              <w:rPr>
                <w:rFonts w:cstheme="minorHAnsi"/>
                <w:szCs w:val="22"/>
                <w:lang w:val="es-ES"/>
              </w:rPr>
            </w:pPr>
            <w:r w:rsidRPr="00C85683">
              <w:rPr>
                <w:rFonts w:cstheme="minorHAnsi"/>
                <w:szCs w:val="22"/>
                <w:lang w:val="es-ES"/>
              </w:rPr>
              <w:t>Proponer y analizar los riesgos para los prestadores de servicios públicos domiciliarios en términos de Energía y Gas Combustible de acuerdo con la normativa vigente y los lineamientos de la entidad.</w:t>
            </w:r>
          </w:p>
        </w:tc>
      </w:tr>
      <w:tr w:rsidR="006D4ED3" w:rsidRPr="00C85683" w14:paraId="7E50F0B7"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86B816"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6D4ED3" w:rsidRPr="00C85683" w14:paraId="2516D966" w14:textId="77777777" w:rsidTr="004006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AB751" w14:textId="77777777" w:rsidR="006D4ED3" w:rsidRPr="00C85683" w:rsidRDefault="006D4ED3" w:rsidP="00D4442C">
            <w:pPr>
              <w:pStyle w:val="Prrafodelista"/>
              <w:numPr>
                <w:ilvl w:val="0"/>
                <w:numId w:val="122"/>
              </w:numPr>
              <w:rPr>
                <w:rFonts w:cstheme="minorHAnsi"/>
                <w:szCs w:val="22"/>
              </w:rPr>
            </w:pPr>
            <w:r w:rsidRPr="00C85683">
              <w:rPr>
                <w:rFonts w:cstheme="minorHAnsi"/>
                <w:szCs w:val="22"/>
              </w:rPr>
              <w:t>Desarrollar metodologías para la evaluación la gestión financiera, técnica y administrativa de los prestadores de servicios públicos domiciliarios sujetos a inspección, vigilancia y control.</w:t>
            </w:r>
          </w:p>
          <w:p w14:paraId="0577A527" w14:textId="77777777" w:rsidR="006D4ED3" w:rsidRPr="00C85683" w:rsidRDefault="006D4ED3" w:rsidP="00D4442C">
            <w:pPr>
              <w:pStyle w:val="Prrafodelista"/>
              <w:numPr>
                <w:ilvl w:val="0"/>
                <w:numId w:val="122"/>
              </w:numPr>
              <w:rPr>
                <w:rFonts w:cstheme="minorHAnsi"/>
                <w:szCs w:val="22"/>
              </w:rPr>
            </w:pPr>
            <w:r w:rsidRPr="00C85683">
              <w:rPr>
                <w:rFonts w:cstheme="minorHAnsi"/>
                <w:szCs w:val="22"/>
              </w:rPr>
              <w:t>Participar en los estudios que se desarrollen referente al análisis de la gestión de riesgos de acuerdo con las metas y lineamientos de la entidad.</w:t>
            </w:r>
          </w:p>
          <w:p w14:paraId="5A0783FC" w14:textId="77777777" w:rsidR="006D4ED3" w:rsidRPr="00C85683" w:rsidRDefault="006D4ED3" w:rsidP="00D4442C">
            <w:pPr>
              <w:pStyle w:val="Prrafodelista"/>
              <w:numPr>
                <w:ilvl w:val="0"/>
                <w:numId w:val="122"/>
              </w:numPr>
              <w:rPr>
                <w:rFonts w:cstheme="minorHAnsi"/>
                <w:szCs w:val="22"/>
              </w:rPr>
            </w:pPr>
            <w:r w:rsidRPr="00C85683">
              <w:rPr>
                <w:rFonts w:cstheme="minorHAnsi"/>
                <w:szCs w:val="22"/>
              </w:rPr>
              <w:t>Aportar en la elaboración de metodologías para la evaluación de riesgos de los prestadores de servicios públicos domiciliarios de conformidad con la normativa vigente.</w:t>
            </w:r>
          </w:p>
          <w:p w14:paraId="6D5F4AF0" w14:textId="77777777" w:rsidR="006D4ED3" w:rsidRPr="00C85683" w:rsidRDefault="006D4ED3" w:rsidP="00D4442C">
            <w:pPr>
              <w:pStyle w:val="Prrafodelista"/>
              <w:numPr>
                <w:ilvl w:val="0"/>
                <w:numId w:val="122"/>
              </w:numPr>
              <w:rPr>
                <w:rFonts w:cstheme="minorHAnsi"/>
                <w:szCs w:val="22"/>
              </w:rPr>
            </w:pPr>
            <w:r w:rsidRPr="00C85683">
              <w:rPr>
                <w:rFonts w:cstheme="minorHAnsi"/>
                <w:szCs w:val="22"/>
              </w:rPr>
              <w:t>Plantear los lineamientos para la elaboración de la evaluación sectorial e integral de los prestadores de los servicios públicos domiciliarios que correspondan a la delegada de conformidad con la normativa aplicable.</w:t>
            </w:r>
          </w:p>
          <w:p w14:paraId="7BCAC4B5" w14:textId="77777777" w:rsidR="006D4ED3" w:rsidRPr="00C85683" w:rsidRDefault="006D4ED3" w:rsidP="00D4442C">
            <w:pPr>
              <w:pStyle w:val="Prrafodelista"/>
              <w:numPr>
                <w:ilvl w:val="0"/>
                <w:numId w:val="122"/>
              </w:numPr>
              <w:rPr>
                <w:rFonts w:cstheme="minorHAnsi"/>
                <w:szCs w:val="22"/>
              </w:rPr>
            </w:pPr>
            <w:r w:rsidRPr="00C85683">
              <w:rPr>
                <w:rFonts w:cstheme="minorHAnsi"/>
                <w:szCs w:val="22"/>
              </w:rPr>
              <w:t>Verificar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2CE946C5" w14:textId="77777777" w:rsidR="006D4ED3" w:rsidRPr="00C85683" w:rsidRDefault="006D4ED3" w:rsidP="00D4442C">
            <w:pPr>
              <w:pStyle w:val="Prrafodelista"/>
              <w:numPr>
                <w:ilvl w:val="0"/>
                <w:numId w:val="122"/>
              </w:numPr>
              <w:rPr>
                <w:rFonts w:cstheme="minorHAnsi"/>
                <w:szCs w:val="22"/>
              </w:rPr>
            </w:pPr>
            <w:r w:rsidRPr="00C85683">
              <w:rPr>
                <w:rFonts w:cstheme="minorHAnsi"/>
                <w:szCs w:val="22"/>
              </w:rPr>
              <w:t>Revisar las metodologías y procedimientos de evaluación establecidos para determinar la respectiva clasificación de los prestadores, con los niveles de riesgo, las características y condiciones de prestación del servicio.</w:t>
            </w:r>
          </w:p>
          <w:p w14:paraId="0C4CC684" w14:textId="77777777" w:rsidR="006D4ED3" w:rsidRPr="00C85683" w:rsidRDefault="006D4ED3" w:rsidP="00D4442C">
            <w:pPr>
              <w:pStyle w:val="Prrafodelista"/>
              <w:numPr>
                <w:ilvl w:val="0"/>
                <w:numId w:val="122"/>
              </w:numPr>
              <w:rPr>
                <w:rFonts w:cstheme="minorHAnsi"/>
                <w:szCs w:val="22"/>
              </w:rPr>
            </w:pPr>
            <w:r w:rsidRPr="00C85683">
              <w:rPr>
                <w:rFonts w:cstheme="minorHAnsi"/>
                <w:szCs w:val="22"/>
              </w:rPr>
              <w:t>Acompañar en la concertación de los programas de gestión y acuerdos de mejoramiento para los prestadores que lo requieran de acuerdo con los resultados de la evaluación sectorial e integral y hacer seguimiento a los mismos.</w:t>
            </w:r>
          </w:p>
          <w:p w14:paraId="78686C59" w14:textId="77777777" w:rsidR="006D4ED3" w:rsidRPr="00C85683" w:rsidRDefault="006D4ED3" w:rsidP="00D4442C">
            <w:pPr>
              <w:pStyle w:val="Prrafodelista"/>
              <w:numPr>
                <w:ilvl w:val="0"/>
                <w:numId w:val="122"/>
              </w:numPr>
              <w:rPr>
                <w:rFonts w:cstheme="minorHAnsi"/>
                <w:szCs w:val="22"/>
              </w:rPr>
            </w:pPr>
            <w:r w:rsidRPr="00C85683">
              <w:rPr>
                <w:rFonts w:cstheme="minorHAnsi"/>
                <w:szCs w:val="22"/>
              </w:rPr>
              <w:t>Efectuar seguimiento al cumplimiento por parte de los prestadores, de las acciones correctivas establecidas por la Entidad y otros organismos de control.</w:t>
            </w:r>
          </w:p>
          <w:p w14:paraId="59118D96" w14:textId="77777777" w:rsidR="006D4ED3" w:rsidRPr="00C85683" w:rsidRDefault="006D4ED3" w:rsidP="00D4442C">
            <w:pPr>
              <w:pStyle w:val="Prrafodelista"/>
              <w:numPr>
                <w:ilvl w:val="0"/>
                <w:numId w:val="122"/>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1171AC0E" w14:textId="77777777" w:rsidR="006D4ED3" w:rsidRPr="00C85683" w:rsidRDefault="006D4ED3" w:rsidP="00D4442C">
            <w:pPr>
              <w:pStyle w:val="Prrafodelista"/>
              <w:numPr>
                <w:ilvl w:val="0"/>
                <w:numId w:val="122"/>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0E25287" w14:textId="77777777" w:rsidR="006D4ED3" w:rsidRPr="00C85683" w:rsidRDefault="006D4ED3" w:rsidP="00D4442C">
            <w:pPr>
              <w:pStyle w:val="Sinespaciado"/>
              <w:numPr>
                <w:ilvl w:val="0"/>
                <w:numId w:val="122"/>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1584DCC9" w14:textId="77777777" w:rsidR="006D4ED3" w:rsidRPr="00C85683" w:rsidRDefault="006D4ED3" w:rsidP="00D4442C">
            <w:pPr>
              <w:pStyle w:val="Prrafodelista"/>
              <w:numPr>
                <w:ilvl w:val="0"/>
                <w:numId w:val="122"/>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6D4ED3" w:rsidRPr="00C85683" w14:paraId="7FD36055"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9ED161"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6D4ED3" w:rsidRPr="00C85683" w14:paraId="394F7982"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3A4DF"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acueducto, alcantarillado y aseo</w:t>
            </w:r>
          </w:p>
          <w:p w14:paraId="5178F2ED"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280C47F0" w14:textId="77777777" w:rsidR="006D4ED3" w:rsidRPr="00C85683" w:rsidRDefault="006D4ED3" w:rsidP="006D4ED3">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7A3093DB"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Gestión financiera y presupuestal pública</w:t>
            </w:r>
          </w:p>
          <w:p w14:paraId="34A53850" w14:textId="77777777" w:rsidR="006D4ED3" w:rsidRPr="00C85683" w:rsidRDefault="006D4ED3" w:rsidP="006D4ED3">
            <w:pPr>
              <w:pStyle w:val="Prrafodelista"/>
              <w:numPr>
                <w:ilvl w:val="0"/>
                <w:numId w:val="3"/>
              </w:numPr>
              <w:rPr>
                <w:rFonts w:cstheme="minorHAnsi"/>
                <w:color w:val="000000" w:themeColor="text1"/>
                <w:szCs w:val="22"/>
              </w:rPr>
            </w:pPr>
            <w:r w:rsidRPr="00C85683">
              <w:rPr>
                <w:rFonts w:cstheme="minorHAnsi"/>
                <w:color w:val="000000" w:themeColor="text1"/>
                <w:szCs w:val="22"/>
              </w:rPr>
              <w:t>Gestión de riesgos y manejo de indicadores</w:t>
            </w:r>
          </w:p>
          <w:p w14:paraId="416E235D" w14:textId="77777777" w:rsidR="006D4ED3" w:rsidRPr="00C85683" w:rsidRDefault="006D4ED3" w:rsidP="006D4ED3">
            <w:pPr>
              <w:pStyle w:val="Prrafodelista"/>
              <w:numPr>
                <w:ilvl w:val="0"/>
                <w:numId w:val="3"/>
              </w:numPr>
              <w:rPr>
                <w:rFonts w:cstheme="minorHAnsi"/>
                <w:szCs w:val="22"/>
              </w:rPr>
            </w:pPr>
            <w:r w:rsidRPr="00C85683">
              <w:rPr>
                <w:rFonts w:cstheme="minorHAnsi"/>
                <w:color w:val="000000" w:themeColor="text1"/>
                <w:szCs w:val="22"/>
              </w:rPr>
              <w:t>Administración pública</w:t>
            </w:r>
          </w:p>
        </w:tc>
      </w:tr>
      <w:tr w:rsidR="006D4ED3" w:rsidRPr="00C85683" w14:paraId="32755EE3"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53815" w14:textId="77777777" w:rsidR="006D4ED3" w:rsidRPr="00C85683" w:rsidRDefault="006D4ED3"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6D4ED3" w:rsidRPr="00C85683" w14:paraId="7D38B504"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C5FB76"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4CC544"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6D4ED3" w:rsidRPr="00C85683" w14:paraId="7A76F8D1"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3854933"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B55EEFD"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ABE2200"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0B2B156C"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EE18549"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7CC30C12"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B30479"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BBF9290"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F667AC5"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980DD50"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FB728BE" w14:textId="77777777" w:rsidR="006D4ED3" w:rsidRPr="00C85683" w:rsidRDefault="006D4ED3" w:rsidP="00812535">
            <w:pPr>
              <w:contextualSpacing/>
              <w:rPr>
                <w:rFonts w:cstheme="minorHAnsi"/>
                <w:szCs w:val="22"/>
                <w:lang w:val="es-ES" w:eastAsia="es-CO"/>
              </w:rPr>
            </w:pPr>
          </w:p>
          <w:p w14:paraId="60A2E354" w14:textId="77777777" w:rsidR="006D4ED3" w:rsidRPr="00C85683" w:rsidRDefault="006D4ED3"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63F7F357" w14:textId="77777777" w:rsidR="006D4ED3" w:rsidRPr="00C85683" w:rsidRDefault="006D4ED3" w:rsidP="00812535">
            <w:pPr>
              <w:contextualSpacing/>
              <w:rPr>
                <w:rFonts w:cstheme="minorHAnsi"/>
                <w:szCs w:val="22"/>
                <w:lang w:val="es-ES" w:eastAsia="es-CO"/>
              </w:rPr>
            </w:pPr>
          </w:p>
          <w:p w14:paraId="3A3F4B0A"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92E90D5"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6D4ED3" w:rsidRPr="00C85683" w14:paraId="1287C95C"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346808"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6D4ED3" w:rsidRPr="00C85683" w14:paraId="2926FC96" w14:textId="77777777" w:rsidTr="004006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4488B6"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63DBA76"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6D4ED3" w:rsidRPr="00C85683" w14:paraId="1D35A372"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B4D76A"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4FB8DDF1" w14:textId="77777777" w:rsidR="006D4ED3" w:rsidRPr="00C85683" w:rsidRDefault="006D4ED3" w:rsidP="006D4ED3">
            <w:pPr>
              <w:contextualSpacing/>
              <w:rPr>
                <w:rFonts w:cstheme="minorHAnsi"/>
                <w:szCs w:val="22"/>
                <w:lang w:val="es-ES" w:eastAsia="es-CO"/>
              </w:rPr>
            </w:pPr>
          </w:p>
          <w:p w14:paraId="022737A1"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58DBD22"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99D8A30"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BCB0CD5"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7B82676"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EA869F6"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DF5EE31"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7EBF8FF5"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1602B91F"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1848B58"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54E26178"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0BC222C6"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31BCAD45" w14:textId="77777777" w:rsidR="006D4ED3" w:rsidRPr="00C85683" w:rsidRDefault="006D4ED3" w:rsidP="006D4ED3">
            <w:pPr>
              <w:ind w:left="360"/>
              <w:contextualSpacing/>
              <w:rPr>
                <w:rFonts w:cstheme="minorHAnsi"/>
                <w:szCs w:val="22"/>
                <w:lang w:val="es-ES" w:eastAsia="es-CO"/>
              </w:rPr>
            </w:pPr>
          </w:p>
          <w:p w14:paraId="2E4FF168"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4BECE53E" w14:textId="77777777" w:rsidR="006D4ED3" w:rsidRPr="00C85683" w:rsidRDefault="006D4ED3" w:rsidP="006D4ED3">
            <w:pPr>
              <w:contextualSpacing/>
              <w:rPr>
                <w:rFonts w:cstheme="minorHAnsi"/>
                <w:szCs w:val="22"/>
                <w:lang w:val="es-ES" w:eastAsia="es-CO"/>
              </w:rPr>
            </w:pPr>
          </w:p>
          <w:p w14:paraId="5A2359C8" w14:textId="77777777" w:rsidR="006D4ED3" w:rsidRPr="00C85683" w:rsidRDefault="006D4ED3" w:rsidP="006D4ED3">
            <w:pPr>
              <w:contextualSpacing/>
              <w:rPr>
                <w:rFonts w:cstheme="minorHAnsi"/>
                <w:szCs w:val="22"/>
                <w:lang w:val="es-ES" w:eastAsia="es-CO"/>
              </w:rPr>
            </w:pPr>
            <w:r w:rsidRPr="00C85683">
              <w:rPr>
                <w:rFonts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383AD4" w14:textId="5D5546B1" w:rsidR="006D4ED3" w:rsidRPr="00C85683" w:rsidRDefault="006D4ED3" w:rsidP="006D4ED3">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400615" w:rsidRPr="00C85683" w14:paraId="1933CAE3" w14:textId="77777777" w:rsidTr="004F1F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C3B81" w14:textId="77777777" w:rsidR="00400615" w:rsidRPr="00C85683" w:rsidRDefault="00400615"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400615" w:rsidRPr="00C85683" w14:paraId="340DAE51"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FB263A"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F66F04"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2270D935"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E5264E"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0FB3FBF" w14:textId="77777777" w:rsidR="00400615" w:rsidRPr="00C85683" w:rsidRDefault="00400615" w:rsidP="005E3FC4">
            <w:pPr>
              <w:contextualSpacing/>
              <w:rPr>
                <w:rFonts w:cstheme="minorHAnsi"/>
                <w:szCs w:val="22"/>
                <w:lang w:eastAsia="es-CO"/>
              </w:rPr>
            </w:pPr>
          </w:p>
          <w:p w14:paraId="5E68FDD0" w14:textId="77777777" w:rsidR="00400615" w:rsidRPr="00C85683" w:rsidRDefault="00400615" w:rsidP="00400615">
            <w:pPr>
              <w:contextualSpacing/>
              <w:rPr>
                <w:rFonts w:cstheme="minorHAnsi"/>
                <w:szCs w:val="22"/>
                <w:lang w:val="es-ES" w:eastAsia="es-CO"/>
              </w:rPr>
            </w:pPr>
          </w:p>
          <w:p w14:paraId="7CDDFF55"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B9959DC"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5194208"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507298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ED0632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B77A8F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389A5D4E"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4FA552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62A073A8"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081D55D"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4FE328C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71C9722D" w14:textId="77777777" w:rsidR="00400615" w:rsidRPr="00C85683" w:rsidRDefault="00400615" w:rsidP="005E3FC4">
            <w:pPr>
              <w:contextualSpacing/>
              <w:rPr>
                <w:rFonts w:cstheme="minorHAnsi"/>
                <w:szCs w:val="22"/>
                <w:lang w:eastAsia="es-CO"/>
              </w:rPr>
            </w:pPr>
          </w:p>
          <w:p w14:paraId="582E28D9" w14:textId="77777777" w:rsidR="00400615" w:rsidRPr="00C85683" w:rsidRDefault="00400615" w:rsidP="005E3FC4">
            <w:pPr>
              <w:contextualSpacing/>
              <w:rPr>
                <w:rFonts w:cstheme="minorHAnsi"/>
                <w:szCs w:val="22"/>
                <w:lang w:eastAsia="es-CO"/>
              </w:rPr>
            </w:pPr>
          </w:p>
          <w:p w14:paraId="7DE1FA73"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520403" w14:textId="77777777" w:rsidR="00400615" w:rsidRPr="00C85683" w:rsidRDefault="00400615"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400615" w:rsidRPr="00C85683" w14:paraId="71DA71F1"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49923B"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7BC251"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49090A92"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52268E"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E9E071A" w14:textId="77777777" w:rsidR="00400615" w:rsidRPr="00C85683" w:rsidRDefault="00400615" w:rsidP="005E3FC4">
            <w:pPr>
              <w:contextualSpacing/>
              <w:rPr>
                <w:rFonts w:cstheme="minorHAnsi"/>
                <w:szCs w:val="22"/>
                <w:lang w:eastAsia="es-CO"/>
              </w:rPr>
            </w:pPr>
          </w:p>
          <w:p w14:paraId="2E563BA8" w14:textId="77777777" w:rsidR="00400615" w:rsidRPr="00C85683" w:rsidRDefault="00400615" w:rsidP="00400615">
            <w:pPr>
              <w:contextualSpacing/>
              <w:rPr>
                <w:rFonts w:cstheme="minorHAnsi"/>
                <w:szCs w:val="22"/>
                <w:lang w:val="es-ES" w:eastAsia="es-CO"/>
              </w:rPr>
            </w:pPr>
          </w:p>
          <w:p w14:paraId="3D3B732C"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CBE4257"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A03D7E7"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07E79A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F0DF97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46286FD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856B577"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517C5877"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A5ABCF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60F897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4D18CC14"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6E28CD3B" w14:textId="77777777" w:rsidR="00400615" w:rsidRPr="00C85683" w:rsidRDefault="00400615" w:rsidP="005E3FC4">
            <w:pPr>
              <w:contextualSpacing/>
              <w:rPr>
                <w:rFonts w:cstheme="minorHAnsi"/>
                <w:szCs w:val="22"/>
                <w:lang w:eastAsia="es-CO"/>
              </w:rPr>
            </w:pPr>
          </w:p>
          <w:p w14:paraId="4F835167" w14:textId="77777777" w:rsidR="00400615" w:rsidRPr="00C85683" w:rsidRDefault="00400615" w:rsidP="005E3FC4">
            <w:pPr>
              <w:contextualSpacing/>
              <w:rPr>
                <w:rFonts w:eastAsia="Times New Roman" w:cstheme="minorHAnsi"/>
                <w:szCs w:val="22"/>
                <w:lang w:eastAsia="es-CO"/>
              </w:rPr>
            </w:pPr>
          </w:p>
          <w:p w14:paraId="7BD6B7E7"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75A10CD" w14:textId="77777777" w:rsidR="00400615" w:rsidRPr="00C85683" w:rsidRDefault="00400615" w:rsidP="005E3FC4">
            <w:pPr>
              <w:contextualSpacing/>
              <w:rPr>
                <w:rFonts w:cstheme="minorHAnsi"/>
                <w:szCs w:val="22"/>
                <w:lang w:eastAsia="es-CO"/>
              </w:rPr>
            </w:pPr>
          </w:p>
          <w:p w14:paraId="55437A4A"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B73F6D" w14:textId="77777777" w:rsidR="00400615" w:rsidRPr="00C85683" w:rsidRDefault="00400615" w:rsidP="005E3FC4">
            <w:pPr>
              <w:widowControl w:val="0"/>
              <w:contextualSpacing/>
              <w:rPr>
                <w:rFonts w:cstheme="minorHAnsi"/>
                <w:szCs w:val="22"/>
              </w:rPr>
            </w:pPr>
            <w:r w:rsidRPr="00C85683">
              <w:rPr>
                <w:rFonts w:cstheme="minorHAnsi"/>
                <w:szCs w:val="22"/>
              </w:rPr>
              <w:lastRenderedPageBreak/>
              <w:t>Trece (13) meses de experiencia profesional relacionada.</w:t>
            </w:r>
          </w:p>
        </w:tc>
      </w:tr>
      <w:tr w:rsidR="00400615" w:rsidRPr="00C85683" w14:paraId="71C5327F"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E751EF"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3F484B"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6D192EF1"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2F1664"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A7AD5AA" w14:textId="77777777" w:rsidR="00400615" w:rsidRPr="00C85683" w:rsidRDefault="00400615" w:rsidP="005E3FC4">
            <w:pPr>
              <w:contextualSpacing/>
              <w:rPr>
                <w:rFonts w:cstheme="minorHAnsi"/>
                <w:szCs w:val="22"/>
                <w:lang w:eastAsia="es-CO"/>
              </w:rPr>
            </w:pPr>
          </w:p>
          <w:p w14:paraId="01BD7650" w14:textId="77777777" w:rsidR="00400615" w:rsidRPr="00C85683" w:rsidRDefault="00400615" w:rsidP="00400615">
            <w:pPr>
              <w:contextualSpacing/>
              <w:rPr>
                <w:rFonts w:cstheme="minorHAnsi"/>
                <w:szCs w:val="22"/>
                <w:lang w:val="es-ES" w:eastAsia="es-CO"/>
              </w:rPr>
            </w:pPr>
          </w:p>
          <w:p w14:paraId="5C7084CC"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3A3669E"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EA4AA72"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E2B923B"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895D1D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369F772D"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EABC5ED"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3ED4E100"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07C896EB"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55267A6"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355F2093"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58477A02" w14:textId="77777777" w:rsidR="00400615" w:rsidRPr="00C85683" w:rsidRDefault="00400615" w:rsidP="005E3FC4">
            <w:pPr>
              <w:contextualSpacing/>
              <w:rPr>
                <w:rFonts w:cstheme="minorHAnsi"/>
                <w:szCs w:val="22"/>
                <w:lang w:eastAsia="es-CO"/>
              </w:rPr>
            </w:pPr>
          </w:p>
          <w:p w14:paraId="4920933D" w14:textId="77777777" w:rsidR="00400615" w:rsidRPr="00C85683" w:rsidRDefault="00400615" w:rsidP="005E3FC4">
            <w:pPr>
              <w:contextualSpacing/>
              <w:rPr>
                <w:rFonts w:cstheme="minorHAnsi"/>
                <w:szCs w:val="22"/>
                <w:lang w:eastAsia="es-CO"/>
              </w:rPr>
            </w:pPr>
          </w:p>
          <w:p w14:paraId="0563C4B6"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F7E2772" w14:textId="77777777" w:rsidR="00400615" w:rsidRPr="00C85683" w:rsidRDefault="00400615" w:rsidP="005E3FC4">
            <w:pPr>
              <w:contextualSpacing/>
              <w:rPr>
                <w:rFonts w:cstheme="minorHAnsi"/>
                <w:szCs w:val="22"/>
                <w:lang w:eastAsia="es-CO"/>
              </w:rPr>
            </w:pPr>
          </w:p>
          <w:p w14:paraId="05BC3C80"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69A62F" w14:textId="77777777" w:rsidR="00400615" w:rsidRPr="00C85683" w:rsidRDefault="00400615"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7A2AB388" w14:textId="77777777" w:rsidR="00400615" w:rsidRPr="00C85683" w:rsidRDefault="00400615" w:rsidP="00400615">
      <w:pPr>
        <w:rPr>
          <w:rFonts w:cstheme="minorHAnsi"/>
          <w:szCs w:val="22"/>
        </w:rPr>
      </w:pPr>
    </w:p>
    <w:p w14:paraId="2DCC0A62" w14:textId="77777777" w:rsidR="006D4ED3" w:rsidRPr="00C85683" w:rsidRDefault="006D4ED3" w:rsidP="006D4ED3">
      <w:pPr>
        <w:rPr>
          <w:rFonts w:cstheme="minorHAnsi"/>
          <w:szCs w:val="22"/>
          <w:lang w:eastAsia="es-ES"/>
        </w:rPr>
      </w:pPr>
    </w:p>
    <w:p w14:paraId="07B70D66" w14:textId="3A8690F2" w:rsidR="006D4ED3" w:rsidRPr="00C85683" w:rsidRDefault="006D4ED3" w:rsidP="007D3BCE">
      <w:r w:rsidRPr="00C85683">
        <w:t>P</w:t>
      </w:r>
      <w:r w:rsidR="00460524" w:rsidRPr="00C85683">
        <w:t>rofesional</w:t>
      </w:r>
      <w:r w:rsidRPr="00C85683">
        <w:t xml:space="preserve"> Especializado </w:t>
      </w:r>
      <w:r w:rsidR="00460524" w:rsidRPr="00C85683">
        <w:t>2028-</w:t>
      </w:r>
      <w:r w:rsidRPr="00C85683">
        <w:t>18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6D4ED3" w:rsidRPr="00C85683" w14:paraId="064ABB80"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89B396"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ÁREA FUNCIONAL</w:t>
            </w:r>
          </w:p>
          <w:p w14:paraId="01BB3772" w14:textId="77777777" w:rsidR="006D4ED3" w:rsidRPr="00C85683" w:rsidRDefault="006D4ED3" w:rsidP="00812535">
            <w:pPr>
              <w:pStyle w:val="Ttulo2"/>
              <w:spacing w:before="0"/>
              <w:jc w:val="center"/>
              <w:rPr>
                <w:rFonts w:cstheme="minorHAnsi"/>
                <w:color w:val="auto"/>
                <w:szCs w:val="22"/>
                <w:lang w:eastAsia="es-CO"/>
              </w:rPr>
            </w:pPr>
            <w:bookmarkStart w:id="59" w:name="_Toc54903982"/>
            <w:r w:rsidRPr="00C85683">
              <w:rPr>
                <w:rFonts w:cstheme="minorHAnsi"/>
                <w:color w:val="000000" w:themeColor="text1"/>
                <w:szCs w:val="22"/>
              </w:rPr>
              <w:t>Despacho del Superintendente Delegado para Energía y Gas Combustible</w:t>
            </w:r>
            <w:bookmarkEnd w:id="59"/>
          </w:p>
        </w:tc>
      </w:tr>
      <w:tr w:rsidR="006D4ED3" w:rsidRPr="00C85683" w14:paraId="55757221"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07E1FC"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6D4ED3" w:rsidRPr="00C85683" w14:paraId="70FD997F" w14:textId="77777777" w:rsidTr="004006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834C8" w14:textId="77777777" w:rsidR="006D4ED3" w:rsidRPr="00C85683" w:rsidRDefault="006D4ED3" w:rsidP="00812535">
            <w:pPr>
              <w:rPr>
                <w:rFonts w:cstheme="minorHAnsi"/>
                <w:szCs w:val="22"/>
                <w:lang w:val="es-ES"/>
              </w:rPr>
            </w:pPr>
            <w:r w:rsidRPr="00C85683">
              <w:rPr>
                <w:rFonts w:cstheme="minorHAnsi"/>
                <w:szCs w:val="22"/>
                <w:lang w:val="es-ES"/>
              </w:rPr>
              <w:t xml:space="preserve">Plantear necesidades de análisis de información, factores de riesgo del entorno que puedan afectar la disponibilidad de información y proponer acciones de mejora y actualización del Sistema Único de Información </w:t>
            </w:r>
            <w:r w:rsidRPr="00C85683">
              <w:rPr>
                <w:rFonts w:cstheme="minorHAnsi"/>
                <w:szCs w:val="22"/>
              </w:rPr>
              <w:t>(SUI)</w:t>
            </w:r>
            <w:r w:rsidRPr="00C85683">
              <w:rPr>
                <w:rFonts w:cstheme="minorHAnsi"/>
                <w:szCs w:val="22"/>
                <w:lang w:val="es-ES"/>
              </w:rPr>
              <w:t>, así como apoyar las actividades relacionadas con el diseño e implementación de soluciones de acuerdo con las necesidades y lineamientos de la entidad.</w:t>
            </w:r>
          </w:p>
        </w:tc>
      </w:tr>
      <w:tr w:rsidR="006D4ED3" w:rsidRPr="00C85683" w14:paraId="4C1385FA"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F689DB"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6D4ED3" w:rsidRPr="00C85683" w14:paraId="0365E9E6" w14:textId="77777777" w:rsidTr="004006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7A57C"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lastRenderedPageBreak/>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14:paraId="54643B78"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t>Estructurar y administrar, en caso de ser necesario, las bases de datos temporales y/o permanentes requeridas para optimizar el ejercicio de vigilancia, inspección y control a cargo de la delegada, de conformidad con los lineamientos de la entidad.</w:t>
            </w:r>
          </w:p>
          <w:p w14:paraId="244A57FE"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531E663E"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t>Elaborar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14:paraId="5045307D"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14:paraId="09620EB2"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t>Establecer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14:paraId="11DA69A1"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t>Gestionar el suministro de información que reposa en el Sistema Único de Información SUI requeridos a nivel interno y externo, conforme con los lineamientos definidos.</w:t>
            </w:r>
          </w:p>
          <w:p w14:paraId="03130A5A"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t>Elaborar procesos de entrenamiento e inducción a los prestadores de servicios públicos domiciliarios para el uso y reporte de información en el Sistema Único de Información SUI, conforme con los criterios técnicos establecidos.</w:t>
            </w:r>
          </w:p>
          <w:p w14:paraId="0C80CF67"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t>Administrar la publicación de información del Sistema Único de Información SUI en el portal web, de acuerdo con los requerimientos internos y externos</w:t>
            </w:r>
          </w:p>
          <w:p w14:paraId="44A15872" w14:textId="77777777" w:rsidR="006D4ED3" w:rsidRPr="00C85683" w:rsidRDefault="006D4ED3" w:rsidP="00D4442C">
            <w:pPr>
              <w:pStyle w:val="Prrafodelista"/>
              <w:numPr>
                <w:ilvl w:val="0"/>
                <w:numId w:val="123"/>
              </w:numPr>
              <w:rPr>
                <w:rFonts w:cstheme="minorHAnsi"/>
                <w:szCs w:val="22"/>
              </w:rPr>
            </w:pPr>
            <w:r w:rsidRPr="00C85683">
              <w:rPr>
                <w:rFonts w:cstheme="minorHAnsi"/>
                <w:szCs w:val="22"/>
              </w:rPr>
              <w:t>Realizar la revisión integral desde el punto de vista técnico de las comunicaciones asignadas dentro de los términos legales y procedimentales, de acuerdo con los procedimientos de la entidad y la normativa vigente.</w:t>
            </w:r>
          </w:p>
          <w:p w14:paraId="7CCAD675" w14:textId="77777777" w:rsidR="006D4ED3" w:rsidRPr="00C85683" w:rsidRDefault="006D4ED3" w:rsidP="00D4442C">
            <w:pPr>
              <w:pStyle w:val="Prrafodelista"/>
              <w:numPr>
                <w:ilvl w:val="0"/>
                <w:numId w:val="123"/>
              </w:numPr>
              <w:rPr>
                <w:rFonts w:cstheme="minorHAnsi"/>
                <w:color w:val="000000" w:themeColor="text1"/>
                <w:szCs w:val="22"/>
              </w:rPr>
            </w:pPr>
            <w:r w:rsidRPr="00C85683">
              <w:rPr>
                <w:rFonts w:cstheme="minorHAnsi"/>
                <w:color w:val="000000" w:themeColor="text1"/>
                <w:szCs w:val="22"/>
              </w:rPr>
              <w:t>Adelantar documentos, conceptos técnicos, informes y estadísticas relacionadas con las funciones de la dependencia, de conformidad con los lineamientos de la entidad.</w:t>
            </w:r>
          </w:p>
          <w:p w14:paraId="0C923B3F" w14:textId="77777777" w:rsidR="006D4ED3" w:rsidRPr="00C85683" w:rsidRDefault="006D4ED3" w:rsidP="00D4442C">
            <w:pPr>
              <w:pStyle w:val="Prrafodelista"/>
              <w:numPr>
                <w:ilvl w:val="0"/>
                <w:numId w:val="123"/>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0F7935C" w14:textId="77777777" w:rsidR="006D4ED3" w:rsidRPr="00C85683" w:rsidRDefault="006D4ED3" w:rsidP="00D4442C">
            <w:pPr>
              <w:pStyle w:val="Sinespaciado"/>
              <w:numPr>
                <w:ilvl w:val="0"/>
                <w:numId w:val="123"/>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14DD2876" w14:textId="77777777" w:rsidR="006D4ED3" w:rsidRPr="00C85683" w:rsidRDefault="006D4ED3" w:rsidP="00D4442C">
            <w:pPr>
              <w:pStyle w:val="Prrafodelista"/>
              <w:numPr>
                <w:ilvl w:val="0"/>
                <w:numId w:val="123"/>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6D4ED3" w:rsidRPr="00C85683" w14:paraId="38DE08A0"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CAC46A"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6D4ED3" w:rsidRPr="00C85683" w14:paraId="6D084726"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DAE2E"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energía y gas combustible</w:t>
            </w:r>
          </w:p>
          <w:p w14:paraId="770FDC32"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 xml:space="preserve">Bases de datos </w:t>
            </w:r>
          </w:p>
          <w:p w14:paraId="367F60ED"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 xml:space="preserve">Gestión de datos personales y seguridad de la información </w:t>
            </w:r>
          </w:p>
          <w:p w14:paraId="4FB63A31"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Analítica de datos</w:t>
            </w:r>
          </w:p>
          <w:p w14:paraId="1CE33854"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Análisis y gestión de riesgos</w:t>
            </w:r>
          </w:p>
          <w:p w14:paraId="53F4AFC7"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lastRenderedPageBreak/>
              <w:t>Administración publica</w:t>
            </w:r>
          </w:p>
        </w:tc>
      </w:tr>
      <w:tr w:rsidR="006D4ED3" w:rsidRPr="00C85683" w14:paraId="63B67AF1"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9E5F2F" w14:textId="77777777" w:rsidR="006D4ED3" w:rsidRPr="00C85683" w:rsidRDefault="006D4ED3" w:rsidP="00812535">
            <w:pPr>
              <w:jc w:val="center"/>
              <w:rPr>
                <w:rFonts w:cstheme="minorHAnsi"/>
                <w:b/>
                <w:szCs w:val="22"/>
                <w:lang w:val="es-ES" w:eastAsia="es-CO"/>
              </w:rPr>
            </w:pPr>
            <w:r w:rsidRPr="00C85683">
              <w:rPr>
                <w:rFonts w:cstheme="minorHAnsi"/>
                <w:b/>
                <w:bCs/>
                <w:szCs w:val="22"/>
                <w:lang w:val="es-ES" w:eastAsia="es-CO"/>
              </w:rPr>
              <w:lastRenderedPageBreak/>
              <w:t>COMPETENCIAS COMPORTAMENTALES</w:t>
            </w:r>
          </w:p>
        </w:tc>
      </w:tr>
      <w:tr w:rsidR="006D4ED3" w:rsidRPr="00C85683" w14:paraId="1BC81091"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976CE7"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39D5B3"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6D4ED3" w:rsidRPr="00C85683" w14:paraId="74E0A21A"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304AAA"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08AD3A3F"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78A0383C"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359A3C3A"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79053C3B"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58E4A85B"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1B8DE3"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71F2DB5"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2295656"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66E21C6C"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B694CC1" w14:textId="77777777" w:rsidR="006D4ED3" w:rsidRPr="00C85683" w:rsidRDefault="006D4ED3" w:rsidP="00812535">
            <w:pPr>
              <w:contextualSpacing/>
              <w:rPr>
                <w:rFonts w:cstheme="minorHAnsi"/>
                <w:szCs w:val="22"/>
                <w:lang w:val="es-ES" w:eastAsia="es-CO"/>
              </w:rPr>
            </w:pPr>
          </w:p>
          <w:p w14:paraId="61B242B5" w14:textId="77777777" w:rsidR="006D4ED3" w:rsidRPr="00C85683" w:rsidRDefault="006D4ED3"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0EB5F53F" w14:textId="77777777" w:rsidR="006D4ED3" w:rsidRPr="00C85683" w:rsidRDefault="006D4ED3" w:rsidP="00812535">
            <w:pPr>
              <w:contextualSpacing/>
              <w:rPr>
                <w:rFonts w:cstheme="minorHAnsi"/>
                <w:szCs w:val="22"/>
                <w:lang w:val="es-ES" w:eastAsia="es-CO"/>
              </w:rPr>
            </w:pPr>
          </w:p>
          <w:p w14:paraId="758E1D0B"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7FD20CF"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6D4ED3" w:rsidRPr="00C85683" w14:paraId="6B1242B4" w14:textId="77777777" w:rsidTr="004006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B7B7C7"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6D4ED3" w:rsidRPr="00C85683" w14:paraId="32D999A0" w14:textId="77777777" w:rsidTr="004006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95E56F"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F8F987C"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6D4ED3" w:rsidRPr="00C85683" w14:paraId="00E016C0" w14:textId="77777777" w:rsidTr="004006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E75B07"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269BF575" w14:textId="77777777" w:rsidR="006D4ED3" w:rsidRPr="00C85683" w:rsidRDefault="006D4ED3" w:rsidP="006D4ED3">
            <w:pPr>
              <w:contextualSpacing/>
              <w:rPr>
                <w:rFonts w:cstheme="minorHAnsi"/>
                <w:szCs w:val="22"/>
                <w:lang w:val="es-ES" w:eastAsia="es-CO"/>
              </w:rPr>
            </w:pPr>
          </w:p>
          <w:p w14:paraId="48246225"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36D5FAB6"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49FFE6B7" w14:textId="77777777" w:rsidR="006D4ED3" w:rsidRPr="00C85683" w:rsidRDefault="006D4ED3" w:rsidP="006D4ED3">
            <w:pPr>
              <w:contextualSpacing/>
              <w:rPr>
                <w:rFonts w:cstheme="minorHAnsi"/>
                <w:szCs w:val="22"/>
                <w:lang w:val="es-ES" w:eastAsia="es-CO"/>
              </w:rPr>
            </w:pPr>
          </w:p>
          <w:p w14:paraId="7942E912"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16F45BA4" w14:textId="77777777" w:rsidR="006D4ED3" w:rsidRPr="00C85683" w:rsidRDefault="006D4ED3" w:rsidP="006D4ED3">
            <w:pPr>
              <w:contextualSpacing/>
              <w:rPr>
                <w:rFonts w:cstheme="minorHAnsi"/>
                <w:szCs w:val="22"/>
                <w:lang w:val="es-ES" w:eastAsia="es-CO"/>
              </w:rPr>
            </w:pPr>
          </w:p>
          <w:p w14:paraId="376C5F0C" w14:textId="77777777" w:rsidR="006D4ED3" w:rsidRPr="00C85683" w:rsidRDefault="006D4ED3" w:rsidP="006D4ED3">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87193D" w14:textId="438EB2F9" w:rsidR="006D4ED3" w:rsidRPr="00C85683" w:rsidRDefault="006D4ED3" w:rsidP="006D4ED3">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400615" w:rsidRPr="00C85683" w14:paraId="25AED41A" w14:textId="77777777" w:rsidTr="004F1F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544A2E" w14:textId="77777777" w:rsidR="00400615" w:rsidRPr="00C85683" w:rsidRDefault="00400615"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400615" w:rsidRPr="00C85683" w14:paraId="3B997BC0"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0BB9FE"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EB293A"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303BFC5F"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2D3AE3"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438CA8B" w14:textId="77777777" w:rsidR="00400615" w:rsidRPr="00C85683" w:rsidRDefault="00400615" w:rsidP="005E3FC4">
            <w:pPr>
              <w:contextualSpacing/>
              <w:rPr>
                <w:rFonts w:cstheme="minorHAnsi"/>
                <w:szCs w:val="22"/>
                <w:lang w:eastAsia="es-CO"/>
              </w:rPr>
            </w:pPr>
          </w:p>
          <w:p w14:paraId="11BEF331" w14:textId="77777777" w:rsidR="00400615" w:rsidRPr="00C85683" w:rsidRDefault="00400615" w:rsidP="005E3FC4">
            <w:pPr>
              <w:contextualSpacing/>
              <w:rPr>
                <w:rFonts w:cstheme="minorHAnsi"/>
                <w:szCs w:val="22"/>
                <w:lang w:eastAsia="es-CO"/>
              </w:rPr>
            </w:pPr>
          </w:p>
          <w:p w14:paraId="21F3443B" w14:textId="77777777" w:rsidR="00400615" w:rsidRPr="00C85683" w:rsidRDefault="00400615" w:rsidP="00400615">
            <w:pPr>
              <w:contextualSpacing/>
              <w:rPr>
                <w:rFonts w:cstheme="minorHAnsi"/>
                <w:szCs w:val="22"/>
                <w:lang w:val="es-ES" w:eastAsia="es-CO"/>
              </w:rPr>
            </w:pPr>
          </w:p>
          <w:p w14:paraId="0C8D561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252CBC4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65845738" w14:textId="77777777" w:rsidR="00400615" w:rsidRPr="00C85683" w:rsidRDefault="00400615" w:rsidP="005E3FC4">
            <w:pPr>
              <w:contextualSpacing/>
              <w:rPr>
                <w:rFonts w:cstheme="minorHAnsi"/>
                <w:szCs w:val="22"/>
                <w:lang w:eastAsia="es-CO"/>
              </w:rPr>
            </w:pPr>
          </w:p>
          <w:p w14:paraId="2112F6EE" w14:textId="77777777" w:rsidR="00400615" w:rsidRPr="00C85683" w:rsidRDefault="00400615" w:rsidP="005E3FC4">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97DE67" w14:textId="77777777" w:rsidR="00400615" w:rsidRPr="00C85683" w:rsidRDefault="00400615" w:rsidP="005E3FC4">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400615" w:rsidRPr="00C85683" w14:paraId="03621F29"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4D922C"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ED444E"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2AF4E52A"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520B8F"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4925878" w14:textId="77777777" w:rsidR="00400615" w:rsidRPr="00C85683" w:rsidRDefault="00400615" w:rsidP="005E3FC4">
            <w:pPr>
              <w:contextualSpacing/>
              <w:rPr>
                <w:rFonts w:cstheme="minorHAnsi"/>
                <w:szCs w:val="22"/>
                <w:lang w:eastAsia="es-CO"/>
              </w:rPr>
            </w:pPr>
          </w:p>
          <w:p w14:paraId="74017C09" w14:textId="77777777" w:rsidR="00400615" w:rsidRPr="00C85683" w:rsidRDefault="00400615" w:rsidP="00400615">
            <w:pPr>
              <w:contextualSpacing/>
              <w:rPr>
                <w:rFonts w:cstheme="minorHAnsi"/>
                <w:szCs w:val="22"/>
                <w:lang w:val="es-ES" w:eastAsia="es-CO"/>
              </w:rPr>
            </w:pPr>
          </w:p>
          <w:p w14:paraId="78006E16"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438C35E8"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40400B62" w14:textId="77777777" w:rsidR="00400615" w:rsidRPr="00C85683" w:rsidRDefault="00400615" w:rsidP="005E3FC4">
            <w:pPr>
              <w:contextualSpacing/>
              <w:rPr>
                <w:rFonts w:cstheme="minorHAnsi"/>
                <w:szCs w:val="22"/>
                <w:lang w:eastAsia="es-CO"/>
              </w:rPr>
            </w:pPr>
          </w:p>
          <w:p w14:paraId="2D58E689" w14:textId="77777777" w:rsidR="00400615" w:rsidRPr="00C85683" w:rsidRDefault="00400615" w:rsidP="005E3FC4">
            <w:pPr>
              <w:contextualSpacing/>
              <w:rPr>
                <w:rFonts w:eastAsia="Times New Roman" w:cstheme="minorHAnsi"/>
                <w:szCs w:val="22"/>
                <w:lang w:eastAsia="es-CO"/>
              </w:rPr>
            </w:pPr>
          </w:p>
          <w:p w14:paraId="4690E1D2"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F341D24" w14:textId="77777777" w:rsidR="00400615" w:rsidRPr="00C85683" w:rsidRDefault="00400615" w:rsidP="005E3FC4">
            <w:pPr>
              <w:contextualSpacing/>
              <w:rPr>
                <w:rFonts w:cstheme="minorHAnsi"/>
                <w:szCs w:val="22"/>
                <w:lang w:eastAsia="es-CO"/>
              </w:rPr>
            </w:pPr>
          </w:p>
          <w:p w14:paraId="4D4EBE7A"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EE2456" w14:textId="77777777" w:rsidR="00400615" w:rsidRPr="00C85683" w:rsidRDefault="00400615" w:rsidP="005E3FC4">
            <w:pPr>
              <w:widowControl w:val="0"/>
              <w:contextualSpacing/>
              <w:rPr>
                <w:rFonts w:cstheme="minorHAnsi"/>
                <w:szCs w:val="22"/>
              </w:rPr>
            </w:pPr>
            <w:r w:rsidRPr="00C85683">
              <w:rPr>
                <w:rFonts w:cstheme="minorHAnsi"/>
                <w:szCs w:val="22"/>
              </w:rPr>
              <w:t>Trece (13) meses de experiencia profesional relacionada.</w:t>
            </w:r>
          </w:p>
        </w:tc>
      </w:tr>
      <w:tr w:rsidR="00400615" w:rsidRPr="00C85683" w14:paraId="3480AF5A"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0841A5"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CB1210"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0EBD2919"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FCDF1E"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profesional que corresponda a uno de los siguientes Núcleos Básicos del Conocimiento - NBC:</w:t>
            </w:r>
          </w:p>
          <w:p w14:paraId="743A9F5C" w14:textId="77777777" w:rsidR="00400615" w:rsidRPr="00C85683" w:rsidRDefault="00400615" w:rsidP="005E3FC4">
            <w:pPr>
              <w:contextualSpacing/>
              <w:rPr>
                <w:rFonts w:cstheme="minorHAnsi"/>
                <w:szCs w:val="22"/>
                <w:lang w:eastAsia="es-CO"/>
              </w:rPr>
            </w:pPr>
          </w:p>
          <w:p w14:paraId="08008EF3" w14:textId="77777777" w:rsidR="00400615" w:rsidRPr="00C85683" w:rsidRDefault="00400615" w:rsidP="00400615">
            <w:pPr>
              <w:contextualSpacing/>
              <w:rPr>
                <w:rFonts w:cstheme="minorHAnsi"/>
                <w:szCs w:val="22"/>
                <w:lang w:val="es-ES" w:eastAsia="es-CO"/>
              </w:rPr>
            </w:pPr>
          </w:p>
          <w:p w14:paraId="1878C3F1"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6C01A8D9" w14:textId="77777777" w:rsidR="00400615" w:rsidRPr="00C85683" w:rsidRDefault="0040061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47D3EABC" w14:textId="240879F0" w:rsidR="00400615" w:rsidRPr="00C85683" w:rsidRDefault="00400615" w:rsidP="005E3FC4">
            <w:pPr>
              <w:contextualSpacing/>
              <w:rPr>
                <w:rFonts w:cstheme="minorHAnsi"/>
                <w:szCs w:val="22"/>
                <w:lang w:eastAsia="es-CO"/>
              </w:rPr>
            </w:pPr>
            <w:r w:rsidRPr="00C85683">
              <w:rPr>
                <w:rFonts w:cstheme="minorHAnsi"/>
                <w:szCs w:val="22"/>
                <w:lang w:eastAsia="es-CO"/>
              </w:rPr>
              <w:t xml:space="preserve"> </w:t>
            </w:r>
          </w:p>
          <w:p w14:paraId="27E0FC60" w14:textId="77777777" w:rsidR="00400615" w:rsidRPr="00C85683" w:rsidRDefault="00400615" w:rsidP="005E3FC4">
            <w:pPr>
              <w:contextualSpacing/>
              <w:rPr>
                <w:rFonts w:cstheme="minorHAnsi"/>
                <w:szCs w:val="22"/>
                <w:lang w:eastAsia="es-CO"/>
              </w:rPr>
            </w:pPr>
          </w:p>
          <w:p w14:paraId="7D3EACB0"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873D685" w14:textId="77777777" w:rsidR="00400615" w:rsidRPr="00C85683" w:rsidRDefault="00400615" w:rsidP="005E3FC4">
            <w:pPr>
              <w:contextualSpacing/>
              <w:rPr>
                <w:rFonts w:cstheme="minorHAnsi"/>
                <w:szCs w:val="22"/>
                <w:lang w:eastAsia="es-CO"/>
              </w:rPr>
            </w:pPr>
          </w:p>
          <w:p w14:paraId="3EF98C73"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8DF358" w14:textId="77777777" w:rsidR="00400615" w:rsidRPr="00C85683" w:rsidRDefault="00400615"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09DE6B6B" w14:textId="77777777" w:rsidR="00400615" w:rsidRPr="00C85683" w:rsidRDefault="00400615" w:rsidP="00400615">
      <w:pPr>
        <w:rPr>
          <w:rFonts w:cstheme="minorHAnsi"/>
          <w:szCs w:val="22"/>
        </w:rPr>
      </w:pPr>
    </w:p>
    <w:p w14:paraId="2FD57235" w14:textId="77777777" w:rsidR="006D4ED3" w:rsidRPr="00C85683" w:rsidRDefault="006D4ED3" w:rsidP="006D4ED3">
      <w:pPr>
        <w:rPr>
          <w:rFonts w:cstheme="minorHAnsi"/>
          <w:szCs w:val="22"/>
          <w:lang w:val="es-ES" w:eastAsia="es-ES"/>
        </w:rPr>
      </w:pPr>
    </w:p>
    <w:p w14:paraId="2A8B2669" w14:textId="03A50703" w:rsidR="006D4ED3" w:rsidRPr="00C85683" w:rsidRDefault="006D4ED3" w:rsidP="007D3BCE">
      <w:r w:rsidRPr="00C85683">
        <w:t>P</w:t>
      </w:r>
      <w:r w:rsidR="00460524" w:rsidRPr="00C85683">
        <w:t>rofesional</w:t>
      </w:r>
      <w:r w:rsidRPr="00C85683">
        <w:t xml:space="preserve"> Especializado </w:t>
      </w:r>
      <w:r w:rsidR="00460524" w:rsidRPr="00C85683">
        <w:t>2028-</w:t>
      </w:r>
      <w:r w:rsidRPr="00C85683">
        <w:t>18 Protección al usuario 1</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6D4ED3" w:rsidRPr="00C85683" w14:paraId="67F31B94"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4D503E"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ÁREA FUNCIONAL</w:t>
            </w:r>
          </w:p>
          <w:p w14:paraId="2C0C1E4C" w14:textId="77777777" w:rsidR="006D4ED3" w:rsidRPr="00C85683" w:rsidRDefault="006D4ED3" w:rsidP="00812535">
            <w:pPr>
              <w:pStyle w:val="Ttulo2"/>
              <w:spacing w:before="0"/>
              <w:jc w:val="center"/>
              <w:rPr>
                <w:rFonts w:cstheme="minorHAnsi"/>
                <w:color w:val="auto"/>
                <w:szCs w:val="22"/>
                <w:lang w:eastAsia="es-CO"/>
              </w:rPr>
            </w:pPr>
            <w:bookmarkStart w:id="60" w:name="_Toc54903983"/>
            <w:r w:rsidRPr="00C85683">
              <w:rPr>
                <w:rFonts w:cstheme="minorHAnsi"/>
                <w:color w:val="000000" w:themeColor="text1"/>
                <w:szCs w:val="22"/>
              </w:rPr>
              <w:t>Despacho del Superintendente Delegado para Energía y Gas Combustible</w:t>
            </w:r>
            <w:bookmarkEnd w:id="60"/>
          </w:p>
        </w:tc>
      </w:tr>
      <w:tr w:rsidR="006D4ED3" w:rsidRPr="00C85683" w14:paraId="6BD2DAA5"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75F207"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6D4ED3" w:rsidRPr="00C85683" w14:paraId="08FF2EEB" w14:textId="77777777" w:rsidTr="00400615">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1ADF8F" w14:textId="77777777" w:rsidR="006D4ED3" w:rsidRPr="00C85683" w:rsidRDefault="006D4ED3" w:rsidP="00812535">
            <w:pPr>
              <w:rPr>
                <w:rFonts w:cstheme="minorHAnsi"/>
                <w:color w:val="000000" w:themeColor="text1"/>
                <w:szCs w:val="22"/>
                <w:lang w:val="es-ES"/>
              </w:rPr>
            </w:pPr>
            <w:r w:rsidRPr="00C85683">
              <w:rPr>
                <w:rFonts w:cstheme="minorHAnsi"/>
                <w:szCs w:val="22"/>
                <w:lang w:val="es-ES"/>
              </w:rPr>
              <w:lastRenderedPageBreak/>
              <w:t>Elaborar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6D4ED3" w:rsidRPr="00C85683" w14:paraId="60E18826"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B7A92A"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6D4ED3" w:rsidRPr="00C85683" w14:paraId="7BB2B4AA" w14:textId="77777777" w:rsidTr="00400615">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0F61E" w14:textId="77777777" w:rsidR="006D4ED3" w:rsidRPr="00C85683" w:rsidRDefault="006D4ED3" w:rsidP="00D4442C">
            <w:pPr>
              <w:pStyle w:val="Prrafodelista"/>
              <w:numPr>
                <w:ilvl w:val="0"/>
                <w:numId w:val="86"/>
              </w:numPr>
              <w:rPr>
                <w:rFonts w:cstheme="minorHAnsi"/>
                <w:szCs w:val="22"/>
              </w:rPr>
            </w:pPr>
            <w:r w:rsidRPr="00C85683">
              <w:rPr>
                <w:rFonts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3C5EAE59" w14:textId="77777777" w:rsidR="006D4ED3" w:rsidRPr="00C85683" w:rsidRDefault="006D4ED3" w:rsidP="00D4442C">
            <w:pPr>
              <w:pStyle w:val="Prrafodelista"/>
              <w:numPr>
                <w:ilvl w:val="0"/>
                <w:numId w:val="86"/>
              </w:numPr>
              <w:rPr>
                <w:rFonts w:cstheme="minorHAnsi"/>
                <w:szCs w:val="22"/>
              </w:rPr>
            </w:pPr>
            <w:r w:rsidRPr="00C85683">
              <w:rPr>
                <w:rFonts w:cstheme="minorHAnsi"/>
                <w:szCs w:val="22"/>
              </w:rPr>
              <w:t>Elaborar insumos para la contestación de demandas, acciones de tutela, acciones de cumplimiento y otras actuaciones judiciales relacionadas con los servicios públicos domiciliarios de Energía y gas combustible, de conformidad con los procedimientos de la entidad.</w:t>
            </w:r>
          </w:p>
          <w:p w14:paraId="175350D2" w14:textId="77777777" w:rsidR="006D4ED3" w:rsidRPr="00C85683" w:rsidRDefault="006D4ED3" w:rsidP="00D4442C">
            <w:pPr>
              <w:pStyle w:val="Prrafodelista"/>
              <w:numPr>
                <w:ilvl w:val="0"/>
                <w:numId w:val="86"/>
              </w:numPr>
              <w:rPr>
                <w:rFonts w:cstheme="minorHAnsi"/>
                <w:szCs w:val="22"/>
              </w:rPr>
            </w:pPr>
            <w:r w:rsidRPr="00C85683">
              <w:rPr>
                <w:rFonts w:cstheme="minorHAnsi"/>
                <w:szCs w:val="22"/>
              </w:rPr>
              <w:t>Proyectar las respuestas a las consultas, derechos de petición y demás solicitudes presentadas ante la Dirección, de acuerdo con la normativa vigente.</w:t>
            </w:r>
          </w:p>
          <w:p w14:paraId="72503C83" w14:textId="77777777" w:rsidR="006D4ED3" w:rsidRPr="00C85683" w:rsidRDefault="006D4ED3" w:rsidP="00D4442C">
            <w:pPr>
              <w:pStyle w:val="Prrafodelista"/>
              <w:numPr>
                <w:ilvl w:val="0"/>
                <w:numId w:val="86"/>
              </w:numPr>
              <w:rPr>
                <w:rFonts w:cstheme="minorHAnsi"/>
                <w:szCs w:val="22"/>
              </w:rPr>
            </w:pPr>
            <w:r w:rsidRPr="00C85683">
              <w:rPr>
                <w:rFonts w:cstheme="minorHAnsi"/>
                <w:szCs w:val="22"/>
              </w:rPr>
              <w:t>Desempeñar las visitas de vigilancia que le sean asignadas de acuerdo con la programación y procedimientos establecidos.</w:t>
            </w:r>
          </w:p>
          <w:p w14:paraId="0B2E5E96" w14:textId="77777777" w:rsidR="006D4ED3" w:rsidRPr="00C85683" w:rsidRDefault="006D4ED3" w:rsidP="00D4442C">
            <w:pPr>
              <w:pStyle w:val="Prrafodelista"/>
              <w:numPr>
                <w:ilvl w:val="0"/>
                <w:numId w:val="86"/>
              </w:numPr>
              <w:rPr>
                <w:rFonts w:cstheme="minorHAnsi"/>
                <w:szCs w:val="22"/>
              </w:rPr>
            </w:pPr>
            <w:r w:rsidRPr="00C85683">
              <w:rPr>
                <w:rFonts w:cstheme="minorHAnsi"/>
                <w:szCs w:val="22"/>
              </w:rPr>
              <w:t>Formular en el análisis de los proyectos regulatorios y normativos relacionados con el sector de público domiciliario de Energía y gas combustible.</w:t>
            </w:r>
          </w:p>
          <w:p w14:paraId="0CEF50AD" w14:textId="77777777" w:rsidR="006D4ED3" w:rsidRPr="00C85683" w:rsidRDefault="006D4ED3" w:rsidP="00D4442C">
            <w:pPr>
              <w:pStyle w:val="Prrafodelista"/>
              <w:numPr>
                <w:ilvl w:val="0"/>
                <w:numId w:val="86"/>
              </w:numPr>
              <w:rPr>
                <w:rFonts w:cstheme="minorHAnsi"/>
                <w:szCs w:val="22"/>
              </w:rPr>
            </w:pPr>
            <w:r w:rsidRPr="00C85683">
              <w:rPr>
                <w:rFonts w:cstheme="minorHAnsi"/>
                <w:szCs w:val="22"/>
              </w:rPr>
              <w:t>Recibir las citaciones relacionadas con acciones judiciales de conformidad con la normativa vigente.</w:t>
            </w:r>
          </w:p>
          <w:p w14:paraId="53F6A874" w14:textId="77777777" w:rsidR="006D4ED3" w:rsidRPr="00C85683" w:rsidRDefault="006D4ED3" w:rsidP="00D4442C">
            <w:pPr>
              <w:pStyle w:val="Prrafodelista"/>
              <w:numPr>
                <w:ilvl w:val="0"/>
                <w:numId w:val="86"/>
              </w:numPr>
              <w:rPr>
                <w:rFonts w:cstheme="minorHAnsi"/>
                <w:szCs w:val="22"/>
              </w:rPr>
            </w:pPr>
            <w:r w:rsidRPr="00C85683">
              <w:rPr>
                <w:rFonts w:cstheme="minorHAnsi"/>
                <w:szCs w:val="22"/>
              </w:rPr>
              <w:t>Revisar la información necesaria para elaborar los pronunciamientos de fondo dirigidos a los usuarios de los servicios públicos domiciliarios de Energía y gas combustible, de conformidad con los procedimientos de la entidad.</w:t>
            </w:r>
          </w:p>
          <w:p w14:paraId="38A95F67" w14:textId="77777777" w:rsidR="006D4ED3" w:rsidRPr="00C85683" w:rsidRDefault="006D4ED3" w:rsidP="00D4442C">
            <w:pPr>
              <w:pStyle w:val="Prrafodelista"/>
              <w:numPr>
                <w:ilvl w:val="0"/>
                <w:numId w:val="86"/>
              </w:numPr>
              <w:rPr>
                <w:rFonts w:cstheme="minorHAnsi"/>
                <w:color w:val="000000" w:themeColor="text1"/>
                <w:szCs w:val="22"/>
              </w:rPr>
            </w:pPr>
            <w:r w:rsidRPr="00C85683">
              <w:rPr>
                <w:rFonts w:cstheme="minorHAnsi"/>
                <w:color w:val="000000" w:themeColor="text1"/>
                <w:szCs w:val="22"/>
              </w:rPr>
              <w:t>Adelantar documentos, conceptos, informes y estadísticas relacionadas con las funciones de la dependencia, de conformidad con los lineamientos de la entidad.</w:t>
            </w:r>
          </w:p>
          <w:p w14:paraId="54BDD685" w14:textId="77777777" w:rsidR="006D4ED3" w:rsidRPr="00C85683" w:rsidRDefault="006D4ED3" w:rsidP="00D4442C">
            <w:pPr>
              <w:pStyle w:val="Prrafodelista"/>
              <w:numPr>
                <w:ilvl w:val="0"/>
                <w:numId w:val="86"/>
              </w:numPr>
              <w:rPr>
                <w:rFonts w:cstheme="minorHAnsi"/>
                <w:color w:val="000000" w:themeColor="text1"/>
                <w:szCs w:val="22"/>
              </w:rPr>
            </w:pPr>
            <w:r w:rsidRPr="00C85683">
              <w:rPr>
                <w:rFonts w:cstheme="minorHAnsi"/>
                <w:color w:val="000000" w:themeColor="text1"/>
                <w:szCs w:val="22"/>
              </w:rPr>
              <w:t>Emitir la respuesta a peticiones, consultas y requerimientos formulados a nivel interno, por los organismos de control o por los ciudadanos, de conformidad con los procedimientos y normativa vigente.</w:t>
            </w:r>
          </w:p>
          <w:p w14:paraId="11DB9FEF" w14:textId="77777777" w:rsidR="006D4ED3" w:rsidRPr="00C85683" w:rsidRDefault="006D4ED3" w:rsidP="00D4442C">
            <w:pPr>
              <w:numPr>
                <w:ilvl w:val="0"/>
                <w:numId w:val="86"/>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319351B7" w14:textId="77777777" w:rsidR="006D4ED3" w:rsidRPr="00C85683" w:rsidRDefault="006D4ED3" w:rsidP="00D4442C">
            <w:pPr>
              <w:pStyle w:val="Sinespaciado"/>
              <w:numPr>
                <w:ilvl w:val="0"/>
                <w:numId w:val="86"/>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6D4ED3" w:rsidRPr="00C85683" w14:paraId="08A8544B"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C9E023"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6D4ED3" w:rsidRPr="00C85683" w14:paraId="2852F446"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66FDA"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Marco normativo sobre servicios públicos domiciliarios</w:t>
            </w:r>
          </w:p>
          <w:p w14:paraId="3DEDD749"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Derecho administrativo</w:t>
            </w:r>
          </w:p>
          <w:p w14:paraId="6868E43C"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Derecho procesal</w:t>
            </w:r>
          </w:p>
          <w:p w14:paraId="1B08AE09"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Derecho constitucional</w:t>
            </w:r>
          </w:p>
          <w:p w14:paraId="370959C0"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 xml:space="preserve">Políticas de prevención del daño antijurídico </w:t>
            </w:r>
          </w:p>
          <w:p w14:paraId="7CC4E35A"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Formulación, seguimiento y evaluación de proyectos</w:t>
            </w:r>
          </w:p>
        </w:tc>
      </w:tr>
      <w:tr w:rsidR="006D4ED3" w:rsidRPr="00C85683" w14:paraId="5B00EBE9"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71EF95" w14:textId="77777777" w:rsidR="006D4ED3" w:rsidRPr="00C85683" w:rsidRDefault="006D4ED3"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6D4ED3" w:rsidRPr="00C85683" w14:paraId="3397F778" w14:textId="77777777" w:rsidTr="004006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7401B"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132C52"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6D4ED3" w:rsidRPr="00C85683" w14:paraId="0307A544" w14:textId="77777777" w:rsidTr="004006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D7A7A"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025089E5"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6C6B50F"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01CFA5B"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lastRenderedPageBreak/>
              <w:t>Compromiso con la organización</w:t>
            </w:r>
          </w:p>
          <w:p w14:paraId="22BD7A35"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5A06148D"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4F4222"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lastRenderedPageBreak/>
              <w:t>Aporte técnico-profesional</w:t>
            </w:r>
          </w:p>
          <w:p w14:paraId="19A8F52F"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01D2D5F5"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066CF3B"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lastRenderedPageBreak/>
              <w:t>Instrumentación de decisiones</w:t>
            </w:r>
          </w:p>
          <w:p w14:paraId="5328B8E4" w14:textId="77777777" w:rsidR="006D4ED3" w:rsidRPr="00C85683" w:rsidRDefault="006D4ED3" w:rsidP="00812535">
            <w:pPr>
              <w:contextualSpacing/>
              <w:rPr>
                <w:rFonts w:cstheme="minorHAnsi"/>
                <w:szCs w:val="22"/>
                <w:lang w:val="es-ES" w:eastAsia="es-CO"/>
              </w:rPr>
            </w:pPr>
          </w:p>
          <w:p w14:paraId="5C49E4FC" w14:textId="77777777" w:rsidR="006D4ED3" w:rsidRPr="00C85683" w:rsidRDefault="006D4ED3"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19E26F71" w14:textId="77777777" w:rsidR="006D4ED3" w:rsidRPr="00C85683" w:rsidRDefault="006D4ED3" w:rsidP="00812535">
            <w:pPr>
              <w:contextualSpacing/>
              <w:rPr>
                <w:rFonts w:cstheme="minorHAnsi"/>
                <w:szCs w:val="22"/>
                <w:lang w:val="es-ES" w:eastAsia="es-CO"/>
              </w:rPr>
            </w:pPr>
          </w:p>
          <w:p w14:paraId="1ED9F800"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B0BE973"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6D4ED3" w:rsidRPr="00C85683" w14:paraId="792AD617" w14:textId="77777777" w:rsidTr="004006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BD5ED"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6D4ED3" w:rsidRPr="00C85683" w14:paraId="72920131" w14:textId="77777777" w:rsidTr="00400615">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641DE6"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ADBEFF9"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6D4ED3" w:rsidRPr="00C85683" w14:paraId="04A18B3F" w14:textId="77777777" w:rsidTr="004006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4978E"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70770C02" w14:textId="77777777" w:rsidR="006D4ED3" w:rsidRPr="00C85683" w:rsidRDefault="006D4ED3" w:rsidP="006D4ED3">
            <w:pPr>
              <w:contextualSpacing/>
              <w:rPr>
                <w:rFonts w:cstheme="minorHAnsi"/>
                <w:szCs w:val="22"/>
                <w:lang w:val="es-ES" w:eastAsia="es-CO"/>
              </w:rPr>
            </w:pPr>
          </w:p>
          <w:p w14:paraId="2214985F" w14:textId="77777777" w:rsidR="006D4ED3" w:rsidRPr="00C85683" w:rsidRDefault="006D4ED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Derecho y Afines.</w:t>
            </w:r>
          </w:p>
          <w:p w14:paraId="0B2640DE" w14:textId="77777777" w:rsidR="006D4ED3" w:rsidRPr="00C85683" w:rsidRDefault="006D4ED3" w:rsidP="006D4ED3">
            <w:pPr>
              <w:ind w:left="360"/>
              <w:contextualSpacing/>
              <w:rPr>
                <w:rFonts w:cstheme="minorHAnsi"/>
                <w:szCs w:val="22"/>
                <w:lang w:val="es-ES" w:eastAsia="es-CO"/>
              </w:rPr>
            </w:pPr>
          </w:p>
          <w:p w14:paraId="55933BA5" w14:textId="77777777" w:rsidR="006D4ED3" w:rsidRPr="00C85683" w:rsidRDefault="006D4ED3" w:rsidP="006D4ED3">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0C640F39" w14:textId="77777777" w:rsidR="006D4ED3" w:rsidRPr="00C85683" w:rsidRDefault="006D4ED3" w:rsidP="006D4ED3">
            <w:pPr>
              <w:contextualSpacing/>
              <w:rPr>
                <w:rFonts w:cstheme="minorHAnsi"/>
                <w:szCs w:val="22"/>
                <w:lang w:val="es-ES" w:eastAsia="es-CO"/>
              </w:rPr>
            </w:pPr>
          </w:p>
          <w:p w14:paraId="75A8AEDB" w14:textId="77777777" w:rsidR="006D4ED3" w:rsidRPr="00C85683" w:rsidRDefault="006D4ED3" w:rsidP="006D4ED3">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490DC1" w14:textId="3B219541" w:rsidR="006D4ED3" w:rsidRPr="00C85683" w:rsidRDefault="006D4ED3" w:rsidP="006D4ED3">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400615" w:rsidRPr="00C85683" w14:paraId="7D2C6512" w14:textId="77777777" w:rsidTr="004F1FD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D70D77" w14:textId="77777777" w:rsidR="00400615" w:rsidRPr="00C85683" w:rsidRDefault="00400615"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400615" w:rsidRPr="00C85683" w14:paraId="14488B96"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2E5163"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AF50188"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1406F393"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1FB06A"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0BFB1D1" w14:textId="77777777" w:rsidR="00400615" w:rsidRPr="00C85683" w:rsidRDefault="00400615" w:rsidP="005E3FC4">
            <w:pPr>
              <w:contextualSpacing/>
              <w:rPr>
                <w:rFonts w:cstheme="minorHAnsi"/>
                <w:szCs w:val="22"/>
                <w:lang w:eastAsia="es-CO"/>
              </w:rPr>
            </w:pPr>
          </w:p>
          <w:p w14:paraId="7E70A93E" w14:textId="77777777" w:rsidR="005E3FC4" w:rsidRPr="00C85683" w:rsidRDefault="005E3FC4" w:rsidP="005E3FC4">
            <w:pPr>
              <w:contextualSpacing/>
              <w:rPr>
                <w:rFonts w:cstheme="minorHAnsi"/>
                <w:szCs w:val="22"/>
                <w:lang w:val="es-ES" w:eastAsia="es-CO"/>
              </w:rPr>
            </w:pPr>
          </w:p>
          <w:p w14:paraId="4319A443"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Derecho y Afines.</w:t>
            </w:r>
          </w:p>
          <w:p w14:paraId="35157A90" w14:textId="77777777" w:rsidR="00400615" w:rsidRPr="00C85683" w:rsidRDefault="00400615" w:rsidP="005E3FC4">
            <w:pPr>
              <w:contextualSpacing/>
              <w:rPr>
                <w:rFonts w:cstheme="minorHAnsi"/>
                <w:szCs w:val="22"/>
                <w:lang w:eastAsia="es-CO"/>
              </w:rPr>
            </w:pPr>
          </w:p>
          <w:p w14:paraId="140BC5C6" w14:textId="77777777" w:rsidR="00400615" w:rsidRPr="00C85683" w:rsidRDefault="00400615" w:rsidP="005E3FC4">
            <w:pPr>
              <w:contextualSpacing/>
              <w:rPr>
                <w:rFonts w:cstheme="minorHAnsi"/>
                <w:szCs w:val="22"/>
                <w:lang w:eastAsia="es-CO"/>
              </w:rPr>
            </w:pPr>
          </w:p>
          <w:p w14:paraId="22AF0024"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53C4C" w14:textId="77777777" w:rsidR="00400615" w:rsidRPr="00C85683" w:rsidRDefault="00400615"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400615" w:rsidRPr="00C85683" w14:paraId="246FC7A4"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BAF836"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4D11718"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20DB5D6D"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4AA2D6"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D55D7CB" w14:textId="77777777" w:rsidR="00400615" w:rsidRPr="00C85683" w:rsidRDefault="00400615" w:rsidP="005E3FC4">
            <w:pPr>
              <w:contextualSpacing/>
              <w:rPr>
                <w:rFonts w:cstheme="minorHAnsi"/>
                <w:szCs w:val="22"/>
                <w:lang w:eastAsia="es-CO"/>
              </w:rPr>
            </w:pPr>
          </w:p>
          <w:p w14:paraId="6A715336" w14:textId="77777777" w:rsidR="005E3FC4" w:rsidRPr="00C85683" w:rsidRDefault="005E3FC4" w:rsidP="005E3FC4">
            <w:pPr>
              <w:contextualSpacing/>
              <w:rPr>
                <w:rFonts w:cstheme="minorHAnsi"/>
                <w:szCs w:val="22"/>
                <w:lang w:val="es-ES" w:eastAsia="es-CO"/>
              </w:rPr>
            </w:pPr>
          </w:p>
          <w:p w14:paraId="18921F94"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Derecho y Afines.</w:t>
            </w:r>
          </w:p>
          <w:p w14:paraId="36DA295B" w14:textId="77777777" w:rsidR="005E3FC4" w:rsidRPr="00C85683" w:rsidRDefault="005E3FC4" w:rsidP="005E3FC4">
            <w:pPr>
              <w:contextualSpacing/>
              <w:rPr>
                <w:rFonts w:cstheme="minorHAnsi"/>
                <w:szCs w:val="22"/>
                <w:lang w:eastAsia="es-CO"/>
              </w:rPr>
            </w:pPr>
          </w:p>
          <w:p w14:paraId="01443787" w14:textId="77777777" w:rsidR="00400615" w:rsidRPr="00C85683" w:rsidRDefault="00400615" w:rsidP="005E3FC4">
            <w:pPr>
              <w:contextualSpacing/>
              <w:rPr>
                <w:rFonts w:eastAsia="Times New Roman" w:cstheme="minorHAnsi"/>
                <w:szCs w:val="22"/>
                <w:lang w:eastAsia="es-CO"/>
              </w:rPr>
            </w:pPr>
          </w:p>
          <w:p w14:paraId="3112F309" w14:textId="77777777" w:rsidR="00400615" w:rsidRPr="00C85683" w:rsidRDefault="00400615" w:rsidP="005E3FC4">
            <w:pPr>
              <w:contextualSpacing/>
              <w:rPr>
                <w:rFonts w:cstheme="minorHAnsi"/>
                <w:szCs w:val="22"/>
                <w:lang w:eastAsia="es-CO"/>
              </w:rPr>
            </w:pPr>
            <w:r w:rsidRPr="00C85683">
              <w:rPr>
                <w:rFonts w:cstheme="minorHAnsi"/>
                <w:szCs w:val="22"/>
                <w:lang w:eastAsia="es-CO"/>
              </w:rPr>
              <w:lastRenderedPageBreak/>
              <w:t>Título de postgrado en la modalidad de maestría en áreas relacionadas con las funciones del cargo.</w:t>
            </w:r>
          </w:p>
          <w:p w14:paraId="3F027491" w14:textId="77777777" w:rsidR="00400615" w:rsidRPr="00C85683" w:rsidRDefault="00400615" w:rsidP="005E3FC4">
            <w:pPr>
              <w:contextualSpacing/>
              <w:rPr>
                <w:rFonts w:cstheme="minorHAnsi"/>
                <w:szCs w:val="22"/>
                <w:lang w:eastAsia="es-CO"/>
              </w:rPr>
            </w:pPr>
          </w:p>
          <w:p w14:paraId="5C3EAAEA"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FB90F" w14:textId="77777777" w:rsidR="00400615" w:rsidRPr="00C85683" w:rsidRDefault="00400615" w:rsidP="005E3FC4">
            <w:pPr>
              <w:widowControl w:val="0"/>
              <w:contextualSpacing/>
              <w:rPr>
                <w:rFonts w:cstheme="minorHAnsi"/>
                <w:szCs w:val="22"/>
              </w:rPr>
            </w:pPr>
            <w:r w:rsidRPr="00C85683">
              <w:rPr>
                <w:rFonts w:cstheme="minorHAnsi"/>
                <w:szCs w:val="22"/>
              </w:rPr>
              <w:lastRenderedPageBreak/>
              <w:t>Trece (13) meses de experiencia profesional relacionada.</w:t>
            </w:r>
          </w:p>
        </w:tc>
      </w:tr>
      <w:tr w:rsidR="00400615" w:rsidRPr="00C85683" w14:paraId="571B45E5"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9BE482"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99A14C2" w14:textId="77777777" w:rsidR="00400615" w:rsidRPr="00C85683" w:rsidRDefault="00400615" w:rsidP="005E3FC4">
            <w:pPr>
              <w:contextualSpacing/>
              <w:jc w:val="center"/>
              <w:rPr>
                <w:rFonts w:cstheme="minorHAnsi"/>
                <w:b/>
                <w:szCs w:val="22"/>
                <w:lang w:eastAsia="es-CO"/>
              </w:rPr>
            </w:pPr>
            <w:r w:rsidRPr="00C85683">
              <w:rPr>
                <w:rFonts w:cstheme="minorHAnsi"/>
                <w:b/>
                <w:szCs w:val="22"/>
                <w:lang w:eastAsia="es-CO"/>
              </w:rPr>
              <w:t>Experiencia</w:t>
            </w:r>
          </w:p>
        </w:tc>
      </w:tr>
      <w:tr w:rsidR="00400615" w:rsidRPr="00C85683" w14:paraId="763C6CA4" w14:textId="77777777" w:rsidTr="004006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553FDA" w14:textId="77777777" w:rsidR="00400615" w:rsidRPr="00C85683" w:rsidRDefault="00400615"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D7F69FB" w14:textId="77777777" w:rsidR="00400615" w:rsidRPr="00C85683" w:rsidRDefault="00400615" w:rsidP="005E3FC4">
            <w:pPr>
              <w:contextualSpacing/>
              <w:rPr>
                <w:rFonts w:cstheme="minorHAnsi"/>
                <w:szCs w:val="22"/>
                <w:lang w:eastAsia="es-CO"/>
              </w:rPr>
            </w:pPr>
          </w:p>
          <w:p w14:paraId="51E3E126" w14:textId="77777777" w:rsidR="005E3FC4" w:rsidRPr="00C85683" w:rsidRDefault="005E3FC4" w:rsidP="005E3FC4">
            <w:pPr>
              <w:contextualSpacing/>
              <w:rPr>
                <w:rFonts w:cstheme="minorHAnsi"/>
                <w:szCs w:val="22"/>
                <w:lang w:val="es-ES" w:eastAsia="es-CO"/>
              </w:rPr>
            </w:pPr>
          </w:p>
          <w:p w14:paraId="2E414559"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Derecho y Afines.</w:t>
            </w:r>
          </w:p>
          <w:p w14:paraId="38D225E4" w14:textId="77777777" w:rsidR="005E3FC4" w:rsidRPr="00C85683" w:rsidRDefault="005E3FC4" w:rsidP="005E3FC4">
            <w:pPr>
              <w:contextualSpacing/>
              <w:rPr>
                <w:rFonts w:cstheme="minorHAnsi"/>
                <w:szCs w:val="22"/>
                <w:lang w:eastAsia="es-CO"/>
              </w:rPr>
            </w:pPr>
          </w:p>
          <w:p w14:paraId="71046D59" w14:textId="77777777" w:rsidR="005E3FC4" w:rsidRPr="00C85683" w:rsidRDefault="005E3FC4" w:rsidP="005E3FC4">
            <w:pPr>
              <w:contextualSpacing/>
              <w:rPr>
                <w:rFonts w:cstheme="minorHAnsi"/>
                <w:szCs w:val="22"/>
                <w:lang w:eastAsia="es-CO"/>
              </w:rPr>
            </w:pPr>
          </w:p>
          <w:p w14:paraId="1C11AF95" w14:textId="77777777" w:rsidR="00400615" w:rsidRPr="00C85683" w:rsidRDefault="00400615"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D89A218" w14:textId="77777777" w:rsidR="00400615" w:rsidRPr="00C85683" w:rsidRDefault="00400615" w:rsidP="005E3FC4">
            <w:pPr>
              <w:contextualSpacing/>
              <w:rPr>
                <w:rFonts w:cstheme="minorHAnsi"/>
                <w:szCs w:val="22"/>
                <w:lang w:eastAsia="es-CO"/>
              </w:rPr>
            </w:pPr>
          </w:p>
          <w:p w14:paraId="541C710C" w14:textId="77777777" w:rsidR="00400615" w:rsidRPr="00C85683" w:rsidRDefault="00400615"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9BCCA" w14:textId="77777777" w:rsidR="00400615" w:rsidRPr="00C85683" w:rsidRDefault="00400615"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0720D8ED" w14:textId="77777777" w:rsidR="00400615" w:rsidRPr="00C85683" w:rsidRDefault="00400615" w:rsidP="00400615">
      <w:pPr>
        <w:rPr>
          <w:rFonts w:cstheme="minorHAnsi"/>
          <w:szCs w:val="22"/>
        </w:rPr>
      </w:pPr>
    </w:p>
    <w:p w14:paraId="4467931A" w14:textId="77777777" w:rsidR="006D4ED3" w:rsidRPr="00C85683" w:rsidRDefault="006D4ED3" w:rsidP="006D4ED3">
      <w:pPr>
        <w:rPr>
          <w:rFonts w:cstheme="minorHAnsi"/>
          <w:szCs w:val="22"/>
          <w:lang w:eastAsia="es-ES"/>
        </w:rPr>
      </w:pPr>
    </w:p>
    <w:p w14:paraId="54833485" w14:textId="4D9E611B" w:rsidR="006D4ED3" w:rsidRPr="00C85683" w:rsidRDefault="006D4ED3" w:rsidP="007D3BCE">
      <w:r w:rsidRPr="00C85683">
        <w:t>P</w:t>
      </w:r>
      <w:r w:rsidR="00460524" w:rsidRPr="00C85683">
        <w:t>rofesional</w:t>
      </w:r>
      <w:r w:rsidRPr="00C85683">
        <w:t xml:space="preserve"> Especializado </w:t>
      </w:r>
      <w:r w:rsidR="00460524" w:rsidRPr="00C85683">
        <w:t>2028-</w:t>
      </w:r>
      <w:r w:rsidRPr="00C85683">
        <w:t>18 Protección al usuario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6D4ED3" w:rsidRPr="00C85683" w14:paraId="5F74898D" w14:textId="77777777" w:rsidTr="005E3F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82B79F"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ÁREA FUNCIONAL</w:t>
            </w:r>
          </w:p>
          <w:p w14:paraId="59CB186A" w14:textId="77777777" w:rsidR="006D4ED3" w:rsidRPr="00C85683" w:rsidRDefault="006D4ED3" w:rsidP="00812535">
            <w:pPr>
              <w:pStyle w:val="Ttulo2"/>
              <w:spacing w:before="0"/>
              <w:jc w:val="center"/>
              <w:rPr>
                <w:rFonts w:cstheme="minorHAnsi"/>
                <w:color w:val="auto"/>
                <w:szCs w:val="22"/>
                <w:lang w:eastAsia="es-CO"/>
              </w:rPr>
            </w:pPr>
            <w:bookmarkStart w:id="61" w:name="_Toc54903984"/>
            <w:r w:rsidRPr="00C85683">
              <w:rPr>
                <w:rFonts w:cstheme="minorHAnsi"/>
                <w:color w:val="000000" w:themeColor="text1"/>
                <w:szCs w:val="22"/>
              </w:rPr>
              <w:t>Despacho del Superintendente Delegado para Energía y Gas Combustible</w:t>
            </w:r>
            <w:bookmarkEnd w:id="61"/>
          </w:p>
        </w:tc>
      </w:tr>
      <w:tr w:rsidR="006D4ED3" w:rsidRPr="00C85683" w14:paraId="3567AAD0" w14:textId="77777777" w:rsidTr="005E3F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CDC768"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PROPÓSITO PRINCIPAL</w:t>
            </w:r>
          </w:p>
        </w:tc>
      </w:tr>
      <w:tr w:rsidR="006D4ED3" w:rsidRPr="00C85683" w14:paraId="4CA52FC9" w14:textId="77777777" w:rsidTr="005E3FC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0B2B8" w14:textId="77777777" w:rsidR="006D4ED3" w:rsidRPr="00C85683" w:rsidRDefault="006D4ED3" w:rsidP="00812535">
            <w:pPr>
              <w:rPr>
                <w:rFonts w:cstheme="minorHAnsi"/>
                <w:color w:val="000000" w:themeColor="text1"/>
                <w:szCs w:val="22"/>
                <w:lang w:val="es-ES"/>
              </w:rPr>
            </w:pPr>
            <w:r w:rsidRPr="00C85683">
              <w:rPr>
                <w:rFonts w:cstheme="minorHAnsi"/>
                <w:szCs w:val="22"/>
              </w:rPr>
              <w:t>Desempeñar</w:t>
            </w:r>
            <w:r w:rsidRPr="00C85683">
              <w:rPr>
                <w:rFonts w:cstheme="minorHAnsi"/>
                <w:szCs w:val="22"/>
                <w:lang w:val="es-ES"/>
              </w:rPr>
              <w:t xml:space="preserve">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6D4ED3" w:rsidRPr="00C85683" w14:paraId="0AE820A7" w14:textId="77777777" w:rsidTr="005E3F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6FDEB"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6D4ED3" w:rsidRPr="00C85683" w14:paraId="083A50EF" w14:textId="77777777" w:rsidTr="005E3FC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958F3" w14:textId="77777777" w:rsidR="006D4ED3" w:rsidRPr="00C85683" w:rsidRDefault="006D4ED3" w:rsidP="00D4442C">
            <w:pPr>
              <w:pStyle w:val="Prrafodelista"/>
              <w:numPr>
                <w:ilvl w:val="0"/>
                <w:numId w:val="87"/>
              </w:numPr>
              <w:rPr>
                <w:rFonts w:cstheme="minorHAnsi"/>
                <w:szCs w:val="22"/>
              </w:rPr>
            </w:pPr>
            <w:r w:rsidRPr="00C85683">
              <w:rPr>
                <w:rFonts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6116112E" w14:textId="77777777" w:rsidR="006D4ED3" w:rsidRPr="00C85683" w:rsidRDefault="006D4ED3" w:rsidP="00D4442C">
            <w:pPr>
              <w:pStyle w:val="Prrafodelista"/>
              <w:numPr>
                <w:ilvl w:val="0"/>
                <w:numId w:val="87"/>
              </w:numPr>
              <w:rPr>
                <w:rFonts w:cstheme="minorHAnsi"/>
                <w:szCs w:val="22"/>
              </w:rPr>
            </w:pPr>
            <w:r w:rsidRPr="00C85683">
              <w:rPr>
                <w:rFonts w:cstheme="minorHAnsi"/>
                <w:szCs w:val="22"/>
              </w:rPr>
              <w:t>Realizar insumos para la respuesta a demandas, acciones de tutela, acciones de cumplimiento y otras actuaciones judiciales relacionadas con los servicios públicos domiciliarios de Energía y gas combustible, cuando le sea solicitado de conformidad con los procedimientos de la entidad.</w:t>
            </w:r>
          </w:p>
          <w:p w14:paraId="269E06AD" w14:textId="77777777" w:rsidR="006D4ED3" w:rsidRPr="00C85683" w:rsidRDefault="006D4ED3" w:rsidP="00D4442C">
            <w:pPr>
              <w:pStyle w:val="Prrafodelista"/>
              <w:numPr>
                <w:ilvl w:val="0"/>
                <w:numId w:val="87"/>
              </w:numPr>
              <w:rPr>
                <w:rFonts w:cstheme="minorHAnsi"/>
                <w:szCs w:val="22"/>
              </w:rPr>
            </w:pPr>
            <w:r w:rsidRPr="00C85683">
              <w:rPr>
                <w:rFonts w:cstheme="minorHAnsi"/>
                <w:szCs w:val="22"/>
              </w:rPr>
              <w:t>Adelantar las respuestas a las consultas, derechos de petición y demás solicitudes presentadas ante el área de acuerdo con la normativa vigente.</w:t>
            </w:r>
          </w:p>
          <w:p w14:paraId="1772E315" w14:textId="77777777" w:rsidR="006D4ED3" w:rsidRPr="00C85683" w:rsidRDefault="006D4ED3" w:rsidP="00D4442C">
            <w:pPr>
              <w:pStyle w:val="Prrafodelista"/>
              <w:numPr>
                <w:ilvl w:val="0"/>
                <w:numId w:val="87"/>
              </w:numPr>
              <w:rPr>
                <w:rFonts w:cstheme="minorHAnsi"/>
                <w:szCs w:val="22"/>
              </w:rPr>
            </w:pPr>
            <w:r w:rsidRPr="00C85683">
              <w:rPr>
                <w:rFonts w:cstheme="minorHAnsi"/>
                <w:szCs w:val="22"/>
              </w:rPr>
              <w:t>Realizar las visitas de vigilancia que le sean asignadas de acuerdo con la programación y procedimientos establecidos.</w:t>
            </w:r>
          </w:p>
          <w:p w14:paraId="2D7E5401" w14:textId="77777777" w:rsidR="006D4ED3" w:rsidRPr="00C85683" w:rsidRDefault="006D4ED3" w:rsidP="00D4442C">
            <w:pPr>
              <w:pStyle w:val="Prrafodelista"/>
              <w:numPr>
                <w:ilvl w:val="0"/>
                <w:numId w:val="87"/>
              </w:numPr>
              <w:rPr>
                <w:rFonts w:cstheme="minorHAnsi"/>
                <w:szCs w:val="22"/>
              </w:rPr>
            </w:pPr>
            <w:r w:rsidRPr="00C85683">
              <w:rPr>
                <w:rFonts w:cstheme="minorHAnsi"/>
                <w:szCs w:val="22"/>
              </w:rPr>
              <w:lastRenderedPageBreak/>
              <w:t>Gestionar la información necesaria para elaborar los pronunciamientos de fondo dirigidos a los usuarios de los servicios públicos domiciliarios de Energía y gas combustible de conformidad con los procedimientos de la entidad.</w:t>
            </w:r>
          </w:p>
          <w:p w14:paraId="626966C1" w14:textId="77777777" w:rsidR="006D4ED3" w:rsidRPr="00C85683" w:rsidRDefault="006D4ED3" w:rsidP="00D4442C">
            <w:pPr>
              <w:pStyle w:val="Prrafodelista"/>
              <w:numPr>
                <w:ilvl w:val="0"/>
                <w:numId w:val="87"/>
              </w:numPr>
              <w:rPr>
                <w:rFonts w:cstheme="minorHAnsi"/>
                <w:color w:val="000000" w:themeColor="text1"/>
                <w:szCs w:val="22"/>
              </w:rPr>
            </w:pPr>
            <w:r w:rsidRPr="00C85683">
              <w:rPr>
                <w:rFonts w:cstheme="minorHAnsi"/>
                <w:color w:val="000000" w:themeColor="text1"/>
                <w:szCs w:val="22"/>
              </w:rPr>
              <w:t>Proyectar documentos, conceptos, informes y estadísticas relacionadas con las funciones de la dependencia, de conformidad con los lineamientos de la entidad.</w:t>
            </w:r>
          </w:p>
          <w:p w14:paraId="0097E364" w14:textId="77777777" w:rsidR="006D4ED3" w:rsidRPr="00C85683" w:rsidRDefault="006D4ED3" w:rsidP="00D4442C">
            <w:pPr>
              <w:numPr>
                <w:ilvl w:val="0"/>
                <w:numId w:val="87"/>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5DFB2EAB" w14:textId="77777777" w:rsidR="006D4ED3" w:rsidRPr="00C85683" w:rsidRDefault="006D4ED3" w:rsidP="00D4442C">
            <w:pPr>
              <w:pStyle w:val="Sinespaciado"/>
              <w:numPr>
                <w:ilvl w:val="0"/>
                <w:numId w:val="87"/>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6D4ED3" w:rsidRPr="00C85683" w14:paraId="62349F20" w14:textId="77777777" w:rsidTr="005E3F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3F949A"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6D4ED3" w:rsidRPr="00C85683" w14:paraId="6EDB1461" w14:textId="77777777" w:rsidTr="005E3F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97DE5"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Marco normativo sobre servicios públicos domiciliarios</w:t>
            </w:r>
          </w:p>
          <w:p w14:paraId="27EF89EB" w14:textId="77777777" w:rsidR="006D4ED3" w:rsidRPr="00C85683" w:rsidRDefault="006D4ED3" w:rsidP="006D4ED3">
            <w:pPr>
              <w:pStyle w:val="Prrafodelista"/>
              <w:numPr>
                <w:ilvl w:val="0"/>
                <w:numId w:val="3"/>
              </w:numPr>
              <w:rPr>
                <w:rFonts w:cstheme="minorHAnsi"/>
                <w:szCs w:val="22"/>
              </w:rPr>
            </w:pPr>
            <w:r w:rsidRPr="00C85683">
              <w:rPr>
                <w:rFonts w:cstheme="minorHAnsi"/>
                <w:szCs w:val="22"/>
              </w:rPr>
              <w:t xml:space="preserve">Políticas de prevención del daño antijurídico </w:t>
            </w:r>
          </w:p>
          <w:p w14:paraId="2B8ABA0A" w14:textId="77777777" w:rsidR="006D4ED3" w:rsidRPr="00C85683" w:rsidRDefault="006D4ED3" w:rsidP="006D4ED3">
            <w:pPr>
              <w:pStyle w:val="Prrafodelista"/>
              <w:numPr>
                <w:ilvl w:val="0"/>
                <w:numId w:val="3"/>
              </w:numPr>
              <w:rPr>
                <w:rFonts w:cstheme="minorHAnsi"/>
                <w:szCs w:val="22"/>
                <w:lang w:eastAsia="es-CO"/>
              </w:rPr>
            </w:pPr>
            <w:r w:rsidRPr="00C85683">
              <w:rPr>
                <w:rFonts w:cstheme="minorHAnsi"/>
                <w:szCs w:val="22"/>
              </w:rPr>
              <w:t>Formulación, seguimiento y evaluación de proyectos</w:t>
            </w:r>
          </w:p>
          <w:p w14:paraId="040FD7EB" w14:textId="77777777" w:rsidR="006D4ED3" w:rsidRPr="00C85683" w:rsidRDefault="006D4ED3" w:rsidP="006D4ED3">
            <w:pPr>
              <w:pStyle w:val="Prrafodelista"/>
              <w:numPr>
                <w:ilvl w:val="0"/>
                <w:numId w:val="3"/>
              </w:numPr>
              <w:rPr>
                <w:rFonts w:cstheme="minorHAnsi"/>
                <w:szCs w:val="22"/>
              </w:rPr>
            </w:pPr>
            <w:r w:rsidRPr="00C85683">
              <w:rPr>
                <w:rFonts w:cstheme="minorHAnsi"/>
                <w:szCs w:val="22"/>
                <w:lang w:eastAsia="es-CO"/>
              </w:rPr>
              <w:t>Constitución política</w:t>
            </w:r>
          </w:p>
        </w:tc>
      </w:tr>
      <w:tr w:rsidR="006D4ED3" w:rsidRPr="00C85683" w14:paraId="3E60980B" w14:textId="77777777" w:rsidTr="005E3F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A9CE6A" w14:textId="77777777" w:rsidR="006D4ED3" w:rsidRPr="00C85683" w:rsidRDefault="006D4ED3" w:rsidP="00812535">
            <w:pPr>
              <w:jc w:val="center"/>
              <w:rPr>
                <w:rFonts w:cstheme="minorHAnsi"/>
                <w:b/>
                <w:szCs w:val="22"/>
                <w:lang w:val="es-ES" w:eastAsia="es-CO"/>
              </w:rPr>
            </w:pPr>
            <w:r w:rsidRPr="00C85683">
              <w:rPr>
                <w:rFonts w:cstheme="minorHAnsi"/>
                <w:b/>
                <w:bCs/>
                <w:szCs w:val="22"/>
                <w:lang w:val="es-ES" w:eastAsia="es-CO"/>
              </w:rPr>
              <w:t>COMPETENCIAS COMPORTAMENTALES</w:t>
            </w:r>
          </w:p>
        </w:tc>
      </w:tr>
      <w:tr w:rsidR="006D4ED3" w:rsidRPr="00C85683" w14:paraId="46686EC0" w14:textId="77777777" w:rsidTr="005E3FC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B5A82D"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019971" w14:textId="77777777" w:rsidR="006D4ED3" w:rsidRPr="00C85683" w:rsidRDefault="006D4ED3" w:rsidP="00812535">
            <w:pPr>
              <w:contextualSpacing/>
              <w:jc w:val="center"/>
              <w:rPr>
                <w:rFonts w:cstheme="minorHAnsi"/>
                <w:szCs w:val="22"/>
                <w:lang w:val="es-ES" w:eastAsia="es-CO"/>
              </w:rPr>
            </w:pPr>
            <w:r w:rsidRPr="00C85683">
              <w:rPr>
                <w:rFonts w:cstheme="minorHAnsi"/>
                <w:szCs w:val="22"/>
                <w:lang w:val="es-ES" w:eastAsia="es-CO"/>
              </w:rPr>
              <w:t>POR NIVEL JERÁRQUICO</w:t>
            </w:r>
          </w:p>
        </w:tc>
      </w:tr>
      <w:tr w:rsidR="006D4ED3" w:rsidRPr="00C85683" w14:paraId="18C429FB" w14:textId="77777777" w:rsidTr="005E3FC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6D8867"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816AA4B"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388FAEAD"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B2CFBDC"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7C71F09"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Trabajo en equipo</w:t>
            </w:r>
          </w:p>
          <w:p w14:paraId="7CFE5656" w14:textId="77777777" w:rsidR="006D4ED3" w:rsidRPr="00C85683" w:rsidRDefault="006D4ED3" w:rsidP="0081253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4318AE"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D16935E"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62053EA"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61401EE2"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3EDAD00" w14:textId="77777777" w:rsidR="006D4ED3" w:rsidRPr="00C85683" w:rsidRDefault="006D4ED3" w:rsidP="00812535">
            <w:pPr>
              <w:contextualSpacing/>
              <w:rPr>
                <w:rFonts w:cstheme="minorHAnsi"/>
                <w:szCs w:val="22"/>
                <w:lang w:val="es-ES" w:eastAsia="es-CO"/>
              </w:rPr>
            </w:pPr>
          </w:p>
          <w:p w14:paraId="0012BE3B" w14:textId="77777777" w:rsidR="006D4ED3" w:rsidRPr="00C85683" w:rsidRDefault="006D4ED3" w:rsidP="00812535">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6A18A031" w14:textId="77777777" w:rsidR="006D4ED3" w:rsidRPr="00C85683" w:rsidRDefault="006D4ED3" w:rsidP="00812535">
            <w:pPr>
              <w:contextualSpacing/>
              <w:rPr>
                <w:rFonts w:cstheme="minorHAnsi"/>
                <w:szCs w:val="22"/>
                <w:lang w:val="es-ES" w:eastAsia="es-CO"/>
              </w:rPr>
            </w:pPr>
          </w:p>
          <w:p w14:paraId="4DC671EF"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10DC826" w14:textId="77777777" w:rsidR="006D4ED3" w:rsidRPr="00C85683" w:rsidRDefault="006D4ED3" w:rsidP="0081253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6D4ED3" w:rsidRPr="00C85683" w14:paraId="51A18E87" w14:textId="77777777" w:rsidTr="005E3F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8B434C" w14:textId="77777777" w:rsidR="006D4ED3" w:rsidRPr="00C85683" w:rsidRDefault="006D4ED3" w:rsidP="00812535">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6D4ED3" w:rsidRPr="00C85683" w14:paraId="648B39D3" w14:textId="77777777" w:rsidTr="005E3FC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E5BBAB"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15D54CE" w14:textId="77777777" w:rsidR="006D4ED3" w:rsidRPr="00C85683" w:rsidRDefault="006D4ED3" w:rsidP="00812535">
            <w:pPr>
              <w:contextualSpacing/>
              <w:jc w:val="center"/>
              <w:rPr>
                <w:rFonts w:cstheme="minorHAnsi"/>
                <w:b/>
                <w:szCs w:val="22"/>
                <w:lang w:val="es-ES" w:eastAsia="es-CO"/>
              </w:rPr>
            </w:pPr>
            <w:r w:rsidRPr="00C85683">
              <w:rPr>
                <w:rFonts w:cstheme="minorHAnsi"/>
                <w:b/>
                <w:szCs w:val="22"/>
                <w:lang w:val="es-ES" w:eastAsia="es-CO"/>
              </w:rPr>
              <w:t>Experiencia</w:t>
            </w:r>
          </w:p>
        </w:tc>
      </w:tr>
      <w:tr w:rsidR="0053694F" w:rsidRPr="00C85683" w14:paraId="5F0D71E1" w14:textId="77777777" w:rsidTr="005E3FC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364F6F" w14:textId="77777777" w:rsidR="0053694F" w:rsidRPr="00C85683" w:rsidRDefault="0053694F" w:rsidP="0053694F">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5A9231DC" w14:textId="77777777" w:rsidR="0053694F" w:rsidRPr="00C85683" w:rsidRDefault="0053694F" w:rsidP="0053694F">
            <w:pPr>
              <w:contextualSpacing/>
              <w:rPr>
                <w:rFonts w:cstheme="minorHAnsi"/>
                <w:szCs w:val="22"/>
                <w:lang w:val="es-ES" w:eastAsia="es-CO"/>
              </w:rPr>
            </w:pPr>
          </w:p>
          <w:p w14:paraId="358FAB46"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3AA7AEA"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E3A3EB9"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B84FF45"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841DF84"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228C8E9"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41B05328"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24730E6F"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6CFD7730"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52D2557C"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A26695C"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 xml:space="preserve">Ingeniería mecánica y afines </w:t>
            </w:r>
          </w:p>
          <w:p w14:paraId="5EA4DD2A"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75C57FED" w14:textId="77777777" w:rsidR="0053694F" w:rsidRPr="00C85683" w:rsidRDefault="0053694F" w:rsidP="0053694F">
            <w:pPr>
              <w:ind w:left="360"/>
              <w:contextualSpacing/>
              <w:rPr>
                <w:rFonts w:cstheme="minorHAnsi"/>
                <w:szCs w:val="22"/>
                <w:lang w:val="es-ES" w:eastAsia="es-CO"/>
              </w:rPr>
            </w:pPr>
          </w:p>
          <w:p w14:paraId="34C9A7FA" w14:textId="77777777" w:rsidR="0053694F" w:rsidRPr="00C85683" w:rsidRDefault="0053694F" w:rsidP="0053694F">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373DE57B" w14:textId="77777777" w:rsidR="0053694F" w:rsidRPr="00C85683" w:rsidRDefault="0053694F" w:rsidP="0053694F">
            <w:pPr>
              <w:contextualSpacing/>
              <w:rPr>
                <w:rFonts w:cstheme="minorHAnsi"/>
                <w:szCs w:val="22"/>
                <w:lang w:val="es-ES" w:eastAsia="es-CO"/>
              </w:rPr>
            </w:pPr>
          </w:p>
          <w:p w14:paraId="5C997A58" w14:textId="77777777" w:rsidR="0053694F" w:rsidRPr="00C85683" w:rsidRDefault="0053694F" w:rsidP="0053694F">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F779EF" w14:textId="0A86193F" w:rsidR="0053694F" w:rsidRPr="00C85683" w:rsidRDefault="0053694F" w:rsidP="0053694F">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5E3FC4" w:rsidRPr="00C85683" w14:paraId="2E5368C3" w14:textId="77777777" w:rsidTr="004F1FD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1539B4" w14:textId="77777777" w:rsidR="005E3FC4" w:rsidRPr="00C85683" w:rsidRDefault="005E3FC4"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5E3FC4" w:rsidRPr="00C85683" w14:paraId="23AA6798"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E6C76C"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7D581F"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Experiencia</w:t>
            </w:r>
          </w:p>
        </w:tc>
      </w:tr>
      <w:tr w:rsidR="005E3FC4" w:rsidRPr="00C85683" w14:paraId="67002574" w14:textId="77777777" w:rsidTr="005E3F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54ECE3" w14:textId="77777777" w:rsidR="005E3FC4" w:rsidRPr="00C85683" w:rsidRDefault="005E3FC4"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410A2EB" w14:textId="77777777" w:rsidR="005E3FC4" w:rsidRPr="00C85683" w:rsidRDefault="005E3FC4" w:rsidP="005E3FC4">
            <w:pPr>
              <w:contextualSpacing/>
              <w:rPr>
                <w:rFonts w:cstheme="minorHAnsi"/>
                <w:szCs w:val="22"/>
                <w:lang w:eastAsia="es-CO"/>
              </w:rPr>
            </w:pPr>
          </w:p>
          <w:p w14:paraId="6D3090B8" w14:textId="77777777" w:rsidR="005E3FC4" w:rsidRPr="00C85683" w:rsidRDefault="005E3FC4" w:rsidP="005E3FC4">
            <w:pPr>
              <w:contextualSpacing/>
              <w:rPr>
                <w:rFonts w:cstheme="minorHAnsi"/>
                <w:szCs w:val="22"/>
                <w:lang w:val="es-ES" w:eastAsia="es-CO"/>
              </w:rPr>
            </w:pPr>
          </w:p>
          <w:p w14:paraId="7B2CCFC9"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012C566C"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CFC1F37"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F463A61"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43A5F77"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E6D0740"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7BBE81F"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5EC4C27E"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3D663A09"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15CD3214"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C06F5B0"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320C6BA2"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6D470522" w14:textId="77777777" w:rsidR="005E3FC4" w:rsidRPr="00C85683" w:rsidRDefault="005E3FC4" w:rsidP="005E3FC4">
            <w:pPr>
              <w:contextualSpacing/>
              <w:rPr>
                <w:rFonts w:cstheme="minorHAnsi"/>
                <w:szCs w:val="22"/>
                <w:lang w:eastAsia="es-CO"/>
              </w:rPr>
            </w:pPr>
          </w:p>
          <w:p w14:paraId="589CDB8B" w14:textId="77777777" w:rsidR="005E3FC4" w:rsidRPr="00C85683" w:rsidRDefault="005E3FC4" w:rsidP="005E3FC4">
            <w:pPr>
              <w:contextualSpacing/>
              <w:rPr>
                <w:rFonts w:cstheme="minorHAnsi"/>
                <w:szCs w:val="22"/>
                <w:lang w:eastAsia="es-CO"/>
              </w:rPr>
            </w:pPr>
          </w:p>
          <w:p w14:paraId="149F3672" w14:textId="77777777" w:rsidR="005E3FC4" w:rsidRPr="00C85683" w:rsidRDefault="005E3FC4"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F869D0" w14:textId="77777777" w:rsidR="005E3FC4" w:rsidRPr="00C85683" w:rsidRDefault="005E3FC4"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5E3FC4" w:rsidRPr="00C85683" w14:paraId="6786DA3A" w14:textId="77777777" w:rsidTr="00E7662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A9CBA1"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F595F7"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Experiencia</w:t>
            </w:r>
          </w:p>
        </w:tc>
      </w:tr>
      <w:tr w:rsidR="005E3FC4" w:rsidRPr="00C85683" w14:paraId="777EB24B" w14:textId="77777777" w:rsidTr="005E3F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6ED76F" w14:textId="77777777" w:rsidR="005E3FC4" w:rsidRPr="00C85683" w:rsidRDefault="005E3FC4"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64B9A89" w14:textId="77777777" w:rsidR="005E3FC4" w:rsidRPr="00C85683" w:rsidRDefault="005E3FC4" w:rsidP="005E3FC4">
            <w:pPr>
              <w:contextualSpacing/>
              <w:rPr>
                <w:rFonts w:cstheme="minorHAnsi"/>
                <w:szCs w:val="22"/>
                <w:lang w:eastAsia="es-CO"/>
              </w:rPr>
            </w:pPr>
          </w:p>
          <w:p w14:paraId="78FD8794" w14:textId="77777777" w:rsidR="005E3FC4" w:rsidRPr="00C85683" w:rsidRDefault="005E3FC4" w:rsidP="005E3FC4">
            <w:pPr>
              <w:contextualSpacing/>
              <w:rPr>
                <w:rFonts w:cstheme="minorHAnsi"/>
                <w:szCs w:val="22"/>
                <w:lang w:val="es-ES" w:eastAsia="es-CO"/>
              </w:rPr>
            </w:pPr>
          </w:p>
          <w:p w14:paraId="314730F4"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32DC19B"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5D691D4A"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49592C0"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92B94B0"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7F3DB9C"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 xml:space="preserve">Ingeniería civil y afines </w:t>
            </w:r>
          </w:p>
          <w:p w14:paraId="213CC7F1"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33CF1AFB"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2B4ACC07"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6F81EEE6"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6B6DCE5"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10453A66"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41A52EB4" w14:textId="77777777" w:rsidR="005E3FC4" w:rsidRPr="00C85683" w:rsidRDefault="005E3FC4" w:rsidP="005E3FC4">
            <w:pPr>
              <w:contextualSpacing/>
              <w:rPr>
                <w:rFonts w:cstheme="minorHAnsi"/>
                <w:szCs w:val="22"/>
                <w:lang w:eastAsia="es-CO"/>
              </w:rPr>
            </w:pPr>
          </w:p>
          <w:p w14:paraId="3D74521C" w14:textId="77777777" w:rsidR="005E3FC4" w:rsidRPr="00C85683" w:rsidRDefault="005E3FC4" w:rsidP="005E3FC4">
            <w:pPr>
              <w:contextualSpacing/>
              <w:rPr>
                <w:rFonts w:eastAsia="Times New Roman" w:cstheme="minorHAnsi"/>
                <w:szCs w:val="22"/>
                <w:lang w:eastAsia="es-CO"/>
              </w:rPr>
            </w:pPr>
          </w:p>
          <w:p w14:paraId="327EDBEE" w14:textId="77777777" w:rsidR="005E3FC4" w:rsidRPr="00C85683" w:rsidRDefault="005E3FC4"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7C8188B" w14:textId="77777777" w:rsidR="005E3FC4" w:rsidRPr="00C85683" w:rsidRDefault="005E3FC4" w:rsidP="005E3FC4">
            <w:pPr>
              <w:contextualSpacing/>
              <w:rPr>
                <w:rFonts w:cstheme="minorHAnsi"/>
                <w:szCs w:val="22"/>
                <w:lang w:eastAsia="es-CO"/>
              </w:rPr>
            </w:pPr>
          </w:p>
          <w:p w14:paraId="62627997" w14:textId="77777777" w:rsidR="005E3FC4" w:rsidRPr="00C85683" w:rsidRDefault="005E3FC4"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DF81AD" w14:textId="77777777" w:rsidR="005E3FC4" w:rsidRPr="00C85683" w:rsidRDefault="005E3FC4" w:rsidP="005E3FC4">
            <w:pPr>
              <w:widowControl w:val="0"/>
              <w:contextualSpacing/>
              <w:rPr>
                <w:rFonts w:cstheme="minorHAnsi"/>
                <w:szCs w:val="22"/>
              </w:rPr>
            </w:pPr>
            <w:r w:rsidRPr="00C85683">
              <w:rPr>
                <w:rFonts w:cstheme="minorHAnsi"/>
                <w:szCs w:val="22"/>
              </w:rPr>
              <w:lastRenderedPageBreak/>
              <w:t>Trece (13) meses de experiencia profesional relacionada.</w:t>
            </w:r>
          </w:p>
        </w:tc>
      </w:tr>
      <w:tr w:rsidR="005E3FC4" w:rsidRPr="00C85683" w14:paraId="2548B93B" w14:textId="77777777" w:rsidTr="004F1FD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8AEF8A"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146A8F"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Experiencia</w:t>
            </w:r>
          </w:p>
        </w:tc>
      </w:tr>
      <w:tr w:rsidR="005E3FC4" w:rsidRPr="00C85683" w14:paraId="51A5C8F8" w14:textId="77777777" w:rsidTr="005E3F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D0CE77" w14:textId="2AB310EF" w:rsidR="005E3FC4" w:rsidRPr="00C85683" w:rsidRDefault="005E3FC4"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w:t>
            </w:r>
          </w:p>
          <w:p w14:paraId="71F6D8A2" w14:textId="128D6A66" w:rsidR="005E3FC4" w:rsidRPr="00C85683" w:rsidRDefault="005E3FC4" w:rsidP="005E3FC4">
            <w:pPr>
              <w:contextualSpacing/>
              <w:rPr>
                <w:rFonts w:cstheme="minorHAnsi"/>
                <w:szCs w:val="22"/>
                <w:lang w:eastAsia="es-CO"/>
              </w:rPr>
            </w:pPr>
            <w:r w:rsidRPr="00C85683">
              <w:rPr>
                <w:rFonts w:cstheme="minorHAnsi"/>
                <w:szCs w:val="22"/>
                <w:lang w:eastAsia="es-CO"/>
              </w:rPr>
              <w:t xml:space="preserve">NBC: </w:t>
            </w:r>
          </w:p>
          <w:p w14:paraId="25E1B4A4" w14:textId="77777777" w:rsidR="005E3FC4" w:rsidRPr="00C85683" w:rsidRDefault="005E3FC4" w:rsidP="005E3FC4">
            <w:pPr>
              <w:contextualSpacing/>
              <w:rPr>
                <w:rFonts w:cstheme="minorHAnsi"/>
                <w:szCs w:val="22"/>
                <w:lang w:eastAsia="es-CO"/>
              </w:rPr>
            </w:pPr>
          </w:p>
          <w:p w14:paraId="6BD81D90" w14:textId="77777777" w:rsidR="005E3FC4" w:rsidRPr="00C85683" w:rsidRDefault="005E3FC4" w:rsidP="005E3FC4">
            <w:pPr>
              <w:contextualSpacing/>
              <w:rPr>
                <w:rFonts w:cstheme="minorHAnsi"/>
                <w:szCs w:val="22"/>
                <w:lang w:val="es-ES" w:eastAsia="es-CO"/>
              </w:rPr>
            </w:pPr>
          </w:p>
          <w:p w14:paraId="5CF316D8"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4C04E48"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0881CFD"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0CCE110"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EE303C5"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614780E"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A4E829C"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50F56620"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715BB017"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657F53B8"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0BBB34D"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1BDA7BAC" w14:textId="77777777" w:rsidR="005E3FC4" w:rsidRPr="00C85683" w:rsidRDefault="005E3FC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5FC035AD" w14:textId="77777777" w:rsidR="005E3FC4" w:rsidRPr="00C85683" w:rsidRDefault="005E3FC4" w:rsidP="005E3FC4">
            <w:pPr>
              <w:contextualSpacing/>
              <w:rPr>
                <w:rFonts w:cstheme="minorHAnsi"/>
                <w:szCs w:val="22"/>
                <w:lang w:eastAsia="es-CO"/>
              </w:rPr>
            </w:pPr>
          </w:p>
          <w:p w14:paraId="46DFC68C" w14:textId="77777777" w:rsidR="005E3FC4" w:rsidRPr="00C85683" w:rsidRDefault="005E3FC4" w:rsidP="005E3FC4">
            <w:pPr>
              <w:contextualSpacing/>
              <w:rPr>
                <w:rFonts w:cstheme="minorHAnsi"/>
                <w:szCs w:val="22"/>
                <w:lang w:eastAsia="es-CO"/>
              </w:rPr>
            </w:pPr>
          </w:p>
          <w:p w14:paraId="5EDBBFBC" w14:textId="77777777" w:rsidR="005E3FC4" w:rsidRPr="00C85683" w:rsidRDefault="005E3FC4"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F576611" w14:textId="77777777" w:rsidR="005E3FC4" w:rsidRPr="00C85683" w:rsidRDefault="005E3FC4" w:rsidP="005E3FC4">
            <w:pPr>
              <w:contextualSpacing/>
              <w:rPr>
                <w:rFonts w:cstheme="minorHAnsi"/>
                <w:szCs w:val="22"/>
                <w:lang w:eastAsia="es-CO"/>
              </w:rPr>
            </w:pPr>
          </w:p>
          <w:p w14:paraId="46F35AB0" w14:textId="77777777" w:rsidR="005E3FC4" w:rsidRPr="00C85683" w:rsidRDefault="005E3FC4"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EAFAD7" w14:textId="77777777" w:rsidR="005E3FC4" w:rsidRPr="00C85683" w:rsidRDefault="005E3FC4"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601BBB25" w14:textId="77777777" w:rsidR="005E3FC4" w:rsidRPr="00C85683" w:rsidRDefault="005E3FC4" w:rsidP="005E3FC4">
      <w:pPr>
        <w:rPr>
          <w:rFonts w:cstheme="minorHAnsi"/>
          <w:szCs w:val="22"/>
        </w:rPr>
      </w:pPr>
    </w:p>
    <w:p w14:paraId="51B9343C" w14:textId="77777777" w:rsidR="005E3FC4" w:rsidRPr="00C85683" w:rsidRDefault="005E3FC4" w:rsidP="005E3FC4">
      <w:pPr>
        <w:rPr>
          <w:rFonts w:cstheme="minorHAnsi"/>
          <w:szCs w:val="22"/>
        </w:rPr>
      </w:pPr>
    </w:p>
    <w:p w14:paraId="5DE0527D" w14:textId="77777777" w:rsidR="00C07B39" w:rsidRPr="00C85683" w:rsidRDefault="00C07B39" w:rsidP="007D3BCE">
      <w:r w:rsidRPr="00C85683">
        <w:t>Profesional Especializado  2088-18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C07B39" w:rsidRPr="00C85683" w14:paraId="5051BB52" w14:textId="77777777" w:rsidTr="005E3FC4">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C96C24"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lastRenderedPageBreak/>
              <w:t>ÁREA FUNCIONAL</w:t>
            </w:r>
          </w:p>
          <w:p w14:paraId="274655AE" w14:textId="77777777" w:rsidR="00C07B39" w:rsidRPr="00C85683" w:rsidRDefault="00C07B39" w:rsidP="003929A8">
            <w:pPr>
              <w:pStyle w:val="Ttulo2"/>
              <w:spacing w:before="0"/>
              <w:jc w:val="center"/>
              <w:rPr>
                <w:rFonts w:cstheme="minorHAnsi"/>
                <w:color w:val="auto"/>
                <w:szCs w:val="22"/>
                <w:lang w:eastAsia="es-CO"/>
              </w:rPr>
            </w:pPr>
            <w:bookmarkStart w:id="62" w:name="_Toc54903985"/>
            <w:r w:rsidRPr="00C85683">
              <w:rPr>
                <w:rFonts w:cstheme="minorHAnsi"/>
                <w:color w:val="000000" w:themeColor="text1"/>
                <w:szCs w:val="22"/>
              </w:rPr>
              <w:t>Dirección Técnica de Gestión de Energía</w:t>
            </w:r>
            <w:bookmarkEnd w:id="62"/>
          </w:p>
        </w:tc>
      </w:tr>
      <w:tr w:rsidR="00C07B39" w:rsidRPr="00C85683" w14:paraId="1A90FDB7" w14:textId="77777777" w:rsidTr="005E3FC4">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8C11BA"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07B39" w:rsidRPr="00C85683" w14:paraId="654432B6" w14:textId="77777777" w:rsidTr="005E3FC4">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621399" w14:textId="77777777" w:rsidR="00C07B39" w:rsidRPr="00C85683" w:rsidRDefault="00C07B39" w:rsidP="003929A8">
            <w:pPr>
              <w:rPr>
                <w:rFonts w:cstheme="minorHAnsi"/>
                <w:szCs w:val="22"/>
                <w:lang w:val="es-ES"/>
              </w:rPr>
            </w:pPr>
            <w:r w:rsidRPr="00C85683">
              <w:rPr>
                <w:rFonts w:cstheme="minorHAnsi"/>
                <w:color w:val="000000" w:themeColor="text1"/>
                <w:szCs w:val="22"/>
                <w:lang w:val="es-ES"/>
              </w:rPr>
              <w:t xml:space="preserve">Revisar y valorar desde el punto de vista jurídico la formulación, ejecución y seguimiento de las políticas, planes, programas y proyectos orientados </w:t>
            </w:r>
            <w:r w:rsidRPr="00C85683">
              <w:rPr>
                <w:rFonts w:eastAsia="Calibri" w:cstheme="minorHAnsi"/>
                <w:szCs w:val="22"/>
                <w:lang w:val="es-ES"/>
              </w:rPr>
              <w:t>al análisis sectorial y la evaluación integral de los prestadores de los servicios públicos domiciliarios de Energía</w:t>
            </w:r>
            <w:r w:rsidRPr="00C85683">
              <w:rPr>
                <w:rFonts w:cstheme="minorHAnsi"/>
                <w:color w:val="000000" w:themeColor="text1"/>
                <w:szCs w:val="22"/>
                <w:lang w:val="es-ES"/>
              </w:rPr>
              <w:t>, de acuerdo con los lineamientos definidos por la entidad y</w:t>
            </w:r>
            <w:r w:rsidRPr="00C85683">
              <w:rPr>
                <w:rFonts w:cstheme="minorHAnsi"/>
                <w:szCs w:val="22"/>
                <w:lang w:val="es-ES"/>
              </w:rPr>
              <w:t xml:space="preserve"> regulación vigente.</w:t>
            </w:r>
          </w:p>
          <w:p w14:paraId="18969E50" w14:textId="77777777" w:rsidR="00C07B39" w:rsidRPr="00C85683" w:rsidRDefault="00C07B39" w:rsidP="003929A8">
            <w:pPr>
              <w:rPr>
                <w:rFonts w:cstheme="minorHAnsi"/>
                <w:color w:val="000000" w:themeColor="text1"/>
                <w:szCs w:val="22"/>
                <w:lang w:val="es-ES"/>
              </w:rPr>
            </w:pPr>
          </w:p>
        </w:tc>
      </w:tr>
      <w:tr w:rsidR="00C07B39" w:rsidRPr="00C85683" w14:paraId="174FA81E" w14:textId="77777777" w:rsidTr="005E3FC4">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5A4D2F"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07B39" w:rsidRPr="00C85683" w14:paraId="261577C9" w14:textId="77777777" w:rsidTr="005E3FC4">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14889" w14:textId="77777777" w:rsidR="00C07B39" w:rsidRPr="00C85683" w:rsidRDefault="00C07B39" w:rsidP="00D4442C">
            <w:pPr>
              <w:numPr>
                <w:ilvl w:val="0"/>
                <w:numId w:val="124"/>
              </w:numPr>
              <w:contextualSpacing/>
              <w:rPr>
                <w:rFonts w:cstheme="minorHAnsi"/>
                <w:color w:val="000000" w:themeColor="text1"/>
                <w:szCs w:val="22"/>
                <w:lang w:val="es-ES"/>
              </w:rPr>
            </w:pPr>
            <w:r w:rsidRPr="00C85683">
              <w:rPr>
                <w:rFonts w:cstheme="minorHAnsi"/>
                <w:color w:val="000000" w:themeColor="text1"/>
                <w:szCs w:val="22"/>
                <w:lang w:val="es-ES"/>
              </w:rPr>
              <w:t>Revisar, valorar y proyectar conceptos de los proyectos e iniciativas regulatorias en materia de servicios públicos domiciliarios que corresponde a la dependencia y recomendar lo pertinente, de acuerdo con la normativa vigente.</w:t>
            </w:r>
          </w:p>
          <w:p w14:paraId="74788E1A" w14:textId="77777777" w:rsidR="00C07B39" w:rsidRPr="00C85683" w:rsidRDefault="00C07B39" w:rsidP="00D4442C">
            <w:pPr>
              <w:numPr>
                <w:ilvl w:val="0"/>
                <w:numId w:val="124"/>
              </w:numPr>
              <w:contextualSpacing/>
              <w:rPr>
                <w:rFonts w:cstheme="minorHAnsi"/>
                <w:color w:val="000000" w:themeColor="text1"/>
                <w:szCs w:val="22"/>
                <w:lang w:val="es-ES"/>
              </w:rPr>
            </w:pPr>
            <w:r w:rsidRPr="00C85683">
              <w:rPr>
                <w:rFonts w:cstheme="minorHAnsi"/>
                <w:color w:val="000000" w:themeColor="text1"/>
                <w:szCs w:val="22"/>
                <w:lang w:val="es-ES"/>
              </w:rPr>
              <w:t>Realizar jurídicamente las actividades de inspección y vigilancia que adelante la Dirección, con sujeción a los procedimientos y la normativa vigente.</w:t>
            </w:r>
          </w:p>
          <w:p w14:paraId="4FF06F95" w14:textId="77777777" w:rsidR="00C07B39" w:rsidRPr="00C85683" w:rsidRDefault="00C07B39" w:rsidP="00D4442C">
            <w:pPr>
              <w:numPr>
                <w:ilvl w:val="0"/>
                <w:numId w:val="124"/>
              </w:numPr>
              <w:rPr>
                <w:rFonts w:cstheme="minorHAnsi"/>
                <w:color w:val="000000" w:themeColor="text1"/>
                <w:szCs w:val="22"/>
                <w:lang w:val="es-ES"/>
              </w:rPr>
            </w:pPr>
            <w:r w:rsidRPr="00C85683">
              <w:rPr>
                <w:rFonts w:cstheme="minorHAnsi"/>
                <w:color w:val="000000" w:themeColor="text1"/>
                <w:szCs w:val="22"/>
                <w:lang w:val="es-ES"/>
              </w:rPr>
              <w:t xml:space="preserve">Plasmar y/o revisar los actos administrativos relacionados con los procesos de vigilancia, inspección y control a los prestadores de servicios públicos domiciliarios </w:t>
            </w:r>
            <w:r w:rsidRPr="00C85683">
              <w:rPr>
                <w:rFonts w:eastAsia="Calibri" w:cstheme="minorHAnsi"/>
                <w:color w:val="000000" w:themeColor="text1"/>
                <w:szCs w:val="22"/>
                <w:lang w:val="es-ES"/>
              </w:rPr>
              <w:t>de Energía</w:t>
            </w:r>
            <w:r w:rsidRPr="00C85683">
              <w:rPr>
                <w:rFonts w:cstheme="minorHAnsi"/>
                <w:color w:val="000000" w:themeColor="text1"/>
                <w:szCs w:val="22"/>
                <w:lang w:val="es-ES"/>
              </w:rPr>
              <w:t>, siguiendo los procedimientos internos y la normativa vigente.</w:t>
            </w:r>
          </w:p>
          <w:p w14:paraId="55F595F2" w14:textId="77777777" w:rsidR="00C07B39" w:rsidRPr="00C85683" w:rsidRDefault="00C07B39" w:rsidP="00D4442C">
            <w:pPr>
              <w:numPr>
                <w:ilvl w:val="0"/>
                <w:numId w:val="124"/>
              </w:numPr>
              <w:contextualSpacing/>
              <w:rPr>
                <w:rFonts w:cstheme="minorHAnsi"/>
                <w:color w:val="000000" w:themeColor="text1"/>
                <w:szCs w:val="22"/>
                <w:lang w:val="es-ES"/>
              </w:rPr>
            </w:pPr>
            <w:r w:rsidRPr="00C85683">
              <w:rPr>
                <w:rFonts w:cstheme="minorHAnsi"/>
                <w:color w:val="000000" w:themeColor="text1"/>
                <w:szCs w:val="22"/>
                <w:lang w:val="es-ES"/>
              </w:rPr>
              <w:t xml:space="preserve">Desarrollar actividades para elaboración de los estudios técnicos que soporten la toma de posesión de los prestadores de servicios públicos domiciliarios </w:t>
            </w:r>
            <w:r w:rsidRPr="00C85683">
              <w:rPr>
                <w:rFonts w:eastAsia="Calibri" w:cstheme="minorHAnsi"/>
                <w:color w:val="000000" w:themeColor="text1"/>
                <w:szCs w:val="22"/>
                <w:lang w:val="es-ES"/>
              </w:rPr>
              <w:t>de Energía</w:t>
            </w:r>
            <w:r w:rsidRPr="00C85683">
              <w:rPr>
                <w:rFonts w:cstheme="minorHAnsi"/>
                <w:color w:val="000000" w:themeColor="text1"/>
                <w:szCs w:val="22"/>
                <w:lang w:val="es-ES"/>
              </w:rPr>
              <w:t>, de acuerdo con la normativa vigente.</w:t>
            </w:r>
          </w:p>
          <w:p w14:paraId="4986578E" w14:textId="77777777" w:rsidR="00C07B39" w:rsidRPr="00C85683" w:rsidRDefault="00C07B39" w:rsidP="00D4442C">
            <w:pPr>
              <w:numPr>
                <w:ilvl w:val="0"/>
                <w:numId w:val="124"/>
              </w:numPr>
              <w:contextualSpacing/>
              <w:rPr>
                <w:rFonts w:cstheme="minorHAnsi"/>
                <w:color w:val="000000" w:themeColor="text1"/>
                <w:szCs w:val="22"/>
              </w:rPr>
            </w:pPr>
            <w:r w:rsidRPr="00C85683">
              <w:rPr>
                <w:rFonts w:cstheme="minorHAnsi"/>
                <w:color w:val="000000" w:themeColor="text1"/>
                <w:szCs w:val="22"/>
              </w:rPr>
              <w:t xml:space="preserve">Desarrollar visitas de inspección y pruebas a los prestadores de servicios públicos domiciliarios </w:t>
            </w:r>
            <w:r w:rsidRPr="00C85683">
              <w:rPr>
                <w:rFonts w:eastAsia="Calibri" w:cstheme="minorHAnsi"/>
                <w:szCs w:val="22"/>
              </w:rPr>
              <w:t>de Energía</w:t>
            </w:r>
            <w:r w:rsidRPr="00C85683">
              <w:rPr>
                <w:rFonts w:eastAsia="Times New Roman" w:cstheme="minorHAnsi"/>
                <w:color w:val="000000" w:themeColor="text1"/>
                <w:szCs w:val="22"/>
                <w:lang w:val="es-ES" w:eastAsia="es-ES"/>
              </w:rPr>
              <w:t xml:space="preserve"> </w:t>
            </w:r>
            <w:r w:rsidRPr="00C85683">
              <w:rPr>
                <w:rFonts w:cstheme="minorHAnsi"/>
                <w:color w:val="000000" w:themeColor="text1"/>
                <w:szCs w:val="22"/>
              </w:rPr>
              <w:t>que sean necesarias para el cumplimiento de las funciones de la Dirección.</w:t>
            </w:r>
          </w:p>
          <w:p w14:paraId="41D9B8FA" w14:textId="77777777" w:rsidR="00C07B39" w:rsidRPr="00C85683" w:rsidRDefault="00C07B39" w:rsidP="00D4442C">
            <w:pPr>
              <w:numPr>
                <w:ilvl w:val="0"/>
                <w:numId w:val="124"/>
              </w:numPr>
              <w:contextualSpacing/>
              <w:rPr>
                <w:rFonts w:cstheme="minorHAnsi"/>
                <w:color w:val="000000" w:themeColor="text1"/>
                <w:szCs w:val="22"/>
              </w:rPr>
            </w:pPr>
            <w:r w:rsidRPr="00C85683">
              <w:rPr>
                <w:rFonts w:cstheme="minorHAnsi"/>
                <w:color w:val="000000" w:themeColor="text1"/>
                <w:szCs w:val="22"/>
              </w:rPr>
              <w:t>Realizar actividades relacionadas con la evaluación integral de los prestadores de servicios públicos domiciliarios de Energía de conformidad con los procedimientos de la entidad.</w:t>
            </w:r>
          </w:p>
          <w:p w14:paraId="589A3938" w14:textId="77777777" w:rsidR="00C07B39" w:rsidRPr="00C85683" w:rsidRDefault="00C07B39" w:rsidP="00D4442C">
            <w:pPr>
              <w:pStyle w:val="Prrafodelista"/>
              <w:numPr>
                <w:ilvl w:val="0"/>
                <w:numId w:val="124"/>
              </w:numPr>
              <w:rPr>
                <w:rFonts w:cstheme="minorHAnsi"/>
                <w:color w:val="000000" w:themeColor="text1"/>
                <w:szCs w:val="22"/>
              </w:rPr>
            </w:pPr>
            <w:r w:rsidRPr="00C85683">
              <w:rPr>
                <w:rFonts w:cstheme="minorHAnsi"/>
                <w:color w:val="000000" w:themeColor="text1"/>
                <w:szCs w:val="22"/>
              </w:rPr>
              <w:t xml:space="preserve">Realizar las actividades de gestión contractual que requiera la operación de la Dirección, de conformidad con los procedimientos internos. </w:t>
            </w:r>
          </w:p>
          <w:p w14:paraId="2F91F07D" w14:textId="77777777" w:rsidR="00C07B39" w:rsidRPr="00C85683" w:rsidRDefault="00C07B39" w:rsidP="00D4442C">
            <w:pPr>
              <w:pStyle w:val="Prrafodelista"/>
              <w:numPr>
                <w:ilvl w:val="0"/>
                <w:numId w:val="124"/>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0CC3A868" w14:textId="77777777" w:rsidR="00C07B39" w:rsidRPr="00C85683" w:rsidRDefault="00C07B39" w:rsidP="00D4442C">
            <w:pPr>
              <w:pStyle w:val="Prrafodelista"/>
              <w:numPr>
                <w:ilvl w:val="0"/>
                <w:numId w:val="124"/>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9204BB6" w14:textId="77777777" w:rsidR="00C07B39" w:rsidRPr="00C85683" w:rsidRDefault="00C07B39" w:rsidP="00D4442C">
            <w:pPr>
              <w:numPr>
                <w:ilvl w:val="0"/>
                <w:numId w:val="124"/>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77056C37" w14:textId="77777777" w:rsidR="00C07B39" w:rsidRPr="00C85683" w:rsidRDefault="00C07B39" w:rsidP="00D4442C">
            <w:pPr>
              <w:pStyle w:val="Prrafodelista"/>
              <w:numPr>
                <w:ilvl w:val="0"/>
                <w:numId w:val="124"/>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C07B39" w:rsidRPr="00C85683" w14:paraId="632CD225" w14:textId="77777777" w:rsidTr="005E3FC4">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A132F6"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CONOCIMIENTOS BÁSICOS O ESENCIALES</w:t>
            </w:r>
          </w:p>
        </w:tc>
      </w:tr>
      <w:tr w:rsidR="00C07B39" w:rsidRPr="00C85683" w14:paraId="7E4F3C35" w14:textId="77777777" w:rsidTr="005E3FC4">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6B9EC"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Marco regulatorio de la Comisión de Regulación de Energía y Gas</w:t>
            </w:r>
          </w:p>
          <w:p w14:paraId="50975C77"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rPr>
              <w:t>Regulación económica y de mercados.</w:t>
            </w:r>
          </w:p>
          <w:p w14:paraId="59C310E1"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t>Derecho administrativo</w:t>
            </w:r>
          </w:p>
          <w:p w14:paraId="2B6B64CD"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t>Derecho procesal</w:t>
            </w:r>
          </w:p>
          <w:p w14:paraId="5206D6E0"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t>Derecho constitucional</w:t>
            </w:r>
          </w:p>
          <w:p w14:paraId="6B6E3760"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t xml:space="preserve">Políticas de prevención del daño antijurídico </w:t>
            </w:r>
          </w:p>
        </w:tc>
      </w:tr>
      <w:tr w:rsidR="00C07B39" w:rsidRPr="00C85683" w14:paraId="7B3617F1" w14:textId="77777777" w:rsidTr="005E3FC4">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C5B178" w14:textId="77777777" w:rsidR="00C07B39" w:rsidRPr="00C85683" w:rsidRDefault="00C07B39"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07B39" w:rsidRPr="00C85683" w14:paraId="50E9831F" w14:textId="77777777" w:rsidTr="005E3FC4">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1601A"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10A07C"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07B39" w:rsidRPr="00C85683" w14:paraId="7415F0A9" w14:textId="77777777" w:rsidTr="005E3FC4">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82071"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lastRenderedPageBreak/>
              <w:t>Aprendizaje continuo</w:t>
            </w:r>
          </w:p>
          <w:p w14:paraId="34E16345"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5AA2E33"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CBB3617"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516E8D9"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7AEF9429"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13E619"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1A6F3B01"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8375ABF"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EA132DE"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929548D" w14:textId="77777777" w:rsidR="00C07B39" w:rsidRPr="00C85683" w:rsidRDefault="00C07B39" w:rsidP="003929A8">
            <w:pPr>
              <w:contextualSpacing/>
              <w:rPr>
                <w:rFonts w:cstheme="minorHAnsi"/>
                <w:szCs w:val="22"/>
                <w:lang w:val="es-ES" w:eastAsia="es-CO"/>
              </w:rPr>
            </w:pPr>
          </w:p>
          <w:p w14:paraId="519D8043" w14:textId="77777777" w:rsidR="00C07B39" w:rsidRPr="00C85683" w:rsidRDefault="00C07B39"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24E586B" w14:textId="77777777" w:rsidR="00C07B39" w:rsidRPr="00C85683" w:rsidRDefault="00C07B39" w:rsidP="003929A8">
            <w:pPr>
              <w:contextualSpacing/>
              <w:rPr>
                <w:rFonts w:cstheme="minorHAnsi"/>
                <w:szCs w:val="22"/>
                <w:lang w:val="es-ES" w:eastAsia="es-CO"/>
              </w:rPr>
            </w:pPr>
          </w:p>
          <w:p w14:paraId="32A2BEB0"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87A3A29"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07B39" w:rsidRPr="00C85683" w14:paraId="100D736F" w14:textId="77777777" w:rsidTr="005E3FC4">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BE8553"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07B39" w:rsidRPr="00C85683" w14:paraId="217C4794" w14:textId="77777777" w:rsidTr="005E3FC4">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12183A"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4385E09"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07B39" w:rsidRPr="00C85683" w14:paraId="7B099019" w14:textId="77777777" w:rsidTr="005E3FC4">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2B71B"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29C76572" w14:textId="77777777" w:rsidR="00C07B39" w:rsidRPr="00C85683" w:rsidRDefault="00C07B39" w:rsidP="00C07B39">
            <w:pPr>
              <w:contextualSpacing/>
              <w:rPr>
                <w:rFonts w:cstheme="minorHAnsi"/>
                <w:szCs w:val="22"/>
                <w:lang w:val="es-ES" w:eastAsia="es-CO"/>
              </w:rPr>
            </w:pPr>
          </w:p>
          <w:p w14:paraId="618B89B3"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412E7636" w14:textId="77777777" w:rsidR="00C07B39" w:rsidRPr="00C85683" w:rsidRDefault="00C07B39" w:rsidP="00C07B39">
            <w:pPr>
              <w:ind w:left="360"/>
              <w:contextualSpacing/>
              <w:rPr>
                <w:rFonts w:cstheme="minorHAnsi"/>
                <w:szCs w:val="22"/>
                <w:lang w:val="es-ES" w:eastAsia="es-CO"/>
              </w:rPr>
            </w:pPr>
          </w:p>
          <w:p w14:paraId="2E79DBD2"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13F2D7D7" w14:textId="77777777" w:rsidR="00C07B39" w:rsidRPr="00C85683" w:rsidRDefault="00C07B39" w:rsidP="00C07B39">
            <w:pPr>
              <w:contextualSpacing/>
              <w:rPr>
                <w:rFonts w:cstheme="minorHAnsi"/>
                <w:szCs w:val="22"/>
                <w:lang w:val="es-ES" w:eastAsia="es-CO"/>
              </w:rPr>
            </w:pPr>
          </w:p>
          <w:p w14:paraId="664F10B2" w14:textId="77777777" w:rsidR="00C07B39" w:rsidRPr="00C85683" w:rsidRDefault="00C07B39" w:rsidP="00C07B39">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406259" w14:textId="481505F2" w:rsidR="00C07B39" w:rsidRPr="00C85683" w:rsidRDefault="00C07B39" w:rsidP="00C07B39">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5E3FC4" w:rsidRPr="00C85683" w14:paraId="7501C80D" w14:textId="77777777" w:rsidTr="00A2526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BEB3B9" w14:textId="77777777" w:rsidR="005E3FC4" w:rsidRPr="00C85683" w:rsidRDefault="005E3FC4" w:rsidP="005E3FC4">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5E3FC4" w:rsidRPr="00C85683" w14:paraId="3EC44418" w14:textId="77777777" w:rsidTr="00A252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6480B3"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AAA351D"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Experiencia</w:t>
            </w:r>
          </w:p>
        </w:tc>
      </w:tr>
      <w:tr w:rsidR="005E3FC4" w:rsidRPr="00C85683" w14:paraId="2DBE45F4" w14:textId="77777777" w:rsidTr="005E3F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752D28" w14:textId="77777777" w:rsidR="005E3FC4" w:rsidRPr="00C85683" w:rsidRDefault="005E3FC4"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52023D" w14:textId="77777777" w:rsidR="005E3FC4" w:rsidRPr="00C85683" w:rsidRDefault="005E3FC4" w:rsidP="005E3FC4">
            <w:pPr>
              <w:contextualSpacing/>
              <w:rPr>
                <w:rFonts w:cstheme="minorHAnsi"/>
                <w:szCs w:val="22"/>
                <w:lang w:eastAsia="es-CO"/>
              </w:rPr>
            </w:pPr>
          </w:p>
          <w:p w14:paraId="366F5F16" w14:textId="77777777" w:rsidR="005E3FC4" w:rsidRPr="00C85683" w:rsidRDefault="005E3FC4" w:rsidP="005E3FC4">
            <w:pPr>
              <w:contextualSpacing/>
              <w:rPr>
                <w:rFonts w:cstheme="minorHAnsi"/>
                <w:szCs w:val="22"/>
                <w:lang w:val="es-ES" w:eastAsia="es-CO"/>
              </w:rPr>
            </w:pPr>
          </w:p>
          <w:p w14:paraId="012CCC89" w14:textId="5A8E591A" w:rsidR="005E3FC4" w:rsidRPr="00C85683" w:rsidRDefault="00A2526B" w:rsidP="005E3FC4">
            <w:pPr>
              <w:contextualSpacing/>
              <w:rPr>
                <w:rFonts w:cstheme="minorHAnsi"/>
                <w:szCs w:val="22"/>
                <w:lang w:eastAsia="es-CO"/>
              </w:rPr>
            </w:pPr>
            <w:r w:rsidRPr="00C85683">
              <w:rPr>
                <w:rFonts w:cstheme="minorHAnsi"/>
                <w:szCs w:val="22"/>
                <w:lang w:val="es-ES" w:eastAsia="es-CO"/>
              </w:rPr>
              <w:t>-</w:t>
            </w:r>
            <w:r w:rsidR="005E3FC4" w:rsidRPr="00C85683">
              <w:rPr>
                <w:rFonts w:cstheme="minorHAnsi"/>
                <w:szCs w:val="22"/>
                <w:lang w:val="es-ES" w:eastAsia="es-CO"/>
              </w:rPr>
              <w:t>Derecho y afines</w:t>
            </w:r>
          </w:p>
          <w:p w14:paraId="2EAF463D" w14:textId="77777777" w:rsidR="005E3FC4" w:rsidRPr="00C85683" w:rsidRDefault="005E3FC4" w:rsidP="005E3FC4">
            <w:pPr>
              <w:contextualSpacing/>
              <w:rPr>
                <w:rFonts w:cstheme="minorHAnsi"/>
                <w:szCs w:val="22"/>
                <w:lang w:eastAsia="es-CO"/>
              </w:rPr>
            </w:pPr>
          </w:p>
          <w:p w14:paraId="15265AEB" w14:textId="77777777" w:rsidR="005E3FC4" w:rsidRPr="00C85683" w:rsidRDefault="005E3FC4"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AB6A8" w14:textId="77777777" w:rsidR="005E3FC4" w:rsidRPr="00C85683" w:rsidRDefault="005E3FC4" w:rsidP="005E3FC4">
            <w:pPr>
              <w:widowControl w:val="0"/>
              <w:contextualSpacing/>
              <w:rPr>
                <w:rFonts w:cstheme="minorHAnsi"/>
                <w:szCs w:val="22"/>
              </w:rPr>
            </w:pPr>
            <w:r w:rsidRPr="00C85683">
              <w:rPr>
                <w:rFonts w:cstheme="minorHAnsi"/>
                <w:szCs w:val="22"/>
              </w:rPr>
              <w:t>Cuarenta y nueve (49) meses de experiencia profesional relacionada.</w:t>
            </w:r>
          </w:p>
        </w:tc>
      </w:tr>
      <w:tr w:rsidR="005E3FC4" w:rsidRPr="00C85683" w14:paraId="35051C77" w14:textId="77777777" w:rsidTr="00A252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8E67B2"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D2D1180"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Experiencia</w:t>
            </w:r>
          </w:p>
        </w:tc>
      </w:tr>
      <w:tr w:rsidR="005E3FC4" w:rsidRPr="00C85683" w14:paraId="2717B343" w14:textId="77777777" w:rsidTr="005E3F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21C737" w14:textId="77777777" w:rsidR="005E3FC4" w:rsidRPr="00C85683" w:rsidRDefault="005E3FC4"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AE4557B" w14:textId="77777777" w:rsidR="005E3FC4" w:rsidRPr="00C85683" w:rsidRDefault="005E3FC4" w:rsidP="005E3FC4">
            <w:pPr>
              <w:contextualSpacing/>
              <w:rPr>
                <w:rFonts w:cstheme="minorHAnsi"/>
                <w:szCs w:val="22"/>
                <w:lang w:eastAsia="es-CO"/>
              </w:rPr>
            </w:pPr>
          </w:p>
          <w:p w14:paraId="6140A2EC" w14:textId="77777777" w:rsidR="005E3FC4" w:rsidRPr="00C85683" w:rsidRDefault="005E3FC4" w:rsidP="005E3FC4">
            <w:pPr>
              <w:contextualSpacing/>
              <w:rPr>
                <w:rFonts w:cstheme="minorHAnsi"/>
                <w:szCs w:val="22"/>
                <w:lang w:val="es-ES" w:eastAsia="es-CO"/>
              </w:rPr>
            </w:pPr>
          </w:p>
          <w:p w14:paraId="2D564277" w14:textId="4E7590DC" w:rsidR="005E3FC4" w:rsidRPr="00C85683" w:rsidRDefault="00A2526B" w:rsidP="005E3FC4">
            <w:pPr>
              <w:contextualSpacing/>
              <w:rPr>
                <w:rFonts w:cstheme="minorHAnsi"/>
                <w:szCs w:val="22"/>
                <w:lang w:eastAsia="es-CO"/>
              </w:rPr>
            </w:pPr>
            <w:r w:rsidRPr="00C85683">
              <w:rPr>
                <w:rFonts w:cstheme="minorHAnsi"/>
                <w:szCs w:val="22"/>
                <w:lang w:val="es-ES" w:eastAsia="es-CO"/>
              </w:rPr>
              <w:t>-</w:t>
            </w:r>
            <w:r w:rsidR="005E3FC4" w:rsidRPr="00C85683">
              <w:rPr>
                <w:rFonts w:cstheme="minorHAnsi"/>
                <w:szCs w:val="22"/>
                <w:lang w:val="es-ES" w:eastAsia="es-CO"/>
              </w:rPr>
              <w:t>Derecho y afines</w:t>
            </w:r>
          </w:p>
          <w:p w14:paraId="34B03AFB" w14:textId="77777777" w:rsidR="005E3FC4" w:rsidRPr="00C85683" w:rsidRDefault="005E3FC4" w:rsidP="005E3FC4">
            <w:pPr>
              <w:contextualSpacing/>
              <w:rPr>
                <w:rFonts w:eastAsia="Times New Roman" w:cstheme="minorHAnsi"/>
                <w:szCs w:val="22"/>
                <w:lang w:eastAsia="es-CO"/>
              </w:rPr>
            </w:pPr>
          </w:p>
          <w:p w14:paraId="67D38D37" w14:textId="77777777" w:rsidR="005E3FC4" w:rsidRPr="00C85683" w:rsidRDefault="005E3FC4" w:rsidP="005E3FC4">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9DD759C" w14:textId="77777777" w:rsidR="005E3FC4" w:rsidRPr="00C85683" w:rsidRDefault="005E3FC4" w:rsidP="005E3FC4">
            <w:pPr>
              <w:contextualSpacing/>
              <w:rPr>
                <w:rFonts w:cstheme="minorHAnsi"/>
                <w:szCs w:val="22"/>
                <w:lang w:eastAsia="es-CO"/>
              </w:rPr>
            </w:pPr>
          </w:p>
          <w:p w14:paraId="7FF5BA75" w14:textId="77777777" w:rsidR="005E3FC4" w:rsidRPr="00C85683" w:rsidRDefault="005E3FC4"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F2413" w14:textId="77777777" w:rsidR="005E3FC4" w:rsidRPr="00C85683" w:rsidRDefault="005E3FC4" w:rsidP="005E3FC4">
            <w:pPr>
              <w:widowControl w:val="0"/>
              <w:contextualSpacing/>
              <w:rPr>
                <w:rFonts w:cstheme="minorHAnsi"/>
                <w:szCs w:val="22"/>
              </w:rPr>
            </w:pPr>
            <w:r w:rsidRPr="00C85683">
              <w:rPr>
                <w:rFonts w:cstheme="minorHAnsi"/>
                <w:szCs w:val="22"/>
              </w:rPr>
              <w:lastRenderedPageBreak/>
              <w:t>Trece (13) meses de experiencia profesional relacionada.</w:t>
            </w:r>
          </w:p>
        </w:tc>
      </w:tr>
      <w:tr w:rsidR="005E3FC4" w:rsidRPr="00C85683" w14:paraId="0A011898" w14:textId="77777777" w:rsidTr="00A252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44DA52"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378527C" w14:textId="77777777" w:rsidR="005E3FC4" w:rsidRPr="00C85683" w:rsidRDefault="005E3FC4" w:rsidP="005E3FC4">
            <w:pPr>
              <w:contextualSpacing/>
              <w:jc w:val="center"/>
              <w:rPr>
                <w:rFonts w:cstheme="minorHAnsi"/>
                <w:b/>
                <w:szCs w:val="22"/>
                <w:lang w:eastAsia="es-CO"/>
              </w:rPr>
            </w:pPr>
            <w:r w:rsidRPr="00C85683">
              <w:rPr>
                <w:rFonts w:cstheme="minorHAnsi"/>
                <w:b/>
                <w:szCs w:val="22"/>
                <w:lang w:eastAsia="es-CO"/>
              </w:rPr>
              <w:t>Experiencia</w:t>
            </w:r>
          </w:p>
        </w:tc>
      </w:tr>
      <w:tr w:rsidR="005E3FC4" w:rsidRPr="00C85683" w14:paraId="79B6A31D" w14:textId="77777777" w:rsidTr="005E3F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1945E0" w14:textId="77777777" w:rsidR="005E3FC4" w:rsidRPr="00C85683" w:rsidRDefault="005E3FC4" w:rsidP="005E3FC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F9A873A" w14:textId="77777777" w:rsidR="005E3FC4" w:rsidRPr="00C85683" w:rsidRDefault="005E3FC4" w:rsidP="005E3FC4">
            <w:pPr>
              <w:contextualSpacing/>
              <w:rPr>
                <w:rFonts w:cstheme="minorHAnsi"/>
                <w:szCs w:val="22"/>
                <w:lang w:eastAsia="es-CO"/>
              </w:rPr>
            </w:pPr>
          </w:p>
          <w:p w14:paraId="45DF9823" w14:textId="77777777" w:rsidR="005E3FC4" w:rsidRPr="00C85683" w:rsidRDefault="005E3FC4" w:rsidP="005E3FC4">
            <w:pPr>
              <w:contextualSpacing/>
              <w:rPr>
                <w:rFonts w:cstheme="minorHAnsi"/>
                <w:szCs w:val="22"/>
                <w:lang w:val="es-ES" w:eastAsia="es-CO"/>
              </w:rPr>
            </w:pPr>
          </w:p>
          <w:p w14:paraId="1A4BAAFA" w14:textId="0F4316AD" w:rsidR="005E3FC4" w:rsidRPr="00C85683" w:rsidRDefault="00A2526B" w:rsidP="005E3FC4">
            <w:pPr>
              <w:contextualSpacing/>
              <w:rPr>
                <w:rFonts w:cstheme="minorHAnsi"/>
                <w:szCs w:val="22"/>
                <w:lang w:eastAsia="es-CO"/>
              </w:rPr>
            </w:pPr>
            <w:r w:rsidRPr="00C85683">
              <w:rPr>
                <w:rFonts w:cstheme="minorHAnsi"/>
                <w:szCs w:val="22"/>
                <w:lang w:val="es-ES" w:eastAsia="es-CO"/>
              </w:rPr>
              <w:t>-</w:t>
            </w:r>
            <w:r w:rsidR="005E3FC4" w:rsidRPr="00C85683">
              <w:rPr>
                <w:rFonts w:cstheme="minorHAnsi"/>
                <w:szCs w:val="22"/>
                <w:lang w:val="es-ES" w:eastAsia="es-CO"/>
              </w:rPr>
              <w:t>Derecho y afines</w:t>
            </w:r>
          </w:p>
          <w:p w14:paraId="63EAE853" w14:textId="77777777" w:rsidR="005E3FC4" w:rsidRPr="00C85683" w:rsidRDefault="005E3FC4" w:rsidP="005E3FC4">
            <w:pPr>
              <w:contextualSpacing/>
              <w:rPr>
                <w:rFonts w:cstheme="minorHAnsi"/>
                <w:szCs w:val="22"/>
                <w:lang w:eastAsia="es-CO"/>
              </w:rPr>
            </w:pPr>
          </w:p>
          <w:p w14:paraId="7642A8A3" w14:textId="77777777" w:rsidR="005E3FC4" w:rsidRPr="00C85683" w:rsidRDefault="005E3FC4" w:rsidP="005E3FC4">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764C7CFB" w14:textId="77777777" w:rsidR="005E3FC4" w:rsidRPr="00C85683" w:rsidRDefault="005E3FC4" w:rsidP="005E3FC4">
            <w:pPr>
              <w:contextualSpacing/>
              <w:rPr>
                <w:rFonts w:cstheme="minorHAnsi"/>
                <w:szCs w:val="22"/>
                <w:lang w:eastAsia="es-CO"/>
              </w:rPr>
            </w:pPr>
          </w:p>
          <w:p w14:paraId="6F63AE7A" w14:textId="77777777" w:rsidR="005E3FC4" w:rsidRPr="00C85683" w:rsidRDefault="005E3FC4" w:rsidP="005E3FC4">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983EA" w14:textId="77777777" w:rsidR="005E3FC4" w:rsidRPr="00C85683" w:rsidRDefault="005E3FC4" w:rsidP="005E3FC4">
            <w:pPr>
              <w:widowControl w:val="0"/>
              <w:contextualSpacing/>
              <w:rPr>
                <w:rFonts w:cstheme="minorHAnsi"/>
                <w:szCs w:val="22"/>
              </w:rPr>
            </w:pPr>
            <w:r w:rsidRPr="00C85683">
              <w:rPr>
                <w:rFonts w:cstheme="minorHAnsi"/>
                <w:szCs w:val="22"/>
              </w:rPr>
              <w:t>Treinta y siete (37) meses de experiencia profesional relacionada.</w:t>
            </w:r>
          </w:p>
        </w:tc>
      </w:tr>
    </w:tbl>
    <w:p w14:paraId="6E9C7A15" w14:textId="77777777" w:rsidR="005E3FC4" w:rsidRPr="00C85683" w:rsidRDefault="005E3FC4" w:rsidP="005E3FC4">
      <w:pPr>
        <w:rPr>
          <w:rFonts w:cstheme="minorHAnsi"/>
          <w:szCs w:val="22"/>
        </w:rPr>
      </w:pPr>
    </w:p>
    <w:p w14:paraId="38EA0FE3" w14:textId="77777777" w:rsidR="00C07B39" w:rsidRPr="00C85683" w:rsidRDefault="00C07B39" w:rsidP="00C07B39">
      <w:pPr>
        <w:rPr>
          <w:rFonts w:cstheme="minorHAnsi"/>
          <w:szCs w:val="22"/>
          <w:lang w:val="es-ES" w:eastAsia="es-ES"/>
        </w:rPr>
      </w:pPr>
    </w:p>
    <w:p w14:paraId="06704B2A" w14:textId="77777777" w:rsidR="00C07B39" w:rsidRPr="00C85683" w:rsidRDefault="00C07B39" w:rsidP="007D3BCE">
      <w:r w:rsidRPr="00C85683">
        <w:t>Profesional Especializado  2088-18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07B39" w:rsidRPr="00C85683" w14:paraId="52BC117F"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00399D"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ÁREA FUNCIONAL</w:t>
            </w:r>
          </w:p>
          <w:p w14:paraId="2CAF0E15" w14:textId="77777777" w:rsidR="00C07B39" w:rsidRPr="00C85683" w:rsidRDefault="00C07B39" w:rsidP="003929A8">
            <w:pPr>
              <w:pStyle w:val="Ttulo2"/>
              <w:spacing w:before="0"/>
              <w:jc w:val="center"/>
              <w:rPr>
                <w:rFonts w:cstheme="minorHAnsi"/>
                <w:color w:val="auto"/>
                <w:szCs w:val="22"/>
                <w:lang w:eastAsia="es-CO"/>
              </w:rPr>
            </w:pPr>
            <w:bookmarkStart w:id="63" w:name="_Toc54903986"/>
            <w:r w:rsidRPr="00C85683">
              <w:rPr>
                <w:rFonts w:cstheme="minorHAnsi"/>
                <w:color w:val="000000" w:themeColor="text1"/>
                <w:szCs w:val="22"/>
              </w:rPr>
              <w:t>Dirección Técnica de Gestión de Energía</w:t>
            </w:r>
            <w:bookmarkEnd w:id="63"/>
          </w:p>
        </w:tc>
      </w:tr>
      <w:tr w:rsidR="00C07B39" w:rsidRPr="00C85683" w14:paraId="2F4F13E4"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F8151F"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07B39" w:rsidRPr="00C85683" w14:paraId="27A41B0F" w14:textId="77777777" w:rsidTr="00DC25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CC33" w14:textId="77777777" w:rsidR="00C07B39" w:rsidRPr="00C85683" w:rsidRDefault="00C07B39" w:rsidP="003929A8">
            <w:pPr>
              <w:rPr>
                <w:rFonts w:cstheme="minorHAnsi"/>
                <w:szCs w:val="22"/>
                <w:lang w:val="es-ES"/>
              </w:rPr>
            </w:pPr>
            <w:r w:rsidRPr="00C85683">
              <w:rPr>
                <w:rFonts w:cstheme="minorHAnsi"/>
                <w:szCs w:val="22"/>
                <w:lang w:val="es-ES"/>
              </w:rPr>
              <w:t>Cooperar en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2438871D" w14:textId="77777777" w:rsidR="00C07B39" w:rsidRPr="00C85683" w:rsidRDefault="00C07B39" w:rsidP="003929A8">
            <w:pPr>
              <w:pStyle w:val="Sinespaciado"/>
              <w:contextualSpacing/>
              <w:jc w:val="both"/>
              <w:rPr>
                <w:rFonts w:asciiTheme="minorHAnsi" w:hAnsiTheme="minorHAnsi" w:cstheme="minorHAnsi"/>
                <w:lang w:val="es-ES"/>
              </w:rPr>
            </w:pPr>
          </w:p>
        </w:tc>
      </w:tr>
      <w:tr w:rsidR="00C07B39" w:rsidRPr="00C85683" w14:paraId="17BF2B54"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AED8C7"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07B39" w:rsidRPr="00C85683" w14:paraId="629068F3" w14:textId="77777777" w:rsidTr="00DC25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DF19C" w14:textId="77777777" w:rsidR="00C07B39" w:rsidRPr="00C85683" w:rsidRDefault="00C07B39" w:rsidP="00D4442C">
            <w:pPr>
              <w:pStyle w:val="Prrafodelista"/>
              <w:numPr>
                <w:ilvl w:val="0"/>
                <w:numId w:val="125"/>
              </w:numPr>
              <w:rPr>
                <w:rFonts w:cstheme="minorHAnsi"/>
                <w:szCs w:val="22"/>
              </w:rPr>
            </w:pPr>
            <w:r w:rsidRPr="00C85683">
              <w:rPr>
                <w:rFonts w:cstheme="minorHAnsi"/>
                <w:szCs w:val="22"/>
              </w:rPr>
              <w:t>Elaborar actividades financieras, administrativas y de planeación institucional para del desarrollo de los procesos de inspección, vigilancia y control a los prestadores de los servicios públicos domiciliarios de Energía.</w:t>
            </w:r>
          </w:p>
          <w:p w14:paraId="125ABB13" w14:textId="77777777" w:rsidR="00C07B39" w:rsidRPr="00C85683" w:rsidRDefault="00C07B39" w:rsidP="00D4442C">
            <w:pPr>
              <w:pStyle w:val="Prrafodelista"/>
              <w:numPr>
                <w:ilvl w:val="0"/>
                <w:numId w:val="125"/>
              </w:numPr>
              <w:rPr>
                <w:rFonts w:cstheme="minorHAnsi"/>
                <w:szCs w:val="22"/>
              </w:rPr>
            </w:pPr>
            <w:r w:rsidRPr="00C85683">
              <w:rPr>
                <w:rFonts w:cstheme="minorHAnsi"/>
                <w:szCs w:val="22"/>
              </w:rPr>
              <w:t>Contribuir la implementación, desarrollo y sostenibilidad del Sistema Integrado de Gestión y Mejora y los procesos que lo componen en la Dirección, de acuerdo con la normatividad vigente y los lineamientos de la Oficina de Asesora de Planeación e Innovación.</w:t>
            </w:r>
          </w:p>
          <w:p w14:paraId="3DC793BB" w14:textId="77777777" w:rsidR="00C07B39" w:rsidRPr="00C85683" w:rsidRDefault="00C07B39" w:rsidP="00D4442C">
            <w:pPr>
              <w:pStyle w:val="Prrafodelista"/>
              <w:numPr>
                <w:ilvl w:val="0"/>
                <w:numId w:val="125"/>
              </w:numPr>
              <w:rPr>
                <w:rFonts w:cstheme="minorHAnsi"/>
                <w:szCs w:val="22"/>
              </w:rPr>
            </w:pPr>
            <w:r w:rsidRPr="00C85683">
              <w:rPr>
                <w:rFonts w:cstheme="minorHAnsi"/>
                <w:szCs w:val="22"/>
              </w:rPr>
              <w:t>Acompañar en la formulación, ejecución y seguimiento de las políticas, planes, programas y proyectos orientados al cumplimiento de los objetivos institucionales, de acuerdo con los lineamientos definidos por la entidad.</w:t>
            </w:r>
          </w:p>
          <w:p w14:paraId="2C7B3FE1" w14:textId="6991ECE1" w:rsidR="00C07B39" w:rsidRPr="00C85683" w:rsidRDefault="00C07B39" w:rsidP="00D4442C">
            <w:pPr>
              <w:pStyle w:val="Prrafodelista"/>
              <w:numPr>
                <w:ilvl w:val="0"/>
                <w:numId w:val="125"/>
              </w:numPr>
              <w:rPr>
                <w:rFonts w:cstheme="minorHAnsi"/>
                <w:szCs w:val="22"/>
              </w:rPr>
            </w:pPr>
            <w:r w:rsidRPr="00C85683">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0F4E7781" w14:textId="77777777" w:rsidR="00C07B39" w:rsidRPr="00C85683" w:rsidRDefault="00C07B39" w:rsidP="00D4442C">
            <w:pPr>
              <w:pStyle w:val="Prrafodelista"/>
              <w:numPr>
                <w:ilvl w:val="0"/>
                <w:numId w:val="125"/>
              </w:numPr>
              <w:rPr>
                <w:rFonts w:cstheme="minorHAnsi"/>
                <w:szCs w:val="22"/>
              </w:rPr>
            </w:pPr>
            <w:r w:rsidRPr="00C85683">
              <w:rPr>
                <w:rFonts w:cstheme="minorHAnsi"/>
                <w:szCs w:val="22"/>
              </w:rPr>
              <w:lastRenderedPageBreak/>
              <w:t>Proponer los mecanismos de seguimiento y evaluación a la gestión institucional de la dependencia y realizar su medición a través de los sistemas establecidos, de acuerdo con los objetivos propuestos.</w:t>
            </w:r>
          </w:p>
          <w:p w14:paraId="504B3E65" w14:textId="77777777" w:rsidR="00C07B39" w:rsidRPr="00C85683" w:rsidRDefault="00C07B39" w:rsidP="00D4442C">
            <w:pPr>
              <w:pStyle w:val="Prrafodelista"/>
              <w:numPr>
                <w:ilvl w:val="0"/>
                <w:numId w:val="125"/>
              </w:numPr>
              <w:rPr>
                <w:rFonts w:cstheme="minorHAnsi"/>
                <w:szCs w:val="22"/>
              </w:rPr>
            </w:pPr>
            <w:r w:rsidRPr="00C85683">
              <w:rPr>
                <w:rFonts w:cstheme="minorHAnsi"/>
                <w:szCs w:val="22"/>
              </w:rPr>
              <w:t>Realizar la formulación y seguimiento del Plan Anual de Adquisiciones de la dependencia, de conformidad con los procedimientos institucionales y las normas que lo reglamentan.</w:t>
            </w:r>
          </w:p>
          <w:p w14:paraId="71A57ACF" w14:textId="77777777" w:rsidR="00C07B39" w:rsidRPr="00C85683" w:rsidRDefault="00C07B39" w:rsidP="00D4442C">
            <w:pPr>
              <w:pStyle w:val="Prrafodelista"/>
              <w:numPr>
                <w:ilvl w:val="0"/>
                <w:numId w:val="125"/>
              </w:numPr>
              <w:rPr>
                <w:rFonts w:cstheme="minorHAnsi"/>
                <w:szCs w:val="22"/>
              </w:rPr>
            </w:pPr>
            <w:r w:rsidRPr="00C85683">
              <w:rPr>
                <w:rFonts w:cstheme="minorHAnsi"/>
                <w:szCs w:val="22"/>
              </w:rPr>
              <w:t xml:space="preserve">Construir los informes de gestión que requiera la dependencia, de acuerdo con sus funciones. </w:t>
            </w:r>
          </w:p>
          <w:p w14:paraId="74655A65" w14:textId="77777777" w:rsidR="00C07B39" w:rsidRPr="00C85683" w:rsidRDefault="00C07B39" w:rsidP="00D4442C">
            <w:pPr>
              <w:pStyle w:val="Prrafodelista"/>
              <w:numPr>
                <w:ilvl w:val="0"/>
                <w:numId w:val="125"/>
              </w:numPr>
              <w:rPr>
                <w:rFonts w:cstheme="minorHAnsi"/>
                <w:szCs w:val="22"/>
              </w:rPr>
            </w:pPr>
            <w:r w:rsidRPr="00C85683">
              <w:rPr>
                <w:rFonts w:cstheme="minorHAnsi"/>
                <w:szCs w:val="22"/>
              </w:rPr>
              <w:t>Identificar y gestionar los riesgos de la dependencia, con la periodicidad y la oportunidad requeridas en cumplimiento de los requisitos de Ley.</w:t>
            </w:r>
          </w:p>
          <w:p w14:paraId="6F49D6FD" w14:textId="77777777" w:rsidR="00C07B39" w:rsidRPr="00C85683" w:rsidRDefault="00C07B39" w:rsidP="00D4442C">
            <w:pPr>
              <w:pStyle w:val="Prrafodelista"/>
              <w:numPr>
                <w:ilvl w:val="0"/>
                <w:numId w:val="125"/>
              </w:numPr>
              <w:rPr>
                <w:rFonts w:cstheme="minorHAnsi"/>
                <w:szCs w:val="22"/>
              </w:rPr>
            </w:pPr>
            <w:r w:rsidRPr="00C85683">
              <w:rPr>
                <w:rFonts w:cstheme="minorHAnsi"/>
                <w:szCs w:val="22"/>
              </w:rPr>
              <w:t xml:space="preserve">Desarrollar las actividades de gestión contractual que requieran las actividades de la dependencia, de conformidad con los procedimientos internos. </w:t>
            </w:r>
          </w:p>
          <w:p w14:paraId="7EC9A350" w14:textId="77777777" w:rsidR="00C07B39" w:rsidRPr="00C85683" w:rsidRDefault="00C07B39" w:rsidP="00D4442C">
            <w:pPr>
              <w:pStyle w:val="Prrafodelista"/>
              <w:numPr>
                <w:ilvl w:val="0"/>
                <w:numId w:val="125"/>
              </w:numPr>
              <w:rPr>
                <w:rFonts w:cstheme="minorHAnsi"/>
                <w:color w:val="000000" w:themeColor="text1"/>
                <w:szCs w:val="22"/>
              </w:rPr>
            </w:pPr>
            <w:r w:rsidRPr="00C85683">
              <w:rPr>
                <w:rFonts w:cstheme="minorHAnsi"/>
                <w:color w:val="000000" w:themeColor="text1"/>
                <w:szCs w:val="22"/>
              </w:rPr>
              <w:t>Proyectar documentos, conceptos, informes y estadísticas relacionadas con los diferentes sistemas implementados por la entidad de</w:t>
            </w:r>
            <w:r w:rsidRPr="00C85683">
              <w:rPr>
                <w:rFonts w:cstheme="minorHAnsi"/>
                <w:szCs w:val="22"/>
              </w:rPr>
              <w:t xml:space="preserve"> conformidad con las normas aplicables</w:t>
            </w:r>
            <w:r w:rsidRPr="00C85683">
              <w:rPr>
                <w:rFonts w:cstheme="minorHAnsi"/>
                <w:color w:val="000000" w:themeColor="text1"/>
                <w:szCs w:val="22"/>
              </w:rPr>
              <w:t>.</w:t>
            </w:r>
          </w:p>
          <w:p w14:paraId="188B3A90" w14:textId="77777777" w:rsidR="00C07B39" w:rsidRPr="00C85683" w:rsidRDefault="00C07B39" w:rsidP="00D4442C">
            <w:pPr>
              <w:pStyle w:val="Prrafodelista"/>
              <w:numPr>
                <w:ilvl w:val="0"/>
                <w:numId w:val="125"/>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0525B96" w14:textId="77777777" w:rsidR="00C07B39" w:rsidRPr="00C85683" w:rsidRDefault="00C07B39" w:rsidP="00D4442C">
            <w:pPr>
              <w:pStyle w:val="Sinespaciado"/>
              <w:numPr>
                <w:ilvl w:val="0"/>
                <w:numId w:val="112"/>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07B39" w:rsidRPr="00C85683" w14:paraId="66945169"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171BDA"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07B39" w:rsidRPr="00C85683" w14:paraId="151B4376"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41377"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Marco regulatorio de la Comisión de Regulación de Energía y Gas</w:t>
            </w:r>
          </w:p>
          <w:p w14:paraId="2E6BB2C5" w14:textId="77777777" w:rsidR="00C07B39" w:rsidRPr="00C85683" w:rsidRDefault="00C07B39" w:rsidP="00C07B39">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74B5F0AD" w14:textId="77777777" w:rsidR="00C07B39" w:rsidRPr="00C85683" w:rsidRDefault="00C07B39" w:rsidP="00C07B39">
            <w:pPr>
              <w:pStyle w:val="Prrafodelista"/>
              <w:numPr>
                <w:ilvl w:val="0"/>
                <w:numId w:val="3"/>
              </w:numPr>
              <w:rPr>
                <w:rFonts w:cstheme="minorHAnsi"/>
                <w:color w:val="000000" w:themeColor="text1"/>
                <w:szCs w:val="22"/>
              </w:rPr>
            </w:pPr>
            <w:r w:rsidRPr="00C85683">
              <w:rPr>
                <w:rFonts w:cstheme="minorHAnsi"/>
                <w:color w:val="000000" w:themeColor="text1"/>
                <w:szCs w:val="22"/>
                <w:lang w:eastAsia="es-CO"/>
              </w:rPr>
              <w:t xml:space="preserve">Formulación, seguimiento y evaluación de proyectos. </w:t>
            </w:r>
          </w:p>
          <w:p w14:paraId="02DF1722" w14:textId="77777777" w:rsidR="00C07B39" w:rsidRPr="00C85683" w:rsidRDefault="00C07B39" w:rsidP="00C07B39">
            <w:pPr>
              <w:pStyle w:val="Prrafodelista"/>
              <w:numPr>
                <w:ilvl w:val="0"/>
                <w:numId w:val="3"/>
              </w:numPr>
              <w:rPr>
                <w:rFonts w:cstheme="minorHAnsi"/>
                <w:color w:val="000000" w:themeColor="text1"/>
                <w:szCs w:val="22"/>
              </w:rPr>
            </w:pPr>
            <w:r w:rsidRPr="00C85683">
              <w:rPr>
                <w:rFonts w:cstheme="minorHAnsi"/>
                <w:color w:val="000000" w:themeColor="text1"/>
                <w:szCs w:val="22"/>
              </w:rPr>
              <w:t>Administración pública</w:t>
            </w:r>
          </w:p>
          <w:p w14:paraId="4387379D" w14:textId="77777777" w:rsidR="00C07B39" w:rsidRPr="00C85683" w:rsidRDefault="00C07B39" w:rsidP="00C07B39">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Planeación </w:t>
            </w:r>
          </w:p>
          <w:p w14:paraId="356D47B9" w14:textId="77777777" w:rsidR="00C07B39" w:rsidRPr="00C85683" w:rsidRDefault="00C07B39" w:rsidP="00C07B39">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Gestión de riesgos </w:t>
            </w:r>
          </w:p>
          <w:p w14:paraId="3C654BD7"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color w:val="000000" w:themeColor="text1"/>
                <w:szCs w:val="22"/>
              </w:rPr>
              <w:t>Manejo de indicadores</w:t>
            </w:r>
          </w:p>
        </w:tc>
      </w:tr>
      <w:tr w:rsidR="00C07B39" w:rsidRPr="00C85683" w14:paraId="28155090"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F7BCDD" w14:textId="77777777" w:rsidR="00C07B39" w:rsidRPr="00C85683" w:rsidRDefault="00C07B39"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07B39" w:rsidRPr="00C85683" w14:paraId="05AC91E3"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C07BD4"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5B53D9"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07B39" w:rsidRPr="00C85683" w14:paraId="6FED86F4"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65743A"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728A8D6"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DE21CCA"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67765C0"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7D872DAB"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45EFFECB"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0E8D63"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052C810"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02D1D107"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64CAA66"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631DD65" w14:textId="77777777" w:rsidR="00C07B39" w:rsidRPr="00C85683" w:rsidRDefault="00C07B39" w:rsidP="003929A8">
            <w:pPr>
              <w:contextualSpacing/>
              <w:rPr>
                <w:rFonts w:cstheme="minorHAnsi"/>
                <w:szCs w:val="22"/>
                <w:lang w:val="es-ES" w:eastAsia="es-CO"/>
              </w:rPr>
            </w:pPr>
          </w:p>
          <w:p w14:paraId="420710C8" w14:textId="77777777" w:rsidR="00C07B39" w:rsidRPr="00C85683" w:rsidRDefault="00C07B39"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41B9F20" w14:textId="77777777" w:rsidR="00C07B39" w:rsidRPr="00C85683" w:rsidRDefault="00C07B39" w:rsidP="003929A8">
            <w:pPr>
              <w:contextualSpacing/>
              <w:rPr>
                <w:rFonts w:cstheme="minorHAnsi"/>
                <w:szCs w:val="22"/>
                <w:lang w:val="es-ES" w:eastAsia="es-CO"/>
              </w:rPr>
            </w:pPr>
          </w:p>
          <w:p w14:paraId="52B459A1"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BDF4882"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07B39" w:rsidRPr="00C85683" w14:paraId="0DA1C5BD"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5F35DB"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07B39" w:rsidRPr="00C85683" w14:paraId="1546E0F8" w14:textId="77777777" w:rsidTr="00DC25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2B9976"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DAB0761"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07B39" w:rsidRPr="00C85683" w14:paraId="63218649"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313D91"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B13DBB7" w14:textId="77777777" w:rsidR="00C07B39" w:rsidRPr="00C85683" w:rsidRDefault="00C07B39" w:rsidP="00C07B39">
            <w:pPr>
              <w:contextualSpacing/>
              <w:rPr>
                <w:rFonts w:cstheme="minorHAnsi"/>
                <w:szCs w:val="22"/>
                <w:lang w:val="es-ES" w:eastAsia="es-CO"/>
              </w:rPr>
            </w:pPr>
          </w:p>
          <w:p w14:paraId="13E0AE82"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Administración</w:t>
            </w:r>
          </w:p>
          <w:p w14:paraId="2D937F74"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E8D50E5"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E652D2B"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A82AB80"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1FA4862" w14:textId="77777777" w:rsidR="00C07B39" w:rsidRPr="00C85683" w:rsidRDefault="00C07B39" w:rsidP="00C07B39">
            <w:pPr>
              <w:ind w:left="360"/>
              <w:contextualSpacing/>
              <w:rPr>
                <w:rFonts w:cstheme="minorHAnsi"/>
                <w:szCs w:val="22"/>
                <w:lang w:val="es-ES" w:eastAsia="es-CO"/>
              </w:rPr>
            </w:pPr>
          </w:p>
          <w:p w14:paraId="69B7AD3E"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467E14F7" w14:textId="77777777" w:rsidR="00C07B39" w:rsidRPr="00C85683" w:rsidRDefault="00C07B39" w:rsidP="00C07B39">
            <w:pPr>
              <w:contextualSpacing/>
              <w:rPr>
                <w:rFonts w:cstheme="minorHAnsi"/>
                <w:szCs w:val="22"/>
                <w:lang w:val="es-ES" w:eastAsia="es-CO"/>
              </w:rPr>
            </w:pPr>
          </w:p>
          <w:p w14:paraId="6DF721B8" w14:textId="77777777" w:rsidR="00C07B39" w:rsidRPr="00C85683" w:rsidRDefault="00C07B39" w:rsidP="00C07B39">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D56F74" w14:textId="5E5424F9" w:rsidR="00C07B39" w:rsidRPr="00C85683" w:rsidRDefault="00C07B39" w:rsidP="00C07B39">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DC25F7" w:rsidRPr="00C85683" w14:paraId="21847F4D" w14:textId="77777777" w:rsidTr="004B0BD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6E677A" w14:textId="77777777" w:rsidR="00DC25F7" w:rsidRPr="00C85683" w:rsidRDefault="00DC25F7"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DC25F7" w:rsidRPr="00C85683" w14:paraId="6EB10FE3" w14:textId="77777777" w:rsidTr="004B0BD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14677D"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D3214A"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7CB6CC93"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BB68FC"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5B74637" w14:textId="77777777" w:rsidR="00DC25F7" w:rsidRPr="00C85683" w:rsidRDefault="00DC25F7" w:rsidP="00EB4D66">
            <w:pPr>
              <w:contextualSpacing/>
              <w:rPr>
                <w:rFonts w:cstheme="minorHAnsi"/>
                <w:szCs w:val="22"/>
                <w:lang w:eastAsia="es-CO"/>
              </w:rPr>
            </w:pPr>
          </w:p>
          <w:p w14:paraId="12DAA6BF" w14:textId="77777777" w:rsidR="00DC25F7" w:rsidRPr="00C85683" w:rsidRDefault="00DC25F7" w:rsidP="00DC25F7">
            <w:pPr>
              <w:contextualSpacing/>
              <w:rPr>
                <w:rFonts w:cstheme="minorHAnsi"/>
                <w:szCs w:val="22"/>
                <w:lang w:val="es-ES" w:eastAsia="es-CO"/>
              </w:rPr>
            </w:pPr>
          </w:p>
          <w:p w14:paraId="693B96E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E18D82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A29783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3F65961"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CCFD84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30D8E70" w14:textId="77777777" w:rsidR="00DC25F7" w:rsidRPr="00C85683" w:rsidRDefault="00DC25F7" w:rsidP="00EB4D66">
            <w:pPr>
              <w:contextualSpacing/>
              <w:rPr>
                <w:rFonts w:cstheme="minorHAnsi"/>
                <w:szCs w:val="22"/>
                <w:lang w:eastAsia="es-CO"/>
              </w:rPr>
            </w:pPr>
          </w:p>
          <w:p w14:paraId="5A1E2C16" w14:textId="77777777" w:rsidR="00DC25F7" w:rsidRPr="00C85683" w:rsidRDefault="00DC25F7" w:rsidP="00EB4D66">
            <w:pPr>
              <w:contextualSpacing/>
              <w:rPr>
                <w:rFonts w:cstheme="minorHAnsi"/>
                <w:szCs w:val="22"/>
                <w:lang w:eastAsia="es-CO"/>
              </w:rPr>
            </w:pPr>
          </w:p>
          <w:p w14:paraId="528E3A2F"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55AF005" w14:textId="77777777" w:rsidR="00DC25F7" w:rsidRPr="00C85683" w:rsidRDefault="00DC25F7"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DC25F7" w:rsidRPr="00C85683" w14:paraId="296583A9" w14:textId="77777777" w:rsidTr="004B0BD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D31EAA"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4C0B97"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08F64A60"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78C223"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1BC8717" w14:textId="77777777" w:rsidR="00DC25F7" w:rsidRPr="00C85683" w:rsidRDefault="00DC25F7" w:rsidP="00EB4D66">
            <w:pPr>
              <w:contextualSpacing/>
              <w:rPr>
                <w:rFonts w:cstheme="minorHAnsi"/>
                <w:szCs w:val="22"/>
                <w:lang w:eastAsia="es-CO"/>
              </w:rPr>
            </w:pPr>
          </w:p>
          <w:p w14:paraId="7507956E" w14:textId="77777777" w:rsidR="00DC25F7" w:rsidRPr="00C85683" w:rsidRDefault="00DC25F7" w:rsidP="00DC25F7">
            <w:pPr>
              <w:contextualSpacing/>
              <w:rPr>
                <w:rFonts w:cstheme="minorHAnsi"/>
                <w:szCs w:val="22"/>
                <w:lang w:val="es-ES" w:eastAsia="es-CO"/>
              </w:rPr>
            </w:pPr>
          </w:p>
          <w:p w14:paraId="3EFC9512"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AEFB3F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8D8288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797B18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183B815"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CA9B167" w14:textId="77777777" w:rsidR="00DC25F7" w:rsidRPr="00C85683" w:rsidRDefault="00DC25F7" w:rsidP="00EB4D66">
            <w:pPr>
              <w:contextualSpacing/>
              <w:rPr>
                <w:rFonts w:cstheme="minorHAnsi"/>
                <w:szCs w:val="22"/>
                <w:lang w:eastAsia="es-CO"/>
              </w:rPr>
            </w:pPr>
          </w:p>
          <w:p w14:paraId="4897570B" w14:textId="77777777" w:rsidR="00DC25F7" w:rsidRPr="00C85683" w:rsidRDefault="00DC25F7" w:rsidP="00EB4D66">
            <w:pPr>
              <w:contextualSpacing/>
              <w:rPr>
                <w:rFonts w:eastAsia="Times New Roman" w:cstheme="minorHAnsi"/>
                <w:szCs w:val="22"/>
                <w:lang w:eastAsia="es-CO"/>
              </w:rPr>
            </w:pPr>
          </w:p>
          <w:p w14:paraId="70F32B18"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BC9195A" w14:textId="77777777" w:rsidR="00DC25F7" w:rsidRPr="00C85683" w:rsidRDefault="00DC25F7" w:rsidP="00EB4D66">
            <w:pPr>
              <w:contextualSpacing/>
              <w:rPr>
                <w:rFonts w:cstheme="minorHAnsi"/>
                <w:szCs w:val="22"/>
                <w:lang w:eastAsia="es-CO"/>
              </w:rPr>
            </w:pPr>
          </w:p>
          <w:p w14:paraId="2CDE5F3F"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F8CDA6" w14:textId="77777777" w:rsidR="00DC25F7" w:rsidRPr="00C85683" w:rsidRDefault="00DC25F7" w:rsidP="00EB4D66">
            <w:pPr>
              <w:widowControl w:val="0"/>
              <w:contextualSpacing/>
              <w:rPr>
                <w:rFonts w:cstheme="minorHAnsi"/>
                <w:szCs w:val="22"/>
              </w:rPr>
            </w:pPr>
            <w:r w:rsidRPr="00C85683">
              <w:rPr>
                <w:rFonts w:cstheme="minorHAnsi"/>
                <w:szCs w:val="22"/>
              </w:rPr>
              <w:lastRenderedPageBreak/>
              <w:t>Trece (13) meses de experiencia profesional relacionada.</w:t>
            </w:r>
          </w:p>
        </w:tc>
      </w:tr>
      <w:tr w:rsidR="00DC25F7" w:rsidRPr="00C85683" w14:paraId="3CD94241" w14:textId="77777777" w:rsidTr="004B0BD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8FFC05"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C44009"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57039014"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CF9F29"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919E926" w14:textId="77777777" w:rsidR="00DC25F7" w:rsidRPr="00C85683" w:rsidRDefault="00DC25F7" w:rsidP="00EB4D66">
            <w:pPr>
              <w:contextualSpacing/>
              <w:rPr>
                <w:rFonts w:cstheme="minorHAnsi"/>
                <w:szCs w:val="22"/>
                <w:lang w:eastAsia="es-CO"/>
              </w:rPr>
            </w:pPr>
          </w:p>
          <w:p w14:paraId="026F56D5" w14:textId="77777777" w:rsidR="00DC25F7" w:rsidRPr="00C85683" w:rsidRDefault="00DC25F7" w:rsidP="00DC25F7">
            <w:pPr>
              <w:contextualSpacing/>
              <w:rPr>
                <w:rFonts w:cstheme="minorHAnsi"/>
                <w:szCs w:val="22"/>
                <w:lang w:val="es-ES" w:eastAsia="es-CO"/>
              </w:rPr>
            </w:pPr>
          </w:p>
          <w:p w14:paraId="0462ECD1"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223D3A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37CD58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7187B5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1410755"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539BE4C" w14:textId="77777777" w:rsidR="00DC25F7" w:rsidRPr="00C85683" w:rsidRDefault="00DC25F7" w:rsidP="00EB4D66">
            <w:pPr>
              <w:contextualSpacing/>
              <w:rPr>
                <w:rFonts w:cstheme="minorHAnsi"/>
                <w:szCs w:val="22"/>
                <w:lang w:eastAsia="es-CO"/>
              </w:rPr>
            </w:pPr>
          </w:p>
          <w:p w14:paraId="134613B9" w14:textId="77777777" w:rsidR="00DC25F7" w:rsidRPr="00C85683" w:rsidRDefault="00DC25F7" w:rsidP="00EB4D66">
            <w:pPr>
              <w:contextualSpacing/>
              <w:rPr>
                <w:rFonts w:cstheme="minorHAnsi"/>
                <w:szCs w:val="22"/>
                <w:lang w:eastAsia="es-CO"/>
              </w:rPr>
            </w:pPr>
          </w:p>
          <w:p w14:paraId="32121705"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7B09E7D7" w14:textId="77777777" w:rsidR="00DC25F7" w:rsidRPr="00C85683" w:rsidRDefault="00DC25F7" w:rsidP="00EB4D66">
            <w:pPr>
              <w:contextualSpacing/>
              <w:rPr>
                <w:rFonts w:cstheme="minorHAnsi"/>
                <w:szCs w:val="22"/>
                <w:lang w:eastAsia="es-CO"/>
              </w:rPr>
            </w:pPr>
          </w:p>
          <w:p w14:paraId="461018D1"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94F18D" w14:textId="77777777" w:rsidR="00DC25F7" w:rsidRPr="00C85683" w:rsidRDefault="00DC25F7" w:rsidP="00EB4D66">
            <w:pPr>
              <w:widowControl w:val="0"/>
              <w:contextualSpacing/>
              <w:rPr>
                <w:rFonts w:cstheme="minorHAnsi"/>
                <w:szCs w:val="22"/>
              </w:rPr>
            </w:pPr>
            <w:r w:rsidRPr="00C85683">
              <w:rPr>
                <w:rFonts w:cstheme="minorHAnsi"/>
                <w:szCs w:val="22"/>
              </w:rPr>
              <w:t>Treinta y siete (37) meses de experiencia profesional relacionada.</w:t>
            </w:r>
          </w:p>
        </w:tc>
      </w:tr>
    </w:tbl>
    <w:p w14:paraId="3EBB31CC" w14:textId="77777777" w:rsidR="00DC25F7" w:rsidRPr="00C85683" w:rsidRDefault="00DC25F7" w:rsidP="00DC25F7">
      <w:pPr>
        <w:rPr>
          <w:rFonts w:cstheme="minorHAnsi"/>
          <w:szCs w:val="22"/>
        </w:rPr>
      </w:pPr>
    </w:p>
    <w:p w14:paraId="182993DC" w14:textId="77777777" w:rsidR="00C07B39" w:rsidRPr="00C85683" w:rsidRDefault="00C07B39" w:rsidP="00C07B39">
      <w:pPr>
        <w:rPr>
          <w:rFonts w:cstheme="minorHAnsi"/>
          <w:szCs w:val="22"/>
          <w:lang w:val="es-ES" w:eastAsia="es-ES"/>
        </w:rPr>
      </w:pPr>
    </w:p>
    <w:p w14:paraId="0E1A23A2" w14:textId="133ACFCF" w:rsidR="00C07B39" w:rsidRPr="00C85683" w:rsidRDefault="007D3BCE" w:rsidP="007D3BCE">
      <w:r>
        <w:t xml:space="preserve">Profesional Especializado </w:t>
      </w:r>
      <w:r w:rsidR="00C07B39" w:rsidRPr="00C85683">
        <w:t>2088-18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07B39" w:rsidRPr="00C85683" w14:paraId="63B1563A"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D5C6FC"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ÁREA FUNCIONAL</w:t>
            </w:r>
          </w:p>
          <w:p w14:paraId="733F6FCF" w14:textId="77777777" w:rsidR="00C07B39" w:rsidRPr="00C85683" w:rsidRDefault="00C07B39" w:rsidP="003929A8">
            <w:pPr>
              <w:pStyle w:val="Ttulo2"/>
              <w:spacing w:before="0"/>
              <w:jc w:val="center"/>
              <w:rPr>
                <w:rFonts w:cstheme="minorHAnsi"/>
                <w:color w:val="auto"/>
                <w:szCs w:val="22"/>
                <w:lang w:eastAsia="es-CO"/>
              </w:rPr>
            </w:pPr>
            <w:bookmarkStart w:id="64" w:name="_Toc54903987"/>
            <w:r w:rsidRPr="00C85683">
              <w:rPr>
                <w:rFonts w:cstheme="minorHAnsi"/>
                <w:color w:val="000000" w:themeColor="text1"/>
                <w:szCs w:val="22"/>
              </w:rPr>
              <w:t>Dirección Técnica de Gestión de Energía</w:t>
            </w:r>
            <w:bookmarkEnd w:id="64"/>
          </w:p>
        </w:tc>
      </w:tr>
      <w:tr w:rsidR="00C07B39" w:rsidRPr="00C85683" w14:paraId="043BC1A9"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45DCFE"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07B39" w:rsidRPr="00C85683" w14:paraId="7C248ACF" w14:textId="77777777" w:rsidTr="00DC25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12B84" w14:textId="77777777" w:rsidR="00C07B39" w:rsidRPr="00C85683" w:rsidRDefault="00C07B39" w:rsidP="003929A8">
            <w:pPr>
              <w:rPr>
                <w:rFonts w:cstheme="minorHAnsi"/>
                <w:szCs w:val="22"/>
                <w:lang w:val="es-ES"/>
              </w:rPr>
            </w:pPr>
            <w:r w:rsidRPr="00C85683">
              <w:rPr>
                <w:rFonts w:cstheme="minorHAnsi"/>
                <w:szCs w:val="22"/>
                <w:lang w:val="es-ES"/>
              </w:rPr>
              <w:t>Elaborar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0D6F267F" w14:textId="77777777" w:rsidR="00C07B39" w:rsidRPr="00C85683" w:rsidRDefault="00C07B39" w:rsidP="003929A8">
            <w:pPr>
              <w:rPr>
                <w:rFonts w:cstheme="minorHAnsi"/>
                <w:color w:val="000000" w:themeColor="text1"/>
                <w:szCs w:val="22"/>
                <w:lang w:val="es-ES"/>
              </w:rPr>
            </w:pPr>
          </w:p>
        </w:tc>
      </w:tr>
      <w:tr w:rsidR="00C07B39" w:rsidRPr="00C85683" w14:paraId="69A7208B"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EE1BA4"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07B39" w:rsidRPr="00C85683" w14:paraId="22D765DB" w14:textId="77777777" w:rsidTr="00DC25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856A7" w14:textId="77777777" w:rsidR="00C07B39" w:rsidRPr="00C85683" w:rsidRDefault="00C07B39" w:rsidP="00D4442C">
            <w:pPr>
              <w:numPr>
                <w:ilvl w:val="0"/>
                <w:numId w:val="126"/>
              </w:numPr>
              <w:contextualSpacing/>
              <w:rPr>
                <w:rFonts w:cstheme="minorHAnsi"/>
                <w:color w:val="000000" w:themeColor="text1"/>
                <w:szCs w:val="22"/>
                <w:lang w:val="es-ES"/>
              </w:rPr>
            </w:pPr>
            <w:r w:rsidRPr="00C85683">
              <w:rPr>
                <w:rFonts w:cstheme="minorHAnsi"/>
                <w:color w:val="000000" w:themeColor="text1"/>
                <w:szCs w:val="22"/>
              </w:rPr>
              <w:t>Acompañar</w:t>
            </w:r>
            <w:r w:rsidRPr="00C85683">
              <w:rPr>
                <w:rFonts w:cstheme="minorHAnsi"/>
                <w:color w:val="000000" w:themeColor="text1"/>
                <w:szCs w:val="22"/>
                <w:lang w:val="es-ES"/>
              </w:rPr>
              <w:t xml:space="preserve">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2E411C8F" w14:textId="77777777" w:rsidR="00C07B39" w:rsidRPr="00C85683" w:rsidRDefault="00C07B39" w:rsidP="00D4442C">
            <w:pPr>
              <w:numPr>
                <w:ilvl w:val="0"/>
                <w:numId w:val="126"/>
              </w:numPr>
              <w:contextualSpacing/>
              <w:rPr>
                <w:rFonts w:eastAsia="Arial" w:cstheme="minorHAnsi"/>
                <w:color w:val="000000" w:themeColor="text1"/>
                <w:szCs w:val="22"/>
                <w:lang w:val="es-ES"/>
              </w:rPr>
            </w:pPr>
            <w:r w:rsidRPr="00C85683">
              <w:rPr>
                <w:rFonts w:cstheme="minorHAnsi"/>
                <w:color w:val="000000" w:themeColor="text1"/>
                <w:szCs w:val="22"/>
              </w:rPr>
              <w:t>Acompañar</w:t>
            </w:r>
            <w:r w:rsidRPr="00C85683">
              <w:rPr>
                <w:rFonts w:eastAsia="Arial" w:cstheme="minorHAnsi"/>
                <w:color w:val="000000" w:themeColor="text1"/>
                <w:szCs w:val="22"/>
                <w:lang w:val="es-ES"/>
              </w:rPr>
              <w:t xml:space="preserve"> en el diseño de lineamientos para vigilar que los subsidios presupuestales que la nación, los departamentos y los municipios destinan a las personas de menores ingresos, se utilicen en la forma prevista en las normas pertinentes. </w:t>
            </w:r>
          </w:p>
          <w:p w14:paraId="12F17644" w14:textId="77777777" w:rsidR="00C07B39" w:rsidRPr="00C85683" w:rsidRDefault="00C07B39" w:rsidP="00D4442C">
            <w:pPr>
              <w:pStyle w:val="Prrafodelista"/>
              <w:numPr>
                <w:ilvl w:val="0"/>
                <w:numId w:val="126"/>
              </w:numPr>
              <w:rPr>
                <w:rFonts w:cstheme="minorHAnsi"/>
                <w:szCs w:val="22"/>
              </w:rPr>
            </w:pPr>
            <w:r w:rsidRPr="00C85683">
              <w:rPr>
                <w:rFonts w:cstheme="minorHAnsi"/>
                <w:szCs w:val="22"/>
              </w:rPr>
              <w:t>Ejecutar acciones para vigilar la correcta aplicación del régimen tarifario que señalen las comisiones de regulación, de acuerdo con la normativa vigente.</w:t>
            </w:r>
          </w:p>
          <w:p w14:paraId="5452B9C9" w14:textId="77777777" w:rsidR="00C07B39" w:rsidRPr="00C85683" w:rsidRDefault="00C07B39" w:rsidP="00D4442C">
            <w:pPr>
              <w:pStyle w:val="Prrafodelista"/>
              <w:numPr>
                <w:ilvl w:val="0"/>
                <w:numId w:val="126"/>
              </w:numPr>
              <w:rPr>
                <w:rFonts w:cstheme="minorHAnsi"/>
                <w:szCs w:val="22"/>
              </w:rPr>
            </w:pPr>
            <w:r w:rsidRPr="00C85683">
              <w:rPr>
                <w:rFonts w:cstheme="minorHAnsi"/>
                <w:szCs w:val="22"/>
              </w:rPr>
              <w:t>Elaborar los conceptos con destino a las Comisiones de Regulación, Ministerios y demás autoridades sobre las medidas que se estudien relacionadas con los servicios públicos domiciliarios de Energía.</w:t>
            </w:r>
          </w:p>
          <w:p w14:paraId="04AE3EDF" w14:textId="77777777" w:rsidR="00C07B39" w:rsidRPr="00C85683" w:rsidRDefault="00C07B39" w:rsidP="00D4442C">
            <w:pPr>
              <w:pStyle w:val="Prrafodelista"/>
              <w:numPr>
                <w:ilvl w:val="0"/>
                <w:numId w:val="126"/>
              </w:numPr>
              <w:rPr>
                <w:rFonts w:cstheme="minorHAnsi"/>
                <w:szCs w:val="22"/>
              </w:rPr>
            </w:pPr>
            <w:r w:rsidRPr="00C85683">
              <w:rPr>
                <w:rFonts w:cstheme="minorHAnsi"/>
                <w:szCs w:val="22"/>
              </w:rPr>
              <w:lastRenderedPageBreak/>
              <w:t>Realizar las acciones de inspección, vigilancia y control a los prestadores de los servicios públicos domiciliarios de Energía y que le sean asignados.</w:t>
            </w:r>
          </w:p>
          <w:p w14:paraId="2BAEA53D" w14:textId="77777777" w:rsidR="00C07B39" w:rsidRPr="00C85683" w:rsidRDefault="00C07B39" w:rsidP="00D4442C">
            <w:pPr>
              <w:pStyle w:val="Prrafodelista"/>
              <w:numPr>
                <w:ilvl w:val="0"/>
                <w:numId w:val="126"/>
              </w:numPr>
              <w:rPr>
                <w:rFonts w:cstheme="minorHAnsi"/>
                <w:szCs w:val="22"/>
              </w:rPr>
            </w:pPr>
            <w:r w:rsidRPr="00C85683">
              <w:rPr>
                <w:rFonts w:cstheme="minorHAnsi"/>
                <w:szCs w:val="22"/>
              </w:rPr>
              <w:t>Desempeñar la vigilancia y verificación de la correcta aplicación del régimen tarifario que señalen las Comisiones de Regulación.</w:t>
            </w:r>
          </w:p>
          <w:p w14:paraId="6605DFC9" w14:textId="77777777" w:rsidR="00C07B39" w:rsidRPr="00C85683" w:rsidRDefault="00C07B39" w:rsidP="00D4442C">
            <w:pPr>
              <w:pStyle w:val="Prrafodelista"/>
              <w:numPr>
                <w:ilvl w:val="0"/>
                <w:numId w:val="126"/>
              </w:numPr>
              <w:rPr>
                <w:rFonts w:cstheme="minorHAnsi"/>
                <w:szCs w:val="22"/>
              </w:rPr>
            </w:pPr>
            <w:r w:rsidRPr="00C85683">
              <w:rPr>
                <w:rFonts w:cstheme="minorHAnsi"/>
                <w:szCs w:val="22"/>
              </w:rPr>
              <w:t xml:space="preserve">Evaluar según se requiera, la incorporación y consistencia de la información reportada por los prestadores al </w:t>
            </w:r>
            <w:r w:rsidRPr="00C85683">
              <w:rPr>
                <w:rFonts w:cstheme="minorHAnsi"/>
                <w:color w:val="000000" w:themeColor="text1"/>
                <w:szCs w:val="22"/>
              </w:rPr>
              <w:t>Sistema Único de Información (SUI)</w:t>
            </w:r>
            <w:r w:rsidRPr="00C85683">
              <w:rPr>
                <w:rFonts w:cstheme="minorHAnsi"/>
                <w:szCs w:val="22"/>
              </w:rPr>
              <w:t>.</w:t>
            </w:r>
          </w:p>
          <w:p w14:paraId="0A671EEE" w14:textId="77777777" w:rsidR="00C07B39" w:rsidRPr="00C85683" w:rsidRDefault="00C07B39" w:rsidP="00D4442C">
            <w:pPr>
              <w:pStyle w:val="Prrafodelista"/>
              <w:numPr>
                <w:ilvl w:val="0"/>
                <w:numId w:val="126"/>
              </w:numPr>
              <w:rPr>
                <w:rFonts w:cstheme="minorHAnsi"/>
                <w:szCs w:val="22"/>
              </w:rPr>
            </w:pPr>
            <w:r w:rsidRPr="00C85683">
              <w:rPr>
                <w:rFonts w:cstheme="minorHAnsi"/>
                <w:szCs w:val="22"/>
              </w:rPr>
              <w:t>Promover acciones para fomentar el reporte de información con calidad al SUI de los prestadores de Energía desde el componente tarifario.</w:t>
            </w:r>
          </w:p>
          <w:p w14:paraId="311A3C12" w14:textId="77777777" w:rsidR="00C07B39" w:rsidRPr="00C85683" w:rsidRDefault="00C07B39" w:rsidP="00D4442C">
            <w:pPr>
              <w:pStyle w:val="Prrafodelista"/>
              <w:numPr>
                <w:ilvl w:val="0"/>
                <w:numId w:val="126"/>
              </w:numPr>
              <w:rPr>
                <w:rFonts w:cstheme="minorHAnsi"/>
                <w:szCs w:val="22"/>
              </w:rPr>
            </w:pPr>
            <w:r w:rsidRPr="00C85683">
              <w:rPr>
                <w:rFonts w:cstheme="minorHAnsi"/>
                <w:szCs w:val="22"/>
              </w:rPr>
              <w:t>Elaborar el seguimiento y verificación de los procesos de devoluciones de conformidad con la normativa vigente y los procedimientos de la entidad.</w:t>
            </w:r>
          </w:p>
          <w:p w14:paraId="567F4D70" w14:textId="77777777" w:rsidR="00C07B39" w:rsidRPr="00C85683" w:rsidRDefault="00C07B39" w:rsidP="00D4442C">
            <w:pPr>
              <w:numPr>
                <w:ilvl w:val="0"/>
                <w:numId w:val="126"/>
              </w:numPr>
              <w:contextualSpacing/>
              <w:rPr>
                <w:rFonts w:cstheme="minorHAnsi"/>
                <w:color w:val="000000" w:themeColor="text1"/>
                <w:szCs w:val="22"/>
              </w:rPr>
            </w:pPr>
            <w:r w:rsidRPr="00C85683">
              <w:rPr>
                <w:rFonts w:cstheme="minorHAnsi"/>
                <w:color w:val="000000" w:themeColor="text1"/>
                <w:szCs w:val="22"/>
              </w:rPr>
              <w:t xml:space="preserve">Realizar visitas de inspección y pruebas a los prestadores de servicios públicos domiciliarios </w:t>
            </w:r>
            <w:r w:rsidRPr="00C85683">
              <w:rPr>
                <w:rFonts w:eastAsia="Calibri" w:cstheme="minorHAnsi"/>
                <w:szCs w:val="22"/>
              </w:rPr>
              <w:t>de Energía</w:t>
            </w:r>
            <w:r w:rsidRPr="00C85683">
              <w:rPr>
                <w:rFonts w:eastAsia="Times New Roman" w:cstheme="minorHAnsi"/>
                <w:color w:val="000000" w:themeColor="text1"/>
                <w:szCs w:val="22"/>
                <w:lang w:val="es-ES" w:eastAsia="es-ES"/>
              </w:rPr>
              <w:t xml:space="preserve"> </w:t>
            </w:r>
            <w:r w:rsidRPr="00C85683">
              <w:rPr>
                <w:rFonts w:cstheme="minorHAnsi"/>
                <w:color w:val="000000" w:themeColor="text1"/>
                <w:szCs w:val="22"/>
              </w:rPr>
              <w:t>que sean necesarias para el cumplimiento de las funciones de la Dirección.</w:t>
            </w:r>
          </w:p>
          <w:p w14:paraId="6CCAA5CA" w14:textId="77777777" w:rsidR="00C07B39" w:rsidRPr="00C85683" w:rsidRDefault="00C07B39" w:rsidP="00D4442C">
            <w:pPr>
              <w:pStyle w:val="Prrafodelista"/>
              <w:numPr>
                <w:ilvl w:val="0"/>
                <w:numId w:val="126"/>
              </w:numPr>
              <w:rPr>
                <w:rFonts w:cstheme="minorHAnsi"/>
                <w:szCs w:val="22"/>
              </w:rPr>
            </w:pPr>
            <w:r w:rsidRPr="00C85683">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14:paraId="35472A00" w14:textId="77777777" w:rsidR="00C07B39" w:rsidRPr="00C85683" w:rsidRDefault="00C07B39" w:rsidP="00D4442C">
            <w:pPr>
              <w:pStyle w:val="Prrafodelista"/>
              <w:numPr>
                <w:ilvl w:val="0"/>
                <w:numId w:val="126"/>
              </w:numPr>
              <w:rPr>
                <w:rFonts w:cstheme="minorHAnsi"/>
                <w:color w:val="000000" w:themeColor="text1"/>
                <w:szCs w:val="22"/>
              </w:rPr>
            </w:pPr>
            <w:r w:rsidRPr="00C85683">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14:paraId="0622FFF8" w14:textId="77777777" w:rsidR="00C07B39" w:rsidRPr="00C85683" w:rsidRDefault="00C07B39" w:rsidP="00D4442C">
            <w:pPr>
              <w:pStyle w:val="Prrafodelista"/>
              <w:numPr>
                <w:ilvl w:val="0"/>
                <w:numId w:val="126"/>
              </w:numPr>
              <w:rPr>
                <w:rFonts w:cstheme="minorHAnsi"/>
                <w:color w:val="000000" w:themeColor="text1"/>
                <w:szCs w:val="22"/>
              </w:rPr>
            </w:pPr>
            <w:r w:rsidRPr="00C85683">
              <w:rPr>
                <w:rFonts w:cstheme="minorHAnsi"/>
                <w:color w:val="000000" w:themeColor="text1"/>
                <w:szCs w:val="22"/>
              </w:rPr>
              <w:t>Hacer seguimiento al cumplimiento por parte de los prestadores, de las acciones correctivas establecidas por la Entidad y otros organismos de control.</w:t>
            </w:r>
          </w:p>
          <w:p w14:paraId="07C288E4" w14:textId="77777777" w:rsidR="00C07B39" w:rsidRPr="00C85683" w:rsidRDefault="00C07B39" w:rsidP="00D4442C">
            <w:pPr>
              <w:pStyle w:val="Prrafodelista"/>
              <w:numPr>
                <w:ilvl w:val="0"/>
                <w:numId w:val="126"/>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4D0A445B" w14:textId="77777777" w:rsidR="00C07B39" w:rsidRPr="00C85683" w:rsidRDefault="00C07B39" w:rsidP="00D4442C">
            <w:pPr>
              <w:pStyle w:val="Prrafodelista"/>
              <w:numPr>
                <w:ilvl w:val="0"/>
                <w:numId w:val="126"/>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DED335F" w14:textId="77777777" w:rsidR="00C07B39" w:rsidRPr="00C85683" w:rsidRDefault="00C07B39" w:rsidP="00D4442C">
            <w:pPr>
              <w:numPr>
                <w:ilvl w:val="0"/>
                <w:numId w:val="126"/>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2FD894F6" w14:textId="77777777" w:rsidR="00C07B39" w:rsidRPr="00C85683" w:rsidRDefault="00C07B39" w:rsidP="00D4442C">
            <w:pPr>
              <w:pStyle w:val="Sinespaciado"/>
              <w:numPr>
                <w:ilvl w:val="0"/>
                <w:numId w:val="126"/>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07B39" w:rsidRPr="00C85683" w14:paraId="782187A5"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6B36C9"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07B39" w:rsidRPr="00C85683" w14:paraId="6D7DFEDB"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DC1D9"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Marco regulatorio de la Comisión de Regulación de Energía y Gas</w:t>
            </w:r>
          </w:p>
          <w:p w14:paraId="5CE273E1"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rPr>
              <w:t>Regulación económica y de mercados.</w:t>
            </w:r>
          </w:p>
          <w:p w14:paraId="7684549A"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 xml:space="preserve">Marco normativo en tarifas y subsidios </w:t>
            </w:r>
          </w:p>
          <w:p w14:paraId="4DAE9E4B"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Análisis financiero y de datos</w:t>
            </w:r>
          </w:p>
          <w:p w14:paraId="3EFB70F2"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4F28DB9D" w14:textId="77777777" w:rsidR="00C07B39" w:rsidRPr="00C85683" w:rsidRDefault="00C07B39" w:rsidP="00C07B39">
            <w:pPr>
              <w:pStyle w:val="Prrafodelista"/>
              <w:numPr>
                <w:ilvl w:val="0"/>
                <w:numId w:val="3"/>
              </w:numPr>
              <w:rPr>
                <w:rFonts w:cstheme="minorHAnsi"/>
                <w:szCs w:val="22"/>
              </w:rPr>
            </w:pPr>
            <w:r w:rsidRPr="00C85683">
              <w:rPr>
                <w:rFonts w:cstheme="minorHAnsi"/>
                <w:szCs w:val="22"/>
                <w:lang w:eastAsia="es-CO"/>
              </w:rPr>
              <w:t>Gestión integral de proyectos</w:t>
            </w:r>
          </w:p>
        </w:tc>
      </w:tr>
      <w:tr w:rsidR="00C07B39" w:rsidRPr="00C85683" w14:paraId="46F0FE08"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A71C2F" w14:textId="77777777" w:rsidR="00C07B39" w:rsidRPr="00C85683" w:rsidRDefault="00C07B39"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07B39" w:rsidRPr="00C85683" w14:paraId="37D86D13"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4E5346"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DD5A28"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07B39" w:rsidRPr="00C85683" w14:paraId="24EBC6C7"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DD42C1"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7569937"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040A82D"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B808DFB"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DD3A289"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2B0F3F22"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F5BB45"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81DF739"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0A1FF2E"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1C75E68"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587D7553" w14:textId="77777777" w:rsidR="00C07B39" w:rsidRPr="00C85683" w:rsidRDefault="00C07B39" w:rsidP="003929A8">
            <w:pPr>
              <w:contextualSpacing/>
              <w:rPr>
                <w:rFonts w:cstheme="minorHAnsi"/>
                <w:szCs w:val="22"/>
                <w:lang w:val="es-ES" w:eastAsia="es-CO"/>
              </w:rPr>
            </w:pPr>
          </w:p>
          <w:p w14:paraId="600ADE2C" w14:textId="77777777" w:rsidR="00C07B39" w:rsidRPr="00C85683" w:rsidRDefault="00C07B39"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1BFA39D8" w14:textId="77777777" w:rsidR="00C07B39" w:rsidRPr="00C85683" w:rsidRDefault="00C07B39" w:rsidP="003929A8">
            <w:pPr>
              <w:contextualSpacing/>
              <w:rPr>
                <w:rFonts w:cstheme="minorHAnsi"/>
                <w:szCs w:val="22"/>
                <w:lang w:val="es-ES" w:eastAsia="es-CO"/>
              </w:rPr>
            </w:pPr>
          </w:p>
          <w:p w14:paraId="6989D09C"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lastRenderedPageBreak/>
              <w:t>Dirección y Desarrollo de Personal</w:t>
            </w:r>
          </w:p>
          <w:p w14:paraId="6714D2E7"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07B39" w:rsidRPr="00C85683" w14:paraId="17279EDF"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35987D"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C07B39" w:rsidRPr="00C85683" w14:paraId="14885057" w14:textId="77777777" w:rsidTr="00DC25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0691F9"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51AE9CE"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07B39" w:rsidRPr="00C85683" w14:paraId="1890672A"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7EDE8A"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3A2C322B" w14:textId="77777777" w:rsidR="00C07B39" w:rsidRPr="00C85683" w:rsidRDefault="00C07B39" w:rsidP="00C07B39">
            <w:pPr>
              <w:contextualSpacing/>
              <w:rPr>
                <w:rFonts w:cstheme="minorHAnsi"/>
                <w:szCs w:val="22"/>
                <w:lang w:val="es-ES" w:eastAsia="es-CO"/>
              </w:rPr>
            </w:pPr>
          </w:p>
          <w:p w14:paraId="4C8D73E3"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9A3A441"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45E134D1"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BB422A5"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78A20348"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A64DE5C"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AB35D58"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E10BE6E"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366440D"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054D6225"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04BADA7F"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F5CDE55"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78CA0C16" w14:textId="77777777" w:rsidR="00C07B39" w:rsidRPr="00C85683" w:rsidRDefault="00C07B39" w:rsidP="00C07B39">
            <w:pPr>
              <w:ind w:left="360"/>
              <w:contextualSpacing/>
              <w:rPr>
                <w:rFonts w:cstheme="minorHAnsi"/>
                <w:szCs w:val="22"/>
                <w:lang w:val="es-ES" w:eastAsia="es-CO"/>
              </w:rPr>
            </w:pPr>
          </w:p>
          <w:p w14:paraId="7A3EA472"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0379E60" w14:textId="77777777" w:rsidR="00C07B39" w:rsidRPr="00C85683" w:rsidRDefault="00C07B39" w:rsidP="00C07B39">
            <w:pPr>
              <w:contextualSpacing/>
              <w:rPr>
                <w:rFonts w:cstheme="minorHAnsi"/>
                <w:szCs w:val="22"/>
                <w:lang w:val="es-ES" w:eastAsia="es-CO"/>
              </w:rPr>
            </w:pPr>
          </w:p>
          <w:p w14:paraId="00C3B78C" w14:textId="77777777" w:rsidR="00C07B39" w:rsidRPr="00C85683" w:rsidRDefault="00C07B39" w:rsidP="00C07B39">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653432" w14:textId="3CD39544" w:rsidR="00C07B39" w:rsidRPr="00C85683" w:rsidRDefault="00C07B39" w:rsidP="00C07B39">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DC25F7" w:rsidRPr="00C85683" w14:paraId="23E56890" w14:textId="77777777" w:rsidTr="002F61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BF4A6" w14:textId="77777777" w:rsidR="00DC25F7" w:rsidRPr="00C85683" w:rsidRDefault="00DC25F7"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DC25F7" w:rsidRPr="00C85683" w14:paraId="36B05A4A" w14:textId="77777777" w:rsidTr="002F61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E9114A"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490778"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37A4F3D1"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849E9A"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8C54BFE" w14:textId="77777777" w:rsidR="00DC25F7" w:rsidRPr="00C85683" w:rsidRDefault="00DC25F7" w:rsidP="00EB4D66">
            <w:pPr>
              <w:contextualSpacing/>
              <w:rPr>
                <w:rFonts w:cstheme="minorHAnsi"/>
                <w:szCs w:val="22"/>
                <w:lang w:eastAsia="es-CO"/>
              </w:rPr>
            </w:pPr>
          </w:p>
          <w:p w14:paraId="4D6C1DC9" w14:textId="77777777" w:rsidR="00DC25F7" w:rsidRPr="00C85683" w:rsidRDefault="00DC25F7" w:rsidP="00DC25F7">
            <w:pPr>
              <w:contextualSpacing/>
              <w:rPr>
                <w:rFonts w:cstheme="minorHAnsi"/>
                <w:szCs w:val="22"/>
                <w:lang w:val="es-ES" w:eastAsia="es-CO"/>
              </w:rPr>
            </w:pPr>
          </w:p>
          <w:p w14:paraId="47BF804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8A9495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316E3EE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D7010A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7F3B2C8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C2940CB"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5A7734D"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33FF3CB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61C9407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eléctrica y afines</w:t>
            </w:r>
          </w:p>
          <w:p w14:paraId="00BB55CD"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DD745E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6A1A41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54012524" w14:textId="77777777" w:rsidR="00DC25F7" w:rsidRPr="00C85683" w:rsidRDefault="00DC25F7" w:rsidP="00EB4D66">
            <w:pPr>
              <w:contextualSpacing/>
              <w:rPr>
                <w:rFonts w:cstheme="minorHAnsi"/>
                <w:szCs w:val="22"/>
                <w:lang w:eastAsia="es-CO"/>
              </w:rPr>
            </w:pPr>
          </w:p>
          <w:p w14:paraId="4AFAB610" w14:textId="77777777" w:rsidR="00DC25F7" w:rsidRPr="00C85683" w:rsidRDefault="00DC25F7" w:rsidP="00EB4D66">
            <w:pPr>
              <w:contextualSpacing/>
              <w:rPr>
                <w:rFonts w:cstheme="minorHAnsi"/>
                <w:szCs w:val="22"/>
                <w:lang w:eastAsia="es-CO"/>
              </w:rPr>
            </w:pPr>
          </w:p>
          <w:p w14:paraId="0F275171"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6C166B" w14:textId="77777777" w:rsidR="00DC25F7" w:rsidRPr="00C85683" w:rsidRDefault="00DC25F7" w:rsidP="00EB4D66">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DC25F7" w:rsidRPr="00C85683" w14:paraId="1F8686A5" w14:textId="77777777" w:rsidTr="002F61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2A76F6"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2293A2"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3B406CB7"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E824C9"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2D7F961" w14:textId="77777777" w:rsidR="00DC25F7" w:rsidRPr="00C85683" w:rsidRDefault="00DC25F7" w:rsidP="00EB4D66">
            <w:pPr>
              <w:contextualSpacing/>
              <w:rPr>
                <w:rFonts w:cstheme="minorHAnsi"/>
                <w:szCs w:val="22"/>
                <w:lang w:eastAsia="es-CO"/>
              </w:rPr>
            </w:pPr>
          </w:p>
          <w:p w14:paraId="0B7C5D7A" w14:textId="77777777" w:rsidR="00DC25F7" w:rsidRPr="00C85683" w:rsidRDefault="00DC25F7" w:rsidP="00DC25F7">
            <w:pPr>
              <w:contextualSpacing/>
              <w:rPr>
                <w:rFonts w:cstheme="minorHAnsi"/>
                <w:szCs w:val="22"/>
                <w:lang w:val="es-ES" w:eastAsia="es-CO"/>
              </w:rPr>
            </w:pPr>
          </w:p>
          <w:p w14:paraId="3D1ABFB4"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639209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8A38C7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55125C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2523D82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B28303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FCEF5A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41B35772"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82E7E6B"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4AB485B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0A7ABC3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19236D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72218871" w14:textId="77777777" w:rsidR="00DC25F7" w:rsidRPr="00C85683" w:rsidRDefault="00DC25F7" w:rsidP="00EB4D66">
            <w:pPr>
              <w:contextualSpacing/>
              <w:rPr>
                <w:rFonts w:cstheme="minorHAnsi"/>
                <w:szCs w:val="22"/>
                <w:lang w:eastAsia="es-CO"/>
              </w:rPr>
            </w:pPr>
          </w:p>
          <w:p w14:paraId="0286C739" w14:textId="77777777" w:rsidR="00DC25F7" w:rsidRPr="00C85683" w:rsidRDefault="00DC25F7" w:rsidP="00EB4D66">
            <w:pPr>
              <w:contextualSpacing/>
              <w:rPr>
                <w:rFonts w:eastAsia="Times New Roman" w:cstheme="minorHAnsi"/>
                <w:szCs w:val="22"/>
                <w:lang w:eastAsia="es-CO"/>
              </w:rPr>
            </w:pPr>
          </w:p>
          <w:p w14:paraId="0795860A"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E43E72F" w14:textId="77777777" w:rsidR="00DC25F7" w:rsidRPr="00C85683" w:rsidRDefault="00DC25F7" w:rsidP="00EB4D66">
            <w:pPr>
              <w:contextualSpacing/>
              <w:rPr>
                <w:rFonts w:cstheme="minorHAnsi"/>
                <w:szCs w:val="22"/>
                <w:lang w:eastAsia="es-CO"/>
              </w:rPr>
            </w:pPr>
          </w:p>
          <w:p w14:paraId="5E08AD5C"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EF9554" w14:textId="77777777" w:rsidR="00DC25F7" w:rsidRPr="00C85683" w:rsidRDefault="00DC25F7" w:rsidP="00EB4D66">
            <w:pPr>
              <w:widowControl w:val="0"/>
              <w:contextualSpacing/>
              <w:rPr>
                <w:rFonts w:cstheme="minorHAnsi"/>
                <w:szCs w:val="22"/>
              </w:rPr>
            </w:pPr>
            <w:r w:rsidRPr="00C85683">
              <w:rPr>
                <w:rFonts w:cstheme="minorHAnsi"/>
                <w:szCs w:val="22"/>
              </w:rPr>
              <w:t>Trece (13) meses de experiencia profesional relacionada.</w:t>
            </w:r>
          </w:p>
        </w:tc>
      </w:tr>
      <w:tr w:rsidR="00DC25F7" w:rsidRPr="00C85683" w14:paraId="353AF73A" w14:textId="77777777" w:rsidTr="002F61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9780F9"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3B97CB"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6E0B5D28"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2B338E"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E658D00" w14:textId="77777777" w:rsidR="00DC25F7" w:rsidRPr="00C85683" w:rsidRDefault="00DC25F7" w:rsidP="00EB4D66">
            <w:pPr>
              <w:contextualSpacing/>
              <w:rPr>
                <w:rFonts w:cstheme="minorHAnsi"/>
                <w:szCs w:val="22"/>
                <w:lang w:eastAsia="es-CO"/>
              </w:rPr>
            </w:pPr>
          </w:p>
          <w:p w14:paraId="01A9C032" w14:textId="77777777" w:rsidR="00DC25F7" w:rsidRPr="00C85683" w:rsidRDefault="00DC25F7" w:rsidP="00DC25F7">
            <w:pPr>
              <w:contextualSpacing/>
              <w:rPr>
                <w:rFonts w:cstheme="minorHAnsi"/>
                <w:szCs w:val="22"/>
                <w:lang w:val="es-ES" w:eastAsia="es-CO"/>
              </w:rPr>
            </w:pPr>
          </w:p>
          <w:p w14:paraId="683EE55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FF1877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7FE6900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B307EC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1E7BE26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Economía</w:t>
            </w:r>
          </w:p>
          <w:p w14:paraId="11AA0C1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39DE94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C0B215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720B94B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41554FE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00E82552"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4EC75A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014E6878" w14:textId="77777777" w:rsidR="00DC25F7" w:rsidRPr="00C85683" w:rsidRDefault="00DC25F7" w:rsidP="00EB4D66">
            <w:pPr>
              <w:contextualSpacing/>
              <w:rPr>
                <w:rFonts w:cstheme="minorHAnsi"/>
                <w:szCs w:val="22"/>
                <w:lang w:eastAsia="es-CO"/>
              </w:rPr>
            </w:pPr>
          </w:p>
          <w:p w14:paraId="380A63F7" w14:textId="77777777" w:rsidR="00DC25F7" w:rsidRPr="00C85683" w:rsidRDefault="00DC25F7" w:rsidP="00EB4D66">
            <w:pPr>
              <w:contextualSpacing/>
              <w:rPr>
                <w:rFonts w:cstheme="minorHAnsi"/>
                <w:szCs w:val="22"/>
                <w:lang w:eastAsia="es-CO"/>
              </w:rPr>
            </w:pPr>
          </w:p>
          <w:p w14:paraId="58DF1E9A"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2A5DF7A" w14:textId="77777777" w:rsidR="00DC25F7" w:rsidRPr="00C85683" w:rsidRDefault="00DC25F7" w:rsidP="00EB4D66">
            <w:pPr>
              <w:contextualSpacing/>
              <w:rPr>
                <w:rFonts w:cstheme="minorHAnsi"/>
                <w:szCs w:val="22"/>
                <w:lang w:eastAsia="es-CO"/>
              </w:rPr>
            </w:pPr>
          </w:p>
          <w:p w14:paraId="307B0385"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42C1A2" w14:textId="77777777" w:rsidR="00DC25F7" w:rsidRPr="00C85683" w:rsidRDefault="00DC25F7" w:rsidP="00EB4D66">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4501CABB" w14:textId="77777777" w:rsidR="00DC25F7" w:rsidRPr="00C85683" w:rsidRDefault="00DC25F7" w:rsidP="00DC25F7">
      <w:pPr>
        <w:rPr>
          <w:rFonts w:cstheme="minorHAnsi"/>
          <w:szCs w:val="22"/>
        </w:rPr>
      </w:pPr>
    </w:p>
    <w:p w14:paraId="76D28527" w14:textId="77777777" w:rsidR="00C07B39" w:rsidRPr="00C85683" w:rsidRDefault="00C07B39" w:rsidP="00C07B39">
      <w:pPr>
        <w:rPr>
          <w:rFonts w:cstheme="minorHAnsi"/>
          <w:szCs w:val="22"/>
          <w:lang w:val="es-ES" w:eastAsia="es-ES"/>
        </w:rPr>
      </w:pPr>
    </w:p>
    <w:p w14:paraId="054B33A4" w14:textId="77777777" w:rsidR="00C07B39" w:rsidRPr="00C85683" w:rsidRDefault="00C07B39" w:rsidP="007D3BCE">
      <w:r w:rsidRPr="00C85683">
        <w:t>Profesional Especializado  2088-18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07B39" w:rsidRPr="00C85683" w14:paraId="7A1B2E3B"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08C178"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ÁREA FUNCIONAL</w:t>
            </w:r>
          </w:p>
          <w:p w14:paraId="37F2D67C" w14:textId="77777777" w:rsidR="00C07B39" w:rsidRPr="00C85683" w:rsidRDefault="00C07B39" w:rsidP="003929A8">
            <w:pPr>
              <w:pStyle w:val="Ttulo2"/>
              <w:spacing w:before="0"/>
              <w:jc w:val="center"/>
              <w:rPr>
                <w:rFonts w:cstheme="minorHAnsi"/>
                <w:color w:val="auto"/>
                <w:szCs w:val="22"/>
                <w:lang w:eastAsia="es-CO"/>
              </w:rPr>
            </w:pPr>
            <w:bookmarkStart w:id="65" w:name="_Toc54903988"/>
            <w:r w:rsidRPr="00C85683">
              <w:rPr>
                <w:rFonts w:cstheme="minorHAnsi"/>
                <w:color w:val="000000" w:themeColor="text1"/>
                <w:szCs w:val="22"/>
              </w:rPr>
              <w:t>Dirección Técnica de Gestión de Energía</w:t>
            </w:r>
            <w:bookmarkEnd w:id="65"/>
          </w:p>
        </w:tc>
      </w:tr>
      <w:tr w:rsidR="00C07B39" w:rsidRPr="00C85683" w14:paraId="729ED422"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C98FCE"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07B39" w:rsidRPr="00C85683" w14:paraId="0CC54D9D" w14:textId="77777777" w:rsidTr="00DC25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D17C2" w14:textId="77777777" w:rsidR="00C07B39" w:rsidRPr="00C85683" w:rsidRDefault="00C07B39" w:rsidP="003929A8">
            <w:pPr>
              <w:rPr>
                <w:rFonts w:eastAsia="Times New Roman" w:cstheme="minorHAnsi"/>
                <w:color w:val="000000" w:themeColor="text1"/>
                <w:szCs w:val="22"/>
                <w:lang w:val="es-ES" w:eastAsia="es-ES_tradnl"/>
              </w:rPr>
            </w:pPr>
            <w:r w:rsidRPr="00C85683">
              <w:rPr>
                <w:rFonts w:eastAsia="Times New Roman" w:cstheme="minorHAnsi"/>
                <w:color w:val="000000" w:themeColor="text1"/>
                <w:szCs w:val="22"/>
                <w:lang w:val="es-ES" w:eastAsia="es-ES_tradnl"/>
              </w:rPr>
              <w:t>Ejecutar las actividades de inspección, vigilancia y control en materia financiera a los prestadores de los servicios públicos de Energía de conformidad con los procedimientos de la entidad y la normativa vigente.</w:t>
            </w:r>
          </w:p>
        </w:tc>
      </w:tr>
      <w:tr w:rsidR="00C07B39" w:rsidRPr="00C85683" w14:paraId="7BEA1749"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F353D"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07B39" w:rsidRPr="00C85683" w14:paraId="33A66C8E" w14:textId="77777777" w:rsidTr="00DC25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C3937" w14:textId="77777777" w:rsidR="00C07B39" w:rsidRPr="00C85683" w:rsidRDefault="00C07B39" w:rsidP="00D4442C">
            <w:pPr>
              <w:pStyle w:val="Prrafodelista"/>
              <w:numPr>
                <w:ilvl w:val="0"/>
                <w:numId w:val="127"/>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el cumplimiento de las Normas de Información Financiera, por parte de los prestadores de los servicios públicos domiciliarios de Energía.</w:t>
            </w:r>
          </w:p>
          <w:p w14:paraId="447BC9D3" w14:textId="77777777" w:rsidR="00C07B39" w:rsidRPr="00C85683" w:rsidRDefault="00C07B39" w:rsidP="00D4442C">
            <w:pPr>
              <w:pStyle w:val="Prrafodelista"/>
              <w:numPr>
                <w:ilvl w:val="0"/>
                <w:numId w:val="127"/>
              </w:numPr>
              <w:rPr>
                <w:rFonts w:cstheme="minorHAnsi"/>
                <w:color w:val="000000" w:themeColor="text1"/>
                <w:szCs w:val="22"/>
                <w:lang w:eastAsia="es-ES_tradnl"/>
              </w:rPr>
            </w:pPr>
            <w:r w:rsidRPr="00C85683">
              <w:rPr>
                <w:rFonts w:cstheme="minorHAnsi"/>
                <w:color w:val="000000" w:themeColor="text1"/>
                <w:szCs w:val="22"/>
                <w:lang w:eastAsia="es-ES_tradnl"/>
              </w:rPr>
              <w:t>Valorar la calidad, veracidad y consistencia de la información financiera contenida en el Sistema Único de Información y apoyar las investigaciones que se deriven de las mismas.</w:t>
            </w:r>
          </w:p>
          <w:p w14:paraId="5BFA6B22" w14:textId="77777777" w:rsidR="00C07B39" w:rsidRPr="00C85683" w:rsidRDefault="00C07B39" w:rsidP="00D4442C">
            <w:pPr>
              <w:pStyle w:val="Prrafodelista"/>
              <w:numPr>
                <w:ilvl w:val="0"/>
                <w:numId w:val="127"/>
              </w:numPr>
              <w:rPr>
                <w:rFonts w:cstheme="minorHAnsi"/>
                <w:color w:val="000000" w:themeColor="text1"/>
                <w:szCs w:val="22"/>
              </w:rPr>
            </w:pPr>
            <w:r w:rsidRPr="00C85683">
              <w:rPr>
                <w:rFonts w:cstheme="minorHAnsi"/>
                <w:color w:val="000000" w:themeColor="text1"/>
                <w:szCs w:val="22"/>
                <w:lang w:eastAsia="es-ES_tradnl"/>
              </w:rPr>
              <w:t>Elaborar las observaciones sobre los estados financieros y contables a los prestadores de los servicios públicos domiciliarios de Energía, de acuerdo con los lineamientos y la normativa vigente.</w:t>
            </w:r>
          </w:p>
          <w:p w14:paraId="30ECDC22" w14:textId="77777777" w:rsidR="00C07B39" w:rsidRPr="00C85683" w:rsidRDefault="00C07B39" w:rsidP="00D4442C">
            <w:pPr>
              <w:pStyle w:val="Prrafodelista"/>
              <w:numPr>
                <w:ilvl w:val="0"/>
                <w:numId w:val="127"/>
              </w:numPr>
              <w:rPr>
                <w:rFonts w:cstheme="minorHAnsi"/>
                <w:color w:val="000000" w:themeColor="text1"/>
                <w:szCs w:val="22"/>
              </w:rPr>
            </w:pPr>
            <w:r w:rsidRPr="00C85683">
              <w:rPr>
                <w:rFonts w:cstheme="minorHAnsi"/>
                <w:color w:val="000000" w:themeColor="text1"/>
                <w:szCs w:val="22"/>
                <w:lang w:eastAsia="es-ES_tradnl"/>
              </w:rPr>
              <w:t>Preparar cuando se requiera la vigilancia in situ a prestadores, y presentar los informes de visita respectivos de conformidad con los procedimientos de la entidad.</w:t>
            </w:r>
          </w:p>
          <w:p w14:paraId="09C5C398" w14:textId="77777777" w:rsidR="00C07B39" w:rsidRPr="00C85683" w:rsidRDefault="00C07B39" w:rsidP="00D4442C">
            <w:pPr>
              <w:pStyle w:val="Prrafodelista"/>
              <w:numPr>
                <w:ilvl w:val="0"/>
                <w:numId w:val="127"/>
              </w:numPr>
              <w:rPr>
                <w:rFonts w:cstheme="minorHAnsi"/>
                <w:color w:val="000000" w:themeColor="text1"/>
                <w:szCs w:val="22"/>
                <w:lang w:eastAsia="es-ES_tradnl"/>
              </w:rPr>
            </w:pPr>
            <w:r w:rsidRPr="00C85683">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14:paraId="02ED5D63" w14:textId="77777777" w:rsidR="00C07B39" w:rsidRPr="00C85683" w:rsidRDefault="00C07B39" w:rsidP="00D4442C">
            <w:pPr>
              <w:pStyle w:val="Prrafodelista"/>
              <w:numPr>
                <w:ilvl w:val="0"/>
                <w:numId w:val="127"/>
              </w:numPr>
              <w:rPr>
                <w:rFonts w:cstheme="minorHAnsi"/>
                <w:color w:val="000000" w:themeColor="text1"/>
                <w:szCs w:val="22"/>
                <w:lang w:eastAsia="es-ES_tradnl"/>
              </w:rPr>
            </w:pPr>
            <w:r w:rsidRPr="00C85683">
              <w:rPr>
                <w:rFonts w:cstheme="minorHAnsi"/>
                <w:color w:val="000000" w:themeColor="text1"/>
                <w:szCs w:val="22"/>
                <w:lang w:eastAsia="es-ES_tradnl"/>
              </w:rPr>
              <w:t xml:space="preserve">Realizar y revisar los diagnósticos y/o evaluaciones integrales de gestión para las empresas prestadoras de los servicios públicos de Energía de acuerdo con los procedimientos </w:t>
            </w:r>
          </w:p>
          <w:p w14:paraId="67245729" w14:textId="77777777" w:rsidR="00C07B39" w:rsidRPr="00C85683" w:rsidRDefault="00C07B39" w:rsidP="00D4442C">
            <w:pPr>
              <w:pStyle w:val="Prrafodelista"/>
              <w:numPr>
                <w:ilvl w:val="0"/>
                <w:numId w:val="127"/>
              </w:numPr>
              <w:rPr>
                <w:rFonts w:cstheme="minorHAnsi"/>
                <w:color w:val="000000" w:themeColor="text1"/>
                <w:szCs w:val="22"/>
                <w:lang w:eastAsia="es-ES_tradnl"/>
              </w:rPr>
            </w:pPr>
            <w:r w:rsidRPr="00C85683">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7830A293" w14:textId="77777777" w:rsidR="00C07B39" w:rsidRPr="00C85683" w:rsidRDefault="00C07B39" w:rsidP="00D4442C">
            <w:pPr>
              <w:pStyle w:val="Prrafodelista"/>
              <w:numPr>
                <w:ilvl w:val="0"/>
                <w:numId w:val="127"/>
              </w:numPr>
              <w:rPr>
                <w:rFonts w:cstheme="minorHAnsi"/>
                <w:color w:val="000000" w:themeColor="text1"/>
                <w:szCs w:val="22"/>
                <w:lang w:eastAsia="es-ES_tradnl"/>
              </w:rPr>
            </w:pPr>
            <w:r w:rsidRPr="00C85683">
              <w:rPr>
                <w:rFonts w:cstheme="minorHAnsi"/>
                <w:color w:val="000000" w:themeColor="text1"/>
                <w:szCs w:val="22"/>
                <w:lang w:eastAsia="es-ES_tradnl"/>
              </w:rPr>
              <w:lastRenderedPageBreak/>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7CD9DAB5" w14:textId="77777777" w:rsidR="00C07B39" w:rsidRPr="00C85683" w:rsidRDefault="00C07B39" w:rsidP="00D4442C">
            <w:pPr>
              <w:numPr>
                <w:ilvl w:val="0"/>
                <w:numId w:val="127"/>
              </w:numPr>
              <w:contextualSpacing/>
              <w:rPr>
                <w:rFonts w:cstheme="minorHAnsi"/>
                <w:color w:val="000000" w:themeColor="text1"/>
                <w:szCs w:val="22"/>
                <w:lang w:val="es-ES"/>
              </w:rPr>
            </w:pPr>
            <w:r w:rsidRPr="00C85683">
              <w:rPr>
                <w:rFonts w:cstheme="minorHAnsi"/>
                <w:color w:val="000000" w:themeColor="text1"/>
                <w:szCs w:val="22"/>
                <w:lang w:val="es-ES"/>
              </w:rPr>
              <w:t>Elaborar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4CA854F4" w14:textId="77777777" w:rsidR="00C07B39" w:rsidRPr="00C85683" w:rsidRDefault="00C07B39" w:rsidP="00D4442C">
            <w:pPr>
              <w:numPr>
                <w:ilvl w:val="0"/>
                <w:numId w:val="127"/>
              </w:numPr>
              <w:contextualSpacing/>
              <w:rPr>
                <w:rFonts w:cstheme="minorHAnsi"/>
                <w:color w:val="000000" w:themeColor="text1"/>
                <w:szCs w:val="22"/>
              </w:rPr>
            </w:pPr>
            <w:r w:rsidRPr="00C85683">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70CFF093" w14:textId="77777777" w:rsidR="00C07B39" w:rsidRPr="00C85683" w:rsidRDefault="00C07B39" w:rsidP="00D4442C">
            <w:pPr>
              <w:numPr>
                <w:ilvl w:val="0"/>
                <w:numId w:val="127"/>
              </w:numPr>
              <w:shd w:val="clear" w:color="auto" w:fill="FFFFFF"/>
              <w:spacing w:before="100" w:beforeAutospacing="1" w:after="100" w:afterAutospacing="1"/>
              <w:rPr>
                <w:rFonts w:cstheme="minorHAnsi"/>
                <w:color w:val="222222"/>
                <w:szCs w:val="22"/>
                <w:lang w:val="es-CO"/>
              </w:rPr>
            </w:pPr>
            <w:r w:rsidRPr="00C85683">
              <w:rPr>
                <w:rFonts w:cstheme="minorHAnsi"/>
                <w:color w:val="222222"/>
                <w:szCs w:val="22"/>
              </w:rPr>
              <w:t>Revisar y realizar el seguimiento sobre los temas de la auditoría externa de gestión y resultados por parte de los prestadores de conformidad con la normativa vigente</w:t>
            </w:r>
          </w:p>
          <w:p w14:paraId="744D32BB" w14:textId="77777777" w:rsidR="00C07B39" w:rsidRPr="00C85683" w:rsidRDefault="00C07B39" w:rsidP="00D4442C">
            <w:pPr>
              <w:pStyle w:val="Prrafodelista"/>
              <w:numPr>
                <w:ilvl w:val="0"/>
                <w:numId w:val="127"/>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50A02F89" w14:textId="77777777" w:rsidR="00C07B39" w:rsidRPr="00C85683" w:rsidRDefault="00C07B39" w:rsidP="00D4442C">
            <w:pPr>
              <w:pStyle w:val="Prrafodelista"/>
              <w:numPr>
                <w:ilvl w:val="0"/>
                <w:numId w:val="127"/>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C4C817F" w14:textId="77777777" w:rsidR="00C07B39" w:rsidRPr="00C85683" w:rsidRDefault="00C07B39" w:rsidP="00D4442C">
            <w:pPr>
              <w:pStyle w:val="Prrafodelista"/>
              <w:numPr>
                <w:ilvl w:val="0"/>
                <w:numId w:val="127"/>
              </w:numPr>
              <w:rPr>
                <w:rFonts w:cstheme="minorHAnsi"/>
                <w:color w:val="000000" w:themeColor="text1"/>
                <w:szCs w:val="22"/>
              </w:rPr>
            </w:pPr>
            <w:r w:rsidRPr="00C85683">
              <w:rPr>
                <w:rFonts w:cstheme="minorHAnsi"/>
                <w:color w:val="000000" w:themeColor="text1"/>
                <w:szCs w:val="22"/>
              </w:rPr>
              <w:t xml:space="preserve">Participar en la implementación, mantenimiento y mejora continua del </w:t>
            </w:r>
            <w:r w:rsidRPr="00C85683">
              <w:rPr>
                <w:rFonts w:cstheme="minorHAnsi"/>
                <w:szCs w:val="22"/>
              </w:rPr>
              <w:t>Sistema Integrado de Gestión y Mejora.</w:t>
            </w:r>
          </w:p>
          <w:p w14:paraId="0E10C01A" w14:textId="77777777" w:rsidR="00C07B39" w:rsidRPr="00C85683" w:rsidRDefault="00C07B39" w:rsidP="00D4442C">
            <w:pPr>
              <w:pStyle w:val="Sinespaciado"/>
              <w:numPr>
                <w:ilvl w:val="0"/>
                <w:numId w:val="127"/>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07B39" w:rsidRPr="00C85683" w14:paraId="033AF987"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9F4587"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07B39" w:rsidRPr="00C85683" w14:paraId="47483608"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36D57"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Marco regulatorio de la Comisión de Regulación de Energía y Gas</w:t>
            </w:r>
          </w:p>
          <w:p w14:paraId="3506460D"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rPr>
              <w:t>Regulación económica y de mercados.</w:t>
            </w:r>
          </w:p>
          <w:p w14:paraId="4CBA27F8"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Análisis financiero</w:t>
            </w:r>
          </w:p>
          <w:p w14:paraId="1C9C3C16"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Contabilidad</w:t>
            </w:r>
          </w:p>
          <w:p w14:paraId="30B9D1D7"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06D60ECE"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5D02962D" w14:textId="77777777" w:rsidR="00C07B39" w:rsidRPr="00C85683" w:rsidRDefault="00C07B39" w:rsidP="00C07B39">
            <w:pPr>
              <w:pStyle w:val="Prrafodelista"/>
              <w:numPr>
                <w:ilvl w:val="0"/>
                <w:numId w:val="3"/>
              </w:numPr>
              <w:rPr>
                <w:rFonts w:cstheme="minorHAnsi"/>
                <w:szCs w:val="22"/>
              </w:rPr>
            </w:pPr>
            <w:r w:rsidRPr="00C85683">
              <w:rPr>
                <w:rFonts w:cstheme="minorHAnsi"/>
                <w:szCs w:val="22"/>
                <w:lang w:eastAsia="es-CO"/>
              </w:rPr>
              <w:t>Derecho administrativo</w:t>
            </w:r>
          </w:p>
        </w:tc>
      </w:tr>
      <w:tr w:rsidR="00C07B39" w:rsidRPr="00C85683" w14:paraId="16853419"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4DAA26" w14:textId="77777777" w:rsidR="00C07B39" w:rsidRPr="00C85683" w:rsidRDefault="00C07B39"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07B39" w:rsidRPr="00C85683" w14:paraId="41C8D2AE"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2C50B7"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2147B6"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07B39" w:rsidRPr="00C85683" w14:paraId="542D7E0A"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473494"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56B8E3A9"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E02B8B1"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974202A"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1702B823"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5E5ED820"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96336A"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83F6A02"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13D2BC5A"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6907235"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E7A26DB" w14:textId="77777777" w:rsidR="00C07B39" w:rsidRPr="00C85683" w:rsidRDefault="00C07B39" w:rsidP="003929A8">
            <w:pPr>
              <w:contextualSpacing/>
              <w:rPr>
                <w:rFonts w:cstheme="minorHAnsi"/>
                <w:szCs w:val="22"/>
                <w:lang w:val="es-ES" w:eastAsia="es-CO"/>
              </w:rPr>
            </w:pPr>
          </w:p>
          <w:p w14:paraId="6F3183F6" w14:textId="77777777" w:rsidR="00C07B39" w:rsidRPr="00C85683" w:rsidRDefault="00C07B39"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59A05D7E" w14:textId="77777777" w:rsidR="00C07B39" w:rsidRPr="00C85683" w:rsidRDefault="00C07B39" w:rsidP="003929A8">
            <w:pPr>
              <w:contextualSpacing/>
              <w:rPr>
                <w:rFonts w:cstheme="minorHAnsi"/>
                <w:szCs w:val="22"/>
                <w:lang w:val="es-ES" w:eastAsia="es-CO"/>
              </w:rPr>
            </w:pPr>
          </w:p>
          <w:p w14:paraId="782F7E9D"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119570D"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07B39" w:rsidRPr="00C85683" w14:paraId="41E44423"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492A2F"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07B39" w:rsidRPr="00C85683" w14:paraId="5D6F6723" w14:textId="77777777" w:rsidTr="00DC25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16BE51"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900DD5"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07B39" w:rsidRPr="00C85683" w14:paraId="49E39C7F"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D4A3DA"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lastRenderedPageBreak/>
              <w:t xml:space="preserve">Título profesional que corresponda a uno de los siguientes Núcleos Básicos del Conocimiento - NBC: </w:t>
            </w:r>
          </w:p>
          <w:p w14:paraId="199E9885" w14:textId="77777777" w:rsidR="00C07B39" w:rsidRPr="00C85683" w:rsidRDefault="00C07B39" w:rsidP="00C07B39">
            <w:pPr>
              <w:contextualSpacing/>
              <w:rPr>
                <w:rFonts w:cstheme="minorHAnsi"/>
                <w:szCs w:val="22"/>
                <w:lang w:val="es-ES" w:eastAsia="es-CO"/>
              </w:rPr>
            </w:pPr>
          </w:p>
          <w:p w14:paraId="744DF43D"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D9FC4C3"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54C6FBE"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0678C17"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1F760D73" w14:textId="77777777" w:rsidR="00C07B39" w:rsidRPr="00C85683" w:rsidRDefault="00C07B39" w:rsidP="00C07B39">
            <w:pPr>
              <w:ind w:left="360"/>
              <w:contextualSpacing/>
              <w:rPr>
                <w:rFonts w:cstheme="minorHAnsi"/>
                <w:szCs w:val="22"/>
                <w:lang w:val="es-ES" w:eastAsia="es-CO"/>
              </w:rPr>
            </w:pPr>
          </w:p>
          <w:p w14:paraId="0EEEA603"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7463698C" w14:textId="77777777" w:rsidR="00C07B39" w:rsidRPr="00C85683" w:rsidRDefault="00C07B39" w:rsidP="00C07B39">
            <w:pPr>
              <w:contextualSpacing/>
              <w:rPr>
                <w:rFonts w:cstheme="minorHAnsi"/>
                <w:szCs w:val="22"/>
                <w:lang w:val="es-ES" w:eastAsia="es-CO"/>
              </w:rPr>
            </w:pPr>
          </w:p>
          <w:p w14:paraId="24D5235C" w14:textId="77777777" w:rsidR="00C07B39" w:rsidRPr="00C85683" w:rsidRDefault="00C07B39" w:rsidP="00C07B39">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BA51DF" w14:textId="32316ABC" w:rsidR="00C07B39" w:rsidRPr="00C85683" w:rsidRDefault="00C07B39" w:rsidP="00C07B39">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DC25F7" w:rsidRPr="00C85683" w14:paraId="014E0D17" w14:textId="77777777" w:rsidTr="002F61E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02D910" w14:textId="77777777" w:rsidR="00DC25F7" w:rsidRPr="00C85683" w:rsidRDefault="00DC25F7"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DC25F7" w:rsidRPr="00C85683" w14:paraId="695F81E2" w14:textId="77777777" w:rsidTr="002F61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58C967"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33480A"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4DDD38F4"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069FEC"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931D03D" w14:textId="77777777" w:rsidR="00DC25F7" w:rsidRPr="00C85683" w:rsidRDefault="00DC25F7" w:rsidP="00EB4D66">
            <w:pPr>
              <w:contextualSpacing/>
              <w:rPr>
                <w:rFonts w:cstheme="minorHAnsi"/>
                <w:szCs w:val="22"/>
                <w:lang w:eastAsia="es-CO"/>
              </w:rPr>
            </w:pPr>
          </w:p>
          <w:p w14:paraId="4ABE0C5A" w14:textId="77777777" w:rsidR="00DC25F7" w:rsidRPr="00C85683" w:rsidRDefault="00DC25F7" w:rsidP="00DC25F7">
            <w:pPr>
              <w:contextualSpacing/>
              <w:rPr>
                <w:rFonts w:cstheme="minorHAnsi"/>
                <w:szCs w:val="22"/>
                <w:lang w:val="es-ES" w:eastAsia="es-CO"/>
              </w:rPr>
            </w:pPr>
          </w:p>
          <w:p w14:paraId="77ECC411"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12AA52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C0FA9D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FF40FB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370E9425" w14:textId="77777777" w:rsidR="00DC25F7" w:rsidRPr="00C85683" w:rsidRDefault="00DC25F7" w:rsidP="00EB4D66">
            <w:pPr>
              <w:contextualSpacing/>
              <w:rPr>
                <w:rFonts w:cstheme="minorHAnsi"/>
                <w:szCs w:val="22"/>
                <w:lang w:eastAsia="es-CO"/>
              </w:rPr>
            </w:pPr>
          </w:p>
          <w:p w14:paraId="45561D11" w14:textId="77777777" w:rsidR="00DC25F7" w:rsidRPr="00C85683" w:rsidRDefault="00DC25F7" w:rsidP="00EB4D66">
            <w:pPr>
              <w:contextualSpacing/>
              <w:rPr>
                <w:rFonts w:cstheme="minorHAnsi"/>
                <w:szCs w:val="22"/>
                <w:lang w:eastAsia="es-CO"/>
              </w:rPr>
            </w:pPr>
          </w:p>
          <w:p w14:paraId="13A5F5E9"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D7B23A" w14:textId="77777777" w:rsidR="00DC25F7" w:rsidRPr="00C85683" w:rsidRDefault="00DC25F7"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DC25F7" w:rsidRPr="00C85683" w14:paraId="66F93719" w14:textId="77777777" w:rsidTr="002F61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DED955"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4472EA"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01B32172"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C3ADDA"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AF129A9" w14:textId="77777777" w:rsidR="00DC25F7" w:rsidRPr="00C85683" w:rsidRDefault="00DC25F7" w:rsidP="00EB4D66">
            <w:pPr>
              <w:contextualSpacing/>
              <w:rPr>
                <w:rFonts w:cstheme="minorHAnsi"/>
                <w:szCs w:val="22"/>
                <w:lang w:eastAsia="es-CO"/>
              </w:rPr>
            </w:pPr>
          </w:p>
          <w:p w14:paraId="0636C1B0" w14:textId="77777777" w:rsidR="00DC25F7" w:rsidRPr="00C85683" w:rsidRDefault="00DC25F7" w:rsidP="00DC25F7">
            <w:pPr>
              <w:contextualSpacing/>
              <w:rPr>
                <w:rFonts w:cstheme="minorHAnsi"/>
                <w:szCs w:val="22"/>
                <w:lang w:val="es-ES" w:eastAsia="es-CO"/>
              </w:rPr>
            </w:pPr>
          </w:p>
          <w:p w14:paraId="7DB13F8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3DFCA0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B576005"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20B46A1"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410C0C0A" w14:textId="77777777" w:rsidR="00DC25F7" w:rsidRPr="00C85683" w:rsidRDefault="00DC25F7" w:rsidP="00EB4D66">
            <w:pPr>
              <w:contextualSpacing/>
              <w:rPr>
                <w:rFonts w:cstheme="minorHAnsi"/>
                <w:szCs w:val="22"/>
                <w:lang w:eastAsia="es-CO"/>
              </w:rPr>
            </w:pPr>
          </w:p>
          <w:p w14:paraId="20D80B58" w14:textId="77777777" w:rsidR="00DC25F7" w:rsidRPr="00C85683" w:rsidRDefault="00DC25F7" w:rsidP="00EB4D66">
            <w:pPr>
              <w:contextualSpacing/>
              <w:rPr>
                <w:rFonts w:eastAsia="Times New Roman" w:cstheme="minorHAnsi"/>
                <w:szCs w:val="22"/>
                <w:lang w:eastAsia="es-CO"/>
              </w:rPr>
            </w:pPr>
          </w:p>
          <w:p w14:paraId="1B37FC5F" w14:textId="77777777" w:rsidR="00DC25F7" w:rsidRPr="00C85683" w:rsidRDefault="00DC25F7" w:rsidP="00EB4D66">
            <w:pPr>
              <w:contextualSpacing/>
              <w:rPr>
                <w:rFonts w:cstheme="minorHAnsi"/>
                <w:szCs w:val="22"/>
                <w:lang w:eastAsia="es-CO"/>
              </w:rPr>
            </w:pPr>
            <w:r w:rsidRPr="00C85683">
              <w:rPr>
                <w:rFonts w:cstheme="minorHAnsi"/>
                <w:szCs w:val="22"/>
                <w:lang w:eastAsia="es-CO"/>
              </w:rPr>
              <w:lastRenderedPageBreak/>
              <w:t>Título de postgrado en la modalidad de maestría en áreas relacionadas con las funciones del cargo.</w:t>
            </w:r>
          </w:p>
          <w:p w14:paraId="4DD99457" w14:textId="77777777" w:rsidR="00DC25F7" w:rsidRPr="00C85683" w:rsidRDefault="00DC25F7" w:rsidP="00EB4D66">
            <w:pPr>
              <w:contextualSpacing/>
              <w:rPr>
                <w:rFonts w:cstheme="minorHAnsi"/>
                <w:szCs w:val="22"/>
                <w:lang w:eastAsia="es-CO"/>
              </w:rPr>
            </w:pPr>
          </w:p>
          <w:p w14:paraId="2F1CA08D"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481DFB" w14:textId="77777777" w:rsidR="00DC25F7" w:rsidRPr="00C85683" w:rsidRDefault="00DC25F7" w:rsidP="00EB4D66">
            <w:pPr>
              <w:widowControl w:val="0"/>
              <w:contextualSpacing/>
              <w:rPr>
                <w:rFonts w:cstheme="minorHAnsi"/>
                <w:szCs w:val="22"/>
              </w:rPr>
            </w:pPr>
            <w:r w:rsidRPr="00C85683">
              <w:rPr>
                <w:rFonts w:cstheme="minorHAnsi"/>
                <w:szCs w:val="22"/>
              </w:rPr>
              <w:lastRenderedPageBreak/>
              <w:t>Trece (13) meses de experiencia profesional relacionada.</w:t>
            </w:r>
          </w:p>
        </w:tc>
      </w:tr>
      <w:tr w:rsidR="00DC25F7" w:rsidRPr="00C85683" w14:paraId="30DD270C" w14:textId="77777777" w:rsidTr="002F61E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16BE3F"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8D5AB2"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38C13BE8"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2FBCAB"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565C6A2" w14:textId="77777777" w:rsidR="00DC25F7" w:rsidRPr="00C85683" w:rsidRDefault="00DC25F7" w:rsidP="00EB4D66">
            <w:pPr>
              <w:contextualSpacing/>
              <w:rPr>
                <w:rFonts w:cstheme="minorHAnsi"/>
                <w:szCs w:val="22"/>
                <w:lang w:eastAsia="es-CO"/>
              </w:rPr>
            </w:pPr>
          </w:p>
          <w:p w14:paraId="26E881CD" w14:textId="77777777" w:rsidR="00DC25F7" w:rsidRPr="00C85683" w:rsidRDefault="00DC25F7" w:rsidP="00DC25F7">
            <w:pPr>
              <w:contextualSpacing/>
              <w:rPr>
                <w:rFonts w:cstheme="minorHAnsi"/>
                <w:szCs w:val="22"/>
                <w:lang w:val="es-ES" w:eastAsia="es-CO"/>
              </w:rPr>
            </w:pPr>
          </w:p>
          <w:p w14:paraId="40C84E91"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F7AFA4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BDF407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EB8FF8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75A16BC5" w14:textId="77777777" w:rsidR="00DC25F7" w:rsidRPr="00C85683" w:rsidRDefault="00DC25F7" w:rsidP="00EB4D66">
            <w:pPr>
              <w:contextualSpacing/>
              <w:rPr>
                <w:rFonts w:cstheme="minorHAnsi"/>
                <w:szCs w:val="22"/>
                <w:lang w:eastAsia="es-CO"/>
              </w:rPr>
            </w:pPr>
          </w:p>
          <w:p w14:paraId="4CB06A3D" w14:textId="77777777" w:rsidR="00DC25F7" w:rsidRPr="00C85683" w:rsidRDefault="00DC25F7" w:rsidP="00EB4D66">
            <w:pPr>
              <w:contextualSpacing/>
              <w:rPr>
                <w:rFonts w:cstheme="minorHAnsi"/>
                <w:szCs w:val="22"/>
                <w:lang w:eastAsia="es-CO"/>
              </w:rPr>
            </w:pPr>
          </w:p>
          <w:p w14:paraId="3C821EE0"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6E75209" w14:textId="77777777" w:rsidR="00DC25F7" w:rsidRPr="00C85683" w:rsidRDefault="00DC25F7" w:rsidP="00EB4D66">
            <w:pPr>
              <w:contextualSpacing/>
              <w:rPr>
                <w:rFonts w:cstheme="minorHAnsi"/>
                <w:szCs w:val="22"/>
                <w:lang w:eastAsia="es-CO"/>
              </w:rPr>
            </w:pPr>
          </w:p>
          <w:p w14:paraId="53431B3B"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7878DB" w14:textId="77777777" w:rsidR="00DC25F7" w:rsidRPr="00C85683" w:rsidRDefault="00DC25F7" w:rsidP="00EB4D66">
            <w:pPr>
              <w:widowControl w:val="0"/>
              <w:contextualSpacing/>
              <w:rPr>
                <w:rFonts w:cstheme="minorHAnsi"/>
                <w:szCs w:val="22"/>
              </w:rPr>
            </w:pPr>
            <w:r w:rsidRPr="00C85683">
              <w:rPr>
                <w:rFonts w:cstheme="minorHAnsi"/>
                <w:szCs w:val="22"/>
              </w:rPr>
              <w:t>Treinta y siete (37) meses de experiencia profesional relacionada.</w:t>
            </w:r>
          </w:p>
        </w:tc>
      </w:tr>
    </w:tbl>
    <w:p w14:paraId="6823FEA8" w14:textId="77777777" w:rsidR="00DC25F7" w:rsidRPr="00C85683" w:rsidRDefault="00DC25F7" w:rsidP="00DC25F7">
      <w:pPr>
        <w:rPr>
          <w:rFonts w:cstheme="minorHAnsi"/>
          <w:szCs w:val="22"/>
        </w:rPr>
      </w:pPr>
    </w:p>
    <w:p w14:paraId="3BF78EBA" w14:textId="77777777" w:rsidR="00C07B39" w:rsidRPr="00C85683" w:rsidRDefault="00C07B39" w:rsidP="00C07B39">
      <w:pPr>
        <w:rPr>
          <w:rFonts w:cstheme="minorHAnsi"/>
          <w:szCs w:val="22"/>
          <w:lang w:val="es-ES" w:eastAsia="es-ES"/>
        </w:rPr>
      </w:pPr>
    </w:p>
    <w:p w14:paraId="232B4033" w14:textId="77777777" w:rsidR="00C07B39" w:rsidRPr="00C85683" w:rsidRDefault="00C07B39" w:rsidP="007D3BCE">
      <w:r w:rsidRPr="00C85683">
        <w:t>Profesional Especializado  2088-18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07B39" w:rsidRPr="00C85683" w14:paraId="1E17377E"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4ABB12"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ÁREA FUNCIONAL</w:t>
            </w:r>
          </w:p>
          <w:p w14:paraId="46F77383" w14:textId="77777777" w:rsidR="00C07B39" w:rsidRPr="00C85683" w:rsidRDefault="00C07B39" w:rsidP="003929A8">
            <w:pPr>
              <w:pStyle w:val="Ttulo2"/>
              <w:spacing w:before="0"/>
              <w:jc w:val="center"/>
              <w:rPr>
                <w:rFonts w:cstheme="minorHAnsi"/>
                <w:color w:val="auto"/>
                <w:szCs w:val="22"/>
                <w:lang w:eastAsia="es-CO"/>
              </w:rPr>
            </w:pPr>
            <w:bookmarkStart w:id="66" w:name="_Toc54903989"/>
            <w:r w:rsidRPr="00C85683">
              <w:rPr>
                <w:rFonts w:cstheme="minorHAnsi"/>
                <w:color w:val="000000" w:themeColor="text1"/>
                <w:szCs w:val="22"/>
              </w:rPr>
              <w:t>Dirección Técnica de Gestión de Energía</w:t>
            </w:r>
            <w:bookmarkEnd w:id="66"/>
          </w:p>
        </w:tc>
      </w:tr>
      <w:tr w:rsidR="00C07B39" w:rsidRPr="00C85683" w14:paraId="740C8734"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B89A83"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07B39" w:rsidRPr="00C85683" w14:paraId="1A13D894" w14:textId="77777777" w:rsidTr="00DC25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ABBA39" w14:textId="77777777" w:rsidR="00C07B39" w:rsidRPr="00C85683" w:rsidRDefault="00C07B39" w:rsidP="003929A8">
            <w:pPr>
              <w:rPr>
                <w:rFonts w:cstheme="minorHAnsi"/>
                <w:color w:val="000000" w:themeColor="text1"/>
                <w:szCs w:val="22"/>
              </w:rPr>
            </w:pPr>
            <w:r w:rsidRPr="00C85683">
              <w:rPr>
                <w:rFonts w:cstheme="minorHAnsi"/>
                <w:szCs w:val="22"/>
              </w:rPr>
              <w:t>Ejecutar</w:t>
            </w:r>
            <w:r w:rsidRPr="00C85683">
              <w:rPr>
                <w:rFonts w:cstheme="minorHAnsi"/>
                <w:szCs w:val="22"/>
                <w:lang w:val="es-ES"/>
              </w:rPr>
              <w:t xml:space="preserve"> los análisis comerciales necesarios para la evaluación integral y la ejecución de las acciones de inspección, vigilancia y control, a los prestadores de los servicios públicos de Energía.</w:t>
            </w:r>
          </w:p>
        </w:tc>
      </w:tr>
      <w:tr w:rsidR="00C07B39" w:rsidRPr="00C85683" w14:paraId="6CF50887"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685E44"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07B39" w:rsidRPr="00C85683" w14:paraId="418C07DE" w14:textId="77777777" w:rsidTr="00DC25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51B3B" w14:textId="77777777" w:rsidR="00C07B39" w:rsidRPr="00C85683" w:rsidRDefault="00C07B39" w:rsidP="00D4442C">
            <w:pPr>
              <w:pStyle w:val="Prrafodelista"/>
              <w:numPr>
                <w:ilvl w:val="0"/>
                <w:numId w:val="128"/>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de la gestión comercial por parte de los prestadores de los servicios públicos domiciliarios de Energía siguiendo los procedimientos y la normativa vigente.</w:t>
            </w:r>
          </w:p>
          <w:p w14:paraId="4F026765" w14:textId="77777777" w:rsidR="00C07B39" w:rsidRPr="00C85683" w:rsidRDefault="00C07B39" w:rsidP="00D4442C">
            <w:pPr>
              <w:pStyle w:val="Prrafodelista"/>
              <w:numPr>
                <w:ilvl w:val="0"/>
                <w:numId w:val="128"/>
              </w:numPr>
              <w:rPr>
                <w:rFonts w:cstheme="minorHAnsi"/>
                <w:color w:val="000000" w:themeColor="text1"/>
                <w:szCs w:val="22"/>
                <w:lang w:eastAsia="es-ES_tradnl"/>
              </w:rPr>
            </w:pPr>
            <w:r w:rsidRPr="00C85683">
              <w:rPr>
                <w:rFonts w:cstheme="minorHAnsi"/>
                <w:color w:val="000000" w:themeColor="text1"/>
                <w:szCs w:val="22"/>
                <w:lang w:eastAsia="es-ES_tradnl"/>
              </w:rPr>
              <w:t>Analizar la calidad, veracidad y consistencia de la información comercial contenida en el Sistema Único de Información y apoyar las investigaciones que se deriven de las mismas.</w:t>
            </w:r>
          </w:p>
          <w:p w14:paraId="2A457A0A" w14:textId="77777777" w:rsidR="00C07B39" w:rsidRPr="00C85683" w:rsidRDefault="00C07B39" w:rsidP="00D4442C">
            <w:pPr>
              <w:pStyle w:val="Prrafodelista"/>
              <w:numPr>
                <w:ilvl w:val="0"/>
                <w:numId w:val="128"/>
              </w:numPr>
              <w:rPr>
                <w:rFonts w:cstheme="minorHAnsi"/>
                <w:color w:val="000000" w:themeColor="text1"/>
                <w:szCs w:val="22"/>
              </w:rPr>
            </w:pPr>
            <w:r w:rsidRPr="00C85683">
              <w:rPr>
                <w:rFonts w:cstheme="minorHAnsi"/>
                <w:color w:val="000000" w:themeColor="text1"/>
                <w:szCs w:val="22"/>
                <w:lang w:eastAsia="es-ES_tradnl"/>
              </w:rPr>
              <w:t>Proyectar las observaciones sobre la información comercial de los prestadores de servicios públicos domiciliarios de Energía, de acuerdo con la información comercial registrada en el sistema y la normativa vigente.</w:t>
            </w:r>
          </w:p>
          <w:p w14:paraId="46679E22" w14:textId="77777777" w:rsidR="00C07B39" w:rsidRPr="00C85683" w:rsidRDefault="00C07B39" w:rsidP="00D4442C">
            <w:pPr>
              <w:pStyle w:val="Prrafodelista"/>
              <w:numPr>
                <w:ilvl w:val="0"/>
                <w:numId w:val="128"/>
              </w:numPr>
              <w:rPr>
                <w:rFonts w:cstheme="minorHAnsi"/>
                <w:color w:val="000000" w:themeColor="text1"/>
                <w:szCs w:val="22"/>
              </w:rPr>
            </w:pPr>
            <w:r w:rsidRPr="00C85683">
              <w:rPr>
                <w:rFonts w:cstheme="minorHAnsi"/>
                <w:color w:val="000000" w:themeColor="text1"/>
                <w:szCs w:val="22"/>
                <w:lang w:eastAsia="es-ES_tradnl"/>
              </w:rPr>
              <w:t>Preparar cuando se requiera la vigilancia in situ a prestadores, y presentar los informes de visita respectivos de conformidad con el componente evaluado y los procedimientos de la entidad.</w:t>
            </w:r>
          </w:p>
          <w:p w14:paraId="102A69A7" w14:textId="77777777" w:rsidR="00C07B39" w:rsidRPr="00C85683" w:rsidRDefault="00C07B39" w:rsidP="00D4442C">
            <w:pPr>
              <w:pStyle w:val="Prrafodelista"/>
              <w:numPr>
                <w:ilvl w:val="0"/>
                <w:numId w:val="128"/>
              </w:numPr>
              <w:rPr>
                <w:rFonts w:cstheme="minorHAnsi"/>
                <w:color w:val="000000" w:themeColor="text1"/>
                <w:szCs w:val="22"/>
              </w:rPr>
            </w:pPr>
            <w:r w:rsidRPr="00C85683">
              <w:rPr>
                <w:rFonts w:cstheme="minorHAnsi"/>
                <w:color w:val="000000" w:themeColor="text1"/>
                <w:szCs w:val="22"/>
              </w:rPr>
              <w:lastRenderedPageBreak/>
              <w:t>Ejecutar actividades relacionadas con la evaluación integral de los prestadores de servicios públicos domiciliarios de Energía de conformidad con los procedimientos de la entidad</w:t>
            </w:r>
          </w:p>
          <w:p w14:paraId="4623E357" w14:textId="77777777" w:rsidR="00C07B39" w:rsidRPr="00C85683" w:rsidRDefault="00C07B39" w:rsidP="00D4442C">
            <w:pPr>
              <w:pStyle w:val="Prrafodelista"/>
              <w:numPr>
                <w:ilvl w:val="0"/>
                <w:numId w:val="128"/>
              </w:numPr>
              <w:rPr>
                <w:rFonts w:cstheme="minorHAnsi"/>
                <w:color w:val="000000" w:themeColor="text1"/>
                <w:szCs w:val="22"/>
                <w:lang w:eastAsia="es-ES_tradnl"/>
              </w:rPr>
            </w:pPr>
            <w:r w:rsidRPr="00C85683">
              <w:rPr>
                <w:rFonts w:cstheme="minorHAnsi"/>
                <w:color w:val="000000" w:themeColor="text1"/>
                <w:szCs w:val="22"/>
                <w:lang w:eastAsia="es-ES_tradnl"/>
              </w:rPr>
              <w:t xml:space="preserve">Ejecutar y revisar los diagnósticos y/o evaluaciones integrales de gestión para las empresas prestadoras de los servicios públicos de Energía de acuerdo con los procedimientos internos. </w:t>
            </w:r>
          </w:p>
          <w:p w14:paraId="69D558DE" w14:textId="77777777" w:rsidR="00C07B39" w:rsidRPr="00C85683" w:rsidRDefault="00C07B39" w:rsidP="00D4442C">
            <w:pPr>
              <w:pStyle w:val="Prrafodelista"/>
              <w:numPr>
                <w:ilvl w:val="0"/>
                <w:numId w:val="128"/>
              </w:numPr>
              <w:rPr>
                <w:rFonts w:cstheme="minorHAnsi"/>
                <w:color w:val="000000" w:themeColor="text1"/>
                <w:szCs w:val="22"/>
                <w:lang w:eastAsia="es-ES_tradnl"/>
              </w:rPr>
            </w:pPr>
            <w:r w:rsidRPr="00C85683">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14:paraId="38BF3BCD" w14:textId="77777777" w:rsidR="00C07B39" w:rsidRPr="00C85683" w:rsidRDefault="00C07B39" w:rsidP="00D4442C">
            <w:pPr>
              <w:pStyle w:val="Prrafodelista"/>
              <w:numPr>
                <w:ilvl w:val="0"/>
                <w:numId w:val="128"/>
              </w:numPr>
              <w:rPr>
                <w:rFonts w:cstheme="minorHAnsi"/>
                <w:color w:val="000000" w:themeColor="text1"/>
                <w:szCs w:val="22"/>
                <w:lang w:eastAsia="es-ES_tradnl"/>
              </w:rPr>
            </w:pPr>
            <w:r w:rsidRPr="00C85683">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1B660AAE" w14:textId="77777777" w:rsidR="00C07B39" w:rsidRPr="00C85683" w:rsidRDefault="00C07B39" w:rsidP="00D4442C">
            <w:pPr>
              <w:pStyle w:val="Prrafodelista"/>
              <w:numPr>
                <w:ilvl w:val="0"/>
                <w:numId w:val="128"/>
              </w:numPr>
              <w:rPr>
                <w:rFonts w:cstheme="minorHAnsi"/>
                <w:color w:val="000000" w:themeColor="text1"/>
                <w:szCs w:val="22"/>
              </w:rPr>
            </w:pPr>
            <w:r w:rsidRPr="00C85683">
              <w:rPr>
                <w:rFonts w:cstheme="minorHAnsi"/>
                <w:color w:val="000000" w:themeColor="text1"/>
                <w:szCs w:val="22"/>
                <w:lang w:eastAsia="es-ES_tradnl"/>
              </w:rPr>
              <w:t xml:space="preserve">Realizar cuando se requiera, el proceso de orientación y capacitación a los prestadores que le sean asignados, respecto de los aspectos comerciales y de calidad del reporte de información al </w:t>
            </w:r>
            <w:r w:rsidRPr="00C85683">
              <w:rPr>
                <w:rFonts w:cstheme="minorHAnsi"/>
                <w:color w:val="000000" w:themeColor="text1"/>
                <w:szCs w:val="22"/>
              </w:rPr>
              <w:t>Sistema Único de Información (SUI).</w:t>
            </w:r>
          </w:p>
          <w:p w14:paraId="34B47B92" w14:textId="77777777" w:rsidR="00C07B39" w:rsidRPr="00C85683" w:rsidRDefault="00C07B39" w:rsidP="00D4442C">
            <w:pPr>
              <w:numPr>
                <w:ilvl w:val="0"/>
                <w:numId w:val="128"/>
              </w:numPr>
              <w:shd w:val="clear" w:color="auto" w:fill="FFFFFF"/>
              <w:spacing w:before="100" w:beforeAutospacing="1" w:after="100" w:afterAutospacing="1"/>
              <w:rPr>
                <w:rFonts w:cstheme="minorHAnsi"/>
                <w:color w:val="222222"/>
                <w:szCs w:val="22"/>
                <w:lang w:val="es-CO"/>
              </w:rPr>
            </w:pPr>
            <w:r w:rsidRPr="00C85683">
              <w:rPr>
                <w:rFonts w:cstheme="minorHAnsi"/>
                <w:color w:val="222222"/>
                <w:szCs w:val="22"/>
              </w:rPr>
              <w:t>Validar y realizar el seguimiento sobre los temas de la auditoría externa de gestión y resultados por parte de los prestadores de conformidad con la normativa vigente</w:t>
            </w:r>
          </w:p>
          <w:p w14:paraId="0AF55906" w14:textId="77777777" w:rsidR="00C07B39" w:rsidRPr="00C85683" w:rsidRDefault="00C07B39" w:rsidP="00D4442C">
            <w:pPr>
              <w:pStyle w:val="Prrafodelista"/>
              <w:numPr>
                <w:ilvl w:val="0"/>
                <w:numId w:val="128"/>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0164EB83" w14:textId="77777777" w:rsidR="00C07B39" w:rsidRPr="00C85683" w:rsidRDefault="00C07B39" w:rsidP="00D4442C">
            <w:pPr>
              <w:pStyle w:val="Prrafodelista"/>
              <w:numPr>
                <w:ilvl w:val="0"/>
                <w:numId w:val="128"/>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7ABBA23" w14:textId="77777777" w:rsidR="00C07B39" w:rsidRPr="00C85683" w:rsidRDefault="00C07B39" w:rsidP="00D4442C">
            <w:pPr>
              <w:numPr>
                <w:ilvl w:val="0"/>
                <w:numId w:val="128"/>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32109760" w14:textId="77777777" w:rsidR="00C07B39" w:rsidRPr="00C85683" w:rsidRDefault="00C07B39" w:rsidP="00D4442C">
            <w:pPr>
              <w:pStyle w:val="Sinespaciado"/>
              <w:numPr>
                <w:ilvl w:val="0"/>
                <w:numId w:val="128"/>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C85683">
              <w:rPr>
                <w:rFonts w:asciiTheme="minorHAnsi" w:eastAsia="Times New Roman" w:hAnsiTheme="minorHAnsi" w:cstheme="minorHAnsi"/>
                <w:color w:val="000000" w:themeColor="text1"/>
                <w:lang w:val="es-ES" w:eastAsia="es-ES_tradnl"/>
              </w:rPr>
              <w:t> </w:t>
            </w:r>
          </w:p>
        </w:tc>
      </w:tr>
      <w:tr w:rsidR="00C07B39" w:rsidRPr="00C85683" w14:paraId="63B1CAB8"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16A481"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07B39" w:rsidRPr="00C85683" w14:paraId="5F975C17"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AD73A"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Marco regulatorio de la Comisión de Regulación de Energía y Gas</w:t>
            </w:r>
          </w:p>
          <w:p w14:paraId="38DF9281"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rPr>
              <w:t>Regulación económica y de mercados.</w:t>
            </w:r>
          </w:p>
          <w:p w14:paraId="74042ECF"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Administración</w:t>
            </w:r>
          </w:p>
          <w:p w14:paraId="5F84B422"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00FF5CCA" w14:textId="77777777" w:rsidR="00C07B39" w:rsidRPr="00C85683" w:rsidRDefault="00C07B39" w:rsidP="00C07B39">
            <w:pPr>
              <w:pStyle w:val="Prrafodelista"/>
              <w:numPr>
                <w:ilvl w:val="0"/>
                <w:numId w:val="3"/>
              </w:numPr>
              <w:rPr>
                <w:rFonts w:cstheme="minorHAnsi"/>
                <w:szCs w:val="22"/>
              </w:rPr>
            </w:pPr>
            <w:r w:rsidRPr="00C85683">
              <w:rPr>
                <w:rFonts w:cstheme="minorHAnsi"/>
                <w:szCs w:val="22"/>
                <w:lang w:eastAsia="es-CO"/>
              </w:rPr>
              <w:t>Gestión integral de proyectos</w:t>
            </w:r>
          </w:p>
        </w:tc>
      </w:tr>
      <w:tr w:rsidR="00C07B39" w:rsidRPr="00C85683" w14:paraId="4F1ECFDD"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B4CCBA" w14:textId="77777777" w:rsidR="00C07B39" w:rsidRPr="00C85683" w:rsidRDefault="00C07B39"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07B39" w:rsidRPr="00C85683" w14:paraId="55FD3FB8"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193862"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950569"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07B39" w:rsidRPr="00C85683" w14:paraId="11D67018"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8266FC"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8B5B606"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E14F458"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34EED106"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8D5B32A"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49471FE2"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9F01D5"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17163554"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A088F0A"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5643CF6"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1838A67" w14:textId="77777777" w:rsidR="00C07B39" w:rsidRPr="00C85683" w:rsidRDefault="00C07B39" w:rsidP="003929A8">
            <w:pPr>
              <w:contextualSpacing/>
              <w:rPr>
                <w:rFonts w:cstheme="minorHAnsi"/>
                <w:szCs w:val="22"/>
                <w:lang w:val="es-ES" w:eastAsia="es-CO"/>
              </w:rPr>
            </w:pPr>
          </w:p>
          <w:p w14:paraId="1E614D83" w14:textId="77777777" w:rsidR="00C07B39" w:rsidRPr="00C85683" w:rsidRDefault="00C07B39"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15E767FE" w14:textId="77777777" w:rsidR="00C07B39" w:rsidRPr="00C85683" w:rsidRDefault="00C07B39" w:rsidP="003929A8">
            <w:pPr>
              <w:contextualSpacing/>
              <w:rPr>
                <w:rFonts w:cstheme="minorHAnsi"/>
                <w:szCs w:val="22"/>
                <w:lang w:val="es-ES" w:eastAsia="es-CO"/>
              </w:rPr>
            </w:pPr>
          </w:p>
          <w:p w14:paraId="698D4719"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BED8363"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07B39" w:rsidRPr="00C85683" w14:paraId="3C9DE41D"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96F766"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07B39" w:rsidRPr="00C85683" w14:paraId="0C1A79E8" w14:textId="77777777" w:rsidTr="00DC25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450122"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2492B9A"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07B39" w:rsidRPr="00C85683" w14:paraId="61308B40"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C36D47"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5A443F3E" w14:textId="77777777" w:rsidR="00C07B39" w:rsidRPr="00C85683" w:rsidRDefault="00C07B39" w:rsidP="00C07B39">
            <w:pPr>
              <w:contextualSpacing/>
              <w:rPr>
                <w:rFonts w:cstheme="minorHAnsi"/>
                <w:szCs w:val="22"/>
                <w:lang w:val="es-ES" w:eastAsia="es-CO"/>
              </w:rPr>
            </w:pPr>
          </w:p>
          <w:p w14:paraId="073B1082"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FF4FCAD"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748E748D"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81A413B"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2453F96"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5A53E72"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F599D43"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BF30B4E"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06055B66"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1690040A"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DF7BF03"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1467A597" w14:textId="77777777" w:rsidR="00C07B39" w:rsidRPr="00C85683" w:rsidRDefault="00C07B39" w:rsidP="00C07B39">
            <w:pPr>
              <w:ind w:left="360"/>
              <w:contextualSpacing/>
              <w:rPr>
                <w:rFonts w:cstheme="minorHAnsi"/>
                <w:szCs w:val="22"/>
                <w:lang w:val="es-ES" w:eastAsia="es-CO"/>
              </w:rPr>
            </w:pPr>
          </w:p>
          <w:p w14:paraId="674860FA"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EBD4FD4" w14:textId="77777777" w:rsidR="00C07B39" w:rsidRPr="00C85683" w:rsidRDefault="00C07B39" w:rsidP="00C07B39">
            <w:pPr>
              <w:contextualSpacing/>
              <w:rPr>
                <w:rFonts w:cstheme="minorHAnsi"/>
                <w:szCs w:val="22"/>
                <w:lang w:val="es-ES" w:eastAsia="es-CO"/>
              </w:rPr>
            </w:pPr>
          </w:p>
          <w:p w14:paraId="1FAC5F45" w14:textId="77777777" w:rsidR="00C07B39" w:rsidRPr="00C85683" w:rsidRDefault="00C07B39" w:rsidP="00C07B39">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CF9915" w14:textId="1223A58D" w:rsidR="00C07B39" w:rsidRPr="00C85683" w:rsidRDefault="00C07B39" w:rsidP="00C07B39">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DC25F7" w:rsidRPr="00C85683" w14:paraId="75964794" w14:textId="77777777" w:rsidTr="00376D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36C0FB" w14:textId="77777777" w:rsidR="00DC25F7" w:rsidRPr="00C85683" w:rsidRDefault="00DC25F7"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DC25F7" w:rsidRPr="00C85683" w14:paraId="77EF1B65"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44F646"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DA8987E"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57E3AE13"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FAFB30"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9831FE6" w14:textId="77777777" w:rsidR="00DC25F7" w:rsidRPr="00C85683" w:rsidRDefault="00DC25F7" w:rsidP="00EB4D66">
            <w:pPr>
              <w:contextualSpacing/>
              <w:rPr>
                <w:rFonts w:cstheme="minorHAnsi"/>
                <w:szCs w:val="22"/>
                <w:lang w:eastAsia="es-CO"/>
              </w:rPr>
            </w:pPr>
          </w:p>
          <w:p w14:paraId="20E997B3" w14:textId="77777777" w:rsidR="00DC25F7" w:rsidRPr="00C85683" w:rsidRDefault="00DC25F7" w:rsidP="00DC25F7">
            <w:pPr>
              <w:contextualSpacing/>
              <w:rPr>
                <w:rFonts w:cstheme="minorHAnsi"/>
                <w:szCs w:val="22"/>
                <w:lang w:val="es-ES" w:eastAsia="es-CO"/>
              </w:rPr>
            </w:pPr>
          </w:p>
          <w:p w14:paraId="3C6D68C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C5936FD"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59F778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1BA4EC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36D6AD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7A74F5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89C2CD4"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6A70818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792600F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41FF02C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F1A756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366BB4FD" w14:textId="77777777" w:rsidR="00DC25F7" w:rsidRPr="00C85683" w:rsidRDefault="00DC25F7" w:rsidP="00EB4D66">
            <w:pPr>
              <w:contextualSpacing/>
              <w:rPr>
                <w:rFonts w:cstheme="minorHAnsi"/>
                <w:szCs w:val="22"/>
                <w:lang w:eastAsia="es-CO"/>
              </w:rPr>
            </w:pPr>
          </w:p>
          <w:p w14:paraId="5D0B2041" w14:textId="77777777" w:rsidR="00DC25F7" w:rsidRPr="00C85683" w:rsidRDefault="00DC25F7" w:rsidP="00EB4D66">
            <w:pPr>
              <w:contextualSpacing/>
              <w:rPr>
                <w:rFonts w:cstheme="minorHAnsi"/>
                <w:szCs w:val="22"/>
                <w:lang w:eastAsia="es-CO"/>
              </w:rPr>
            </w:pPr>
          </w:p>
          <w:p w14:paraId="0EE14F5C"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AE258E" w14:textId="77777777" w:rsidR="00DC25F7" w:rsidRPr="00C85683" w:rsidRDefault="00DC25F7" w:rsidP="00EB4D66">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DC25F7" w:rsidRPr="00C85683" w14:paraId="64DADA8C"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99E18C"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6E9F1D"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7A8B0A60"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FF23D9"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90F0064" w14:textId="77777777" w:rsidR="00DC25F7" w:rsidRPr="00C85683" w:rsidRDefault="00DC25F7" w:rsidP="00EB4D66">
            <w:pPr>
              <w:contextualSpacing/>
              <w:rPr>
                <w:rFonts w:cstheme="minorHAnsi"/>
                <w:szCs w:val="22"/>
                <w:lang w:eastAsia="es-CO"/>
              </w:rPr>
            </w:pPr>
          </w:p>
          <w:p w14:paraId="4C70396A" w14:textId="77777777" w:rsidR="00DC25F7" w:rsidRPr="00C85683" w:rsidRDefault="00DC25F7" w:rsidP="00DC25F7">
            <w:pPr>
              <w:contextualSpacing/>
              <w:rPr>
                <w:rFonts w:cstheme="minorHAnsi"/>
                <w:szCs w:val="22"/>
                <w:lang w:val="es-ES" w:eastAsia="es-CO"/>
              </w:rPr>
            </w:pPr>
          </w:p>
          <w:p w14:paraId="0857736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DF1D184"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60FF6BCD"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1D76FD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0E95E5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3D44EE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2E2AE1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5D3E3921"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37229E2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4619041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8BFF29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65175DA4" w14:textId="77777777" w:rsidR="00DC25F7" w:rsidRPr="00C85683" w:rsidRDefault="00DC25F7" w:rsidP="00EB4D66">
            <w:pPr>
              <w:contextualSpacing/>
              <w:rPr>
                <w:rFonts w:cstheme="minorHAnsi"/>
                <w:szCs w:val="22"/>
                <w:lang w:eastAsia="es-CO"/>
              </w:rPr>
            </w:pPr>
          </w:p>
          <w:p w14:paraId="7F8EDDE2" w14:textId="77777777" w:rsidR="00DC25F7" w:rsidRPr="00C85683" w:rsidRDefault="00DC25F7" w:rsidP="00EB4D66">
            <w:pPr>
              <w:contextualSpacing/>
              <w:rPr>
                <w:rFonts w:eastAsia="Times New Roman" w:cstheme="minorHAnsi"/>
                <w:szCs w:val="22"/>
                <w:lang w:eastAsia="es-CO"/>
              </w:rPr>
            </w:pPr>
          </w:p>
          <w:p w14:paraId="26E313F9"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0820E72" w14:textId="77777777" w:rsidR="00DC25F7" w:rsidRPr="00C85683" w:rsidRDefault="00DC25F7" w:rsidP="00EB4D66">
            <w:pPr>
              <w:contextualSpacing/>
              <w:rPr>
                <w:rFonts w:cstheme="minorHAnsi"/>
                <w:szCs w:val="22"/>
                <w:lang w:eastAsia="es-CO"/>
              </w:rPr>
            </w:pPr>
          </w:p>
          <w:p w14:paraId="48712732"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F985B4" w14:textId="77777777" w:rsidR="00DC25F7" w:rsidRPr="00C85683" w:rsidRDefault="00DC25F7" w:rsidP="00EB4D66">
            <w:pPr>
              <w:widowControl w:val="0"/>
              <w:contextualSpacing/>
              <w:rPr>
                <w:rFonts w:cstheme="minorHAnsi"/>
                <w:szCs w:val="22"/>
              </w:rPr>
            </w:pPr>
            <w:r w:rsidRPr="00C85683">
              <w:rPr>
                <w:rFonts w:cstheme="minorHAnsi"/>
                <w:szCs w:val="22"/>
              </w:rPr>
              <w:t>Trece (13) meses de experiencia profesional relacionada.</w:t>
            </w:r>
          </w:p>
        </w:tc>
      </w:tr>
      <w:tr w:rsidR="00DC25F7" w:rsidRPr="00C85683" w14:paraId="1DFED2AC"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1A09B9"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F3D9FE"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274B1AB7"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E4CB74"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B5DF91C" w14:textId="77777777" w:rsidR="00DC25F7" w:rsidRPr="00C85683" w:rsidRDefault="00DC25F7" w:rsidP="00EB4D66">
            <w:pPr>
              <w:contextualSpacing/>
              <w:rPr>
                <w:rFonts w:cstheme="minorHAnsi"/>
                <w:szCs w:val="22"/>
                <w:lang w:eastAsia="es-CO"/>
              </w:rPr>
            </w:pPr>
          </w:p>
          <w:p w14:paraId="373119B0" w14:textId="77777777" w:rsidR="00DC25F7" w:rsidRPr="00C85683" w:rsidRDefault="00DC25F7" w:rsidP="00DC25F7">
            <w:pPr>
              <w:contextualSpacing/>
              <w:rPr>
                <w:rFonts w:cstheme="minorHAnsi"/>
                <w:szCs w:val="22"/>
                <w:lang w:val="es-ES" w:eastAsia="es-CO"/>
              </w:rPr>
            </w:pPr>
          </w:p>
          <w:p w14:paraId="71B3595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087747B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6307A4C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74949F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1A6B91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417313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48C916D4"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657D8DCB"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CB5893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7B5E3FC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9C26B1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 xml:space="preserve">Ingeniería mecánica y afines </w:t>
            </w:r>
          </w:p>
          <w:p w14:paraId="06C9DF07" w14:textId="77777777" w:rsidR="00DC25F7" w:rsidRPr="00C85683" w:rsidRDefault="00DC25F7" w:rsidP="00EB4D66">
            <w:pPr>
              <w:contextualSpacing/>
              <w:rPr>
                <w:rFonts w:cstheme="minorHAnsi"/>
                <w:szCs w:val="22"/>
                <w:lang w:eastAsia="es-CO"/>
              </w:rPr>
            </w:pPr>
          </w:p>
          <w:p w14:paraId="097DB90F" w14:textId="77777777" w:rsidR="00DC25F7" w:rsidRPr="00C85683" w:rsidRDefault="00DC25F7" w:rsidP="00EB4D66">
            <w:pPr>
              <w:contextualSpacing/>
              <w:rPr>
                <w:rFonts w:cstheme="minorHAnsi"/>
                <w:szCs w:val="22"/>
                <w:lang w:eastAsia="es-CO"/>
              </w:rPr>
            </w:pPr>
          </w:p>
          <w:p w14:paraId="2F2A6417"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84E93AF" w14:textId="77777777" w:rsidR="00DC25F7" w:rsidRPr="00C85683" w:rsidRDefault="00DC25F7" w:rsidP="00EB4D66">
            <w:pPr>
              <w:contextualSpacing/>
              <w:rPr>
                <w:rFonts w:cstheme="minorHAnsi"/>
                <w:szCs w:val="22"/>
                <w:lang w:eastAsia="es-CO"/>
              </w:rPr>
            </w:pPr>
          </w:p>
          <w:p w14:paraId="4984656F"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342A63" w14:textId="77777777" w:rsidR="00DC25F7" w:rsidRPr="00C85683" w:rsidRDefault="00DC25F7" w:rsidP="00EB4D66">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074CB6F9" w14:textId="77777777" w:rsidR="00DC25F7" w:rsidRPr="00C85683" w:rsidRDefault="00DC25F7" w:rsidP="00DC25F7">
      <w:pPr>
        <w:rPr>
          <w:rFonts w:cstheme="minorHAnsi"/>
          <w:szCs w:val="22"/>
        </w:rPr>
      </w:pPr>
    </w:p>
    <w:p w14:paraId="1E5B012D" w14:textId="77777777" w:rsidR="00C07B39" w:rsidRPr="00C85683" w:rsidRDefault="00C07B39" w:rsidP="00C07B39">
      <w:pPr>
        <w:rPr>
          <w:rFonts w:cstheme="minorHAnsi"/>
          <w:szCs w:val="22"/>
          <w:lang w:val="es-ES" w:eastAsia="es-ES"/>
        </w:rPr>
      </w:pPr>
    </w:p>
    <w:p w14:paraId="2448D68B" w14:textId="77777777" w:rsidR="00C07B39" w:rsidRPr="00C85683" w:rsidRDefault="00C07B39" w:rsidP="007D3BCE">
      <w:r w:rsidRPr="00C85683">
        <w:t>Profesional Especializado  2088-18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07B39" w:rsidRPr="00C85683" w14:paraId="1CCB629C"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5B5902"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ÁREA FUNCIONAL</w:t>
            </w:r>
          </w:p>
          <w:p w14:paraId="60725247" w14:textId="77777777" w:rsidR="00C07B39" w:rsidRPr="00C85683" w:rsidRDefault="00C07B39" w:rsidP="003929A8">
            <w:pPr>
              <w:pStyle w:val="Ttulo2"/>
              <w:spacing w:before="0"/>
              <w:jc w:val="center"/>
              <w:rPr>
                <w:rFonts w:cstheme="minorHAnsi"/>
                <w:color w:val="auto"/>
                <w:szCs w:val="22"/>
                <w:lang w:eastAsia="es-CO"/>
              </w:rPr>
            </w:pPr>
            <w:bookmarkStart w:id="67" w:name="_Toc54903990"/>
            <w:r w:rsidRPr="00C85683">
              <w:rPr>
                <w:rFonts w:cstheme="minorHAnsi"/>
                <w:color w:val="000000" w:themeColor="text1"/>
                <w:szCs w:val="22"/>
              </w:rPr>
              <w:t>Dirección Técnica de Gestión de Energía</w:t>
            </w:r>
            <w:bookmarkEnd w:id="67"/>
          </w:p>
        </w:tc>
      </w:tr>
      <w:tr w:rsidR="00C07B39" w:rsidRPr="00C85683" w14:paraId="34354DB5"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92B4F7"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07B39" w:rsidRPr="00C85683" w14:paraId="338AD4CC" w14:textId="77777777" w:rsidTr="00DC25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2FAC2" w14:textId="77777777" w:rsidR="00C07B39" w:rsidRPr="00C85683" w:rsidRDefault="00C07B39" w:rsidP="003929A8">
            <w:pPr>
              <w:rPr>
                <w:rFonts w:eastAsia="Times New Roman" w:cstheme="minorHAnsi"/>
                <w:color w:val="000000" w:themeColor="text1"/>
                <w:szCs w:val="22"/>
                <w:lang w:val="es-ES" w:eastAsia="es-ES_tradnl"/>
              </w:rPr>
            </w:pPr>
            <w:r w:rsidRPr="00C85683">
              <w:rPr>
                <w:rFonts w:eastAsia="Times New Roman" w:cstheme="minorHAnsi"/>
                <w:color w:val="000000" w:themeColor="text1"/>
                <w:szCs w:val="22"/>
                <w:lang w:eastAsia="es-ES_tradnl"/>
              </w:rPr>
              <w:t>Ejecutar</w:t>
            </w:r>
            <w:r w:rsidRPr="00C85683">
              <w:rPr>
                <w:rFonts w:eastAsia="Times New Roman" w:cstheme="minorHAnsi"/>
                <w:color w:val="000000" w:themeColor="text1"/>
                <w:szCs w:val="22"/>
                <w:lang w:val="es-ES" w:eastAsia="es-ES_tradnl"/>
              </w:rPr>
              <w:t xml:space="preserve"> las actividades de inspección, vigilancia y control asociadas con la gestión técnica y operativa de los prestadores de los servicios públicos de Energía de conformidad con los procedimientos de la entidad y la normativa vigente.</w:t>
            </w:r>
          </w:p>
        </w:tc>
      </w:tr>
      <w:tr w:rsidR="00C07B39" w:rsidRPr="00C85683" w14:paraId="0A3BBE8B"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12545F"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07B39" w:rsidRPr="00C85683" w14:paraId="5C0B3DF8" w14:textId="77777777" w:rsidTr="00DC25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9A20E" w14:textId="77777777" w:rsidR="00C07B39" w:rsidRPr="00C85683" w:rsidRDefault="00C07B39" w:rsidP="00D4442C">
            <w:pPr>
              <w:pStyle w:val="Prrafodelista"/>
              <w:numPr>
                <w:ilvl w:val="0"/>
                <w:numId w:val="129"/>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de la gestión técnica por parte de los prestadores de los servicios públicos domiciliarios de Energía, siguiendo los procedimientos internos.</w:t>
            </w:r>
          </w:p>
          <w:p w14:paraId="599AB878" w14:textId="77777777" w:rsidR="00C07B39" w:rsidRPr="00C85683" w:rsidRDefault="00C07B39" w:rsidP="00D4442C">
            <w:pPr>
              <w:pStyle w:val="Prrafodelista"/>
              <w:numPr>
                <w:ilvl w:val="0"/>
                <w:numId w:val="129"/>
              </w:numPr>
              <w:rPr>
                <w:rFonts w:cstheme="minorHAnsi"/>
                <w:color w:val="000000" w:themeColor="text1"/>
                <w:szCs w:val="22"/>
                <w:lang w:eastAsia="es-ES_tradnl"/>
              </w:rPr>
            </w:pPr>
            <w:r w:rsidRPr="00C85683">
              <w:rPr>
                <w:rFonts w:cstheme="minorHAnsi"/>
                <w:color w:val="000000" w:themeColor="text1"/>
                <w:szCs w:val="22"/>
                <w:lang w:eastAsia="es-ES_tradnl"/>
              </w:rPr>
              <w:t>Analizar la calidad, veracidad y consistencia de la información técnica contenida en el Sistema Único de Información y apoyar las investigaciones que se deriven de las mismas.</w:t>
            </w:r>
          </w:p>
          <w:p w14:paraId="1FA3B514" w14:textId="77777777" w:rsidR="00C07B39" w:rsidRPr="00C85683" w:rsidRDefault="00C07B39" w:rsidP="00D4442C">
            <w:pPr>
              <w:pStyle w:val="Prrafodelista"/>
              <w:numPr>
                <w:ilvl w:val="0"/>
                <w:numId w:val="129"/>
              </w:numPr>
              <w:rPr>
                <w:rFonts w:cstheme="minorHAnsi"/>
                <w:color w:val="000000" w:themeColor="text1"/>
                <w:szCs w:val="22"/>
              </w:rPr>
            </w:pPr>
            <w:r w:rsidRPr="00C85683">
              <w:rPr>
                <w:rFonts w:cstheme="minorHAnsi"/>
                <w:color w:val="000000" w:themeColor="text1"/>
                <w:szCs w:val="22"/>
                <w:lang w:eastAsia="es-ES_tradnl"/>
              </w:rPr>
              <w:t>Proyectar las observaciones sobre la información técnica de los prestadores de los servicios públicos domiciliarios de Energía de acuerdo con la información comercial registrada en el sistema y la normativa vigente.</w:t>
            </w:r>
          </w:p>
          <w:p w14:paraId="66667FCE" w14:textId="77777777" w:rsidR="00C07B39" w:rsidRPr="00C85683" w:rsidRDefault="00C07B39" w:rsidP="00D4442C">
            <w:pPr>
              <w:pStyle w:val="Prrafodelista"/>
              <w:numPr>
                <w:ilvl w:val="0"/>
                <w:numId w:val="129"/>
              </w:numPr>
              <w:rPr>
                <w:rFonts w:cstheme="minorHAnsi"/>
                <w:color w:val="000000" w:themeColor="text1"/>
                <w:szCs w:val="22"/>
              </w:rPr>
            </w:pPr>
            <w:r w:rsidRPr="00C85683">
              <w:rPr>
                <w:rFonts w:cstheme="minorHAnsi"/>
                <w:color w:val="000000" w:themeColor="text1"/>
                <w:szCs w:val="22"/>
                <w:lang w:eastAsia="es-ES_tradnl"/>
              </w:rPr>
              <w:t>Desarrollar cuando se requiera la vigilancia in situ a prestadores, y presentar los informes de visita respectivos de conformidad con el componente evaluado y los procedimientos de la entidad.</w:t>
            </w:r>
          </w:p>
          <w:p w14:paraId="0541DCE1" w14:textId="77777777" w:rsidR="00C07B39" w:rsidRPr="00C85683" w:rsidRDefault="00C07B39" w:rsidP="00D4442C">
            <w:pPr>
              <w:pStyle w:val="Prrafodelista"/>
              <w:numPr>
                <w:ilvl w:val="0"/>
                <w:numId w:val="129"/>
              </w:numPr>
              <w:rPr>
                <w:rFonts w:cstheme="minorHAnsi"/>
                <w:color w:val="000000" w:themeColor="text1"/>
                <w:szCs w:val="22"/>
              </w:rPr>
            </w:pPr>
            <w:r w:rsidRPr="00C85683">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14:paraId="4AC34B73" w14:textId="77777777" w:rsidR="00C07B39" w:rsidRPr="00C85683" w:rsidRDefault="00C07B39" w:rsidP="00D4442C">
            <w:pPr>
              <w:pStyle w:val="Prrafodelista"/>
              <w:numPr>
                <w:ilvl w:val="0"/>
                <w:numId w:val="129"/>
              </w:numPr>
              <w:rPr>
                <w:rFonts w:cstheme="minorHAnsi"/>
                <w:color w:val="000000" w:themeColor="text1"/>
                <w:szCs w:val="22"/>
                <w:lang w:eastAsia="es-ES_tradnl"/>
              </w:rPr>
            </w:pPr>
            <w:r w:rsidRPr="00C85683">
              <w:rPr>
                <w:rFonts w:cstheme="minorHAnsi"/>
                <w:color w:val="000000" w:themeColor="text1"/>
                <w:szCs w:val="22"/>
                <w:lang w:eastAsia="es-ES_tradnl"/>
              </w:rPr>
              <w:t>Ejecutar y revisar los diagnósticos y/o evaluaciones integrales de gestión para las empresas prestadoras de los servicios públicos de Energía de acuerdo con los procedimientos internos.</w:t>
            </w:r>
          </w:p>
          <w:p w14:paraId="41325EF5" w14:textId="77777777" w:rsidR="00C07B39" w:rsidRPr="00C85683" w:rsidRDefault="00C07B39" w:rsidP="00D4442C">
            <w:pPr>
              <w:pStyle w:val="Prrafodelista"/>
              <w:numPr>
                <w:ilvl w:val="0"/>
                <w:numId w:val="129"/>
              </w:numPr>
              <w:rPr>
                <w:rFonts w:cstheme="minorHAnsi"/>
                <w:color w:val="000000" w:themeColor="text1"/>
                <w:szCs w:val="22"/>
                <w:lang w:eastAsia="es-ES_tradnl"/>
              </w:rPr>
            </w:pPr>
            <w:r w:rsidRPr="00C85683">
              <w:rPr>
                <w:rFonts w:cstheme="minorHAnsi"/>
                <w:color w:val="000000" w:themeColor="text1"/>
                <w:szCs w:val="22"/>
                <w:lang w:eastAsia="es-ES_tradnl"/>
              </w:rPr>
              <w:t>Realizar la concertación de los programas de gestión y acuerdos de mejoramiento para los prestadores que lo requieran de acuerdo con los resultados de la evaluación integral y sectorial y hacer seguimiento a los mismos.</w:t>
            </w:r>
          </w:p>
          <w:p w14:paraId="4471B139" w14:textId="77777777" w:rsidR="00C07B39" w:rsidRPr="00C85683" w:rsidRDefault="00C07B39" w:rsidP="00D4442C">
            <w:pPr>
              <w:pStyle w:val="Prrafodelista"/>
              <w:numPr>
                <w:ilvl w:val="0"/>
                <w:numId w:val="129"/>
              </w:numPr>
              <w:rPr>
                <w:rFonts w:cstheme="minorHAnsi"/>
                <w:color w:val="000000" w:themeColor="text1"/>
                <w:szCs w:val="22"/>
                <w:lang w:eastAsia="es-ES_tradnl"/>
              </w:rPr>
            </w:pPr>
            <w:r w:rsidRPr="00C85683">
              <w:rPr>
                <w:rFonts w:cstheme="minorHAnsi"/>
                <w:color w:val="000000" w:themeColor="text1"/>
                <w:szCs w:val="22"/>
                <w:lang w:eastAsia="es-ES_tradnl"/>
              </w:rPr>
              <w:t>Desarrollar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8A8B7D7" w14:textId="77777777" w:rsidR="00C07B39" w:rsidRPr="00C85683" w:rsidRDefault="00C07B39" w:rsidP="00D4442C">
            <w:pPr>
              <w:pStyle w:val="Prrafodelista"/>
              <w:numPr>
                <w:ilvl w:val="0"/>
                <w:numId w:val="129"/>
              </w:numPr>
              <w:rPr>
                <w:rFonts w:cstheme="minorHAnsi"/>
                <w:color w:val="000000" w:themeColor="text1"/>
                <w:szCs w:val="22"/>
              </w:rPr>
            </w:pPr>
            <w:r w:rsidRPr="00C85683">
              <w:rPr>
                <w:rFonts w:cstheme="minorHAnsi"/>
                <w:color w:val="000000" w:themeColor="text1"/>
                <w:szCs w:val="22"/>
                <w:lang w:eastAsia="es-ES_tradnl"/>
              </w:rPr>
              <w:t xml:space="preserve">Construir la proyección de memorandos de investigación de los prestadores de </w:t>
            </w:r>
            <w:r w:rsidRPr="00C85683">
              <w:rPr>
                <w:rFonts w:cstheme="minorHAnsi"/>
                <w:color w:val="000000" w:themeColor="text1"/>
                <w:szCs w:val="22"/>
              </w:rPr>
              <w:t>Energía que incumplan con la normatividad vigente.</w:t>
            </w:r>
          </w:p>
          <w:p w14:paraId="5BA18EAB" w14:textId="77777777" w:rsidR="00C07B39" w:rsidRPr="00C85683" w:rsidRDefault="00C07B39" w:rsidP="00D4442C">
            <w:pPr>
              <w:pStyle w:val="Prrafodelista"/>
              <w:numPr>
                <w:ilvl w:val="0"/>
                <w:numId w:val="129"/>
              </w:numPr>
              <w:rPr>
                <w:rFonts w:cstheme="minorHAnsi"/>
                <w:color w:val="000000" w:themeColor="text1"/>
                <w:szCs w:val="22"/>
              </w:rPr>
            </w:pPr>
            <w:r w:rsidRPr="00C85683">
              <w:rPr>
                <w:rFonts w:cstheme="minorHAnsi"/>
                <w:color w:val="000000" w:themeColor="text1"/>
                <w:szCs w:val="22"/>
              </w:rPr>
              <w:t>Acompañar cuando se requiera, el proceso de orientación y capacitación a los prestadores que le sean asignados, respecto de los aspectos técnicos y de calidad del reporte de información al Sistema Único de Información (SUI).</w:t>
            </w:r>
          </w:p>
          <w:p w14:paraId="5FEB0E9C" w14:textId="77777777" w:rsidR="00C07B39" w:rsidRPr="00C85683" w:rsidRDefault="00C07B39" w:rsidP="00D4442C">
            <w:pPr>
              <w:numPr>
                <w:ilvl w:val="0"/>
                <w:numId w:val="129"/>
              </w:numPr>
              <w:shd w:val="clear" w:color="auto" w:fill="FFFFFF"/>
              <w:spacing w:before="100" w:beforeAutospacing="1" w:after="100" w:afterAutospacing="1"/>
              <w:rPr>
                <w:rFonts w:cstheme="minorHAnsi"/>
                <w:color w:val="222222"/>
                <w:szCs w:val="22"/>
                <w:lang w:val="es-CO"/>
              </w:rPr>
            </w:pPr>
            <w:r w:rsidRPr="00C85683">
              <w:rPr>
                <w:rFonts w:cstheme="minorHAnsi"/>
                <w:color w:val="222222"/>
                <w:szCs w:val="22"/>
              </w:rPr>
              <w:lastRenderedPageBreak/>
              <w:t>Revisar y realizar el seguimiento sobre los temas de la auditoría externa de gestión y resultados por parte de los prestadores de conformidad con la normativa vigente</w:t>
            </w:r>
          </w:p>
          <w:p w14:paraId="579C645E" w14:textId="77777777" w:rsidR="00C07B39" w:rsidRPr="00C85683" w:rsidRDefault="00C07B39" w:rsidP="00D4442C">
            <w:pPr>
              <w:numPr>
                <w:ilvl w:val="0"/>
                <w:numId w:val="129"/>
              </w:numPr>
              <w:shd w:val="clear" w:color="auto" w:fill="FFFFFF"/>
              <w:spacing w:before="100" w:beforeAutospacing="1" w:after="100" w:afterAutospacing="1"/>
              <w:rPr>
                <w:rFonts w:cstheme="minorHAnsi"/>
                <w:color w:val="222222"/>
                <w:szCs w:val="22"/>
              </w:rPr>
            </w:pPr>
            <w:r w:rsidRPr="00C85683">
              <w:rPr>
                <w:rFonts w:cstheme="minorHAnsi"/>
                <w:color w:val="222222"/>
                <w:szCs w:val="22"/>
              </w:rPr>
              <w:t>Gestionar actividades de Inspección y vigilancia sobre la gestión de riesgos de desastres, por parte de los prestadores, según los procedimientos establecidos por la entidad</w:t>
            </w:r>
          </w:p>
          <w:p w14:paraId="25C340FE" w14:textId="77777777" w:rsidR="00C07B39" w:rsidRPr="00C85683" w:rsidRDefault="00C07B39" w:rsidP="00D4442C">
            <w:pPr>
              <w:pStyle w:val="Prrafodelista"/>
              <w:numPr>
                <w:ilvl w:val="0"/>
                <w:numId w:val="129"/>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4EA117C1" w14:textId="77777777" w:rsidR="00C07B39" w:rsidRPr="00C85683" w:rsidRDefault="00C07B39" w:rsidP="00D4442C">
            <w:pPr>
              <w:pStyle w:val="Prrafodelista"/>
              <w:numPr>
                <w:ilvl w:val="0"/>
                <w:numId w:val="129"/>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5192BE5" w14:textId="77777777" w:rsidR="00C07B39" w:rsidRPr="00C85683" w:rsidRDefault="00C07B39" w:rsidP="00D4442C">
            <w:pPr>
              <w:numPr>
                <w:ilvl w:val="0"/>
                <w:numId w:val="129"/>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01B5AF6F" w14:textId="77777777" w:rsidR="00C07B39" w:rsidRPr="00C85683" w:rsidRDefault="00C07B39" w:rsidP="00D4442C">
            <w:pPr>
              <w:pStyle w:val="Prrafodelista"/>
              <w:numPr>
                <w:ilvl w:val="0"/>
                <w:numId w:val="129"/>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p w14:paraId="3217F47D" w14:textId="77777777" w:rsidR="00C07B39" w:rsidRPr="00C85683" w:rsidRDefault="00C07B39" w:rsidP="003929A8">
            <w:pPr>
              <w:shd w:val="clear" w:color="auto" w:fill="FFFFFF"/>
              <w:rPr>
                <w:rFonts w:eastAsia="Times New Roman" w:cstheme="minorHAnsi"/>
                <w:color w:val="000000" w:themeColor="text1"/>
                <w:szCs w:val="22"/>
                <w:lang w:val="es-ES" w:eastAsia="es-ES_tradnl"/>
              </w:rPr>
            </w:pPr>
            <w:r w:rsidRPr="00C85683">
              <w:rPr>
                <w:rFonts w:eastAsia="Times New Roman" w:cstheme="minorHAnsi"/>
                <w:color w:val="000000" w:themeColor="text1"/>
                <w:szCs w:val="22"/>
                <w:lang w:val="es-ES" w:eastAsia="es-ES_tradnl"/>
              </w:rPr>
              <w:t> </w:t>
            </w:r>
          </w:p>
        </w:tc>
      </w:tr>
      <w:tr w:rsidR="00C07B39" w:rsidRPr="00C85683" w14:paraId="016F4789"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554CC7"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07B39" w:rsidRPr="00C85683" w14:paraId="2D943964"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8130F"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Marco regulatorio de la Comisión de Regulación de Energía y Gas</w:t>
            </w:r>
          </w:p>
          <w:p w14:paraId="279FFA72"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rPr>
              <w:t>Regulación económica y de mercados.</w:t>
            </w:r>
          </w:p>
          <w:p w14:paraId="3F57BE25"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Administración</w:t>
            </w:r>
          </w:p>
          <w:p w14:paraId="242661A7"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6F7D1B7B" w14:textId="77777777" w:rsidR="00C07B39" w:rsidRPr="00C85683" w:rsidRDefault="00C07B39" w:rsidP="00C07B39">
            <w:pPr>
              <w:pStyle w:val="Prrafodelista"/>
              <w:numPr>
                <w:ilvl w:val="0"/>
                <w:numId w:val="3"/>
              </w:numPr>
              <w:rPr>
                <w:rFonts w:cstheme="minorHAnsi"/>
                <w:szCs w:val="22"/>
              </w:rPr>
            </w:pPr>
            <w:r w:rsidRPr="00C85683">
              <w:rPr>
                <w:rFonts w:cstheme="minorHAnsi"/>
                <w:szCs w:val="22"/>
                <w:lang w:eastAsia="es-CO"/>
              </w:rPr>
              <w:t>Gestión integral de proyectos</w:t>
            </w:r>
          </w:p>
        </w:tc>
      </w:tr>
      <w:tr w:rsidR="00C07B39" w:rsidRPr="00C85683" w14:paraId="53C8C989"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6A86F9" w14:textId="77777777" w:rsidR="00C07B39" w:rsidRPr="00C85683" w:rsidRDefault="00C07B39"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07B39" w:rsidRPr="00C85683" w14:paraId="2EFF1D24"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E866C2"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BB0015"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07B39" w:rsidRPr="00C85683" w14:paraId="68D79F5A"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0DBD0E"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061A86CD"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2B2093D"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43194DCA"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3CCA160D"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2FBCB821"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F0A7CC"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C6226D6"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C789E9B"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A69895C"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DC75B39" w14:textId="77777777" w:rsidR="00C07B39" w:rsidRPr="00C85683" w:rsidRDefault="00C07B39" w:rsidP="003929A8">
            <w:pPr>
              <w:contextualSpacing/>
              <w:rPr>
                <w:rFonts w:cstheme="minorHAnsi"/>
                <w:szCs w:val="22"/>
                <w:lang w:val="es-ES" w:eastAsia="es-CO"/>
              </w:rPr>
            </w:pPr>
          </w:p>
          <w:p w14:paraId="74037A83" w14:textId="77777777" w:rsidR="00C07B39" w:rsidRPr="00C85683" w:rsidRDefault="00C07B39"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447FE781" w14:textId="77777777" w:rsidR="00C07B39" w:rsidRPr="00C85683" w:rsidRDefault="00C07B39" w:rsidP="003929A8">
            <w:pPr>
              <w:contextualSpacing/>
              <w:rPr>
                <w:rFonts w:cstheme="minorHAnsi"/>
                <w:szCs w:val="22"/>
                <w:lang w:val="es-ES" w:eastAsia="es-CO"/>
              </w:rPr>
            </w:pPr>
          </w:p>
          <w:p w14:paraId="79E119B3"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BA3E010"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07B39" w:rsidRPr="00C85683" w14:paraId="7F7E8A6E"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91BDC"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07B39" w:rsidRPr="00C85683" w14:paraId="0F225AFD" w14:textId="77777777" w:rsidTr="00DC25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91910D"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F767990"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07B39" w:rsidRPr="00C85683" w14:paraId="743B814D"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094EF0"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64261B69" w14:textId="77777777" w:rsidR="00C07B39" w:rsidRPr="00C85683" w:rsidRDefault="00C07B39" w:rsidP="00C07B39">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4F67D43"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F303F52"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8F9E750"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462B9638"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12EB7FD"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48552FFD"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71ED6E7"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4527152A" w14:textId="77777777" w:rsidR="00C07B39" w:rsidRPr="00C85683" w:rsidRDefault="00C07B39" w:rsidP="00C07B39">
            <w:pPr>
              <w:ind w:left="360"/>
              <w:contextualSpacing/>
              <w:rPr>
                <w:rFonts w:cstheme="minorHAnsi"/>
                <w:szCs w:val="22"/>
                <w:lang w:val="es-ES" w:eastAsia="es-CO"/>
              </w:rPr>
            </w:pPr>
          </w:p>
          <w:p w14:paraId="0763BD69"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Título de postgrado en la modalidad de especialización en áreas relacionadas con las funciones del cargo.</w:t>
            </w:r>
          </w:p>
          <w:p w14:paraId="18660DC2" w14:textId="77777777" w:rsidR="00C07B39" w:rsidRPr="00C85683" w:rsidRDefault="00C07B39" w:rsidP="00C07B39">
            <w:pPr>
              <w:contextualSpacing/>
              <w:rPr>
                <w:rFonts w:cstheme="minorHAnsi"/>
                <w:szCs w:val="22"/>
                <w:lang w:val="es-ES" w:eastAsia="es-CO"/>
              </w:rPr>
            </w:pPr>
          </w:p>
          <w:p w14:paraId="1E2A9030" w14:textId="77777777" w:rsidR="00C07B39" w:rsidRPr="00C85683" w:rsidRDefault="00C07B39" w:rsidP="00C07B39">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EA4A91" w14:textId="17689810" w:rsidR="00C07B39" w:rsidRPr="00C85683" w:rsidRDefault="00C07B39" w:rsidP="00C07B39">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DC25F7" w:rsidRPr="00C85683" w14:paraId="4013D139" w14:textId="77777777" w:rsidTr="00376D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BB4A08" w14:textId="77777777" w:rsidR="00DC25F7" w:rsidRPr="00C85683" w:rsidRDefault="00DC25F7"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DC25F7" w:rsidRPr="00C85683" w14:paraId="510FAD71"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4E5A03"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E00AEA"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7BFA0810"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7D9A65"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A99066F" w14:textId="77777777" w:rsidR="00DC25F7" w:rsidRPr="00C85683" w:rsidRDefault="00DC25F7" w:rsidP="00EB4D66">
            <w:pPr>
              <w:contextualSpacing/>
              <w:rPr>
                <w:rFonts w:cstheme="minorHAnsi"/>
                <w:szCs w:val="22"/>
                <w:lang w:eastAsia="es-CO"/>
              </w:rPr>
            </w:pPr>
          </w:p>
          <w:p w14:paraId="3161C452" w14:textId="77777777" w:rsidR="00DC25F7" w:rsidRPr="00C85683" w:rsidRDefault="00DC25F7" w:rsidP="00DC25F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EB53C9D"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9E31DC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8FA291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3007CFD2"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36BC6B0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7563C1A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F097ED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4B989FD3" w14:textId="77777777" w:rsidR="00DC25F7" w:rsidRPr="00C85683" w:rsidRDefault="00DC25F7" w:rsidP="00EB4D66">
            <w:pPr>
              <w:contextualSpacing/>
              <w:rPr>
                <w:rFonts w:cstheme="minorHAnsi"/>
                <w:szCs w:val="22"/>
                <w:lang w:eastAsia="es-CO"/>
              </w:rPr>
            </w:pPr>
          </w:p>
          <w:p w14:paraId="393830C7" w14:textId="77777777" w:rsidR="00DC25F7" w:rsidRPr="00C85683" w:rsidRDefault="00DC25F7" w:rsidP="00EB4D66">
            <w:pPr>
              <w:contextualSpacing/>
              <w:rPr>
                <w:rFonts w:cstheme="minorHAnsi"/>
                <w:szCs w:val="22"/>
                <w:lang w:eastAsia="es-CO"/>
              </w:rPr>
            </w:pPr>
          </w:p>
          <w:p w14:paraId="3BB414F1"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942271" w14:textId="77777777" w:rsidR="00DC25F7" w:rsidRPr="00C85683" w:rsidRDefault="00DC25F7"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DC25F7" w:rsidRPr="00C85683" w14:paraId="0285E178"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1444CC"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A03109"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685B8F26"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2758BC"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1842195" w14:textId="77777777" w:rsidR="00DC25F7" w:rsidRPr="00C85683" w:rsidRDefault="00DC25F7" w:rsidP="00EB4D66">
            <w:pPr>
              <w:contextualSpacing/>
              <w:rPr>
                <w:rFonts w:cstheme="minorHAnsi"/>
                <w:szCs w:val="22"/>
                <w:lang w:eastAsia="es-CO"/>
              </w:rPr>
            </w:pPr>
          </w:p>
          <w:p w14:paraId="73CB6119" w14:textId="77777777" w:rsidR="00DC25F7" w:rsidRPr="00C85683" w:rsidRDefault="00DC25F7" w:rsidP="00DC25F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5C58E701"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9A2F2F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B50EE1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4ACBA155"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00F908B5"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6CCFBE8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8CD126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7A5396C1" w14:textId="77777777" w:rsidR="00DC25F7" w:rsidRPr="00C85683" w:rsidRDefault="00DC25F7" w:rsidP="00EB4D66">
            <w:pPr>
              <w:contextualSpacing/>
              <w:rPr>
                <w:rFonts w:cstheme="minorHAnsi"/>
                <w:szCs w:val="22"/>
                <w:lang w:eastAsia="es-CO"/>
              </w:rPr>
            </w:pPr>
          </w:p>
          <w:p w14:paraId="35091038" w14:textId="77777777" w:rsidR="00DC25F7" w:rsidRPr="00C85683" w:rsidRDefault="00DC25F7" w:rsidP="00EB4D66">
            <w:pPr>
              <w:contextualSpacing/>
              <w:rPr>
                <w:rFonts w:eastAsia="Times New Roman" w:cstheme="minorHAnsi"/>
                <w:szCs w:val="22"/>
                <w:lang w:eastAsia="es-CO"/>
              </w:rPr>
            </w:pPr>
          </w:p>
          <w:p w14:paraId="37C00BF0"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D96B6A0" w14:textId="77777777" w:rsidR="00DC25F7" w:rsidRPr="00C85683" w:rsidRDefault="00DC25F7" w:rsidP="00EB4D66">
            <w:pPr>
              <w:contextualSpacing/>
              <w:rPr>
                <w:rFonts w:cstheme="minorHAnsi"/>
                <w:szCs w:val="22"/>
                <w:lang w:eastAsia="es-CO"/>
              </w:rPr>
            </w:pPr>
          </w:p>
          <w:p w14:paraId="79E8FA0E"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CDD46F" w14:textId="77777777" w:rsidR="00DC25F7" w:rsidRPr="00C85683" w:rsidRDefault="00DC25F7" w:rsidP="00EB4D66">
            <w:pPr>
              <w:widowControl w:val="0"/>
              <w:contextualSpacing/>
              <w:rPr>
                <w:rFonts w:cstheme="minorHAnsi"/>
                <w:szCs w:val="22"/>
              </w:rPr>
            </w:pPr>
            <w:r w:rsidRPr="00C85683">
              <w:rPr>
                <w:rFonts w:cstheme="minorHAnsi"/>
                <w:szCs w:val="22"/>
              </w:rPr>
              <w:lastRenderedPageBreak/>
              <w:t>Trece (13) meses de experiencia profesional relacionada.</w:t>
            </w:r>
          </w:p>
        </w:tc>
      </w:tr>
      <w:tr w:rsidR="00DC25F7" w:rsidRPr="00C85683" w14:paraId="789A9EDC"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8F8324"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A6C9DA"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2B3712D4"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CD6910"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944707E" w14:textId="77777777" w:rsidR="00DC25F7" w:rsidRPr="00C85683" w:rsidRDefault="00DC25F7" w:rsidP="00EB4D66">
            <w:pPr>
              <w:contextualSpacing/>
              <w:rPr>
                <w:rFonts w:cstheme="minorHAnsi"/>
                <w:szCs w:val="22"/>
                <w:lang w:eastAsia="es-CO"/>
              </w:rPr>
            </w:pPr>
          </w:p>
          <w:p w14:paraId="11247E36" w14:textId="77777777" w:rsidR="00DC25F7" w:rsidRPr="00C85683" w:rsidRDefault="00DC25F7" w:rsidP="00DC25F7">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00AA77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3C890B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064DE0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68A67DB2"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5630F6B2"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F74ED1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3B98BA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6E485BEC" w14:textId="77777777" w:rsidR="00DC25F7" w:rsidRPr="00C85683" w:rsidRDefault="00DC25F7" w:rsidP="00EB4D66">
            <w:pPr>
              <w:contextualSpacing/>
              <w:rPr>
                <w:rFonts w:cstheme="minorHAnsi"/>
                <w:szCs w:val="22"/>
                <w:lang w:eastAsia="es-CO"/>
              </w:rPr>
            </w:pPr>
          </w:p>
          <w:p w14:paraId="68FB70D5" w14:textId="77777777" w:rsidR="00DC25F7" w:rsidRPr="00C85683" w:rsidRDefault="00DC25F7" w:rsidP="00EB4D66">
            <w:pPr>
              <w:contextualSpacing/>
              <w:rPr>
                <w:rFonts w:cstheme="minorHAnsi"/>
                <w:szCs w:val="22"/>
                <w:lang w:eastAsia="es-CO"/>
              </w:rPr>
            </w:pPr>
          </w:p>
          <w:p w14:paraId="219C57E9"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5E539B9" w14:textId="77777777" w:rsidR="00DC25F7" w:rsidRPr="00C85683" w:rsidRDefault="00DC25F7" w:rsidP="00EB4D66">
            <w:pPr>
              <w:contextualSpacing/>
              <w:rPr>
                <w:rFonts w:cstheme="minorHAnsi"/>
                <w:szCs w:val="22"/>
                <w:lang w:eastAsia="es-CO"/>
              </w:rPr>
            </w:pPr>
          </w:p>
          <w:p w14:paraId="45E42AE6"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4E9856" w14:textId="77777777" w:rsidR="00DC25F7" w:rsidRPr="00C85683" w:rsidRDefault="00DC25F7" w:rsidP="00EB4D66">
            <w:pPr>
              <w:widowControl w:val="0"/>
              <w:contextualSpacing/>
              <w:rPr>
                <w:rFonts w:cstheme="minorHAnsi"/>
                <w:szCs w:val="22"/>
              </w:rPr>
            </w:pPr>
            <w:r w:rsidRPr="00C85683">
              <w:rPr>
                <w:rFonts w:cstheme="minorHAnsi"/>
                <w:szCs w:val="22"/>
              </w:rPr>
              <w:t>Treinta y siete (37) meses de experiencia profesional relacionada.</w:t>
            </w:r>
          </w:p>
        </w:tc>
      </w:tr>
    </w:tbl>
    <w:p w14:paraId="7ADA24F5" w14:textId="77777777" w:rsidR="00DC25F7" w:rsidRPr="00C85683" w:rsidRDefault="00DC25F7" w:rsidP="00DC25F7">
      <w:pPr>
        <w:rPr>
          <w:rFonts w:cstheme="minorHAnsi"/>
          <w:szCs w:val="22"/>
        </w:rPr>
      </w:pPr>
    </w:p>
    <w:p w14:paraId="29DC6501" w14:textId="77777777" w:rsidR="00C07B39" w:rsidRPr="00C85683" w:rsidRDefault="00C07B39" w:rsidP="00C07B39">
      <w:pPr>
        <w:rPr>
          <w:rFonts w:cstheme="minorHAnsi"/>
          <w:szCs w:val="22"/>
          <w:lang w:val="es-ES" w:eastAsia="es-ES"/>
        </w:rPr>
      </w:pPr>
    </w:p>
    <w:p w14:paraId="071B9EEC" w14:textId="77777777" w:rsidR="00C07B39" w:rsidRPr="00C85683" w:rsidRDefault="00C07B39" w:rsidP="007D3BCE">
      <w:r w:rsidRPr="00C85683">
        <w:t>Profesional Especializado  2088-18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07B39" w:rsidRPr="00C85683" w14:paraId="7547E023"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AC891E"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ÁREA FUNCIONAL</w:t>
            </w:r>
          </w:p>
          <w:p w14:paraId="7B152560" w14:textId="77777777" w:rsidR="00C07B39" w:rsidRPr="00C85683" w:rsidRDefault="00C07B39" w:rsidP="003929A8">
            <w:pPr>
              <w:pStyle w:val="Ttulo2"/>
              <w:spacing w:before="0"/>
              <w:jc w:val="center"/>
              <w:rPr>
                <w:rFonts w:cstheme="minorHAnsi"/>
                <w:color w:val="auto"/>
                <w:szCs w:val="22"/>
                <w:lang w:eastAsia="es-CO"/>
              </w:rPr>
            </w:pPr>
            <w:bookmarkStart w:id="68" w:name="_Toc54903991"/>
            <w:r w:rsidRPr="00C85683">
              <w:rPr>
                <w:rFonts w:cstheme="minorHAnsi"/>
                <w:color w:val="000000" w:themeColor="text1"/>
                <w:szCs w:val="22"/>
              </w:rPr>
              <w:t>Dirección Técnica de Gestión de Energía</w:t>
            </w:r>
            <w:bookmarkEnd w:id="68"/>
          </w:p>
        </w:tc>
      </w:tr>
      <w:tr w:rsidR="00C07B39" w:rsidRPr="00C85683" w14:paraId="6C016D0C"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6EA01D"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07B39" w:rsidRPr="00C85683" w14:paraId="4C3A5B79" w14:textId="77777777" w:rsidTr="00DC25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15083" w14:textId="77777777" w:rsidR="00C07B39" w:rsidRPr="00C85683" w:rsidRDefault="00C07B39" w:rsidP="003929A8">
            <w:pPr>
              <w:rPr>
                <w:rFonts w:cstheme="minorHAnsi"/>
                <w:szCs w:val="22"/>
                <w:lang w:val="es-ES"/>
              </w:rPr>
            </w:pPr>
            <w:r w:rsidRPr="00C85683">
              <w:rPr>
                <w:rFonts w:cstheme="minorHAnsi"/>
                <w:szCs w:val="22"/>
                <w:lang w:val="es-ES"/>
              </w:rPr>
              <w:t xml:space="preserve">Desarrollar actividades relacionadas con la administración y gestión </w:t>
            </w:r>
            <w:r w:rsidRPr="00C85683">
              <w:rPr>
                <w:rFonts w:cstheme="minorHAnsi"/>
                <w:szCs w:val="22"/>
              </w:rPr>
              <w:t xml:space="preserve">el Sistema Único de Información (SUI), realizar consultas de información a diferentes bases de datos y construir bases de datos </w:t>
            </w:r>
            <w:r w:rsidRPr="00C85683">
              <w:rPr>
                <w:rFonts w:cstheme="minorHAnsi"/>
                <w:color w:val="000000" w:themeColor="text1"/>
                <w:szCs w:val="22"/>
              </w:rPr>
              <w:t>para la elaboración de los reportes estadísticos de la delegada, de conformidad con los lineamientos de la entidad.</w:t>
            </w:r>
          </w:p>
        </w:tc>
      </w:tr>
      <w:tr w:rsidR="00C07B39" w:rsidRPr="00C85683" w14:paraId="65C58237"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D41F66"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07B39" w:rsidRPr="00C85683" w14:paraId="0024360B" w14:textId="77777777" w:rsidTr="00DC25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1630D"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 xml:space="preserve">Estudiar y responder las solicitudes y consultas relacionadas con la habilitación, deshabilitación de cargues de información, administración de usuarios y soporte técnico del </w:t>
            </w:r>
            <w:r w:rsidRPr="00C85683">
              <w:rPr>
                <w:rFonts w:cstheme="minorHAnsi"/>
                <w:szCs w:val="22"/>
              </w:rPr>
              <w:lastRenderedPageBreak/>
              <w:t>Sistema Único de Información (SUI) a las entidades prestadoras de servicios públicos domiciliarios, teniendo en cuenta los procedimientos establecidos.</w:t>
            </w:r>
          </w:p>
          <w:p w14:paraId="4CE1D937"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Proporcionar información que reposa en el Sistema Único de Información (SUI) requeridos a nivel interno y externo, conforme con los lineamientos definidos.</w:t>
            </w:r>
          </w:p>
          <w:p w14:paraId="0F56F79D"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Ejercer procesos de entrenamiento e inducción a los prestadores de servicios públicos domiciliarios para el uso y reporte de información en el Sistema Único de Información (SUI), conforme con los criterios técnicos establecidos.</w:t>
            </w:r>
          </w:p>
          <w:p w14:paraId="1665F357"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Colaborar en el desarrollo de actividades de mejoramiento para la administración, mantenimiento y operación del Sistema Único de Información (SUI), con base en los parámetros establecidos.</w:t>
            </w:r>
          </w:p>
          <w:p w14:paraId="60351803"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 xml:space="preserve">Administrar la publicación de información del Sistema Único de Información (SUI) en el portal web, de acuerdo con los requerimientos internos y externos. </w:t>
            </w:r>
          </w:p>
          <w:p w14:paraId="6FE708E6"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Adelantar el reporte de estados de cargue de información de los usuarios responsables de reportar información en el Sistema Único de Información SUI, conforme con los criterios de oportunidad y calidad requeridos.</w:t>
            </w:r>
          </w:p>
          <w:p w14:paraId="0D4D4948"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Determinar y reportar los errores detectados en los sistemas de información de cargue en lo pertinente a los formatos, formularios, validadores, aplicaciones correspondientes a tópicos financiero y contables, de acuerdo con los procedimientos establecidos por la entidad.</w:t>
            </w:r>
          </w:p>
          <w:p w14:paraId="69010E05"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Participar en los el diagnóstico, depuración y ajuste de los reportes y bodegas de datos financieros conforme a lineamientos de la Entidad.</w:t>
            </w:r>
          </w:p>
          <w:p w14:paraId="6883BEDD"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Realizar el seguimiento al desarrollo informático de la bodega de datos de indicadores sectoriales asignados a la delegada de conformidad con los procedimientos de la entidad.</w:t>
            </w:r>
          </w:p>
          <w:p w14:paraId="213E1774"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Adelantar técnicamente el desarrollo del aplicativo de verificación tarifaria para los servicios de la delegada de acuerdo con los lineamientos de la entidad.</w:t>
            </w:r>
          </w:p>
          <w:p w14:paraId="66167795" w14:textId="77777777" w:rsidR="00C07B39" w:rsidRPr="00C85683" w:rsidRDefault="00C07B39" w:rsidP="00D4442C">
            <w:pPr>
              <w:pStyle w:val="Prrafodelista"/>
              <w:numPr>
                <w:ilvl w:val="0"/>
                <w:numId w:val="130"/>
              </w:numPr>
              <w:rPr>
                <w:rFonts w:cstheme="minorHAnsi"/>
                <w:szCs w:val="22"/>
              </w:rPr>
            </w:pPr>
            <w:r w:rsidRPr="00C85683">
              <w:rPr>
                <w:rFonts w:cstheme="minorHAnsi"/>
                <w:szCs w:val="22"/>
              </w:rPr>
              <w:t>Revisar la información histórica cargada en los sistemas de información, en el tópico financiero y contable, generar las alertas pertinentes y gestionar las correcciones de información de acuerdo con los procedimientos establecidos en la entidad.</w:t>
            </w:r>
          </w:p>
          <w:p w14:paraId="06F6830C" w14:textId="77777777" w:rsidR="00C07B39" w:rsidRPr="00C85683" w:rsidRDefault="00C07B39" w:rsidP="00D4442C">
            <w:pPr>
              <w:pStyle w:val="Prrafodelista"/>
              <w:numPr>
                <w:ilvl w:val="0"/>
                <w:numId w:val="130"/>
              </w:numPr>
              <w:spacing w:line="276" w:lineRule="auto"/>
              <w:rPr>
                <w:rFonts w:cstheme="minorHAnsi"/>
                <w:szCs w:val="22"/>
              </w:rPr>
            </w:pPr>
            <w:r w:rsidRPr="00C85683">
              <w:rPr>
                <w:rFonts w:cstheme="minorHAnsi"/>
                <w:szCs w:val="22"/>
              </w:rPr>
              <w:t xml:space="preserve">Transformar los datos consultados en las diferentes bases de datos de acuerdo con las necesidades de información, construir bases de datos </w:t>
            </w:r>
            <w:r w:rsidRPr="00C85683">
              <w:rPr>
                <w:rFonts w:cstheme="minorHAnsi"/>
                <w:color w:val="000000" w:themeColor="text1"/>
                <w:szCs w:val="22"/>
              </w:rPr>
              <w:t>para la elaboración de los reportes estadísticos de la delegada.</w:t>
            </w:r>
          </w:p>
          <w:p w14:paraId="3A0E16C3" w14:textId="77777777" w:rsidR="00C07B39" w:rsidRPr="00C85683" w:rsidRDefault="00C07B39" w:rsidP="00D4442C">
            <w:pPr>
              <w:pStyle w:val="Prrafodelista"/>
              <w:numPr>
                <w:ilvl w:val="0"/>
                <w:numId w:val="130"/>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498C018B" w14:textId="77777777" w:rsidR="00C07B39" w:rsidRPr="00C85683" w:rsidRDefault="00C07B39" w:rsidP="00D4442C">
            <w:pPr>
              <w:pStyle w:val="Prrafodelista"/>
              <w:numPr>
                <w:ilvl w:val="0"/>
                <w:numId w:val="130"/>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B240F02" w14:textId="77777777" w:rsidR="00C07B39" w:rsidRPr="00C85683" w:rsidRDefault="00C07B39" w:rsidP="00D4442C">
            <w:pPr>
              <w:pStyle w:val="Sinespaciado"/>
              <w:numPr>
                <w:ilvl w:val="0"/>
                <w:numId w:val="130"/>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51608D94" w14:textId="77777777" w:rsidR="00C07B39" w:rsidRPr="00C85683" w:rsidRDefault="00C07B39" w:rsidP="00D4442C">
            <w:pPr>
              <w:pStyle w:val="Prrafodelista"/>
              <w:numPr>
                <w:ilvl w:val="0"/>
                <w:numId w:val="130"/>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C07B39" w:rsidRPr="00C85683" w14:paraId="33DA62FE"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9FE38"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07B39" w:rsidRPr="00C85683" w14:paraId="2C8D3A83"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4786A" w14:textId="77777777" w:rsidR="00C07B39" w:rsidRPr="00C85683" w:rsidRDefault="00C07B39" w:rsidP="00C07B39">
            <w:pPr>
              <w:pStyle w:val="Prrafodelista"/>
              <w:numPr>
                <w:ilvl w:val="0"/>
                <w:numId w:val="3"/>
              </w:numPr>
              <w:rPr>
                <w:rFonts w:cstheme="minorHAnsi"/>
                <w:szCs w:val="22"/>
                <w:lang w:eastAsia="es-CO"/>
              </w:rPr>
            </w:pPr>
            <w:r w:rsidRPr="00C85683">
              <w:rPr>
                <w:rFonts w:cstheme="minorHAnsi"/>
                <w:szCs w:val="22"/>
                <w:lang w:eastAsia="es-CO"/>
              </w:rPr>
              <w:t>Marco regulatorio de la Comisión de Regulación de Energía y Gas</w:t>
            </w:r>
          </w:p>
          <w:p w14:paraId="185C5669"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t xml:space="preserve">Gestión de datos personales y seguridad de la información </w:t>
            </w:r>
          </w:p>
          <w:p w14:paraId="296BB87D"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t>Analítica de datos</w:t>
            </w:r>
          </w:p>
          <w:p w14:paraId="24914BAF"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t>Análisis y gestión de riesgos</w:t>
            </w:r>
          </w:p>
          <w:p w14:paraId="75113BDB"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t>Arquitectura empresarial</w:t>
            </w:r>
          </w:p>
          <w:p w14:paraId="3132451C"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t xml:space="preserve">Gestión del conocimiento y la innovación </w:t>
            </w:r>
          </w:p>
          <w:p w14:paraId="70920315" w14:textId="77777777" w:rsidR="00C07B39" w:rsidRPr="00C85683" w:rsidRDefault="00C07B39" w:rsidP="00C07B39">
            <w:pPr>
              <w:pStyle w:val="Prrafodelista"/>
              <w:numPr>
                <w:ilvl w:val="0"/>
                <w:numId w:val="3"/>
              </w:numPr>
              <w:rPr>
                <w:rFonts w:cstheme="minorHAnsi"/>
                <w:szCs w:val="22"/>
              </w:rPr>
            </w:pPr>
            <w:r w:rsidRPr="00C85683">
              <w:rPr>
                <w:rFonts w:cstheme="minorHAnsi"/>
                <w:szCs w:val="22"/>
              </w:rPr>
              <w:lastRenderedPageBreak/>
              <w:t>Administración publica</w:t>
            </w:r>
          </w:p>
        </w:tc>
      </w:tr>
      <w:tr w:rsidR="00C07B39" w:rsidRPr="00C85683" w14:paraId="4806BE80"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0A6D0F" w14:textId="77777777" w:rsidR="00C07B39" w:rsidRPr="00C85683" w:rsidRDefault="00C07B39" w:rsidP="003929A8">
            <w:pPr>
              <w:jc w:val="center"/>
              <w:rPr>
                <w:rFonts w:cstheme="minorHAnsi"/>
                <w:b/>
                <w:szCs w:val="22"/>
                <w:lang w:val="es-ES" w:eastAsia="es-CO"/>
              </w:rPr>
            </w:pPr>
            <w:r w:rsidRPr="00C85683">
              <w:rPr>
                <w:rFonts w:cstheme="minorHAnsi"/>
                <w:b/>
                <w:bCs/>
                <w:szCs w:val="22"/>
                <w:lang w:val="es-ES" w:eastAsia="es-CO"/>
              </w:rPr>
              <w:lastRenderedPageBreak/>
              <w:t>COMPETENCIAS COMPORTAMENTALES</w:t>
            </w:r>
          </w:p>
        </w:tc>
      </w:tr>
      <w:tr w:rsidR="00C07B39" w:rsidRPr="00C85683" w14:paraId="7E2D9818"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C71D79"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C29728" w14:textId="77777777" w:rsidR="00C07B39" w:rsidRPr="00C85683" w:rsidRDefault="00C07B39"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07B39" w:rsidRPr="00C85683" w14:paraId="190D06B6"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30C443"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07E60C58"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F7442D2"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4A342444"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D602476"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7C63A1F3" w14:textId="77777777" w:rsidR="00C07B39" w:rsidRPr="00C85683" w:rsidRDefault="00C07B39"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48D460"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26082C56"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299A155"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7ACEF54B"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0A54005" w14:textId="77777777" w:rsidR="00C07B39" w:rsidRPr="00C85683" w:rsidRDefault="00C07B39" w:rsidP="003929A8">
            <w:pPr>
              <w:contextualSpacing/>
              <w:rPr>
                <w:rFonts w:cstheme="minorHAnsi"/>
                <w:szCs w:val="22"/>
                <w:lang w:val="es-ES" w:eastAsia="es-CO"/>
              </w:rPr>
            </w:pPr>
          </w:p>
          <w:p w14:paraId="0E95F0BD" w14:textId="77777777" w:rsidR="00C07B39" w:rsidRPr="00C85683" w:rsidRDefault="00C07B39"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9412BF3" w14:textId="77777777" w:rsidR="00C07B39" w:rsidRPr="00C85683" w:rsidRDefault="00C07B39" w:rsidP="003929A8">
            <w:pPr>
              <w:contextualSpacing/>
              <w:rPr>
                <w:rFonts w:cstheme="minorHAnsi"/>
                <w:szCs w:val="22"/>
                <w:lang w:val="es-ES" w:eastAsia="es-CO"/>
              </w:rPr>
            </w:pPr>
          </w:p>
          <w:p w14:paraId="443FBFFA"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CB4A439" w14:textId="77777777" w:rsidR="00C07B39" w:rsidRPr="00C85683" w:rsidRDefault="00C07B39"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07B39" w:rsidRPr="00C85683" w14:paraId="2AF33C22"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C72C17" w14:textId="77777777" w:rsidR="00C07B39" w:rsidRPr="00C85683" w:rsidRDefault="00C07B39"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07B39" w:rsidRPr="00C85683" w14:paraId="038C43EF" w14:textId="77777777" w:rsidTr="00DC25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56ACA8"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82A8DBD" w14:textId="77777777" w:rsidR="00C07B39" w:rsidRPr="00C85683" w:rsidRDefault="00C07B39"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07B39" w:rsidRPr="00C85683" w14:paraId="407C5E77"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16EB1C"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5466F5C" w14:textId="77777777" w:rsidR="00C07B39" w:rsidRPr="00C85683" w:rsidRDefault="00C07B39" w:rsidP="00C07B39">
            <w:pPr>
              <w:contextualSpacing/>
              <w:rPr>
                <w:rFonts w:cstheme="minorHAnsi"/>
                <w:szCs w:val="22"/>
                <w:lang w:val="es-ES" w:eastAsia="es-CO"/>
              </w:rPr>
            </w:pPr>
          </w:p>
          <w:p w14:paraId="7A2ADC42"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950C6E3"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AEAD67F"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E338C6B"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A9ECD3F"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4934C4C6"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86DC66F"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76625661"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3598C113"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4033B6DE" w14:textId="77777777" w:rsidR="00C07B39" w:rsidRPr="00C85683" w:rsidRDefault="00C07B39"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1AFB28A2" w14:textId="77777777" w:rsidR="00C07B39" w:rsidRPr="00C85683" w:rsidRDefault="00C07B39" w:rsidP="00C07B39">
            <w:pPr>
              <w:ind w:left="360"/>
              <w:contextualSpacing/>
              <w:rPr>
                <w:rFonts w:cstheme="minorHAnsi"/>
                <w:szCs w:val="22"/>
                <w:lang w:val="es-ES" w:eastAsia="es-CO"/>
              </w:rPr>
            </w:pPr>
          </w:p>
          <w:p w14:paraId="30529B5B" w14:textId="77777777" w:rsidR="00C07B39" w:rsidRPr="00C85683" w:rsidRDefault="00C07B39" w:rsidP="00C07B39">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6C1EB6FE" w14:textId="77777777" w:rsidR="00C07B39" w:rsidRPr="00C85683" w:rsidRDefault="00C07B39" w:rsidP="00C07B39">
            <w:pPr>
              <w:contextualSpacing/>
              <w:rPr>
                <w:rFonts w:cstheme="minorHAnsi"/>
                <w:szCs w:val="22"/>
                <w:lang w:val="es-ES" w:eastAsia="es-CO"/>
              </w:rPr>
            </w:pPr>
          </w:p>
          <w:p w14:paraId="715F0C4E" w14:textId="77777777" w:rsidR="00C07B39" w:rsidRPr="00C85683" w:rsidRDefault="00C07B39" w:rsidP="00C07B39">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680B0A" w14:textId="7147F29E" w:rsidR="00C07B39" w:rsidRPr="00C85683" w:rsidRDefault="00C07B39" w:rsidP="00C07B39">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DC25F7" w:rsidRPr="00C85683" w14:paraId="03B7DBFF" w14:textId="77777777" w:rsidTr="00376D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F9301E" w14:textId="77777777" w:rsidR="00DC25F7" w:rsidRPr="00C85683" w:rsidRDefault="00DC25F7"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DC25F7" w:rsidRPr="00C85683" w14:paraId="1CFB5368"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7F8B18"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08002C"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02F5394F"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BB71D4" w14:textId="77777777" w:rsidR="00DC25F7" w:rsidRPr="00C85683" w:rsidRDefault="00DC25F7" w:rsidP="00EB4D66">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620AC2EE" w14:textId="77777777" w:rsidR="00DC25F7" w:rsidRPr="00C85683" w:rsidRDefault="00DC25F7" w:rsidP="00EB4D66">
            <w:pPr>
              <w:contextualSpacing/>
              <w:rPr>
                <w:rFonts w:cstheme="minorHAnsi"/>
                <w:szCs w:val="22"/>
                <w:lang w:eastAsia="es-CO"/>
              </w:rPr>
            </w:pPr>
          </w:p>
          <w:p w14:paraId="5DF16C0C" w14:textId="77777777" w:rsidR="00DC25F7" w:rsidRPr="00C85683" w:rsidRDefault="00DC25F7" w:rsidP="00DC25F7">
            <w:pPr>
              <w:contextualSpacing/>
              <w:rPr>
                <w:rFonts w:cstheme="minorHAnsi"/>
                <w:szCs w:val="22"/>
                <w:lang w:val="es-ES" w:eastAsia="es-CO"/>
              </w:rPr>
            </w:pPr>
          </w:p>
          <w:p w14:paraId="11CAFD5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3652162"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49BE8A56"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DCDE80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F4A0AE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66916E5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443472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540CFEC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1196017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42C2F36B"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51E51A79" w14:textId="77777777" w:rsidR="00DC25F7" w:rsidRPr="00C85683" w:rsidRDefault="00DC25F7" w:rsidP="00EB4D66">
            <w:pPr>
              <w:contextualSpacing/>
              <w:rPr>
                <w:rFonts w:cstheme="minorHAnsi"/>
                <w:szCs w:val="22"/>
                <w:lang w:eastAsia="es-CO"/>
              </w:rPr>
            </w:pPr>
          </w:p>
          <w:p w14:paraId="5D357104" w14:textId="77777777" w:rsidR="00DC25F7" w:rsidRPr="00C85683" w:rsidRDefault="00DC25F7" w:rsidP="00EB4D66">
            <w:pPr>
              <w:contextualSpacing/>
              <w:rPr>
                <w:rFonts w:cstheme="minorHAnsi"/>
                <w:szCs w:val="22"/>
                <w:lang w:eastAsia="es-CO"/>
              </w:rPr>
            </w:pPr>
          </w:p>
          <w:p w14:paraId="663D9738"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DF2758" w14:textId="77777777" w:rsidR="00DC25F7" w:rsidRPr="00C85683" w:rsidRDefault="00DC25F7"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DC25F7" w:rsidRPr="00C85683" w14:paraId="76B8DECF"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A4331D"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49A7D7"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3FF1F277"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48A735"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7436768" w14:textId="77777777" w:rsidR="00DC25F7" w:rsidRPr="00C85683" w:rsidRDefault="00DC25F7" w:rsidP="00EB4D66">
            <w:pPr>
              <w:contextualSpacing/>
              <w:rPr>
                <w:rFonts w:cstheme="minorHAnsi"/>
                <w:szCs w:val="22"/>
                <w:lang w:eastAsia="es-CO"/>
              </w:rPr>
            </w:pPr>
          </w:p>
          <w:p w14:paraId="63D23AFA" w14:textId="77777777" w:rsidR="00DC25F7" w:rsidRPr="00C85683" w:rsidRDefault="00DC25F7" w:rsidP="00DC25F7">
            <w:pPr>
              <w:contextualSpacing/>
              <w:rPr>
                <w:rFonts w:cstheme="minorHAnsi"/>
                <w:szCs w:val="22"/>
                <w:lang w:val="es-ES" w:eastAsia="es-CO"/>
              </w:rPr>
            </w:pPr>
          </w:p>
          <w:p w14:paraId="132D753F"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1F79EF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239B5D74"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A5CE331"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78847D2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0DC3384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5522135"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0AD0B0F2"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0320DA5B"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1E658F81"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4C012AC2" w14:textId="77777777" w:rsidR="00DC25F7" w:rsidRPr="00C85683" w:rsidRDefault="00DC25F7" w:rsidP="00EB4D66">
            <w:pPr>
              <w:contextualSpacing/>
              <w:rPr>
                <w:rFonts w:cstheme="minorHAnsi"/>
                <w:szCs w:val="22"/>
                <w:lang w:eastAsia="es-CO"/>
              </w:rPr>
            </w:pPr>
          </w:p>
          <w:p w14:paraId="4FE2E1BD" w14:textId="77777777" w:rsidR="00DC25F7" w:rsidRPr="00C85683" w:rsidRDefault="00DC25F7" w:rsidP="00EB4D66">
            <w:pPr>
              <w:contextualSpacing/>
              <w:rPr>
                <w:rFonts w:eastAsia="Times New Roman" w:cstheme="minorHAnsi"/>
                <w:szCs w:val="22"/>
                <w:lang w:eastAsia="es-CO"/>
              </w:rPr>
            </w:pPr>
          </w:p>
          <w:p w14:paraId="4DFAEB26"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E1BE254" w14:textId="77777777" w:rsidR="00DC25F7" w:rsidRPr="00C85683" w:rsidRDefault="00DC25F7" w:rsidP="00EB4D66">
            <w:pPr>
              <w:contextualSpacing/>
              <w:rPr>
                <w:rFonts w:cstheme="minorHAnsi"/>
                <w:szCs w:val="22"/>
                <w:lang w:eastAsia="es-CO"/>
              </w:rPr>
            </w:pPr>
          </w:p>
          <w:p w14:paraId="7EC67BF7"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8EAF90" w14:textId="77777777" w:rsidR="00DC25F7" w:rsidRPr="00C85683" w:rsidRDefault="00DC25F7" w:rsidP="00EB4D66">
            <w:pPr>
              <w:widowControl w:val="0"/>
              <w:contextualSpacing/>
              <w:rPr>
                <w:rFonts w:cstheme="minorHAnsi"/>
                <w:szCs w:val="22"/>
              </w:rPr>
            </w:pPr>
            <w:r w:rsidRPr="00C85683">
              <w:rPr>
                <w:rFonts w:cstheme="minorHAnsi"/>
                <w:szCs w:val="22"/>
              </w:rPr>
              <w:t>Trece (13) meses de experiencia profesional relacionada.</w:t>
            </w:r>
          </w:p>
        </w:tc>
      </w:tr>
      <w:tr w:rsidR="00DC25F7" w:rsidRPr="00C85683" w14:paraId="6785519E"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EFA030"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E12CEC"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4C3AEFB3"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990C38" w14:textId="77777777" w:rsidR="00DC25F7" w:rsidRPr="00C85683" w:rsidRDefault="00DC25F7" w:rsidP="00EB4D66">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A767074" w14:textId="77777777" w:rsidR="00DC25F7" w:rsidRPr="00C85683" w:rsidRDefault="00DC25F7" w:rsidP="00EB4D66">
            <w:pPr>
              <w:contextualSpacing/>
              <w:rPr>
                <w:rFonts w:cstheme="minorHAnsi"/>
                <w:szCs w:val="22"/>
                <w:lang w:eastAsia="es-CO"/>
              </w:rPr>
            </w:pPr>
          </w:p>
          <w:p w14:paraId="6BEA896E" w14:textId="77777777" w:rsidR="00DC25F7" w:rsidRPr="00C85683" w:rsidRDefault="00DC25F7" w:rsidP="00DC25F7">
            <w:pPr>
              <w:contextualSpacing/>
              <w:rPr>
                <w:rFonts w:cstheme="minorHAnsi"/>
                <w:szCs w:val="22"/>
                <w:lang w:val="es-ES" w:eastAsia="es-CO"/>
              </w:rPr>
            </w:pPr>
          </w:p>
          <w:p w14:paraId="1FA71F4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9687475"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6748A224"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8811FA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CA8756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25ACD68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2AF827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522BEAC3"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79DA203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4012D4F8"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44257446" w14:textId="77777777" w:rsidR="00DC25F7" w:rsidRPr="00C85683" w:rsidRDefault="00DC25F7" w:rsidP="00EB4D66">
            <w:pPr>
              <w:contextualSpacing/>
              <w:rPr>
                <w:rFonts w:cstheme="minorHAnsi"/>
                <w:szCs w:val="22"/>
                <w:lang w:eastAsia="es-CO"/>
              </w:rPr>
            </w:pPr>
          </w:p>
          <w:p w14:paraId="393F156B" w14:textId="77777777" w:rsidR="00DC25F7" w:rsidRPr="00C85683" w:rsidRDefault="00DC25F7" w:rsidP="00EB4D66">
            <w:pPr>
              <w:contextualSpacing/>
              <w:rPr>
                <w:rFonts w:cstheme="minorHAnsi"/>
                <w:szCs w:val="22"/>
                <w:lang w:eastAsia="es-CO"/>
              </w:rPr>
            </w:pPr>
          </w:p>
          <w:p w14:paraId="7CC4B6C7"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1A4F52E" w14:textId="77777777" w:rsidR="00DC25F7" w:rsidRPr="00C85683" w:rsidRDefault="00DC25F7" w:rsidP="00EB4D66">
            <w:pPr>
              <w:contextualSpacing/>
              <w:rPr>
                <w:rFonts w:cstheme="minorHAnsi"/>
                <w:szCs w:val="22"/>
                <w:lang w:eastAsia="es-CO"/>
              </w:rPr>
            </w:pPr>
          </w:p>
          <w:p w14:paraId="505EB1C3"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D66DB0" w14:textId="77777777" w:rsidR="00DC25F7" w:rsidRPr="00C85683" w:rsidRDefault="00DC25F7" w:rsidP="00EB4D66">
            <w:pPr>
              <w:widowControl w:val="0"/>
              <w:contextualSpacing/>
              <w:rPr>
                <w:rFonts w:cstheme="minorHAnsi"/>
                <w:szCs w:val="22"/>
              </w:rPr>
            </w:pPr>
            <w:r w:rsidRPr="00C85683">
              <w:rPr>
                <w:rFonts w:cstheme="minorHAnsi"/>
                <w:szCs w:val="22"/>
              </w:rPr>
              <w:t>Treinta y siete (37) meses de experiencia profesional relacionada.</w:t>
            </w:r>
          </w:p>
        </w:tc>
      </w:tr>
    </w:tbl>
    <w:p w14:paraId="0C0A7C0C" w14:textId="77777777" w:rsidR="00DC25F7" w:rsidRPr="00C85683" w:rsidRDefault="00DC25F7" w:rsidP="00DC25F7">
      <w:pPr>
        <w:rPr>
          <w:rFonts w:cstheme="minorHAnsi"/>
          <w:szCs w:val="22"/>
        </w:rPr>
      </w:pPr>
    </w:p>
    <w:p w14:paraId="3B032A9E" w14:textId="77777777" w:rsidR="00DC25F7" w:rsidRPr="00C85683" w:rsidRDefault="00DC25F7" w:rsidP="00DC25F7">
      <w:pPr>
        <w:rPr>
          <w:rFonts w:cstheme="minorHAnsi"/>
          <w:szCs w:val="22"/>
        </w:rPr>
      </w:pPr>
    </w:p>
    <w:p w14:paraId="2957160A" w14:textId="77777777" w:rsidR="00C670E0" w:rsidRPr="00C85683" w:rsidRDefault="00C670E0" w:rsidP="007D3BCE">
      <w:r w:rsidRPr="00C85683">
        <w:t>Profesional Especializado 2088-18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C670E0" w:rsidRPr="00C85683" w14:paraId="310E6D07" w14:textId="77777777" w:rsidTr="00DC25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F5463E"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ÁREA FUNCIONAL</w:t>
            </w:r>
          </w:p>
          <w:p w14:paraId="38946C60" w14:textId="77777777" w:rsidR="00C670E0" w:rsidRPr="00C85683" w:rsidRDefault="00C670E0" w:rsidP="003929A8">
            <w:pPr>
              <w:pStyle w:val="Ttulo2"/>
              <w:spacing w:before="0"/>
              <w:jc w:val="center"/>
              <w:rPr>
                <w:rFonts w:cstheme="minorHAnsi"/>
                <w:color w:val="auto"/>
                <w:szCs w:val="22"/>
                <w:lang w:eastAsia="es-CO"/>
              </w:rPr>
            </w:pPr>
            <w:bookmarkStart w:id="69" w:name="_Toc54903992"/>
            <w:r w:rsidRPr="00C85683">
              <w:rPr>
                <w:rFonts w:cstheme="minorHAnsi"/>
                <w:color w:val="000000" w:themeColor="text1"/>
                <w:szCs w:val="22"/>
              </w:rPr>
              <w:t>Dirección Técnica de Gestión Gas Combustible</w:t>
            </w:r>
            <w:bookmarkEnd w:id="69"/>
            <w:r w:rsidRPr="00C85683">
              <w:rPr>
                <w:rFonts w:cstheme="minorHAnsi"/>
                <w:color w:val="000000" w:themeColor="text1"/>
                <w:szCs w:val="22"/>
              </w:rPr>
              <w:t xml:space="preserve"> </w:t>
            </w:r>
          </w:p>
        </w:tc>
      </w:tr>
      <w:tr w:rsidR="00C670E0" w:rsidRPr="00C85683" w14:paraId="79F0E89C" w14:textId="77777777" w:rsidTr="00DC25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796A55"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670E0" w:rsidRPr="00C85683" w14:paraId="4D795504" w14:textId="77777777" w:rsidTr="00DC25F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18AF8B" w14:textId="77777777" w:rsidR="00C670E0" w:rsidRPr="00C85683" w:rsidRDefault="00C670E0" w:rsidP="003929A8">
            <w:pPr>
              <w:rPr>
                <w:rFonts w:cstheme="minorHAnsi"/>
                <w:szCs w:val="22"/>
                <w:lang w:val="es-ES"/>
              </w:rPr>
            </w:pPr>
            <w:r w:rsidRPr="00C85683">
              <w:rPr>
                <w:rFonts w:cstheme="minorHAnsi"/>
                <w:color w:val="000000" w:themeColor="text1"/>
                <w:szCs w:val="22"/>
                <w:lang w:val="es-ES"/>
              </w:rPr>
              <w:t xml:space="preserve">Revisar y valorar desde el punto de vista jurídico la formulación, ejecución y seguimiento de las políticas, planes, programas y proyectos orientados </w:t>
            </w:r>
            <w:r w:rsidRPr="00C85683">
              <w:rPr>
                <w:rFonts w:eastAsia="Calibri" w:cstheme="minorHAnsi"/>
                <w:szCs w:val="22"/>
                <w:lang w:val="es-ES"/>
              </w:rPr>
              <w:t>al análisis sectorial y la evaluación integral de los prestadores de los servicios públicos domiciliarios de Gas Combustible</w:t>
            </w:r>
            <w:r w:rsidRPr="00C85683">
              <w:rPr>
                <w:rFonts w:cstheme="minorHAnsi"/>
                <w:color w:val="000000" w:themeColor="text1"/>
                <w:szCs w:val="22"/>
                <w:lang w:val="es-ES"/>
              </w:rPr>
              <w:t>, de acuerdo con los lineamientos definidos por la entidad y</w:t>
            </w:r>
            <w:r w:rsidRPr="00C85683">
              <w:rPr>
                <w:rFonts w:cstheme="minorHAnsi"/>
                <w:szCs w:val="22"/>
                <w:lang w:val="es-ES"/>
              </w:rPr>
              <w:t xml:space="preserve"> regulación vigente.</w:t>
            </w:r>
          </w:p>
          <w:p w14:paraId="10133F8A" w14:textId="77777777" w:rsidR="00C670E0" w:rsidRPr="00C85683" w:rsidRDefault="00C670E0" w:rsidP="003929A8">
            <w:pPr>
              <w:rPr>
                <w:rFonts w:cstheme="minorHAnsi"/>
                <w:color w:val="000000" w:themeColor="text1"/>
                <w:szCs w:val="22"/>
                <w:lang w:val="es-ES"/>
              </w:rPr>
            </w:pPr>
          </w:p>
        </w:tc>
      </w:tr>
      <w:tr w:rsidR="00C670E0" w:rsidRPr="00C85683" w14:paraId="44532D6A" w14:textId="77777777" w:rsidTr="00DC25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BF6A06"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670E0" w:rsidRPr="00C85683" w14:paraId="793C054D" w14:textId="77777777" w:rsidTr="00DC25F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20F0E" w14:textId="77777777" w:rsidR="00C670E0" w:rsidRPr="00C85683" w:rsidRDefault="00C670E0" w:rsidP="00D4442C">
            <w:pPr>
              <w:numPr>
                <w:ilvl w:val="0"/>
                <w:numId w:val="131"/>
              </w:numPr>
              <w:contextualSpacing/>
              <w:rPr>
                <w:rFonts w:cstheme="minorHAnsi"/>
                <w:color w:val="000000" w:themeColor="text1"/>
                <w:szCs w:val="22"/>
                <w:lang w:val="es-ES"/>
              </w:rPr>
            </w:pPr>
            <w:r w:rsidRPr="00C85683">
              <w:rPr>
                <w:rFonts w:cstheme="minorHAnsi"/>
                <w:color w:val="000000" w:themeColor="text1"/>
                <w:szCs w:val="22"/>
                <w:lang w:val="es-ES"/>
              </w:rPr>
              <w:t>Revisar, valorar y proyectar conceptos de los proyectos e iniciativas regulatorias en materia de servicios públicos domiciliarios que corresponde a la dependencia y recomendar lo pertinente, de acuerdo con la normativa vigente.</w:t>
            </w:r>
          </w:p>
          <w:p w14:paraId="580853DE" w14:textId="77777777" w:rsidR="00C670E0" w:rsidRPr="00C85683" w:rsidRDefault="00C670E0" w:rsidP="00D4442C">
            <w:pPr>
              <w:numPr>
                <w:ilvl w:val="0"/>
                <w:numId w:val="131"/>
              </w:numPr>
              <w:contextualSpacing/>
              <w:rPr>
                <w:rFonts w:cstheme="minorHAnsi"/>
                <w:color w:val="000000" w:themeColor="text1"/>
                <w:szCs w:val="22"/>
                <w:lang w:val="es-ES"/>
              </w:rPr>
            </w:pPr>
            <w:r w:rsidRPr="00C85683">
              <w:rPr>
                <w:rFonts w:cstheme="minorHAnsi"/>
                <w:color w:val="000000" w:themeColor="text1"/>
                <w:szCs w:val="22"/>
                <w:lang w:val="es-ES"/>
              </w:rPr>
              <w:t>Realizar jurídicamente las actividades de inspección y vigilancia que adelante la Dirección, con sujeción a los procedimientos y la normativa vigente.</w:t>
            </w:r>
          </w:p>
          <w:p w14:paraId="528645F0" w14:textId="77777777" w:rsidR="00C670E0" w:rsidRPr="00C85683" w:rsidRDefault="00C670E0" w:rsidP="00D4442C">
            <w:pPr>
              <w:numPr>
                <w:ilvl w:val="0"/>
                <w:numId w:val="131"/>
              </w:numPr>
              <w:rPr>
                <w:rFonts w:cstheme="minorHAnsi"/>
                <w:color w:val="000000" w:themeColor="text1"/>
                <w:szCs w:val="22"/>
                <w:lang w:val="es-ES"/>
              </w:rPr>
            </w:pPr>
            <w:r w:rsidRPr="00C85683">
              <w:rPr>
                <w:rFonts w:cstheme="minorHAnsi"/>
                <w:color w:val="000000" w:themeColor="text1"/>
                <w:szCs w:val="22"/>
                <w:lang w:val="es-ES"/>
              </w:rPr>
              <w:t xml:space="preserve">Plasmar y/o revisar los actos administrativos relacionados con los procesos de vigilancia, inspección y control a los prestadores de servicios públicos domiciliarios </w:t>
            </w:r>
            <w:r w:rsidRPr="00C85683">
              <w:rPr>
                <w:rFonts w:eastAsia="Calibri" w:cstheme="minorHAnsi"/>
                <w:color w:val="000000" w:themeColor="text1"/>
                <w:szCs w:val="22"/>
                <w:lang w:val="es-ES"/>
              </w:rPr>
              <w:t>de Gas Combustible</w:t>
            </w:r>
            <w:r w:rsidRPr="00C85683">
              <w:rPr>
                <w:rFonts w:cstheme="minorHAnsi"/>
                <w:color w:val="000000" w:themeColor="text1"/>
                <w:szCs w:val="22"/>
                <w:lang w:val="es-ES"/>
              </w:rPr>
              <w:t>, siguiendo los procedimientos internos y la normativa vigente.</w:t>
            </w:r>
          </w:p>
          <w:p w14:paraId="0435DD4F" w14:textId="77777777" w:rsidR="00C670E0" w:rsidRPr="00C85683" w:rsidRDefault="00C670E0" w:rsidP="00D4442C">
            <w:pPr>
              <w:numPr>
                <w:ilvl w:val="0"/>
                <w:numId w:val="131"/>
              </w:numPr>
              <w:contextualSpacing/>
              <w:rPr>
                <w:rFonts w:cstheme="minorHAnsi"/>
                <w:color w:val="000000" w:themeColor="text1"/>
                <w:szCs w:val="22"/>
                <w:lang w:val="es-ES"/>
              </w:rPr>
            </w:pPr>
            <w:r w:rsidRPr="00C85683">
              <w:rPr>
                <w:rFonts w:cstheme="minorHAnsi"/>
                <w:color w:val="000000" w:themeColor="text1"/>
                <w:szCs w:val="22"/>
                <w:lang w:val="es-ES"/>
              </w:rPr>
              <w:lastRenderedPageBreak/>
              <w:t xml:space="preserve">Desarrollar actividades para elaboración de los estudios técnicos que soporten la toma de posesión de los prestadores de servicios públicos domiciliarios </w:t>
            </w:r>
            <w:r w:rsidRPr="00C85683">
              <w:rPr>
                <w:rFonts w:eastAsia="Calibri" w:cstheme="minorHAnsi"/>
                <w:color w:val="000000" w:themeColor="text1"/>
                <w:szCs w:val="22"/>
                <w:lang w:val="es-ES"/>
              </w:rPr>
              <w:t>de Gas Combustible</w:t>
            </w:r>
            <w:r w:rsidRPr="00C85683">
              <w:rPr>
                <w:rFonts w:cstheme="minorHAnsi"/>
                <w:color w:val="000000" w:themeColor="text1"/>
                <w:szCs w:val="22"/>
                <w:lang w:val="es-ES"/>
              </w:rPr>
              <w:t>, de acuerdo con la normativa vigente.</w:t>
            </w:r>
          </w:p>
          <w:p w14:paraId="2177E05D" w14:textId="77777777" w:rsidR="00C670E0" w:rsidRPr="00C85683" w:rsidRDefault="00C670E0" w:rsidP="00D4442C">
            <w:pPr>
              <w:numPr>
                <w:ilvl w:val="0"/>
                <w:numId w:val="131"/>
              </w:numPr>
              <w:contextualSpacing/>
              <w:rPr>
                <w:rFonts w:cstheme="minorHAnsi"/>
                <w:color w:val="000000" w:themeColor="text1"/>
                <w:szCs w:val="22"/>
              </w:rPr>
            </w:pPr>
            <w:r w:rsidRPr="00C85683">
              <w:rPr>
                <w:rFonts w:cstheme="minorHAnsi"/>
                <w:color w:val="000000" w:themeColor="text1"/>
                <w:szCs w:val="22"/>
              </w:rPr>
              <w:t xml:space="preserve">Desarrollar visitas de inspección y pruebas a los prestadores de servicios públicos domiciliarios </w:t>
            </w:r>
            <w:r w:rsidRPr="00C85683">
              <w:rPr>
                <w:rFonts w:eastAsia="Calibri" w:cstheme="minorHAnsi"/>
                <w:szCs w:val="22"/>
              </w:rPr>
              <w:t>de Gas Combustible</w:t>
            </w:r>
            <w:r w:rsidRPr="00C85683">
              <w:rPr>
                <w:rFonts w:eastAsia="Times New Roman" w:cstheme="minorHAnsi"/>
                <w:color w:val="000000" w:themeColor="text1"/>
                <w:szCs w:val="22"/>
                <w:lang w:val="es-ES" w:eastAsia="es-ES"/>
              </w:rPr>
              <w:t xml:space="preserve"> </w:t>
            </w:r>
            <w:r w:rsidRPr="00C85683">
              <w:rPr>
                <w:rFonts w:cstheme="minorHAnsi"/>
                <w:color w:val="000000" w:themeColor="text1"/>
                <w:szCs w:val="22"/>
              </w:rPr>
              <w:t>que sean necesarias para el cumplimiento de las funciones de la Dirección.</w:t>
            </w:r>
          </w:p>
          <w:p w14:paraId="0EE72043" w14:textId="77777777" w:rsidR="00C670E0" w:rsidRPr="00C85683" w:rsidRDefault="00C670E0" w:rsidP="00D4442C">
            <w:pPr>
              <w:numPr>
                <w:ilvl w:val="0"/>
                <w:numId w:val="131"/>
              </w:numPr>
              <w:contextualSpacing/>
              <w:rPr>
                <w:rFonts w:cstheme="minorHAnsi"/>
                <w:color w:val="000000" w:themeColor="text1"/>
                <w:szCs w:val="22"/>
              </w:rPr>
            </w:pPr>
            <w:r w:rsidRPr="00C85683">
              <w:rPr>
                <w:rFonts w:cstheme="minorHAnsi"/>
                <w:color w:val="000000" w:themeColor="text1"/>
                <w:szCs w:val="22"/>
              </w:rPr>
              <w:t>Realizar actividades relacionadas con la evaluación integral de los prestadores de servicios públicos domiciliarios de Gas Combustible de conformidad con los procedimientos de la entidad.</w:t>
            </w:r>
          </w:p>
          <w:p w14:paraId="53CD60F6" w14:textId="77777777" w:rsidR="00C670E0" w:rsidRPr="00C85683" w:rsidRDefault="00C670E0" w:rsidP="00D4442C">
            <w:pPr>
              <w:pStyle w:val="Prrafodelista"/>
              <w:numPr>
                <w:ilvl w:val="0"/>
                <w:numId w:val="131"/>
              </w:numPr>
              <w:rPr>
                <w:rFonts w:cstheme="minorHAnsi"/>
                <w:color w:val="000000" w:themeColor="text1"/>
                <w:szCs w:val="22"/>
              </w:rPr>
            </w:pPr>
            <w:r w:rsidRPr="00C85683">
              <w:rPr>
                <w:rFonts w:cstheme="minorHAnsi"/>
                <w:color w:val="000000" w:themeColor="text1"/>
                <w:szCs w:val="22"/>
              </w:rPr>
              <w:t xml:space="preserve">Realizar las actividades de gestión contractual que requiera la operación de la Dirección, de conformidad con los procedimientos internos. </w:t>
            </w:r>
          </w:p>
          <w:p w14:paraId="090DA72B" w14:textId="77777777" w:rsidR="00C670E0" w:rsidRPr="00C85683" w:rsidRDefault="00C670E0" w:rsidP="00D4442C">
            <w:pPr>
              <w:pStyle w:val="Prrafodelista"/>
              <w:numPr>
                <w:ilvl w:val="0"/>
                <w:numId w:val="131"/>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6BD2E261" w14:textId="77777777" w:rsidR="00C670E0" w:rsidRPr="00C85683" w:rsidRDefault="00C670E0" w:rsidP="00D4442C">
            <w:pPr>
              <w:pStyle w:val="Prrafodelista"/>
              <w:numPr>
                <w:ilvl w:val="0"/>
                <w:numId w:val="131"/>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4438134" w14:textId="77777777" w:rsidR="00C670E0" w:rsidRPr="00C85683" w:rsidRDefault="00C670E0" w:rsidP="00D4442C">
            <w:pPr>
              <w:numPr>
                <w:ilvl w:val="0"/>
                <w:numId w:val="131"/>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7CC052F9" w14:textId="77777777" w:rsidR="00C670E0" w:rsidRPr="00C85683" w:rsidRDefault="00C670E0" w:rsidP="00D4442C">
            <w:pPr>
              <w:pStyle w:val="Prrafodelista"/>
              <w:numPr>
                <w:ilvl w:val="0"/>
                <w:numId w:val="131"/>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C670E0" w:rsidRPr="00C85683" w14:paraId="526D1D8B" w14:textId="77777777" w:rsidTr="00DC25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A45C14"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670E0" w:rsidRPr="00C85683" w14:paraId="5F6AC0CD" w14:textId="77777777" w:rsidTr="00DC25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332C4"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Marco normativo sobre servicios públicos domiciliarios</w:t>
            </w:r>
          </w:p>
          <w:p w14:paraId="5E8F57CD"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Regulación de Energía y Gas (Creg).</w:t>
            </w:r>
          </w:p>
          <w:p w14:paraId="3C284211"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rPr>
              <w:t>Regulación económica y de mercados.</w:t>
            </w:r>
          </w:p>
          <w:p w14:paraId="6F7B63E9"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Derecho administrativo</w:t>
            </w:r>
          </w:p>
          <w:p w14:paraId="6BB4C466"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Derecho procesal</w:t>
            </w:r>
          </w:p>
          <w:p w14:paraId="10DF667B"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Derecho constitucional</w:t>
            </w:r>
          </w:p>
          <w:p w14:paraId="656B4609"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 xml:space="preserve">Políticas de prevención del daño antijurídico </w:t>
            </w:r>
          </w:p>
        </w:tc>
      </w:tr>
      <w:tr w:rsidR="00C670E0" w:rsidRPr="00C85683" w14:paraId="6FBBAF9B" w14:textId="77777777" w:rsidTr="00DC25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736A24" w14:textId="77777777" w:rsidR="00C670E0" w:rsidRPr="00C85683" w:rsidRDefault="00C670E0"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670E0" w:rsidRPr="00C85683" w14:paraId="3F671939" w14:textId="77777777" w:rsidTr="00DC25F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CC6EC"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77F7B8"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670E0" w:rsidRPr="00C85683" w14:paraId="3E31101E" w14:textId="77777777" w:rsidTr="00DC25F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F6F34"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99A1361"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6E642E3"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AA0BF5B"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3D9C513"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746A3A86"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54119B"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76342293"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91F553E"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215FE78"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0D01E5B" w14:textId="77777777" w:rsidR="00C670E0" w:rsidRPr="00C85683" w:rsidRDefault="00C670E0" w:rsidP="003929A8">
            <w:pPr>
              <w:contextualSpacing/>
              <w:rPr>
                <w:rFonts w:cstheme="minorHAnsi"/>
                <w:szCs w:val="22"/>
                <w:lang w:val="es-ES" w:eastAsia="es-CO"/>
              </w:rPr>
            </w:pPr>
          </w:p>
          <w:p w14:paraId="3B295DF4" w14:textId="77777777" w:rsidR="00C670E0" w:rsidRPr="00C85683" w:rsidRDefault="00C670E0"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3D062BC3" w14:textId="77777777" w:rsidR="00C670E0" w:rsidRPr="00C85683" w:rsidRDefault="00C670E0" w:rsidP="003929A8">
            <w:pPr>
              <w:contextualSpacing/>
              <w:rPr>
                <w:rFonts w:cstheme="minorHAnsi"/>
                <w:szCs w:val="22"/>
                <w:lang w:val="es-ES" w:eastAsia="es-CO"/>
              </w:rPr>
            </w:pPr>
          </w:p>
          <w:p w14:paraId="30C9B4AD"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5252CB6"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670E0" w:rsidRPr="00C85683" w14:paraId="015D0684" w14:textId="77777777" w:rsidTr="00DC25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442C1B"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670E0" w:rsidRPr="00C85683" w14:paraId="7609ECF5" w14:textId="77777777" w:rsidTr="00DC25F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CFAF6C"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289A84B"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670E0" w:rsidRPr="00C85683" w14:paraId="66B7A544" w14:textId="77777777" w:rsidTr="00DC25F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4572F"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lastRenderedPageBreak/>
              <w:t xml:space="preserve">Título profesional que corresponda a uno de los siguientes Núcleos Básicos del Conocimiento - NBC: </w:t>
            </w:r>
          </w:p>
          <w:p w14:paraId="6E21914B" w14:textId="77777777" w:rsidR="00C670E0" w:rsidRPr="00C85683" w:rsidRDefault="00C670E0" w:rsidP="00C670E0">
            <w:pPr>
              <w:contextualSpacing/>
              <w:rPr>
                <w:rFonts w:cstheme="minorHAnsi"/>
                <w:szCs w:val="22"/>
                <w:lang w:val="es-ES" w:eastAsia="es-CO"/>
              </w:rPr>
            </w:pPr>
          </w:p>
          <w:p w14:paraId="18CFE7C1"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7AFA942D" w14:textId="77777777" w:rsidR="00C670E0" w:rsidRPr="00C85683" w:rsidRDefault="00C670E0" w:rsidP="00C670E0">
            <w:pPr>
              <w:ind w:left="360"/>
              <w:contextualSpacing/>
              <w:rPr>
                <w:rFonts w:cstheme="minorHAnsi"/>
                <w:szCs w:val="22"/>
                <w:lang w:val="es-ES" w:eastAsia="es-CO"/>
              </w:rPr>
            </w:pPr>
          </w:p>
          <w:p w14:paraId="7A1383F8"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9BACA96" w14:textId="77777777" w:rsidR="00C670E0" w:rsidRPr="00C85683" w:rsidRDefault="00C670E0" w:rsidP="00C670E0">
            <w:pPr>
              <w:contextualSpacing/>
              <w:rPr>
                <w:rFonts w:cstheme="minorHAnsi"/>
                <w:szCs w:val="22"/>
                <w:lang w:val="es-ES" w:eastAsia="es-CO"/>
              </w:rPr>
            </w:pPr>
          </w:p>
          <w:p w14:paraId="6DFAC251" w14:textId="77777777" w:rsidR="00C670E0" w:rsidRPr="00C85683" w:rsidRDefault="00C670E0" w:rsidP="00C670E0">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FD97DC" w14:textId="4E37FFF0" w:rsidR="00C670E0" w:rsidRPr="00C85683" w:rsidRDefault="00C670E0" w:rsidP="00C670E0">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DC25F7" w:rsidRPr="00C85683" w14:paraId="3FA9B345" w14:textId="77777777" w:rsidTr="00376D39">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43DE08" w14:textId="77777777" w:rsidR="00DC25F7" w:rsidRPr="00C85683" w:rsidRDefault="00DC25F7"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DC25F7" w:rsidRPr="00C85683" w14:paraId="06A622C1"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4F3A27"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676CD13"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4ABE16F6"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8FF937"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458882C" w14:textId="77777777" w:rsidR="00DC25F7" w:rsidRPr="00C85683" w:rsidRDefault="00DC25F7" w:rsidP="00EB4D66">
            <w:pPr>
              <w:contextualSpacing/>
              <w:rPr>
                <w:rFonts w:cstheme="minorHAnsi"/>
                <w:szCs w:val="22"/>
                <w:lang w:eastAsia="es-CO"/>
              </w:rPr>
            </w:pPr>
          </w:p>
          <w:p w14:paraId="0B6F5A67" w14:textId="77777777" w:rsidR="00DC25F7" w:rsidRPr="00C85683" w:rsidRDefault="00DC25F7" w:rsidP="00DC25F7">
            <w:pPr>
              <w:contextualSpacing/>
              <w:rPr>
                <w:rFonts w:cstheme="minorHAnsi"/>
                <w:szCs w:val="22"/>
                <w:lang w:val="es-ES" w:eastAsia="es-CO"/>
              </w:rPr>
            </w:pPr>
          </w:p>
          <w:p w14:paraId="336CEDFB" w14:textId="49EBC9A7" w:rsidR="00DC25F7" w:rsidRPr="00C85683" w:rsidRDefault="00DC25F7" w:rsidP="00DC25F7">
            <w:pPr>
              <w:contextualSpacing/>
              <w:rPr>
                <w:rFonts w:cstheme="minorHAnsi"/>
                <w:szCs w:val="22"/>
                <w:lang w:eastAsia="es-CO"/>
              </w:rPr>
            </w:pPr>
            <w:r w:rsidRPr="00C85683">
              <w:rPr>
                <w:rFonts w:cstheme="minorHAnsi"/>
                <w:szCs w:val="22"/>
                <w:lang w:val="es-ES" w:eastAsia="es-CO"/>
              </w:rPr>
              <w:t>Derecho y afines</w:t>
            </w:r>
          </w:p>
          <w:p w14:paraId="74F28288" w14:textId="77777777" w:rsidR="00DC25F7" w:rsidRPr="00C85683" w:rsidRDefault="00DC25F7" w:rsidP="00EB4D66">
            <w:pPr>
              <w:contextualSpacing/>
              <w:rPr>
                <w:rFonts w:cstheme="minorHAnsi"/>
                <w:szCs w:val="22"/>
                <w:lang w:eastAsia="es-CO"/>
              </w:rPr>
            </w:pPr>
          </w:p>
          <w:p w14:paraId="16869F22"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39B6A" w14:textId="77777777" w:rsidR="00DC25F7" w:rsidRPr="00C85683" w:rsidRDefault="00DC25F7"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DC25F7" w:rsidRPr="00C85683" w14:paraId="4A508BC4"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83B2F5"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C7547CE"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1CD54A9B"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0EC78E"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50A54E6" w14:textId="77777777" w:rsidR="00DC25F7" w:rsidRPr="00C85683" w:rsidRDefault="00DC25F7" w:rsidP="00EB4D66">
            <w:pPr>
              <w:contextualSpacing/>
              <w:rPr>
                <w:rFonts w:cstheme="minorHAnsi"/>
                <w:szCs w:val="22"/>
                <w:lang w:eastAsia="es-CO"/>
              </w:rPr>
            </w:pPr>
          </w:p>
          <w:p w14:paraId="2EC4BA14" w14:textId="77777777" w:rsidR="00DC25F7" w:rsidRPr="00C85683" w:rsidRDefault="00DC25F7" w:rsidP="00DC25F7">
            <w:pPr>
              <w:contextualSpacing/>
              <w:rPr>
                <w:rFonts w:cstheme="minorHAnsi"/>
                <w:szCs w:val="22"/>
                <w:lang w:val="es-ES" w:eastAsia="es-CO"/>
              </w:rPr>
            </w:pPr>
          </w:p>
          <w:p w14:paraId="75A3FA42" w14:textId="4C234DBB" w:rsidR="00DC25F7" w:rsidRPr="00C85683" w:rsidRDefault="00DC25F7" w:rsidP="00DC25F7">
            <w:pPr>
              <w:contextualSpacing/>
              <w:rPr>
                <w:rFonts w:cstheme="minorHAnsi"/>
                <w:szCs w:val="22"/>
                <w:lang w:eastAsia="es-CO"/>
              </w:rPr>
            </w:pPr>
            <w:r w:rsidRPr="00C85683">
              <w:rPr>
                <w:rFonts w:cstheme="minorHAnsi"/>
                <w:szCs w:val="22"/>
                <w:lang w:val="es-ES" w:eastAsia="es-CO"/>
              </w:rPr>
              <w:t>Derecho y afines</w:t>
            </w:r>
          </w:p>
          <w:p w14:paraId="3867CBE1" w14:textId="77777777" w:rsidR="00DC25F7" w:rsidRPr="00C85683" w:rsidRDefault="00DC25F7" w:rsidP="00EB4D66">
            <w:pPr>
              <w:contextualSpacing/>
              <w:rPr>
                <w:rFonts w:eastAsia="Times New Roman" w:cstheme="minorHAnsi"/>
                <w:szCs w:val="22"/>
                <w:lang w:eastAsia="es-CO"/>
              </w:rPr>
            </w:pPr>
          </w:p>
          <w:p w14:paraId="010545CB"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2532210" w14:textId="77777777" w:rsidR="00DC25F7" w:rsidRPr="00C85683" w:rsidRDefault="00DC25F7" w:rsidP="00EB4D66">
            <w:pPr>
              <w:contextualSpacing/>
              <w:rPr>
                <w:rFonts w:cstheme="minorHAnsi"/>
                <w:szCs w:val="22"/>
                <w:lang w:eastAsia="es-CO"/>
              </w:rPr>
            </w:pPr>
          </w:p>
          <w:p w14:paraId="0A4E84D4"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A5CC3" w14:textId="77777777" w:rsidR="00DC25F7" w:rsidRPr="00C85683" w:rsidRDefault="00DC25F7" w:rsidP="00EB4D66">
            <w:pPr>
              <w:widowControl w:val="0"/>
              <w:contextualSpacing/>
              <w:rPr>
                <w:rFonts w:cstheme="minorHAnsi"/>
                <w:szCs w:val="22"/>
              </w:rPr>
            </w:pPr>
            <w:r w:rsidRPr="00C85683">
              <w:rPr>
                <w:rFonts w:cstheme="minorHAnsi"/>
                <w:szCs w:val="22"/>
              </w:rPr>
              <w:t>Trece (13) meses de experiencia profesional relacionada.</w:t>
            </w:r>
          </w:p>
        </w:tc>
      </w:tr>
      <w:tr w:rsidR="00DC25F7" w:rsidRPr="00C85683" w14:paraId="50462430" w14:textId="77777777" w:rsidTr="00376D3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9BE4C4"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0A40AFC"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3A8B9A50"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E71995"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5CD424C" w14:textId="77777777" w:rsidR="00DC25F7" w:rsidRPr="00C85683" w:rsidRDefault="00DC25F7" w:rsidP="00EB4D66">
            <w:pPr>
              <w:contextualSpacing/>
              <w:rPr>
                <w:rFonts w:cstheme="minorHAnsi"/>
                <w:szCs w:val="22"/>
                <w:lang w:eastAsia="es-CO"/>
              </w:rPr>
            </w:pPr>
          </w:p>
          <w:p w14:paraId="7CF19BA4" w14:textId="77777777" w:rsidR="00DC25F7" w:rsidRPr="00C85683" w:rsidRDefault="00DC25F7" w:rsidP="00DC25F7">
            <w:pPr>
              <w:contextualSpacing/>
              <w:rPr>
                <w:rFonts w:cstheme="minorHAnsi"/>
                <w:szCs w:val="22"/>
                <w:lang w:val="es-ES" w:eastAsia="es-CO"/>
              </w:rPr>
            </w:pPr>
          </w:p>
          <w:p w14:paraId="0169EF2E" w14:textId="5BECDF8F" w:rsidR="00DC25F7" w:rsidRPr="00C85683" w:rsidRDefault="00DC25F7" w:rsidP="00DC25F7">
            <w:pPr>
              <w:contextualSpacing/>
              <w:rPr>
                <w:rFonts w:cstheme="minorHAnsi"/>
                <w:szCs w:val="22"/>
                <w:lang w:eastAsia="es-CO"/>
              </w:rPr>
            </w:pPr>
            <w:r w:rsidRPr="00C85683">
              <w:rPr>
                <w:rFonts w:cstheme="minorHAnsi"/>
                <w:szCs w:val="22"/>
                <w:lang w:val="es-ES" w:eastAsia="es-CO"/>
              </w:rPr>
              <w:lastRenderedPageBreak/>
              <w:t>Derecho y afines</w:t>
            </w:r>
          </w:p>
          <w:p w14:paraId="58096EEF" w14:textId="77777777" w:rsidR="00DC25F7" w:rsidRPr="00C85683" w:rsidRDefault="00DC25F7" w:rsidP="00EB4D66">
            <w:pPr>
              <w:contextualSpacing/>
              <w:rPr>
                <w:rFonts w:cstheme="minorHAnsi"/>
                <w:szCs w:val="22"/>
                <w:lang w:eastAsia="es-CO"/>
              </w:rPr>
            </w:pPr>
          </w:p>
          <w:p w14:paraId="7E7516ED"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CFD8093" w14:textId="77777777" w:rsidR="00DC25F7" w:rsidRPr="00C85683" w:rsidRDefault="00DC25F7" w:rsidP="00EB4D66">
            <w:pPr>
              <w:contextualSpacing/>
              <w:rPr>
                <w:rFonts w:cstheme="minorHAnsi"/>
                <w:szCs w:val="22"/>
                <w:lang w:eastAsia="es-CO"/>
              </w:rPr>
            </w:pPr>
          </w:p>
          <w:p w14:paraId="543A789E"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230EB" w14:textId="77777777" w:rsidR="00DC25F7" w:rsidRPr="00C85683" w:rsidRDefault="00DC25F7" w:rsidP="00EB4D66">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18ABBAF8" w14:textId="77777777" w:rsidR="00DC25F7" w:rsidRPr="00C85683" w:rsidRDefault="00DC25F7" w:rsidP="00DC25F7">
      <w:pPr>
        <w:rPr>
          <w:rFonts w:cstheme="minorHAnsi"/>
          <w:szCs w:val="22"/>
        </w:rPr>
      </w:pPr>
    </w:p>
    <w:p w14:paraId="2E4C1372" w14:textId="77777777" w:rsidR="00C670E0" w:rsidRPr="00C85683" w:rsidRDefault="00C670E0" w:rsidP="00C670E0">
      <w:pPr>
        <w:rPr>
          <w:rFonts w:cstheme="minorHAnsi"/>
          <w:szCs w:val="22"/>
          <w:lang w:val="es-ES" w:eastAsia="es-ES"/>
        </w:rPr>
      </w:pPr>
    </w:p>
    <w:p w14:paraId="3792CBEA" w14:textId="77777777" w:rsidR="00C670E0" w:rsidRPr="00C85683" w:rsidRDefault="00C670E0" w:rsidP="007D3BCE">
      <w:r w:rsidRPr="00C85683">
        <w:t>Profesional Especializado 2088-18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670E0" w:rsidRPr="00C85683" w14:paraId="7FDDF6E2"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A59F23"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ÁREA FUNCIONAL</w:t>
            </w:r>
          </w:p>
          <w:p w14:paraId="0DD6AE00" w14:textId="77777777" w:rsidR="00C670E0" w:rsidRPr="00C85683" w:rsidRDefault="00C670E0" w:rsidP="003929A8">
            <w:pPr>
              <w:pStyle w:val="Ttulo2"/>
              <w:spacing w:before="0"/>
              <w:jc w:val="center"/>
              <w:rPr>
                <w:rFonts w:cstheme="minorHAnsi"/>
                <w:color w:val="auto"/>
                <w:szCs w:val="22"/>
                <w:lang w:eastAsia="es-CO"/>
              </w:rPr>
            </w:pPr>
            <w:bookmarkStart w:id="70" w:name="_Toc54903993"/>
            <w:r w:rsidRPr="00C85683">
              <w:rPr>
                <w:rFonts w:cstheme="minorHAnsi"/>
                <w:color w:val="000000" w:themeColor="text1"/>
                <w:szCs w:val="22"/>
              </w:rPr>
              <w:t>Dirección Técnica de Gestión Gas Combustible</w:t>
            </w:r>
            <w:bookmarkEnd w:id="70"/>
            <w:r w:rsidRPr="00C85683">
              <w:rPr>
                <w:rFonts w:cstheme="minorHAnsi"/>
                <w:color w:val="000000" w:themeColor="text1"/>
                <w:szCs w:val="22"/>
              </w:rPr>
              <w:t xml:space="preserve"> </w:t>
            </w:r>
          </w:p>
        </w:tc>
      </w:tr>
      <w:tr w:rsidR="00C670E0" w:rsidRPr="00C85683" w14:paraId="3FB1FA2B"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5547D9"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670E0" w:rsidRPr="00C85683" w14:paraId="04B3979F" w14:textId="77777777" w:rsidTr="00DC25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70F27" w14:textId="77777777" w:rsidR="00C670E0" w:rsidRPr="00C85683" w:rsidRDefault="00C670E0" w:rsidP="003929A8">
            <w:pPr>
              <w:rPr>
                <w:rFonts w:cstheme="minorHAnsi"/>
                <w:szCs w:val="22"/>
                <w:lang w:val="es-ES"/>
              </w:rPr>
            </w:pPr>
            <w:r w:rsidRPr="00C85683">
              <w:rPr>
                <w:rFonts w:cstheme="minorHAnsi"/>
                <w:szCs w:val="22"/>
                <w:lang w:val="es-ES"/>
              </w:rPr>
              <w:t>Cooperar en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3A6D0DB4" w14:textId="77777777" w:rsidR="00C670E0" w:rsidRPr="00C85683" w:rsidRDefault="00C670E0" w:rsidP="003929A8">
            <w:pPr>
              <w:pStyle w:val="Sinespaciado"/>
              <w:contextualSpacing/>
              <w:jc w:val="both"/>
              <w:rPr>
                <w:rFonts w:asciiTheme="minorHAnsi" w:hAnsiTheme="minorHAnsi" w:cstheme="minorHAnsi"/>
                <w:lang w:val="es-ES"/>
              </w:rPr>
            </w:pPr>
          </w:p>
        </w:tc>
      </w:tr>
      <w:tr w:rsidR="00C670E0" w:rsidRPr="00C85683" w14:paraId="56291594"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CC7172"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670E0" w:rsidRPr="00C85683" w14:paraId="08952FA6" w14:textId="77777777" w:rsidTr="00DC25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DAFA7" w14:textId="122E1005" w:rsidR="00C670E0" w:rsidRPr="00C85683" w:rsidRDefault="00C670E0" w:rsidP="00D4442C">
            <w:pPr>
              <w:pStyle w:val="Prrafodelista"/>
              <w:numPr>
                <w:ilvl w:val="0"/>
                <w:numId w:val="132"/>
              </w:numPr>
              <w:rPr>
                <w:rFonts w:cstheme="minorHAnsi"/>
                <w:szCs w:val="22"/>
              </w:rPr>
            </w:pPr>
            <w:r w:rsidRPr="00C85683">
              <w:rPr>
                <w:rFonts w:cstheme="minorHAnsi"/>
                <w:szCs w:val="22"/>
              </w:rPr>
              <w:t>Elaborar actividades financieras, administrativas y de planeación institucional para del desarrollo de los procesos de inspección, vigilancia y control a los prestadores de los servicios públicos domiciliarios de Gas Combustible.</w:t>
            </w:r>
          </w:p>
          <w:p w14:paraId="50B847D3" w14:textId="77777777" w:rsidR="00C670E0" w:rsidRPr="00C85683" w:rsidRDefault="00C670E0" w:rsidP="00D4442C">
            <w:pPr>
              <w:pStyle w:val="Prrafodelista"/>
              <w:numPr>
                <w:ilvl w:val="0"/>
                <w:numId w:val="132"/>
              </w:numPr>
              <w:rPr>
                <w:rFonts w:cstheme="minorHAnsi"/>
                <w:szCs w:val="22"/>
              </w:rPr>
            </w:pPr>
            <w:r w:rsidRPr="00C85683">
              <w:rPr>
                <w:rFonts w:cstheme="minorHAnsi"/>
                <w:szCs w:val="22"/>
              </w:rPr>
              <w:t>Contribuir la implementación, desarrollo y sostenibilidad del Sistema Integrado de Gestión y Mejora y los procesos que lo componen en la Dirección, de acuerdo con la normatividad vigente y los lineamientos de la Oficina de Asesora de Planeación e Innovación.</w:t>
            </w:r>
          </w:p>
          <w:p w14:paraId="48A83F4C" w14:textId="77777777" w:rsidR="00C670E0" w:rsidRPr="00C85683" w:rsidRDefault="00C670E0" w:rsidP="00D4442C">
            <w:pPr>
              <w:pStyle w:val="Prrafodelista"/>
              <w:numPr>
                <w:ilvl w:val="0"/>
                <w:numId w:val="132"/>
              </w:numPr>
              <w:rPr>
                <w:rFonts w:cstheme="minorHAnsi"/>
                <w:szCs w:val="22"/>
              </w:rPr>
            </w:pPr>
            <w:r w:rsidRPr="00C85683">
              <w:rPr>
                <w:rFonts w:cstheme="minorHAnsi"/>
                <w:szCs w:val="22"/>
              </w:rPr>
              <w:t>Acompañar en la formulación, ejecución y seguimiento de las políticas, planes, programas y proyectos orientados al cumplimiento de los objetivos institucionales, de acuerdo con los lineamientos definidos por la entidad.</w:t>
            </w:r>
          </w:p>
          <w:p w14:paraId="79911D26" w14:textId="55626ACF" w:rsidR="00C670E0" w:rsidRPr="00C85683" w:rsidRDefault="00C670E0" w:rsidP="00D4442C">
            <w:pPr>
              <w:pStyle w:val="Prrafodelista"/>
              <w:numPr>
                <w:ilvl w:val="0"/>
                <w:numId w:val="132"/>
              </w:numPr>
              <w:rPr>
                <w:rFonts w:cstheme="minorHAnsi"/>
                <w:szCs w:val="22"/>
              </w:rPr>
            </w:pPr>
            <w:r w:rsidRPr="00C85683">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4F183324" w14:textId="77777777" w:rsidR="00C670E0" w:rsidRPr="00C85683" w:rsidRDefault="00C670E0" w:rsidP="00D4442C">
            <w:pPr>
              <w:pStyle w:val="Prrafodelista"/>
              <w:numPr>
                <w:ilvl w:val="0"/>
                <w:numId w:val="132"/>
              </w:numPr>
              <w:rPr>
                <w:rFonts w:cstheme="minorHAnsi"/>
                <w:szCs w:val="22"/>
              </w:rPr>
            </w:pPr>
            <w:r w:rsidRPr="00C85683">
              <w:rPr>
                <w:rFonts w:cstheme="minorHAnsi"/>
                <w:szCs w:val="22"/>
              </w:rPr>
              <w:t>Proponer los mecanismos de seguimiento y evaluación a la gestión institucional de la dependencia y realizar su medición a través de los sistemas establecidos, de acuerdo con los objetivos propuestos.</w:t>
            </w:r>
          </w:p>
          <w:p w14:paraId="6E6EBB20" w14:textId="77777777" w:rsidR="00C670E0" w:rsidRPr="00C85683" w:rsidRDefault="00C670E0" w:rsidP="00D4442C">
            <w:pPr>
              <w:pStyle w:val="Prrafodelista"/>
              <w:numPr>
                <w:ilvl w:val="0"/>
                <w:numId w:val="132"/>
              </w:numPr>
              <w:rPr>
                <w:rFonts w:cstheme="minorHAnsi"/>
                <w:szCs w:val="22"/>
              </w:rPr>
            </w:pPr>
            <w:r w:rsidRPr="00C85683">
              <w:rPr>
                <w:rFonts w:cstheme="minorHAnsi"/>
                <w:szCs w:val="22"/>
              </w:rPr>
              <w:t>Realizar la formulación y seguimiento del Plan Anual de Adquisiciones de la dependencia, de conformidad con los procedimientos institucionales y las normas que lo reglamentan.</w:t>
            </w:r>
          </w:p>
          <w:p w14:paraId="290DACAB" w14:textId="77777777" w:rsidR="00C670E0" w:rsidRPr="00C85683" w:rsidRDefault="00C670E0" w:rsidP="00D4442C">
            <w:pPr>
              <w:pStyle w:val="Prrafodelista"/>
              <w:numPr>
                <w:ilvl w:val="0"/>
                <w:numId w:val="132"/>
              </w:numPr>
              <w:rPr>
                <w:rFonts w:cstheme="minorHAnsi"/>
                <w:szCs w:val="22"/>
              </w:rPr>
            </w:pPr>
            <w:r w:rsidRPr="00C85683">
              <w:rPr>
                <w:rFonts w:cstheme="minorHAnsi"/>
                <w:szCs w:val="22"/>
              </w:rPr>
              <w:t xml:space="preserve">Construir los informes de gestión que requiera la dependencia, de acuerdo con sus funciones. </w:t>
            </w:r>
          </w:p>
          <w:p w14:paraId="0CA5E149" w14:textId="77777777" w:rsidR="00C670E0" w:rsidRPr="00C85683" w:rsidRDefault="00C670E0" w:rsidP="00D4442C">
            <w:pPr>
              <w:pStyle w:val="Prrafodelista"/>
              <w:numPr>
                <w:ilvl w:val="0"/>
                <w:numId w:val="132"/>
              </w:numPr>
              <w:rPr>
                <w:rFonts w:cstheme="minorHAnsi"/>
                <w:szCs w:val="22"/>
              </w:rPr>
            </w:pPr>
            <w:r w:rsidRPr="00C85683">
              <w:rPr>
                <w:rFonts w:cstheme="minorHAnsi"/>
                <w:szCs w:val="22"/>
              </w:rPr>
              <w:t>Identificar y gestionar los riesgos de la dependencia, con la periodicidad y la oportunidad requeridas en cumplimiento de los requisitos de Ley.</w:t>
            </w:r>
          </w:p>
          <w:p w14:paraId="52C053BB" w14:textId="77777777" w:rsidR="00C670E0" w:rsidRPr="00C85683" w:rsidRDefault="00C670E0" w:rsidP="00D4442C">
            <w:pPr>
              <w:pStyle w:val="Prrafodelista"/>
              <w:numPr>
                <w:ilvl w:val="0"/>
                <w:numId w:val="132"/>
              </w:numPr>
              <w:rPr>
                <w:rFonts w:cstheme="minorHAnsi"/>
                <w:szCs w:val="22"/>
              </w:rPr>
            </w:pPr>
            <w:r w:rsidRPr="00C85683">
              <w:rPr>
                <w:rFonts w:cstheme="minorHAnsi"/>
                <w:szCs w:val="22"/>
              </w:rPr>
              <w:t xml:space="preserve">Desarrollar las actividades de gestión contractual que requieran las actividades de la dependencia, de conformidad con los procedimientos internos. </w:t>
            </w:r>
          </w:p>
          <w:p w14:paraId="37591F33" w14:textId="77777777" w:rsidR="00C670E0" w:rsidRPr="00C85683" w:rsidRDefault="00C670E0" w:rsidP="00D4442C">
            <w:pPr>
              <w:pStyle w:val="Prrafodelista"/>
              <w:numPr>
                <w:ilvl w:val="0"/>
                <w:numId w:val="132"/>
              </w:numPr>
              <w:rPr>
                <w:rFonts w:cstheme="minorHAnsi"/>
                <w:color w:val="000000" w:themeColor="text1"/>
                <w:szCs w:val="22"/>
              </w:rPr>
            </w:pPr>
            <w:r w:rsidRPr="00C85683">
              <w:rPr>
                <w:rFonts w:cstheme="minorHAnsi"/>
                <w:color w:val="000000" w:themeColor="text1"/>
                <w:szCs w:val="22"/>
              </w:rPr>
              <w:t>Proyectar documentos, conceptos, informes y estadísticas relacionadas con los diferentes sistemas implementados por la entidad de</w:t>
            </w:r>
            <w:r w:rsidRPr="00C85683">
              <w:rPr>
                <w:rFonts w:cstheme="minorHAnsi"/>
                <w:szCs w:val="22"/>
              </w:rPr>
              <w:t xml:space="preserve"> conformidad con las normas aplicables</w:t>
            </w:r>
            <w:r w:rsidRPr="00C85683">
              <w:rPr>
                <w:rFonts w:cstheme="minorHAnsi"/>
                <w:color w:val="000000" w:themeColor="text1"/>
                <w:szCs w:val="22"/>
              </w:rPr>
              <w:t>.</w:t>
            </w:r>
          </w:p>
          <w:p w14:paraId="738D6379" w14:textId="77777777" w:rsidR="00FE0E57" w:rsidRPr="00C85683" w:rsidRDefault="00C670E0" w:rsidP="00FE0E57">
            <w:pPr>
              <w:pStyle w:val="Prrafodelista"/>
              <w:numPr>
                <w:ilvl w:val="0"/>
                <w:numId w:val="132"/>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r w:rsidR="00FE0E57" w:rsidRPr="00C85683">
              <w:rPr>
                <w:rFonts w:cstheme="minorHAnsi"/>
                <w:color w:val="000000" w:themeColor="text1"/>
                <w:szCs w:val="22"/>
              </w:rPr>
              <w:t xml:space="preserve"> </w:t>
            </w:r>
          </w:p>
          <w:p w14:paraId="5E1FE4B0" w14:textId="31F733DD" w:rsidR="00C670E0" w:rsidRPr="00C85683" w:rsidRDefault="00C670E0" w:rsidP="00FE0E57">
            <w:pPr>
              <w:pStyle w:val="Prrafodelista"/>
              <w:numPr>
                <w:ilvl w:val="0"/>
                <w:numId w:val="132"/>
              </w:numPr>
              <w:rPr>
                <w:rFonts w:cstheme="minorHAnsi"/>
                <w:color w:val="000000" w:themeColor="text1"/>
                <w:szCs w:val="22"/>
              </w:rPr>
            </w:pPr>
            <w:r w:rsidRPr="00C85683">
              <w:rPr>
                <w:rFonts w:cstheme="minorHAnsi"/>
                <w:color w:val="000000" w:themeColor="text1"/>
                <w:szCs w:val="22"/>
                <w:lang w:val="es-ES"/>
              </w:rPr>
              <w:lastRenderedPageBreak/>
              <w:t>Desempeñar las demás funciones que le sean asignadas por el jefe inmediato, de acuerdo con la naturaleza del empleo y el área de desempeño.</w:t>
            </w:r>
          </w:p>
        </w:tc>
      </w:tr>
      <w:tr w:rsidR="00C670E0" w:rsidRPr="00C85683" w14:paraId="7CD43FB2"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51A282"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670E0" w:rsidRPr="00C85683" w14:paraId="52A9E08C"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C9422"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energía y gas combustible</w:t>
            </w:r>
          </w:p>
          <w:p w14:paraId="12EBE1F4" w14:textId="77777777" w:rsidR="00C670E0" w:rsidRPr="00C85683" w:rsidRDefault="00C670E0" w:rsidP="00C670E0">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7E47FC05" w14:textId="77777777" w:rsidR="00C670E0" w:rsidRPr="00C85683" w:rsidRDefault="00C670E0" w:rsidP="00C670E0">
            <w:pPr>
              <w:pStyle w:val="Prrafodelista"/>
              <w:numPr>
                <w:ilvl w:val="0"/>
                <w:numId w:val="3"/>
              </w:numPr>
              <w:rPr>
                <w:rFonts w:cstheme="minorHAnsi"/>
                <w:color w:val="000000" w:themeColor="text1"/>
                <w:szCs w:val="22"/>
              </w:rPr>
            </w:pPr>
            <w:r w:rsidRPr="00C85683">
              <w:rPr>
                <w:rFonts w:cstheme="minorHAnsi"/>
                <w:color w:val="000000" w:themeColor="text1"/>
                <w:szCs w:val="22"/>
                <w:lang w:eastAsia="es-CO"/>
              </w:rPr>
              <w:t xml:space="preserve">Formulación, seguimiento y evaluación de proyectos. </w:t>
            </w:r>
          </w:p>
          <w:p w14:paraId="2A9C365E" w14:textId="77777777" w:rsidR="00C670E0" w:rsidRPr="00C85683" w:rsidRDefault="00C670E0" w:rsidP="00C670E0">
            <w:pPr>
              <w:pStyle w:val="Prrafodelista"/>
              <w:numPr>
                <w:ilvl w:val="0"/>
                <w:numId w:val="3"/>
              </w:numPr>
              <w:rPr>
                <w:rFonts w:cstheme="minorHAnsi"/>
                <w:color w:val="000000" w:themeColor="text1"/>
                <w:szCs w:val="22"/>
              </w:rPr>
            </w:pPr>
            <w:r w:rsidRPr="00C85683">
              <w:rPr>
                <w:rFonts w:cstheme="minorHAnsi"/>
                <w:color w:val="000000" w:themeColor="text1"/>
                <w:szCs w:val="22"/>
              </w:rPr>
              <w:t>Administración pública</w:t>
            </w:r>
          </w:p>
          <w:p w14:paraId="45DE7303" w14:textId="77777777" w:rsidR="00C670E0" w:rsidRPr="00C85683" w:rsidRDefault="00C670E0" w:rsidP="00C670E0">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Planeación </w:t>
            </w:r>
          </w:p>
          <w:p w14:paraId="01EF2325" w14:textId="77777777" w:rsidR="00C670E0" w:rsidRPr="00C85683" w:rsidRDefault="00C670E0" w:rsidP="00C670E0">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Gestión de riesgos </w:t>
            </w:r>
          </w:p>
          <w:p w14:paraId="4E23E8E1"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color w:val="000000" w:themeColor="text1"/>
                <w:szCs w:val="22"/>
              </w:rPr>
              <w:t>Manejo de indicadores</w:t>
            </w:r>
          </w:p>
        </w:tc>
      </w:tr>
      <w:tr w:rsidR="00C670E0" w:rsidRPr="00C85683" w14:paraId="6F459634"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183F69" w14:textId="77777777" w:rsidR="00C670E0" w:rsidRPr="00C85683" w:rsidRDefault="00C670E0"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670E0" w:rsidRPr="00C85683" w14:paraId="5703A79A"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A03AC8"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FBE818"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670E0" w:rsidRPr="00C85683" w14:paraId="4BAD3561"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419257"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897F3D0"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8715518"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EDA4E17"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37F29010"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6F8D8921"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D2B698"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65B3A595"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7E42018"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5AFFFD3"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BF629F5" w14:textId="77777777" w:rsidR="00C670E0" w:rsidRPr="00C85683" w:rsidRDefault="00C670E0" w:rsidP="003929A8">
            <w:pPr>
              <w:contextualSpacing/>
              <w:rPr>
                <w:rFonts w:cstheme="minorHAnsi"/>
                <w:szCs w:val="22"/>
                <w:lang w:val="es-ES" w:eastAsia="es-CO"/>
              </w:rPr>
            </w:pPr>
          </w:p>
          <w:p w14:paraId="7DB4497B" w14:textId="77777777" w:rsidR="00C670E0" w:rsidRPr="00C85683" w:rsidRDefault="00C670E0"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0873FDB5" w14:textId="77777777" w:rsidR="00C670E0" w:rsidRPr="00C85683" w:rsidRDefault="00C670E0" w:rsidP="003929A8">
            <w:pPr>
              <w:contextualSpacing/>
              <w:rPr>
                <w:rFonts w:cstheme="minorHAnsi"/>
                <w:szCs w:val="22"/>
                <w:lang w:val="es-ES" w:eastAsia="es-CO"/>
              </w:rPr>
            </w:pPr>
          </w:p>
          <w:p w14:paraId="64D8AC58"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7589085"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670E0" w:rsidRPr="00C85683" w14:paraId="58AF5DA3" w14:textId="77777777" w:rsidTr="00DC25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E595C4"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670E0" w:rsidRPr="00C85683" w14:paraId="69529F8C" w14:textId="77777777" w:rsidTr="00DC25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A82376"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F653942"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670E0" w:rsidRPr="00C85683" w14:paraId="37907868" w14:textId="77777777" w:rsidTr="00DC25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BFA064"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4F78F0B2" w14:textId="77777777" w:rsidR="00C670E0" w:rsidRPr="00C85683" w:rsidRDefault="00C670E0" w:rsidP="00C670E0">
            <w:pPr>
              <w:contextualSpacing/>
              <w:rPr>
                <w:rFonts w:cstheme="minorHAnsi"/>
                <w:szCs w:val="22"/>
                <w:lang w:val="es-ES" w:eastAsia="es-CO"/>
              </w:rPr>
            </w:pPr>
          </w:p>
          <w:p w14:paraId="6DB6CABB"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88C619F"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C89C3A3"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C232ADE"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C305AA4"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612372B" w14:textId="77777777" w:rsidR="00C670E0" w:rsidRPr="00C85683" w:rsidRDefault="00C670E0" w:rsidP="00C670E0">
            <w:pPr>
              <w:ind w:left="360"/>
              <w:contextualSpacing/>
              <w:rPr>
                <w:rFonts w:cstheme="minorHAnsi"/>
                <w:szCs w:val="22"/>
                <w:lang w:val="es-ES" w:eastAsia="es-CO"/>
              </w:rPr>
            </w:pPr>
          </w:p>
          <w:p w14:paraId="43DB548C"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047563A" w14:textId="77777777" w:rsidR="00C670E0" w:rsidRPr="00C85683" w:rsidRDefault="00C670E0" w:rsidP="00C670E0">
            <w:pPr>
              <w:contextualSpacing/>
              <w:rPr>
                <w:rFonts w:cstheme="minorHAnsi"/>
                <w:szCs w:val="22"/>
                <w:lang w:val="es-ES" w:eastAsia="es-CO"/>
              </w:rPr>
            </w:pPr>
          </w:p>
          <w:p w14:paraId="5BC3C0F7" w14:textId="77777777" w:rsidR="00C670E0" w:rsidRPr="00C85683" w:rsidRDefault="00C670E0" w:rsidP="00C670E0">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CEB205" w14:textId="3960BA02" w:rsidR="00C670E0" w:rsidRPr="00C85683" w:rsidRDefault="00C670E0" w:rsidP="00C670E0">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DC25F7" w:rsidRPr="00C85683" w14:paraId="2EB842BD" w14:textId="77777777" w:rsidTr="008312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E92188" w14:textId="77777777" w:rsidR="00DC25F7" w:rsidRPr="00C85683" w:rsidRDefault="00DC25F7"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DC25F7" w:rsidRPr="00C85683" w14:paraId="37A6D342"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E50886"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8501E8"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6A5466BF"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036ABD"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C228D62" w14:textId="77777777" w:rsidR="00DC25F7" w:rsidRPr="00C85683" w:rsidRDefault="00DC25F7" w:rsidP="00EB4D66">
            <w:pPr>
              <w:contextualSpacing/>
              <w:rPr>
                <w:rFonts w:cstheme="minorHAnsi"/>
                <w:szCs w:val="22"/>
                <w:lang w:eastAsia="es-CO"/>
              </w:rPr>
            </w:pPr>
          </w:p>
          <w:p w14:paraId="495852B7" w14:textId="77777777" w:rsidR="00DC25F7" w:rsidRPr="00C85683" w:rsidRDefault="00DC25F7" w:rsidP="00DC25F7">
            <w:pPr>
              <w:contextualSpacing/>
              <w:rPr>
                <w:rFonts w:cstheme="minorHAnsi"/>
                <w:szCs w:val="22"/>
                <w:lang w:val="es-ES" w:eastAsia="es-CO"/>
              </w:rPr>
            </w:pPr>
          </w:p>
          <w:p w14:paraId="5C6A214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E8A8E3B"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47F628C"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5F46B1A"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CBDA0E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496AF55" w14:textId="77777777" w:rsidR="00DC25F7" w:rsidRPr="00C85683" w:rsidRDefault="00DC25F7" w:rsidP="00EB4D66">
            <w:pPr>
              <w:contextualSpacing/>
              <w:rPr>
                <w:rFonts w:cstheme="minorHAnsi"/>
                <w:szCs w:val="22"/>
                <w:lang w:eastAsia="es-CO"/>
              </w:rPr>
            </w:pPr>
          </w:p>
          <w:p w14:paraId="53D13BB3" w14:textId="77777777" w:rsidR="00DC25F7" w:rsidRPr="00C85683" w:rsidRDefault="00DC25F7" w:rsidP="00EB4D66">
            <w:pPr>
              <w:contextualSpacing/>
              <w:rPr>
                <w:rFonts w:cstheme="minorHAnsi"/>
                <w:szCs w:val="22"/>
                <w:lang w:eastAsia="es-CO"/>
              </w:rPr>
            </w:pPr>
          </w:p>
          <w:p w14:paraId="1CEC2A8E"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294BF9" w14:textId="77777777" w:rsidR="00DC25F7" w:rsidRPr="00C85683" w:rsidRDefault="00DC25F7"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DC25F7" w:rsidRPr="00C85683" w14:paraId="45980331"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F69EAE"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324544"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729B0C70"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BF3F32"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AE85D8C" w14:textId="77777777" w:rsidR="00DC25F7" w:rsidRPr="00C85683" w:rsidRDefault="00DC25F7" w:rsidP="00EB4D66">
            <w:pPr>
              <w:contextualSpacing/>
              <w:rPr>
                <w:rFonts w:cstheme="minorHAnsi"/>
                <w:szCs w:val="22"/>
                <w:lang w:eastAsia="es-CO"/>
              </w:rPr>
            </w:pPr>
          </w:p>
          <w:p w14:paraId="5DA93370" w14:textId="77777777" w:rsidR="00DC25F7" w:rsidRPr="00C85683" w:rsidRDefault="00DC25F7" w:rsidP="00DC25F7">
            <w:pPr>
              <w:contextualSpacing/>
              <w:rPr>
                <w:rFonts w:cstheme="minorHAnsi"/>
                <w:szCs w:val="22"/>
                <w:lang w:val="es-ES" w:eastAsia="es-CO"/>
              </w:rPr>
            </w:pPr>
          </w:p>
          <w:p w14:paraId="3F2731FE"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DB5C319"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10A9084"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D56EA27"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A61979B"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11D2C3AB" w14:textId="77777777" w:rsidR="00DC25F7" w:rsidRPr="00C85683" w:rsidRDefault="00DC25F7" w:rsidP="00EB4D66">
            <w:pPr>
              <w:contextualSpacing/>
              <w:rPr>
                <w:rFonts w:cstheme="minorHAnsi"/>
                <w:szCs w:val="22"/>
                <w:lang w:eastAsia="es-CO"/>
              </w:rPr>
            </w:pPr>
          </w:p>
          <w:p w14:paraId="0F598B6B" w14:textId="77777777" w:rsidR="00DC25F7" w:rsidRPr="00C85683" w:rsidRDefault="00DC25F7" w:rsidP="00EB4D66">
            <w:pPr>
              <w:contextualSpacing/>
              <w:rPr>
                <w:rFonts w:eastAsia="Times New Roman" w:cstheme="minorHAnsi"/>
                <w:szCs w:val="22"/>
                <w:lang w:eastAsia="es-CO"/>
              </w:rPr>
            </w:pPr>
          </w:p>
          <w:p w14:paraId="79464D40"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90E9819" w14:textId="77777777" w:rsidR="00DC25F7" w:rsidRPr="00C85683" w:rsidRDefault="00DC25F7" w:rsidP="00EB4D66">
            <w:pPr>
              <w:contextualSpacing/>
              <w:rPr>
                <w:rFonts w:cstheme="minorHAnsi"/>
                <w:szCs w:val="22"/>
                <w:lang w:eastAsia="es-CO"/>
              </w:rPr>
            </w:pPr>
          </w:p>
          <w:p w14:paraId="5FEDB6B2"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86ACAC" w14:textId="77777777" w:rsidR="00DC25F7" w:rsidRPr="00C85683" w:rsidRDefault="00DC25F7" w:rsidP="00EB4D66">
            <w:pPr>
              <w:widowControl w:val="0"/>
              <w:contextualSpacing/>
              <w:rPr>
                <w:rFonts w:cstheme="minorHAnsi"/>
                <w:szCs w:val="22"/>
              </w:rPr>
            </w:pPr>
            <w:r w:rsidRPr="00C85683">
              <w:rPr>
                <w:rFonts w:cstheme="minorHAnsi"/>
                <w:szCs w:val="22"/>
              </w:rPr>
              <w:t>Trece (13) meses de experiencia profesional relacionada.</w:t>
            </w:r>
          </w:p>
        </w:tc>
      </w:tr>
      <w:tr w:rsidR="00DC25F7" w:rsidRPr="00C85683" w14:paraId="4291F5FA"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39093E"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24605F" w14:textId="77777777" w:rsidR="00DC25F7" w:rsidRPr="00C85683" w:rsidRDefault="00DC25F7" w:rsidP="00EB4D66">
            <w:pPr>
              <w:contextualSpacing/>
              <w:jc w:val="center"/>
              <w:rPr>
                <w:rFonts w:cstheme="minorHAnsi"/>
                <w:b/>
                <w:szCs w:val="22"/>
                <w:lang w:eastAsia="es-CO"/>
              </w:rPr>
            </w:pPr>
            <w:r w:rsidRPr="00C85683">
              <w:rPr>
                <w:rFonts w:cstheme="minorHAnsi"/>
                <w:b/>
                <w:szCs w:val="22"/>
                <w:lang w:eastAsia="es-CO"/>
              </w:rPr>
              <w:t>Experiencia</w:t>
            </w:r>
          </w:p>
        </w:tc>
      </w:tr>
      <w:tr w:rsidR="00DC25F7" w:rsidRPr="00C85683" w14:paraId="7AA3A80A" w14:textId="77777777" w:rsidTr="00DC25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964D03" w14:textId="77777777" w:rsidR="00DC25F7" w:rsidRPr="00C85683" w:rsidRDefault="00DC25F7"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5155A16" w14:textId="77777777" w:rsidR="00DC25F7" w:rsidRPr="00C85683" w:rsidRDefault="00DC25F7" w:rsidP="00EB4D66">
            <w:pPr>
              <w:contextualSpacing/>
              <w:rPr>
                <w:rFonts w:cstheme="minorHAnsi"/>
                <w:szCs w:val="22"/>
                <w:lang w:eastAsia="es-CO"/>
              </w:rPr>
            </w:pPr>
          </w:p>
          <w:p w14:paraId="226572AA" w14:textId="77777777" w:rsidR="00DC25F7" w:rsidRPr="00C85683" w:rsidRDefault="00DC25F7" w:rsidP="00DC25F7">
            <w:pPr>
              <w:contextualSpacing/>
              <w:rPr>
                <w:rFonts w:cstheme="minorHAnsi"/>
                <w:szCs w:val="22"/>
                <w:lang w:val="es-ES" w:eastAsia="es-CO"/>
              </w:rPr>
            </w:pPr>
          </w:p>
          <w:p w14:paraId="28ECA36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9445585"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D919945"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5B1D0A0"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19D349D" w14:textId="77777777" w:rsidR="00DC25F7" w:rsidRPr="00C85683" w:rsidRDefault="00DC25F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0D02136B" w14:textId="77777777" w:rsidR="00DC25F7" w:rsidRPr="00C85683" w:rsidRDefault="00DC25F7" w:rsidP="00EB4D66">
            <w:pPr>
              <w:contextualSpacing/>
              <w:rPr>
                <w:rFonts w:cstheme="minorHAnsi"/>
                <w:szCs w:val="22"/>
                <w:lang w:eastAsia="es-CO"/>
              </w:rPr>
            </w:pPr>
          </w:p>
          <w:p w14:paraId="23AF97F6" w14:textId="77777777" w:rsidR="00DC25F7" w:rsidRPr="00C85683" w:rsidRDefault="00DC25F7" w:rsidP="00EB4D66">
            <w:pPr>
              <w:contextualSpacing/>
              <w:rPr>
                <w:rFonts w:cstheme="minorHAnsi"/>
                <w:szCs w:val="22"/>
                <w:lang w:eastAsia="es-CO"/>
              </w:rPr>
            </w:pPr>
          </w:p>
          <w:p w14:paraId="5F2DCA58" w14:textId="77777777" w:rsidR="00DC25F7" w:rsidRPr="00C85683" w:rsidRDefault="00DC25F7"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7AB86F53" w14:textId="77777777" w:rsidR="00DC25F7" w:rsidRPr="00C85683" w:rsidRDefault="00DC25F7" w:rsidP="00EB4D66">
            <w:pPr>
              <w:contextualSpacing/>
              <w:rPr>
                <w:rFonts w:cstheme="minorHAnsi"/>
                <w:szCs w:val="22"/>
                <w:lang w:eastAsia="es-CO"/>
              </w:rPr>
            </w:pPr>
          </w:p>
          <w:p w14:paraId="1093CFCC" w14:textId="77777777" w:rsidR="00DC25F7" w:rsidRPr="00C85683" w:rsidRDefault="00DC25F7"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977657" w14:textId="77777777" w:rsidR="00DC25F7" w:rsidRPr="00C85683" w:rsidRDefault="00DC25F7" w:rsidP="00EB4D66">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73728FED" w14:textId="77777777" w:rsidR="00DC25F7" w:rsidRPr="00C85683" w:rsidRDefault="00DC25F7" w:rsidP="00DC25F7">
      <w:pPr>
        <w:rPr>
          <w:rFonts w:cstheme="minorHAnsi"/>
          <w:szCs w:val="22"/>
        </w:rPr>
      </w:pPr>
    </w:p>
    <w:p w14:paraId="3C67FABC" w14:textId="77777777" w:rsidR="00C670E0" w:rsidRPr="00C85683" w:rsidRDefault="00C670E0" w:rsidP="00C670E0">
      <w:pPr>
        <w:rPr>
          <w:rFonts w:cstheme="minorHAnsi"/>
          <w:szCs w:val="22"/>
          <w:lang w:val="es-ES" w:eastAsia="es-ES"/>
        </w:rPr>
      </w:pPr>
    </w:p>
    <w:p w14:paraId="7C0AC6AD" w14:textId="77777777" w:rsidR="00C670E0" w:rsidRPr="00C85683" w:rsidRDefault="00C670E0" w:rsidP="007D3BCE">
      <w:r w:rsidRPr="00C85683">
        <w:t>Profesional Especializado 2088-18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670E0" w:rsidRPr="00C85683" w14:paraId="03A5ACEA"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74C685"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ÁREA FUNCIONAL</w:t>
            </w:r>
          </w:p>
          <w:p w14:paraId="4EF0B6E7" w14:textId="77777777" w:rsidR="00C670E0" w:rsidRPr="00C85683" w:rsidRDefault="00C670E0" w:rsidP="003929A8">
            <w:pPr>
              <w:pStyle w:val="Ttulo2"/>
              <w:spacing w:before="0"/>
              <w:jc w:val="center"/>
              <w:rPr>
                <w:rFonts w:cstheme="minorHAnsi"/>
                <w:color w:val="auto"/>
                <w:szCs w:val="22"/>
                <w:lang w:eastAsia="es-CO"/>
              </w:rPr>
            </w:pPr>
            <w:bookmarkStart w:id="71" w:name="_Toc54903994"/>
            <w:r w:rsidRPr="00C85683">
              <w:rPr>
                <w:rFonts w:cstheme="minorHAnsi"/>
                <w:color w:val="000000" w:themeColor="text1"/>
                <w:szCs w:val="22"/>
              </w:rPr>
              <w:t>Dirección Técnica de Gestión Gas Combustible</w:t>
            </w:r>
            <w:bookmarkEnd w:id="71"/>
            <w:r w:rsidRPr="00C85683">
              <w:rPr>
                <w:rFonts w:cstheme="minorHAnsi"/>
                <w:color w:val="000000" w:themeColor="text1"/>
                <w:szCs w:val="22"/>
              </w:rPr>
              <w:t xml:space="preserve"> </w:t>
            </w:r>
          </w:p>
        </w:tc>
      </w:tr>
      <w:tr w:rsidR="00C670E0" w:rsidRPr="00C85683" w14:paraId="13232C6A"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E73D31"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670E0" w:rsidRPr="00C85683" w14:paraId="46ECD3B2" w14:textId="77777777" w:rsidTr="00EB4D6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B870B" w14:textId="77777777" w:rsidR="00C670E0" w:rsidRPr="00C85683" w:rsidRDefault="00C670E0" w:rsidP="003929A8">
            <w:pPr>
              <w:rPr>
                <w:rFonts w:cstheme="minorHAnsi"/>
                <w:szCs w:val="22"/>
                <w:lang w:val="es-ES"/>
              </w:rPr>
            </w:pPr>
            <w:r w:rsidRPr="00C85683">
              <w:rPr>
                <w:rFonts w:cstheme="minorHAnsi"/>
                <w:szCs w:val="22"/>
                <w:lang w:val="es-ES"/>
              </w:rPr>
              <w:t>Elaborar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0328951B" w14:textId="77777777" w:rsidR="00C670E0" w:rsidRPr="00C85683" w:rsidRDefault="00C670E0" w:rsidP="003929A8">
            <w:pPr>
              <w:rPr>
                <w:rFonts w:cstheme="minorHAnsi"/>
                <w:color w:val="000000" w:themeColor="text1"/>
                <w:szCs w:val="22"/>
                <w:lang w:val="es-ES"/>
              </w:rPr>
            </w:pPr>
          </w:p>
        </w:tc>
      </w:tr>
      <w:tr w:rsidR="00C670E0" w:rsidRPr="00C85683" w14:paraId="4CA82490"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8237ED"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670E0" w:rsidRPr="00C85683" w14:paraId="316919B8" w14:textId="77777777" w:rsidTr="00EB4D6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F7B42" w14:textId="77777777" w:rsidR="00C670E0" w:rsidRPr="00C85683" w:rsidRDefault="00C670E0" w:rsidP="00D4442C">
            <w:pPr>
              <w:numPr>
                <w:ilvl w:val="0"/>
                <w:numId w:val="133"/>
              </w:numPr>
              <w:contextualSpacing/>
              <w:rPr>
                <w:rFonts w:cstheme="minorHAnsi"/>
                <w:color w:val="000000" w:themeColor="text1"/>
                <w:szCs w:val="22"/>
                <w:lang w:val="es-ES"/>
              </w:rPr>
            </w:pPr>
            <w:r w:rsidRPr="00C85683">
              <w:rPr>
                <w:rFonts w:cstheme="minorHAnsi"/>
                <w:color w:val="000000" w:themeColor="text1"/>
                <w:szCs w:val="22"/>
              </w:rPr>
              <w:t>Acompañar</w:t>
            </w:r>
            <w:r w:rsidRPr="00C85683">
              <w:rPr>
                <w:rFonts w:cstheme="minorHAnsi"/>
                <w:color w:val="000000" w:themeColor="text1"/>
                <w:szCs w:val="22"/>
                <w:lang w:val="es-ES"/>
              </w:rPr>
              <w:t xml:space="preserve">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40786FBD" w14:textId="77777777" w:rsidR="00C670E0" w:rsidRPr="00C85683" w:rsidRDefault="00C670E0" w:rsidP="00D4442C">
            <w:pPr>
              <w:numPr>
                <w:ilvl w:val="0"/>
                <w:numId w:val="133"/>
              </w:numPr>
              <w:contextualSpacing/>
              <w:rPr>
                <w:rFonts w:eastAsia="Arial" w:cstheme="minorHAnsi"/>
                <w:color w:val="000000" w:themeColor="text1"/>
                <w:szCs w:val="22"/>
                <w:lang w:val="es-ES"/>
              </w:rPr>
            </w:pPr>
            <w:r w:rsidRPr="00C85683">
              <w:rPr>
                <w:rFonts w:cstheme="minorHAnsi"/>
                <w:color w:val="000000" w:themeColor="text1"/>
                <w:szCs w:val="22"/>
              </w:rPr>
              <w:t>Acompañar</w:t>
            </w:r>
            <w:r w:rsidRPr="00C85683">
              <w:rPr>
                <w:rFonts w:eastAsia="Arial" w:cstheme="minorHAnsi"/>
                <w:color w:val="000000" w:themeColor="text1"/>
                <w:szCs w:val="22"/>
                <w:lang w:val="es-ES"/>
              </w:rPr>
              <w:t xml:space="preserve"> en el diseño de lineamientos para vigilar que los subsidios presupuestales que la nación, los departamentos y los municipios destinan a las personas de menores ingresos, se utilicen en la forma prevista en las normas pertinentes. </w:t>
            </w:r>
          </w:p>
          <w:p w14:paraId="67637A8D" w14:textId="77777777" w:rsidR="00C670E0" w:rsidRPr="00C85683" w:rsidRDefault="00C670E0" w:rsidP="00D4442C">
            <w:pPr>
              <w:pStyle w:val="Prrafodelista"/>
              <w:numPr>
                <w:ilvl w:val="0"/>
                <w:numId w:val="133"/>
              </w:numPr>
              <w:rPr>
                <w:rFonts w:cstheme="minorHAnsi"/>
                <w:szCs w:val="22"/>
              </w:rPr>
            </w:pPr>
            <w:r w:rsidRPr="00C85683">
              <w:rPr>
                <w:rFonts w:cstheme="minorHAnsi"/>
                <w:szCs w:val="22"/>
              </w:rPr>
              <w:t>Ejecutar acciones para vigilar la correcta aplicación del régimen tarifario que señalen las comisiones de regulación, de acuerdo con la normativa vigente.</w:t>
            </w:r>
          </w:p>
          <w:p w14:paraId="6E616BB4" w14:textId="77777777" w:rsidR="00C670E0" w:rsidRPr="00C85683" w:rsidRDefault="00C670E0" w:rsidP="00D4442C">
            <w:pPr>
              <w:pStyle w:val="Prrafodelista"/>
              <w:numPr>
                <w:ilvl w:val="0"/>
                <w:numId w:val="133"/>
              </w:numPr>
              <w:rPr>
                <w:rFonts w:cstheme="minorHAnsi"/>
                <w:szCs w:val="22"/>
              </w:rPr>
            </w:pPr>
            <w:r w:rsidRPr="00C85683">
              <w:rPr>
                <w:rFonts w:cstheme="minorHAnsi"/>
                <w:szCs w:val="22"/>
              </w:rPr>
              <w:t>Elaborar los conceptos con destino a las Comisiones de Regulación, Ministerios y demás autoridades sobre las medidas que se estudien relacionadas con los servicios públicos domiciliarios de Gas Combustible.</w:t>
            </w:r>
          </w:p>
          <w:p w14:paraId="2A6DDB97" w14:textId="77777777" w:rsidR="00C670E0" w:rsidRPr="00C85683" w:rsidRDefault="00C670E0" w:rsidP="00D4442C">
            <w:pPr>
              <w:pStyle w:val="Prrafodelista"/>
              <w:numPr>
                <w:ilvl w:val="0"/>
                <w:numId w:val="133"/>
              </w:numPr>
              <w:rPr>
                <w:rFonts w:cstheme="minorHAnsi"/>
                <w:szCs w:val="22"/>
              </w:rPr>
            </w:pPr>
            <w:r w:rsidRPr="00C85683">
              <w:rPr>
                <w:rFonts w:cstheme="minorHAnsi"/>
                <w:szCs w:val="22"/>
              </w:rPr>
              <w:t>Realizar las acciones de inspección, vigilancia y control a los prestadores de los servicios públicos domiciliarios de Gas Combustible y que le sean asignados.</w:t>
            </w:r>
          </w:p>
          <w:p w14:paraId="538E0BCB" w14:textId="77777777" w:rsidR="00C670E0" w:rsidRPr="00C85683" w:rsidRDefault="00C670E0" w:rsidP="00D4442C">
            <w:pPr>
              <w:pStyle w:val="Prrafodelista"/>
              <w:numPr>
                <w:ilvl w:val="0"/>
                <w:numId w:val="133"/>
              </w:numPr>
              <w:rPr>
                <w:rFonts w:cstheme="minorHAnsi"/>
                <w:szCs w:val="22"/>
              </w:rPr>
            </w:pPr>
            <w:r w:rsidRPr="00C85683">
              <w:rPr>
                <w:rFonts w:cstheme="minorHAnsi"/>
                <w:szCs w:val="22"/>
              </w:rPr>
              <w:t>Desempeñar la vigilancia y verificación de la correcta aplicación del régimen tarifario que señalen las Comisiones de Regulación.</w:t>
            </w:r>
          </w:p>
          <w:p w14:paraId="0B673FB8" w14:textId="77777777" w:rsidR="00C670E0" w:rsidRPr="00C85683" w:rsidRDefault="00C670E0" w:rsidP="00D4442C">
            <w:pPr>
              <w:pStyle w:val="Prrafodelista"/>
              <w:numPr>
                <w:ilvl w:val="0"/>
                <w:numId w:val="133"/>
              </w:numPr>
              <w:rPr>
                <w:rFonts w:cstheme="minorHAnsi"/>
                <w:szCs w:val="22"/>
              </w:rPr>
            </w:pPr>
            <w:r w:rsidRPr="00C85683">
              <w:rPr>
                <w:rFonts w:cstheme="minorHAnsi"/>
                <w:szCs w:val="22"/>
              </w:rPr>
              <w:t xml:space="preserve">Evaluar según se requiera, la incorporación y consistencia de la información reportada por los prestadores al </w:t>
            </w:r>
            <w:r w:rsidRPr="00C85683">
              <w:rPr>
                <w:rFonts w:cstheme="minorHAnsi"/>
                <w:color w:val="000000" w:themeColor="text1"/>
                <w:szCs w:val="22"/>
              </w:rPr>
              <w:t>Sistema Único de Información (SUI)</w:t>
            </w:r>
            <w:r w:rsidRPr="00C85683">
              <w:rPr>
                <w:rFonts w:cstheme="minorHAnsi"/>
                <w:szCs w:val="22"/>
              </w:rPr>
              <w:t>.</w:t>
            </w:r>
          </w:p>
          <w:p w14:paraId="13042893" w14:textId="77777777" w:rsidR="00C670E0" w:rsidRPr="00C85683" w:rsidRDefault="00C670E0" w:rsidP="00D4442C">
            <w:pPr>
              <w:pStyle w:val="Prrafodelista"/>
              <w:numPr>
                <w:ilvl w:val="0"/>
                <w:numId w:val="133"/>
              </w:numPr>
              <w:rPr>
                <w:rFonts w:cstheme="minorHAnsi"/>
                <w:szCs w:val="22"/>
              </w:rPr>
            </w:pPr>
            <w:r w:rsidRPr="00C85683">
              <w:rPr>
                <w:rFonts w:cstheme="minorHAnsi"/>
                <w:szCs w:val="22"/>
              </w:rPr>
              <w:t>Promover acciones para fomentar el reporte de información con calidad al SUI de los prestadores de Gas Combustible desde el componente tarifario.</w:t>
            </w:r>
          </w:p>
          <w:p w14:paraId="219541C2" w14:textId="77777777" w:rsidR="00C670E0" w:rsidRPr="00C85683" w:rsidRDefault="00C670E0" w:rsidP="00D4442C">
            <w:pPr>
              <w:pStyle w:val="Prrafodelista"/>
              <w:numPr>
                <w:ilvl w:val="0"/>
                <w:numId w:val="133"/>
              </w:numPr>
              <w:rPr>
                <w:rFonts w:cstheme="minorHAnsi"/>
                <w:szCs w:val="22"/>
              </w:rPr>
            </w:pPr>
            <w:r w:rsidRPr="00C85683">
              <w:rPr>
                <w:rFonts w:cstheme="minorHAnsi"/>
                <w:szCs w:val="22"/>
              </w:rPr>
              <w:t>Elaborar el seguimiento y verificación de los procesos de devoluciones de conformidad con la normativa vigente y los procedimientos de la entidad.</w:t>
            </w:r>
          </w:p>
          <w:p w14:paraId="76086559" w14:textId="77777777" w:rsidR="00C670E0" w:rsidRPr="00C85683" w:rsidRDefault="00C670E0" w:rsidP="00D4442C">
            <w:pPr>
              <w:numPr>
                <w:ilvl w:val="0"/>
                <w:numId w:val="133"/>
              </w:numPr>
              <w:contextualSpacing/>
              <w:rPr>
                <w:rFonts w:cstheme="minorHAnsi"/>
                <w:color w:val="000000" w:themeColor="text1"/>
                <w:szCs w:val="22"/>
              </w:rPr>
            </w:pPr>
            <w:r w:rsidRPr="00C85683">
              <w:rPr>
                <w:rFonts w:cstheme="minorHAnsi"/>
                <w:color w:val="000000" w:themeColor="text1"/>
                <w:szCs w:val="22"/>
              </w:rPr>
              <w:t xml:space="preserve">Realizar visitas de inspección y pruebas a los prestadores de servicios públicos domiciliarios </w:t>
            </w:r>
            <w:r w:rsidRPr="00C85683">
              <w:rPr>
                <w:rFonts w:eastAsia="Calibri" w:cstheme="minorHAnsi"/>
                <w:szCs w:val="22"/>
              </w:rPr>
              <w:t>de Gas Combustible</w:t>
            </w:r>
            <w:r w:rsidRPr="00C85683">
              <w:rPr>
                <w:rFonts w:eastAsia="Times New Roman" w:cstheme="minorHAnsi"/>
                <w:color w:val="000000" w:themeColor="text1"/>
                <w:szCs w:val="22"/>
                <w:lang w:val="es-ES" w:eastAsia="es-ES"/>
              </w:rPr>
              <w:t xml:space="preserve"> </w:t>
            </w:r>
            <w:r w:rsidRPr="00C85683">
              <w:rPr>
                <w:rFonts w:cstheme="minorHAnsi"/>
                <w:color w:val="000000" w:themeColor="text1"/>
                <w:szCs w:val="22"/>
              </w:rPr>
              <w:t>que sean necesarias para el cumplimiento de las funciones de la Dirección.</w:t>
            </w:r>
          </w:p>
          <w:p w14:paraId="3B24F82D" w14:textId="77777777" w:rsidR="00C670E0" w:rsidRPr="00C85683" w:rsidRDefault="00C670E0" w:rsidP="00D4442C">
            <w:pPr>
              <w:pStyle w:val="Prrafodelista"/>
              <w:numPr>
                <w:ilvl w:val="0"/>
                <w:numId w:val="133"/>
              </w:numPr>
              <w:rPr>
                <w:rFonts w:cstheme="minorHAnsi"/>
                <w:szCs w:val="22"/>
              </w:rPr>
            </w:pPr>
            <w:r w:rsidRPr="00C85683">
              <w:rPr>
                <w:rFonts w:cstheme="minorHAnsi"/>
                <w:color w:val="000000" w:themeColor="text1"/>
                <w:szCs w:val="22"/>
              </w:rPr>
              <w:lastRenderedPageBreak/>
              <w:t>Desarrollar actividades relacionadas con la evaluación integral de los prestadores de servicios públicos domiciliarios de Gas Combustible de conformidad con los procedimientos de la entidad</w:t>
            </w:r>
          </w:p>
          <w:p w14:paraId="14519F1B" w14:textId="77777777" w:rsidR="00C670E0" w:rsidRPr="00C85683" w:rsidRDefault="00C670E0" w:rsidP="00D4442C">
            <w:pPr>
              <w:pStyle w:val="Prrafodelista"/>
              <w:numPr>
                <w:ilvl w:val="0"/>
                <w:numId w:val="133"/>
              </w:numPr>
              <w:rPr>
                <w:rFonts w:cstheme="minorHAnsi"/>
                <w:color w:val="000000" w:themeColor="text1"/>
                <w:szCs w:val="22"/>
              </w:rPr>
            </w:pPr>
            <w:r w:rsidRPr="00C85683">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14:paraId="1A519099" w14:textId="77777777" w:rsidR="00C670E0" w:rsidRPr="00C85683" w:rsidRDefault="00C670E0" w:rsidP="00D4442C">
            <w:pPr>
              <w:pStyle w:val="Prrafodelista"/>
              <w:numPr>
                <w:ilvl w:val="0"/>
                <w:numId w:val="133"/>
              </w:numPr>
              <w:rPr>
                <w:rFonts w:cstheme="minorHAnsi"/>
                <w:color w:val="000000" w:themeColor="text1"/>
                <w:szCs w:val="22"/>
              </w:rPr>
            </w:pPr>
            <w:r w:rsidRPr="00C85683">
              <w:rPr>
                <w:rFonts w:cstheme="minorHAnsi"/>
                <w:color w:val="000000" w:themeColor="text1"/>
                <w:szCs w:val="22"/>
              </w:rPr>
              <w:t>Hacer seguimiento al cumplimiento por parte de los prestadores, de las acciones correctivas establecidas por la Entidad y otros organismos de control.</w:t>
            </w:r>
          </w:p>
          <w:p w14:paraId="4625037D" w14:textId="77777777" w:rsidR="00C670E0" w:rsidRPr="00C85683" w:rsidRDefault="00C670E0" w:rsidP="00D4442C">
            <w:pPr>
              <w:pStyle w:val="Prrafodelista"/>
              <w:numPr>
                <w:ilvl w:val="0"/>
                <w:numId w:val="133"/>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1503BE4F" w14:textId="77777777" w:rsidR="00C670E0" w:rsidRPr="00C85683" w:rsidRDefault="00C670E0" w:rsidP="00D4442C">
            <w:pPr>
              <w:pStyle w:val="Prrafodelista"/>
              <w:numPr>
                <w:ilvl w:val="0"/>
                <w:numId w:val="133"/>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BA8A5C1" w14:textId="77777777" w:rsidR="00C670E0" w:rsidRPr="00C85683" w:rsidRDefault="00C670E0" w:rsidP="00D4442C">
            <w:pPr>
              <w:numPr>
                <w:ilvl w:val="0"/>
                <w:numId w:val="133"/>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1FEBBAC7" w14:textId="77777777" w:rsidR="00C670E0" w:rsidRPr="00C85683" w:rsidRDefault="00C670E0" w:rsidP="00D4442C">
            <w:pPr>
              <w:pStyle w:val="Sinespaciado"/>
              <w:numPr>
                <w:ilvl w:val="0"/>
                <w:numId w:val="133"/>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670E0" w:rsidRPr="00C85683" w14:paraId="000668B6"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0C6EE1"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670E0" w:rsidRPr="00C85683" w14:paraId="56A1FFA7"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BBFB9"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energía y gas combustible</w:t>
            </w:r>
          </w:p>
          <w:p w14:paraId="3F26D920"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Regulación de Energía y Gas (Creg).</w:t>
            </w:r>
          </w:p>
          <w:p w14:paraId="50647B9B"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rPr>
              <w:t>Regulación económica y de mercados.</w:t>
            </w:r>
          </w:p>
          <w:p w14:paraId="39E6CEE9"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 xml:space="preserve">Marco normativo en tarifas y subsidios </w:t>
            </w:r>
          </w:p>
          <w:p w14:paraId="669CA62C"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Análisis financiero y de datos</w:t>
            </w:r>
          </w:p>
          <w:p w14:paraId="229FC48C"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6643EB2D" w14:textId="77777777" w:rsidR="00C670E0" w:rsidRPr="00C85683" w:rsidRDefault="00C670E0" w:rsidP="00C670E0">
            <w:pPr>
              <w:pStyle w:val="Prrafodelista"/>
              <w:numPr>
                <w:ilvl w:val="0"/>
                <w:numId w:val="3"/>
              </w:numPr>
              <w:rPr>
                <w:rFonts w:cstheme="minorHAnsi"/>
                <w:szCs w:val="22"/>
              </w:rPr>
            </w:pPr>
            <w:r w:rsidRPr="00C85683">
              <w:rPr>
                <w:rFonts w:cstheme="minorHAnsi"/>
                <w:szCs w:val="22"/>
                <w:lang w:eastAsia="es-CO"/>
              </w:rPr>
              <w:t>Gestión integral de proyectos</w:t>
            </w:r>
          </w:p>
        </w:tc>
      </w:tr>
      <w:tr w:rsidR="00C670E0" w:rsidRPr="00C85683" w14:paraId="7862CF34"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D98F7F" w14:textId="77777777" w:rsidR="00C670E0" w:rsidRPr="00C85683" w:rsidRDefault="00C670E0"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670E0" w:rsidRPr="00C85683" w14:paraId="2A9B74BF" w14:textId="77777777" w:rsidTr="00EB4D6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B3F674"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027DA7"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670E0" w:rsidRPr="00C85683" w14:paraId="6472AD37" w14:textId="77777777" w:rsidTr="00EB4D6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DA7E5B"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12E4106"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6816676"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6D448A31"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79766505"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4E0E6E52"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AB2339"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3272F69C"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F6B7B49"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9659DB3"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2A5FB15F" w14:textId="77777777" w:rsidR="00C670E0" w:rsidRPr="00C85683" w:rsidRDefault="00C670E0" w:rsidP="003929A8">
            <w:pPr>
              <w:contextualSpacing/>
              <w:rPr>
                <w:rFonts w:cstheme="minorHAnsi"/>
                <w:szCs w:val="22"/>
                <w:lang w:val="es-ES" w:eastAsia="es-CO"/>
              </w:rPr>
            </w:pPr>
          </w:p>
          <w:p w14:paraId="34245F15" w14:textId="77777777" w:rsidR="00C670E0" w:rsidRPr="00C85683" w:rsidRDefault="00C670E0"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72606CBC" w14:textId="77777777" w:rsidR="00C670E0" w:rsidRPr="00C85683" w:rsidRDefault="00C670E0" w:rsidP="003929A8">
            <w:pPr>
              <w:contextualSpacing/>
              <w:rPr>
                <w:rFonts w:cstheme="minorHAnsi"/>
                <w:szCs w:val="22"/>
                <w:lang w:val="es-ES" w:eastAsia="es-CO"/>
              </w:rPr>
            </w:pPr>
          </w:p>
          <w:p w14:paraId="78386CC4"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7B1A0CD"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670E0" w:rsidRPr="00C85683" w14:paraId="30837D1F"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6C0188"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670E0" w:rsidRPr="00C85683" w14:paraId="5DB4036D" w14:textId="77777777" w:rsidTr="00EB4D6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63E960"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6FCDCEA"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670E0" w:rsidRPr="00C85683" w14:paraId="0A9B2B09" w14:textId="77777777" w:rsidTr="00EB4D6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F467B4"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43B4EF1" w14:textId="77777777" w:rsidR="00C670E0" w:rsidRPr="00C85683" w:rsidRDefault="00C670E0" w:rsidP="00C670E0">
            <w:pPr>
              <w:contextualSpacing/>
              <w:rPr>
                <w:rFonts w:cstheme="minorHAnsi"/>
                <w:szCs w:val="22"/>
                <w:lang w:val="es-ES" w:eastAsia="es-CO"/>
              </w:rPr>
            </w:pPr>
          </w:p>
          <w:p w14:paraId="72503243"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Administración</w:t>
            </w:r>
          </w:p>
          <w:p w14:paraId="09A535D2"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220E67F9"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DB77527"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22162DC4"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7E66E73"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E281F18"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143DDC73"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243EDDA7"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ACA1A26"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5659EC69"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2CF525B"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76976192" w14:textId="77777777" w:rsidR="00C670E0" w:rsidRPr="00C85683" w:rsidRDefault="00C670E0" w:rsidP="00C670E0">
            <w:pPr>
              <w:ind w:left="360"/>
              <w:contextualSpacing/>
              <w:rPr>
                <w:rFonts w:cstheme="minorHAnsi"/>
                <w:szCs w:val="22"/>
                <w:lang w:val="es-ES" w:eastAsia="es-CO"/>
              </w:rPr>
            </w:pPr>
          </w:p>
          <w:p w14:paraId="28870930"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5F7846AF" w14:textId="77777777" w:rsidR="00C670E0" w:rsidRPr="00C85683" w:rsidRDefault="00C670E0" w:rsidP="00C670E0">
            <w:pPr>
              <w:contextualSpacing/>
              <w:rPr>
                <w:rFonts w:cstheme="minorHAnsi"/>
                <w:szCs w:val="22"/>
                <w:lang w:val="es-ES" w:eastAsia="es-CO"/>
              </w:rPr>
            </w:pPr>
          </w:p>
          <w:p w14:paraId="243C9605" w14:textId="02DD9136" w:rsidR="00C670E0" w:rsidRPr="00C85683" w:rsidRDefault="00C670E0" w:rsidP="00EB4D66">
            <w:pPr>
              <w:contextualSpacing/>
              <w:rPr>
                <w:rFonts w:cstheme="minorHAnsi"/>
                <w:szCs w:val="22"/>
                <w:lang w:val="es-ES" w:eastAsia="es-CO"/>
              </w:rPr>
            </w:pPr>
            <w:r w:rsidRPr="00C85683">
              <w:rPr>
                <w:rFonts w:cstheme="minorHAnsi"/>
                <w:szCs w:val="22"/>
                <w:lang w:val="es-ES"/>
              </w:rPr>
              <w:t xml:space="preserve">Tarjeta, matrícula, inscripción o registro profesional en los casos reglamentados por la </w:t>
            </w:r>
            <w:r w:rsidR="00EB4D66" w:rsidRPr="00C85683">
              <w:rPr>
                <w:rFonts w:cstheme="minorHAnsi"/>
                <w:szCs w:val="22"/>
                <w:lang w:val="es-ES"/>
              </w:rPr>
              <w:t>l</w:t>
            </w:r>
            <w:r w:rsidRPr="00C85683">
              <w:rPr>
                <w:rFonts w:cstheme="minorHAnsi"/>
                <w:szCs w:val="22"/>
                <w:lang w:val="es-ES"/>
              </w:rPr>
              <w:t>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540D9D" w14:textId="3D522470" w:rsidR="00C670E0" w:rsidRPr="00C85683" w:rsidRDefault="00C670E0" w:rsidP="00C670E0">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EB4D66" w:rsidRPr="00C85683" w14:paraId="032E3A21" w14:textId="77777777" w:rsidTr="008312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1C13BE" w14:textId="77777777" w:rsidR="00EB4D66" w:rsidRPr="00C85683" w:rsidRDefault="00EB4D66"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B4D66" w:rsidRPr="00C85683" w14:paraId="131E6994"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78B48B"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B306F2"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2D5344E2" w14:textId="77777777" w:rsidTr="00EB4D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C50964"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20604C3" w14:textId="77777777" w:rsidR="00EB4D66" w:rsidRPr="00C85683" w:rsidRDefault="00EB4D66" w:rsidP="00EB4D66">
            <w:pPr>
              <w:contextualSpacing/>
              <w:rPr>
                <w:rFonts w:cstheme="minorHAnsi"/>
                <w:szCs w:val="22"/>
                <w:lang w:eastAsia="es-CO"/>
              </w:rPr>
            </w:pPr>
          </w:p>
          <w:p w14:paraId="7DA36078" w14:textId="77777777" w:rsidR="00EB4D66" w:rsidRPr="00C85683" w:rsidRDefault="00EB4D66" w:rsidP="00EB4D66">
            <w:pPr>
              <w:contextualSpacing/>
              <w:rPr>
                <w:rFonts w:cstheme="minorHAnsi"/>
                <w:szCs w:val="22"/>
                <w:lang w:val="es-ES" w:eastAsia="es-CO"/>
              </w:rPr>
            </w:pPr>
          </w:p>
          <w:p w14:paraId="7FB8C7B6"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ED2958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FBEC14C"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40A3A1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4762F751"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AB6C78D"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11123FF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42DCFF7"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6C8FDE4A"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664FB97D"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1B8BCCF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D42464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6BF198F6" w14:textId="77777777" w:rsidR="00EB4D66" w:rsidRPr="00C85683" w:rsidRDefault="00EB4D66" w:rsidP="00EB4D66">
            <w:pPr>
              <w:contextualSpacing/>
              <w:rPr>
                <w:rFonts w:cstheme="minorHAnsi"/>
                <w:szCs w:val="22"/>
                <w:lang w:eastAsia="es-CO"/>
              </w:rPr>
            </w:pPr>
          </w:p>
          <w:p w14:paraId="2E85F367" w14:textId="77777777" w:rsidR="00EB4D66" w:rsidRPr="00C85683" w:rsidRDefault="00EB4D66" w:rsidP="00EB4D66">
            <w:pPr>
              <w:contextualSpacing/>
              <w:rPr>
                <w:rFonts w:cstheme="minorHAnsi"/>
                <w:szCs w:val="22"/>
                <w:lang w:eastAsia="es-CO"/>
              </w:rPr>
            </w:pPr>
          </w:p>
          <w:p w14:paraId="63D78EC2"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8C883C" w14:textId="77777777" w:rsidR="00EB4D66" w:rsidRPr="00C85683" w:rsidRDefault="00EB4D66"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EB4D66" w:rsidRPr="00C85683" w14:paraId="40BBC00D"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8658D5"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0ACF34"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7CF0D3D2" w14:textId="77777777" w:rsidTr="00EB4D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C39B78"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430483F" w14:textId="77777777" w:rsidR="00EB4D66" w:rsidRPr="00C85683" w:rsidRDefault="00EB4D66" w:rsidP="00EB4D66">
            <w:pPr>
              <w:contextualSpacing/>
              <w:rPr>
                <w:rFonts w:cstheme="minorHAnsi"/>
                <w:szCs w:val="22"/>
                <w:lang w:eastAsia="es-CO"/>
              </w:rPr>
            </w:pPr>
          </w:p>
          <w:p w14:paraId="3F657626" w14:textId="77777777" w:rsidR="00EB4D66" w:rsidRPr="00C85683" w:rsidRDefault="00EB4D66" w:rsidP="00EB4D66">
            <w:pPr>
              <w:contextualSpacing/>
              <w:rPr>
                <w:rFonts w:cstheme="minorHAnsi"/>
                <w:szCs w:val="22"/>
                <w:lang w:val="es-ES" w:eastAsia="es-CO"/>
              </w:rPr>
            </w:pPr>
          </w:p>
          <w:p w14:paraId="3272763C"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6C2E9AE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52F8CE0E"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2E05D5F7"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30EE274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B6540E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678D38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5457156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2BDC7E2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44DFD24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59925477"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DBF4A4C"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528E7D30" w14:textId="77777777" w:rsidR="00EB4D66" w:rsidRPr="00C85683" w:rsidRDefault="00EB4D66" w:rsidP="00EB4D66">
            <w:pPr>
              <w:contextualSpacing/>
              <w:rPr>
                <w:rFonts w:cstheme="minorHAnsi"/>
                <w:szCs w:val="22"/>
                <w:lang w:eastAsia="es-CO"/>
              </w:rPr>
            </w:pPr>
          </w:p>
          <w:p w14:paraId="5B508A40" w14:textId="77777777" w:rsidR="00EB4D66" w:rsidRPr="00C85683" w:rsidRDefault="00EB4D66" w:rsidP="00EB4D66">
            <w:pPr>
              <w:contextualSpacing/>
              <w:rPr>
                <w:rFonts w:eastAsia="Times New Roman" w:cstheme="minorHAnsi"/>
                <w:szCs w:val="22"/>
                <w:lang w:eastAsia="es-CO"/>
              </w:rPr>
            </w:pPr>
          </w:p>
          <w:p w14:paraId="3BD4B2A2"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69D5D494" w14:textId="77777777" w:rsidR="00EB4D66" w:rsidRPr="00C85683" w:rsidRDefault="00EB4D66" w:rsidP="00EB4D66">
            <w:pPr>
              <w:contextualSpacing/>
              <w:rPr>
                <w:rFonts w:cstheme="minorHAnsi"/>
                <w:szCs w:val="22"/>
                <w:lang w:eastAsia="es-CO"/>
              </w:rPr>
            </w:pPr>
          </w:p>
          <w:p w14:paraId="4B4928E7"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B2F86A" w14:textId="77777777" w:rsidR="00EB4D66" w:rsidRPr="00C85683" w:rsidRDefault="00EB4D66" w:rsidP="00EB4D66">
            <w:pPr>
              <w:widowControl w:val="0"/>
              <w:contextualSpacing/>
              <w:rPr>
                <w:rFonts w:cstheme="minorHAnsi"/>
                <w:szCs w:val="22"/>
              </w:rPr>
            </w:pPr>
            <w:r w:rsidRPr="00C85683">
              <w:rPr>
                <w:rFonts w:cstheme="minorHAnsi"/>
                <w:szCs w:val="22"/>
              </w:rPr>
              <w:t>Trece (13) meses de experiencia profesional relacionada.</w:t>
            </w:r>
          </w:p>
        </w:tc>
      </w:tr>
      <w:tr w:rsidR="00EB4D66" w:rsidRPr="00C85683" w14:paraId="070E97CB"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FB0CE9"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2B1697"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4B5528E0" w14:textId="77777777" w:rsidTr="00EB4D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E200AA"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A406341" w14:textId="77777777" w:rsidR="00EB4D66" w:rsidRPr="00C85683" w:rsidRDefault="00EB4D66" w:rsidP="00EB4D66">
            <w:pPr>
              <w:contextualSpacing/>
              <w:rPr>
                <w:rFonts w:cstheme="minorHAnsi"/>
                <w:szCs w:val="22"/>
                <w:lang w:eastAsia="es-CO"/>
              </w:rPr>
            </w:pPr>
          </w:p>
          <w:p w14:paraId="790E69CE" w14:textId="77777777" w:rsidR="00EB4D66" w:rsidRPr="00C85683" w:rsidRDefault="00EB4D66" w:rsidP="00EB4D66">
            <w:pPr>
              <w:contextualSpacing/>
              <w:rPr>
                <w:rFonts w:cstheme="minorHAnsi"/>
                <w:szCs w:val="22"/>
                <w:lang w:val="es-ES" w:eastAsia="es-CO"/>
              </w:rPr>
            </w:pPr>
          </w:p>
          <w:p w14:paraId="38FE0AC8"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04F079B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187B34C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9A3BBE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Derecho y afines </w:t>
            </w:r>
          </w:p>
          <w:p w14:paraId="296DA847"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EDD673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ECD5E08"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679D237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266357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761D062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528187F7"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E49F65B"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175A2A1D" w14:textId="77777777" w:rsidR="00EB4D66" w:rsidRPr="00C85683" w:rsidRDefault="00EB4D66" w:rsidP="00EB4D66">
            <w:pPr>
              <w:contextualSpacing/>
              <w:rPr>
                <w:rFonts w:cstheme="minorHAnsi"/>
                <w:szCs w:val="22"/>
                <w:lang w:eastAsia="es-CO"/>
              </w:rPr>
            </w:pPr>
          </w:p>
          <w:p w14:paraId="0E922320" w14:textId="77777777" w:rsidR="00EB4D66" w:rsidRPr="00C85683" w:rsidRDefault="00EB4D66" w:rsidP="00EB4D66">
            <w:pPr>
              <w:contextualSpacing/>
              <w:rPr>
                <w:rFonts w:cstheme="minorHAnsi"/>
                <w:szCs w:val="22"/>
                <w:lang w:eastAsia="es-CO"/>
              </w:rPr>
            </w:pPr>
          </w:p>
          <w:p w14:paraId="732CAB39"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13B19828" w14:textId="77777777" w:rsidR="00EB4D66" w:rsidRPr="00C85683" w:rsidRDefault="00EB4D66" w:rsidP="00EB4D66">
            <w:pPr>
              <w:contextualSpacing/>
              <w:rPr>
                <w:rFonts w:cstheme="minorHAnsi"/>
                <w:szCs w:val="22"/>
                <w:lang w:eastAsia="es-CO"/>
              </w:rPr>
            </w:pPr>
          </w:p>
          <w:p w14:paraId="1F26E01E"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70B178" w14:textId="77777777" w:rsidR="00EB4D66" w:rsidRPr="00C85683" w:rsidRDefault="00EB4D66" w:rsidP="00EB4D66">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1D0E02E0" w14:textId="77777777" w:rsidR="00EB4D66" w:rsidRPr="00C85683" w:rsidRDefault="00EB4D66" w:rsidP="00EB4D66">
      <w:pPr>
        <w:rPr>
          <w:rFonts w:cstheme="minorHAnsi"/>
          <w:szCs w:val="22"/>
        </w:rPr>
      </w:pPr>
    </w:p>
    <w:p w14:paraId="7DCEBA6E" w14:textId="77777777" w:rsidR="00C670E0" w:rsidRPr="00C85683" w:rsidRDefault="00C670E0" w:rsidP="00C670E0">
      <w:pPr>
        <w:rPr>
          <w:rFonts w:cstheme="minorHAnsi"/>
          <w:szCs w:val="22"/>
          <w:lang w:val="es-ES" w:eastAsia="es-ES"/>
        </w:rPr>
      </w:pPr>
    </w:p>
    <w:p w14:paraId="7ED2F6B5" w14:textId="77777777" w:rsidR="00C670E0" w:rsidRPr="00C85683" w:rsidRDefault="00C670E0" w:rsidP="007D3BCE">
      <w:r w:rsidRPr="00C85683">
        <w:t>Profesional Especializado 2088-18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670E0" w:rsidRPr="00C85683" w14:paraId="2C3CF6AF"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4F7B8E"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ÁREA FUNCIONAL</w:t>
            </w:r>
          </w:p>
          <w:p w14:paraId="4A43F5E4" w14:textId="77777777" w:rsidR="00C670E0" w:rsidRPr="00C85683" w:rsidRDefault="00C670E0" w:rsidP="003929A8">
            <w:pPr>
              <w:pStyle w:val="Ttulo2"/>
              <w:spacing w:before="0"/>
              <w:jc w:val="center"/>
              <w:rPr>
                <w:rFonts w:cstheme="minorHAnsi"/>
                <w:color w:val="auto"/>
                <w:szCs w:val="22"/>
                <w:lang w:eastAsia="es-CO"/>
              </w:rPr>
            </w:pPr>
            <w:bookmarkStart w:id="72" w:name="_Toc54903995"/>
            <w:r w:rsidRPr="00C85683">
              <w:rPr>
                <w:rFonts w:cstheme="minorHAnsi"/>
                <w:color w:val="000000" w:themeColor="text1"/>
                <w:szCs w:val="22"/>
              </w:rPr>
              <w:t>Dirección Técnica de Gestión Gas Combustible</w:t>
            </w:r>
            <w:bookmarkEnd w:id="72"/>
            <w:r w:rsidRPr="00C85683">
              <w:rPr>
                <w:rFonts w:cstheme="minorHAnsi"/>
                <w:color w:val="000000" w:themeColor="text1"/>
                <w:szCs w:val="22"/>
              </w:rPr>
              <w:t xml:space="preserve"> </w:t>
            </w:r>
          </w:p>
        </w:tc>
      </w:tr>
      <w:tr w:rsidR="00C670E0" w:rsidRPr="00C85683" w14:paraId="097F8502"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D05CA9"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670E0" w:rsidRPr="00C85683" w14:paraId="30A57A81" w14:textId="77777777" w:rsidTr="00EB4D6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E4762" w14:textId="77777777" w:rsidR="00C670E0" w:rsidRPr="00C85683" w:rsidRDefault="00C670E0" w:rsidP="003929A8">
            <w:pPr>
              <w:rPr>
                <w:rFonts w:eastAsia="Times New Roman" w:cstheme="minorHAnsi"/>
                <w:color w:val="000000" w:themeColor="text1"/>
                <w:szCs w:val="22"/>
                <w:lang w:val="es-ES" w:eastAsia="es-ES_tradnl"/>
              </w:rPr>
            </w:pPr>
            <w:r w:rsidRPr="00C85683">
              <w:rPr>
                <w:rFonts w:eastAsia="Times New Roman" w:cstheme="minorHAnsi"/>
                <w:color w:val="000000" w:themeColor="text1"/>
                <w:szCs w:val="22"/>
                <w:lang w:val="es-ES" w:eastAsia="es-ES_tradnl"/>
              </w:rPr>
              <w:t>Ejecutar las actividades de inspección, vigilancia y control en materia financiera a los prestadores de los servicios públicos de Gas Combustible de conformidad con los procedimientos de la entidad y la normativa vigente.</w:t>
            </w:r>
          </w:p>
        </w:tc>
      </w:tr>
      <w:tr w:rsidR="00C670E0" w:rsidRPr="00C85683" w14:paraId="200746ED"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98319"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670E0" w:rsidRPr="00C85683" w14:paraId="3BEC5A43" w14:textId="77777777" w:rsidTr="00EB4D6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8BAB4" w14:textId="77777777" w:rsidR="00C670E0" w:rsidRPr="00C85683" w:rsidRDefault="00C670E0" w:rsidP="00D4442C">
            <w:pPr>
              <w:pStyle w:val="Prrafodelista"/>
              <w:numPr>
                <w:ilvl w:val="0"/>
                <w:numId w:val="134"/>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el cumplimiento de las Normas de Información Financiera, por parte de los prestadores de los servicios públicos domiciliarios de Gas Combustible.</w:t>
            </w:r>
          </w:p>
          <w:p w14:paraId="655F659A" w14:textId="77777777" w:rsidR="00C670E0" w:rsidRPr="00C85683" w:rsidRDefault="00C670E0" w:rsidP="00D4442C">
            <w:pPr>
              <w:pStyle w:val="Prrafodelista"/>
              <w:numPr>
                <w:ilvl w:val="0"/>
                <w:numId w:val="134"/>
              </w:numPr>
              <w:rPr>
                <w:rFonts w:cstheme="minorHAnsi"/>
                <w:color w:val="000000" w:themeColor="text1"/>
                <w:szCs w:val="22"/>
                <w:lang w:eastAsia="es-ES_tradnl"/>
              </w:rPr>
            </w:pPr>
            <w:r w:rsidRPr="00C85683">
              <w:rPr>
                <w:rFonts w:cstheme="minorHAnsi"/>
                <w:color w:val="000000" w:themeColor="text1"/>
                <w:szCs w:val="22"/>
                <w:lang w:eastAsia="es-ES_tradnl"/>
              </w:rPr>
              <w:t>Valorar la calidad, veracidad y consistencia de la información financiera contenida en el Sistema Único de Información y apoyar las investigaciones que se deriven de las mismas.</w:t>
            </w:r>
          </w:p>
          <w:p w14:paraId="17C9B976" w14:textId="77777777" w:rsidR="00C670E0" w:rsidRPr="00C85683" w:rsidRDefault="00C670E0" w:rsidP="00D4442C">
            <w:pPr>
              <w:pStyle w:val="Prrafodelista"/>
              <w:numPr>
                <w:ilvl w:val="0"/>
                <w:numId w:val="134"/>
              </w:numPr>
              <w:rPr>
                <w:rFonts w:cstheme="minorHAnsi"/>
                <w:color w:val="000000" w:themeColor="text1"/>
                <w:szCs w:val="22"/>
              </w:rPr>
            </w:pPr>
            <w:r w:rsidRPr="00C85683">
              <w:rPr>
                <w:rFonts w:cstheme="minorHAnsi"/>
                <w:color w:val="000000" w:themeColor="text1"/>
                <w:szCs w:val="22"/>
                <w:lang w:eastAsia="es-ES_tradnl"/>
              </w:rPr>
              <w:t>Elaborar las observaciones sobre los estados financieros y contables a los prestadores de los servicios públicos domiciliarios de Gas Combustible, de acuerdo con los lineamientos y la normativa vigente.</w:t>
            </w:r>
          </w:p>
          <w:p w14:paraId="30DCA8A7" w14:textId="77777777" w:rsidR="00C670E0" w:rsidRPr="00C85683" w:rsidRDefault="00C670E0" w:rsidP="00D4442C">
            <w:pPr>
              <w:pStyle w:val="Prrafodelista"/>
              <w:numPr>
                <w:ilvl w:val="0"/>
                <w:numId w:val="134"/>
              </w:numPr>
              <w:rPr>
                <w:rFonts w:cstheme="minorHAnsi"/>
                <w:color w:val="000000" w:themeColor="text1"/>
                <w:szCs w:val="22"/>
              </w:rPr>
            </w:pPr>
            <w:r w:rsidRPr="00C85683">
              <w:rPr>
                <w:rFonts w:cstheme="minorHAnsi"/>
                <w:color w:val="000000" w:themeColor="text1"/>
                <w:szCs w:val="22"/>
                <w:lang w:eastAsia="es-ES_tradnl"/>
              </w:rPr>
              <w:t>Preparar cuando se requiera la vigilancia in situ a prestadores, y presentar los informes de visita respectivos de conformidad con los procedimientos de la entidad.</w:t>
            </w:r>
          </w:p>
          <w:p w14:paraId="1C3EDEC5" w14:textId="77777777" w:rsidR="00C670E0" w:rsidRPr="00C85683" w:rsidRDefault="00C670E0" w:rsidP="00D4442C">
            <w:pPr>
              <w:pStyle w:val="Prrafodelista"/>
              <w:numPr>
                <w:ilvl w:val="0"/>
                <w:numId w:val="134"/>
              </w:numPr>
              <w:rPr>
                <w:rFonts w:cstheme="minorHAnsi"/>
                <w:color w:val="000000" w:themeColor="text1"/>
                <w:szCs w:val="22"/>
                <w:lang w:eastAsia="es-ES_tradnl"/>
              </w:rPr>
            </w:pPr>
            <w:r w:rsidRPr="00C85683">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14:paraId="32F4E5B6" w14:textId="77777777" w:rsidR="00C670E0" w:rsidRPr="00C85683" w:rsidRDefault="00C670E0" w:rsidP="00D4442C">
            <w:pPr>
              <w:pStyle w:val="Prrafodelista"/>
              <w:numPr>
                <w:ilvl w:val="0"/>
                <w:numId w:val="134"/>
              </w:numPr>
              <w:rPr>
                <w:rFonts w:cstheme="minorHAnsi"/>
                <w:color w:val="000000" w:themeColor="text1"/>
                <w:szCs w:val="22"/>
                <w:lang w:eastAsia="es-ES_tradnl"/>
              </w:rPr>
            </w:pPr>
            <w:r w:rsidRPr="00C85683">
              <w:rPr>
                <w:rFonts w:cstheme="minorHAnsi"/>
                <w:color w:val="000000" w:themeColor="text1"/>
                <w:szCs w:val="22"/>
                <w:lang w:eastAsia="es-ES_tradnl"/>
              </w:rPr>
              <w:t xml:space="preserve">Realizar y revisar los diagnósticos y/o evaluaciones integrales de gestión para las empresas prestadoras de los servicios públicos de Gas Combustible de acuerdo con los procedimientos </w:t>
            </w:r>
          </w:p>
          <w:p w14:paraId="781D4F28" w14:textId="77777777" w:rsidR="00C670E0" w:rsidRPr="00C85683" w:rsidRDefault="00C670E0" w:rsidP="00D4442C">
            <w:pPr>
              <w:pStyle w:val="Prrafodelista"/>
              <w:numPr>
                <w:ilvl w:val="0"/>
                <w:numId w:val="134"/>
              </w:numPr>
              <w:rPr>
                <w:rFonts w:cstheme="minorHAnsi"/>
                <w:color w:val="000000" w:themeColor="text1"/>
                <w:szCs w:val="22"/>
                <w:lang w:eastAsia="es-ES_tradnl"/>
              </w:rPr>
            </w:pPr>
            <w:r w:rsidRPr="00C85683">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17729BC8" w14:textId="77777777" w:rsidR="00C670E0" w:rsidRPr="00C85683" w:rsidRDefault="00C670E0" w:rsidP="00D4442C">
            <w:pPr>
              <w:pStyle w:val="Prrafodelista"/>
              <w:numPr>
                <w:ilvl w:val="0"/>
                <w:numId w:val="134"/>
              </w:numPr>
              <w:rPr>
                <w:rFonts w:cstheme="minorHAnsi"/>
                <w:color w:val="000000" w:themeColor="text1"/>
                <w:szCs w:val="22"/>
                <w:lang w:eastAsia="es-ES_tradnl"/>
              </w:rPr>
            </w:pPr>
            <w:r w:rsidRPr="00C85683">
              <w:rPr>
                <w:rFonts w:cstheme="minorHAnsi"/>
                <w:color w:val="000000" w:themeColor="text1"/>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22CF1103" w14:textId="77777777" w:rsidR="00C670E0" w:rsidRPr="00C85683" w:rsidRDefault="00C670E0" w:rsidP="00D4442C">
            <w:pPr>
              <w:numPr>
                <w:ilvl w:val="0"/>
                <w:numId w:val="134"/>
              </w:numPr>
              <w:contextualSpacing/>
              <w:rPr>
                <w:rFonts w:cstheme="minorHAnsi"/>
                <w:color w:val="000000" w:themeColor="text1"/>
                <w:szCs w:val="22"/>
                <w:lang w:val="es-ES"/>
              </w:rPr>
            </w:pPr>
            <w:r w:rsidRPr="00C85683">
              <w:rPr>
                <w:rFonts w:cstheme="minorHAnsi"/>
                <w:color w:val="000000" w:themeColor="text1"/>
                <w:szCs w:val="22"/>
                <w:lang w:val="es-ES"/>
              </w:rPr>
              <w:t>Elaborar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14:paraId="7CCC7342" w14:textId="77777777" w:rsidR="00C670E0" w:rsidRPr="00C85683" w:rsidRDefault="00C670E0" w:rsidP="00D4442C">
            <w:pPr>
              <w:numPr>
                <w:ilvl w:val="0"/>
                <w:numId w:val="134"/>
              </w:numPr>
              <w:contextualSpacing/>
              <w:rPr>
                <w:rFonts w:cstheme="minorHAnsi"/>
                <w:color w:val="000000" w:themeColor="text1"/>
                <w:szCs w:val="22"/>
              </w:rPr>
            </w:pPr>
            <w:r w:rsidRPr="00C85683">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4A6E9CA4" w14:textId="77777777" w:rsidR="00C670E0" w:rsidRPr="00C85683" w:rsidRDefault="00C670E0" w:rsidP="00D4442C">
            <w:pPr>
              <w:numPr>
                <w:ilvl w:val="0"/>
                <w:numId w:val="134"/>
              </w:numPr>
              <w:shd w:val="clear" w:color="auto" w:fill="FFFFFF"/>
              <w:spacing w:before="100" w:beforeAutospacing="1" w:after="100" w:afterAutospacing="1"/>
              <w:rPr>
                <w:rFonts w:cstheme="minorHAnsi"/>
                <w:color w:val="222222"/>
                <w:szCs w:val="22"/>
                <w:lang w:val="es-CO"/>
              </w:rPr>
            </w:pPr>
            <w:r w:rsidRPr="00C85683">
              <w:rPr>
                <w:rFonts w:cstheme="minorHAnsi"/>
                <w:color w:val="222222"/>
                <w:szCs w:val="22"/>
              </w:rPr>
              <w:lastRenderedPageBreak/>
              <w:t>Revisar y realizar el seguimiento sobre los temas de la auditoría externa de gestión y resultados por parte de los prestadores de conformidad con la normativa vigente</w:t>
            </w:r>
          </w:p>
          <w:p w14:paraId="107C2E8D" w14:textId="77777777" w:rsidR="00C670E0" w:rsidRPr="00C85683" w:rsidRDefault="00C670E0" w:rsidP="00D4442C">
            <w:pPr>
              <w:pStyle w:val="Prrafodelista"/>
              <w:numPr>
                <w:ilvl w:val="0"/>
                <w:numId w:val="134"/>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07128B14" w14:textId="77777777" w:rsidR="00C670E0" w:rsidRPr="00C85683" w:rsidRDefault="00C670E0" w:rsidP="00D4442C">
            <w:pPr>
              <w:pStyle w:val="Prrafodelista"/>
              <w:numPr>
                <w:ilvl w:val="0"/>
                <w:numId w:val="134"/>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D6E260D" w14:textId="77777777" w:rsidR="00C670E0" w:rsidRPr="00C85683" w:rsidRDefault="00C670E0" w:rsidP="00D4442C">
            <w:pPr>
              <w:pStyle w:val="Prrafodelista"/>
              <w:numPr>
                <w:ilvl w:val="0"/>
                <w:numId w:val="134"/>
              </w:numPr>
              <w:rPr>
                <w:rFonts w:cstheme="minorHAnsi"/>
                <w:color w:val="000000" w:themeColor="text1"/>
                <w:szCs w:val="22"/>
              </w:rPr>
            </w:pPr>
            <w:r w:rsidRPr="00C85683">
              <w:rPr>
                <w:rFonts w:cstheme="minorHAnsi"/>
                <w:color w:val="000000" w:themeColor="text1"/>
                <w:szCs w:val="22"/>
              </w:rPr>
              <w:t xml:space="preserve">Participar en la implementación, mantenimiento y mejora continua del </w:t>
            </w:r>
            <w:r w:rsidRPr="00C85683">
              <w:rPr>
                <w:rFonts w:cstheme="minorHAnsi"/>
                <w:szCs w:val="22"/>
              </w:rPr>
              <w:t>Sistema Integrado de Gestión y Mejora.</w:t>
            </w:r>
          </w:p>
          <w:p w14:paraId="35B6ABDF" w14:textId="77777777" w:rsidR="00C670E0" w:rsidRPr="00C85683" w:rsidRDefault="00C670E0" w:rsidP="00D4442C">
            <w:pPr>
              <w:pStyle w:val="Sinespaciado"/>
              <w:numPr>
                <w:ilvl w:val="0"/>
                <w:numId w:val="134"/>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670E0" w:rsidRPr="00C85683" w14:paraId="0697F309"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4F846B"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670E0" w:rsidRPr="00C85683" w14:paraId="4D765648"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364FB"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energía y gas combustible</w:t>
            </w:r>
          </w:p>
          <w:p w14:paraId="3055BA51"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Regulación de Energía y Gas (Creg).</w:t>
            </w:r>
          </w:p>
          <w:p w14:paraId="63D973B0"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rPr>
              <w:t>Regulación económica y de mercados.</w:t>
            </w:r>
          </w:p>
          <w:p w14:paraId="283824F8"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Análisis financiero</w:t>
            </w:r>
          </w:p>
          <w:p w14:paraId="0CEF0581"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Contabilidad</w:t>
            </w:r>
          </w:p>
          <w:p w14:paraId="48B2DD4F"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24335964"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60F90D0B" w14:textId="77777777" w:rsidR="00C670E0" w:rsidRPr="00C85683" w:rsidRDefault="00C670E0" w:rsidP="00C670E0">
            <w:pPr>
              <w:pStyle w:val="Prrafodelista"/>
              <w:numPr>
                <w:ilvl w:val="0"/>
                <w:numId w:val="3"/>
              </w:numPr>
              <w:rPr>
                <w:rFonts w:cstheme="minorHAnsi"/>
                <w:szCs w:val="22"/>
              </w:rPr>
            </w:pPr>
            <w:r w:rsidRPr="00C85683">
              <w:rPr>
                <w:rFonts w:cstheme="minorHAnsi"/>
                <w:szCs w:val="22"/>
                <w:lang w:eastAsia="es-CO"/>
              </w:rPr>
              <w:t>Derecho administrativo</w:t>
            </w:r>
          </w:p>
        </w:tc>
      </w:tr>
      <w:tr w:rsidR="00C670E0" w:rsidRPr="00C85683" w14:paraId="4F5FB9ED"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D8E897" w14:textId="77777777" w:rsidR="00C670E0" w:rsidRPr="00C85683" w:rsidRDefault="00C670E0"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670E0" w:rsidRPr="00C85683" w14:paraId="01FC715B" w14:textId="77777777" w:rsidTr="00EB4D6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6CA778"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616F6D"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670E0" w:rsidRPr="00C85683" w14:paraId="13AA6E34" w14:textId="77777777" w:rsidTr="00EB4D6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9571D8"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C3D57BF"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785BF08F"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A28844C"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7F685C9B"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61B59008"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636823"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399EC967"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1BA14139"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44FE227"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57A3BFB8" w14:textId="77777777" w:rsidR="00C670E0" w:rsidRPr="00C85683" w:rsidRDefault="00C670E0" w:rsidP="003929A8">
            <w:pPr>
              <w:contextualSpacing/>
              <w:rPr>
                <w:rFonts w:cstheme="minorHAnsi"/>
                <w:szCs w:val="22"/>
                <w:lang w:val="es-ES" w:eastAsia="es-CO"/>
              </w:rPr>
            </w:pPr>
          </w:p>
          <w:p w14:paraId="3FFECF9C" w14:textId="77777777" w:rsidR="00C670E0" w:rsidRPr="00C85683" w:rsidRDefault="00C670E0"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D6F5E60" w14:textId="77777777" w:rsidR="00C670E0" w:rsidRPr="00C85683" w:rsidRDefault="00C670E0" w:rsidP="003929A8">
            <w:pPr>
              <w:contextualSpacing/>
              <w:rPr>
                <w:rFonts w:cstheme="minorHAnsi"/>
                <w:szCs w:val="22"/>
                <w:lang w:val="es-ES" w:eastAsia="es-CO"/>
              </w:rPr>
            </w:pPr>
          </w:p>
          <w:p w14:paraId="24846663"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0658B1D2"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670E0" w:rsidRPr="00C85683" w14:paraId="5349C02E" w14:textId="77777777" w:rsidTr="00EB4D6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527B1D"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670E0" w:rsidRPr="00C85683" w14:paraId="3BC2D8A6" w14:textId="77777777" w:rsidTr="00EB4D6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5E8AD6"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90123AF"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670E0" w:rsidRPr="00C85683" w14:paraId="56DCF297" w14:textId="77777777" w:rsidTr="00EB4D6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FE3DAF"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0913334" w14:textId="77777777" w:rsidR="00C670E0" w:rsidRPr="00C85683" w:rsidRDefault="00C670E0" w:rsidP="00C670E0">
            <w:pPr>
              <w:contextualSpacing/>
              <w:rPr>
                <w:rFonts w:cstheme="minorHAnsi"/>
                <w:szCs w:val="22"/>
                <w:lang w:val="es-ES" w:eastAsia="es-CO"/>
              </w:rPr>
            </w:pPr>
          </w:p>
          <w:p w14:paraId="5D65F016"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AB85D8D"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DE9BC31"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AE59911"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252DDEFE" w14:textId="77777777" w:rsidR="00C670E0" w:rsidRPr="00C85683" w:rsidRDefault="00C670E0" w:rsidP="00C670E0">
            <w:pPr>
              <w:ind w:left="360"/>
              <w:contextualSpacing/>
              <w:rPr>
                <w:rFonts w:cstheme="minorHAnsi"/>
                <w:szCs w:val="22"/>
                <w:lang w:val="es-ES" w:eastAsia="es-CO"/>
              </w:rPr>
            </w:pPr>
          </w:p>
          <w:p w14:paraId="6BD08A7E"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lastRenderedPageBreak/>
              <w:t xml:space="preserve">Título de postgrado en la modalidad de especialización en áreas relacionadas con las funciones del cargo. </w:t>
            </w:r>
          </w:p>
          <w:p w14:paraId="3A5DE3E8" w14:textId="77777777" w:rsidR="00C670E0" w:rsidRPr="00C85683" w:rsidRDefault="00C670E0" w:rsidP="00C670E0">
            <w:pPr>
              <w:contextualSpacing/>
              <w:rPr>
                <w:rFonts w:cstheme="minorHAnsi"/>
                <w:szCs w:val="22"/>
                <w:lang w:val="es-ES" w:eastAsia="es-CO"/>
              </w:rPr>
            </w:pPr>
          </w:p>
          <w:p w14:paraId="3EFD16EB" w14:textId="77777777" w:rsidR="00C670E0" w:rsidRPr="00C85683" w:rsidRDefault="00C670E0" w:rsidP="00C670E0">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6514D5" w14:textId="2180F644" w:rsidR="00C670E0" w:rsidRPr="00C85683" w:rsidRDefault="00C670E0" w:rsidP="00C670E0">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EB4D66" w:rsidRPr="00C85683" w14:paraId="63674B24" w14:textId="77777777" w:rsidTr="008312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9D3E2F" w14:textId="77777777" w:rsidR="00EB4D66" w:rsidRPr="00C85683" w:rsidRDefault="00EB4D66"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B4D66" w:rsidRPr="00C85683" w14:paraId="33324C33"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BA9B84"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DECDEF5"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5EDFD4A4" w14:textId="77777777" w:rsidTr="00EB4D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A20949"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24AF750" w14:textId="77777777" w:rsidR="00EB4D66" w:rsidRPr="00C85683" w:rsidRDefault="00EB4D66" w:rsidP="00EB4D66">
            <w:pPr>
              <w:contextualSpacing/>
              <w:rPr>
                <w:rFonts w:cstheme="minorHAnsi"/>
                <w:szCs w:val="22"/>
                <w:lang w:eastAsia="es-CO"/>
              </w:rPr>
            </w:pPr>
          </w:p>
          <w:p w14:paraId="1531A539" w14:textId="77777777" w:rsidR="00EB4D66" w:rsidRPr="00C85683" w:rsidRDefault="00EB4D66" w:rsidP="00EB4D66">
            <w:pPr>
              <w:contextualSpacing/>
              <w:rPr>
                <w:rFonts w:cstheme="minorHAnsi"/>
                <w:szCs w:val="22"/>
                <w:lang w:val="es-ES" w:eastAsia="es-CO"/>
              </w:rPr>
            </w:pPr>
          </w:p>
          <w:p w14:paraId="2C9C2E2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EA2B18E"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282814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3A77CC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10FE579C" w14:textId="77777777" w:rsidR="00EB4D66" w:rsidRPr="00C85683" w:rsidRDefault="00EB4D66" w:rsidP="00EB4D66">
            <w:pPr>
              <w:contextualSpacing/>
              <w:rPr>
                <w:rFonts w:cstheme="minorHAnsi"/>
                <w:szCs w:val="22"/>
                <w:lang w:eastAsia="es-CO"/>
              </w:rPr>
            </w:pPr>
          </w:p>
          <w:p w14:paraId="0873C136" w14:textId="77777777" w:rsidR="00EB4D66" w:rsidRPr="00C85683" w:rsidRDefault="00EB4D66" w:rsidP="00EB4D66">
            <w:pPr>
              <w:contextualSpacing/>
              <w:rPr>
                <w:rFonts w:cstheme="minorHAnsi"/>
                <w:szCs w:val="22"/>
                <w:lang w:eastAsia="es-CO"/>
              </w:rPr>
            </w:pPr>
          </w:p>
          <w:p w14:paraId="5BC7EE50"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0E47A9" w14:textId="77777777" w:rsidR="00EB4D66" w:rsidRPr="00C85683" w:rsidRDefault="00EB4D66"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EB4D66" w:rsidRPr="00C85683" w14:paraId="75572474"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ED84E6"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1045EA"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4E851358" w14:textId="77777777" w:rsidTr="00EB4D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1E7F7C"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0D8FF0" w14:textId="77777777" w:rsidR="00EB4D66" w:rsidRPr="00C85683" w:rsidRDefault="00EB4D66" w:rsidP="00EB4D66">
            <w:pPr>
              <w:contextualSpacing/>
              <w:rPr>
                <w:rFonts w:cstheme="minorHAnsi"/>
                <w:szCs w:val="22"/>
                <w:lang w:eastAsia="es-CO"/>
              </w:rPr>
            </w:pPr>
          </w:p>
          <w:p w14:paraId="563AE8B7" w14:textId="77777777" w:rsidR="00EB4D66" w:rsidRPr="00C85683" w:rsidRDefault="00EB4D66" w:rsidP="00EB4D66">
            <w:pPr>
              <w:contextualSpacing/>
              <w:rPr>
                <w:rFonts w:cstheme="minorHAnsi"/>
                <w:szCs w:val="22"/>
                <w:lang w:val="es-ES" w:eastAsia="es-CO"/>
              </w:rPr>
            </w:pPr>
          </w:p>
          <w:p w14:paraId="2CFEA1F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F97CF9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E03349C"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C06285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6B69D5C5" w14:textId="77777777" w:rsidR="00EB4D66" w:rsidRPr="00C85683" w:rsidRDefault="00EB4D66" w:rsidP="00EB4D66">
            <w:pPr>
              <w:contextualSpacing/>
              <w:rPr>
                <w:rFonts w:cstheme="minorHAnsi"/>
                <w:szCs w:val="22"/>
                <w:lang w:eastAsia="es-CO"/>
              </w:rPr>
            </w:pPr>
          </w:p>
          <w:p w14:paraId="3F57C680" w14:textId="77777777" w:rsidR="00EB4D66" w:rsidRPr="00C85683" w:rsidRDefault="00EB4D66" w:rsidP="00EB4D66">
            <w:pPr>
              <w:contextualSpacing/>
              <w:rPr>
                <w:rFonts w:eastAsia="Times New Roman" w:cstheme="minorHAnsi"/>
                <w:szCs w:val="22"/>
                <w:lang w:eastAsia="es-CO"/>
              </w:rPr>
            </w:pPr>
          </w:p>
          <w:p w14:paraId="2566EDF3"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8C347C2" w14:textId="77777777" w:rsidR="00EB4D66" w:rsidRPr="00C85683" w:rsidRDefault="00EB4D66" w:rsidP="00EB4D66">
            <w:pPr>
              <w:contextualSpacing/>
              <w:rPr>
                <w:rFonts w:cstheme="minorHAnsi"/>
                <w:szCs w:val="22"/>
                <w:lang w:eastAsia="es-CO"/>
              </w:rPr>
            </w:pPr>
          </w:p>
          <w:p w14:paraId="76A4DE6D"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F5ECAA" w14:textId="77777777" w:rsidR="00EB4D66" w:rsidRPr="00C85683" w:rsidRDefault="00EB4D66" w:rsidP="00EB4D66">
            <w:pPr>
              <w:widowControl w:val="0"/>
              <w:contextualSpacing/>
              <w:rPr>
                <w:rFonts w:cstheme="minorHAnsi"/>
                <w:szCs w:val="22"/>
              </w:rPr>
            </w:pPr>
            <w:r w:rsidRPr="00C85683">
              <w:rPr>
                <w:rFonts w:cstheme="minorHAnsi"/>
                <w:szCs w:val="22"/>
              </w:rPr>
              <w:t>Trece (13) meses de experiencia profesional relacionada.</w:t>
            </w:r>
          </w:p>
        </w:tc>
      </w:tr>
      <w:tr w:rsidR="00EB4D66" w:rsidRPr="00C85683" w14:paraId="7EF8BBB9"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43EBC9"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B96F89"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714A90CD" w14:textId="77777777" w:rsidTr="00EB4D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46AA0F"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CF6D30B" w14:textId="77777777" w:rsidR="00EB4D66" w:rsidRPr="00C85683" w:rsidRDefault="00EB4D66" w:rsidP="00EB4D66">
            <w:pPr>
              <w:contextualSpacing/>
              <w:rPr>
                <w:rFonts w:cstheme="minorHAnsi"/>
                <w:szCs w:val="22"/>
                <w:lang w:eastAsia="es-CO"/>
              </w:rPr>
            </w:pPr>
          </w:p>
          <w:p w14:paraId="242836B9" w14:textId="77777777" w:rsidR="00EB4D66" w:rsidRPr="00C85683" w:rsidRDefault="00EB4D66" w:rsidP="00EB4D66">
            <w:pPr>
              <w:contextualSpacing/>
              <w:rPr>
                <w:rFonts w:cstheme="minorHAnsi"/>
                <w:szCs w:val="22"/>
                <w:lang w:val="es-ES" w:eastAsia="es-CO"/>
              </w:rPr>
            </w:pPr>
          </w:p>
          <w:p w14:paraId="35C821FD"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9CCA506"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AE3C746"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F60981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administrativa y afines </w:t>
            </w:r>
          </w:p>
          <w:p w14:paraId="3345E852" w14:textId="77777777" w:rsidR="00EB4D66" w:rsidRPr="00C85683" w:rsidRDefault="00EB4D66" w:rsidP="00EB4D66">
            <w:pPr>
              <w:contextualSpacing/>
              <w:rPr>
                <w:rFonts w:cstheme="minorHAnsi"/>
                <w:szCs w:val="22"/>
                <w:lang w:eastAsia="es-CO"/>
              </w:rPr>
            </w:pPr>
          </w:p>
          <w:p w14:paraId="1BEE6869" w14:textId="77777777" w:rsidR="00EB4D66" w:rsidRPr="00C85683" w:rsidRDefault="00EB4D66" w:rsidP="00EB4D66">
            <w:pPr>
              <w:contextualSpacing/>
              <w:rPr>
                <w:rFonts w:cstheme="minorHAnsi"/>
                <w:szCs w:val="22"/>
                <w:lang w:eastAsia="es-CO"/>
              </w:rPr>
            </w:pPr>
          </w:p>
          <w:p w14:paraId="040B45C9"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F80DC01" w14:textId="77777777" w:rsidR="00EB4D66" w:rsidRPr="00C85683" w:rsidRDefault="00EB4D66" w:rsidP="00EB4D66">
            <w:pPr>
              <w:contextualSpacing/>
              <w:rPr>
                <w:rFonts w:cstheme="minorHAnsi"/>
                <w:szCs w:val="22"/>
                <w:lang w:eastAsia="es-CO"/>
              </w:rPr>
            </w:pPr>
          </w:p>
          <w:p w14:paraId="4D84DDBE"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3B9185" w14:textId="77777777" w:rsidR="00EB4D66" w:rsidRPr="00C85683" w:rsidRDefault="00EB4D66" w:rsidP="00EB4D66">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54A2017B" w14:textId="77777777" w:rsidR="00EB4D66" w:rsidRPr="00C85683" w:rsidRDefault="00EB4D66" w:rsidP="00EB4D66">
      <w:pPr>
        <w:rPr>
          <w:rFonts w:cstheme="minorHAnsi"/>
          <w:szCs w:val="22"/>
        </w:rPr>
      </w:pPr>
    </w:p>
    <w:p w14:paraId="75536212" w14:textId="77777777" w:rsidR="00C670E0" w:rsidRPr="00C85683" w:rsidRDefault="00C670E0" w:rsidP="00C670E0">
      <w:pPr>
        <w:rPr>
          <w:rFonts w:cstheme="minorHAnsi"/>
          <w:szCs w:val="22"/>
          <w:lang w:val="es-ES" w:eastAsia="es-ES"/>
        </w:rPr>
      </w:pPr>
    </w:p>
    <w:p w14:paraId="1AE636DD" w14:textId="77777777" w:rsidR="00C670E0" w:rsidRPr="00C85683" w:rsidRDefault="00C670E0" w:rsidP="007D3BCE">
      <w:r w:rsidRPr="00C85683">
        <w:t>Profesional Especializado 2088-18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670E0" w:rsidRPr="00C85683" w14:paraId="1C7619FF"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D38C89"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ÁREA FUNCIONAL</w:t>
            </w:r>
          </w:p>
          <w:p w14:paraId="2AC32BDA" w14:textId="77777777" w:rsidR="00C670E0" w:rsidRPr="00C85683" w:rsidRDefault="00C670E0" w:rsidP="003929A8">
            <w:pPr>
              <w:pStyle w:val="Ttulo2"/>
              <w:spacing w:before="0"/>
              <w:jc w:val="center"/>
              <w:rPr>
                <w:rFonts w:cstheme="minorHAnsi"/>
                <w:color w:val="auto"/>
                <w:szCs w:val="22"/>
                <w:lang w:eastAsia="es-CO"/>
              </w:rPr>
            </w:pPr>
            <w:bookmarkStart w:id="73" w:name="_Toc54903996"/>
            <w:r w:rsidRPr="00C85683">
              <w:rPr>
                <w:rFonts w:cstheme="minorHAnsi"/>
                <w:color w:val="000000" w:themeColor="text1"/>
                <w:szCs w:val="22"/>
              </w:rPr>
              <w:t>Dirección Técnica de Gestión Gas Combustible</w:t>
            </w:r>
            <w:bookmarkEnd w:id="73"/>
            <w:r w:rsidRPr="00C85683">
              <w:rPr>
                <w:rFonts w:cstheme="minorHAnsi"/>
                <w:color w:val="000000" w:themeColor="text1"/>
                <w:szCs w:val="22"/>
              </w:rPr>
              <w:t xml:space="preserve"> </w:t>
            </w:r>
          </w:p>
        </w:tc>
      </w:tr>
      <w:tr w:rsidR="00C670E0" w:rsidRPr="00C85683" w14:paraId="3E0D0F9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D01045"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670E0" w:rsidRPr="00C85683" w14:paraId="4AB97D78"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BFCAF" w14:textId="77777777" w:rsidR="00C670E0" w:rsidRPr="00C85683" w:rsidRDefault="00C670E0" w:rsidP="003929A8">
            <w:pPr>
              <w:rPr>
                <w:rFonts w:cstheme="minorHAnsi"/>
                <w:color w:val="000000" w:themeColor="text1"/>
                <w:szCs w:val="22"/>
              </w:rPr>
            </w:pPr>
            <w:r w:rsidRPr="00C85683">
              <w:rPr>
                <w:rFonts w:cstheme="minorHAnsi"/>
                <w:szCs w:val="22"/>
              </w:rPr>
              <w:t>Ejecutar</w:t>
            </w:r>
            <w:r w:rsidRPr="00C85683">
              <w:rPr>
                <w:rFonts w:cstheme="minorHAnsi"/>
                <w:szCs w:val="22"/>
                <w:lang w:val="es-ES"/>
              </w:rPr>
              <w:t xml:space="preserve"> los análisis comerciales necesarios para la evaluación integral y la ejecución de las acciones de inspección, vigilancia y control, a los prestadores de los servicios públicos de Gas Combustible.</w:t>
            </w:r>
          </w:p>
        </w:tc>
      </w:tr>
      <w:tr w:rsidR="00C670E0" w:rsidRPr="00C85683" w14:paraId="6BC098A1"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0F51C4"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670E0" w:rsidRPr="00C85683" w14:paraId="727A5895"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C3CD1" w14:textId="77777777" w:rsidR="00C670E0" w:rsidRPr="00C85683" w:rsidRDefault="00C670E0" w:rsidP="00D4442C">
            <w:pPr>
              <w:pStyle w:val="Prrafodelista"/>
              <w:numPr>
                <w:ilvl w:val="0"/>
                <w:numId w:val="135"/>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de la gestión comercial por parte de los prestadores de los servicios públicos domiciliarios de Gas Combustible siguiendo los procedimientos y la normativa vigente.</w:t>
            </w:r>
          </w:p>
          <w:p w14:paraId="28A60029" w14:textId="77777777" w:rsidR="00C670E0" w:rsidRPr="00C85683" w:rsidRDefault="00C670E0" w:rsidP="00D4442C">
            <w:pPr>
              <w:pStyle w:val="Prrafodelista"/>
              <w:numPr>
                <w:ilvl w:val="0"/>
                <w:numId w:val="135"/>
              </w:numPr>
              <w:rPr>
                <w:rFonts w:cstheme="minorHAnsi"/>
                <w:color w:val="000000" w:themeColor="text1"/>
                <w:szCs w:val="22"/>
                <w:lang w:eastAsia="es-ES_tradnl"/>
              </w:rPr>
            </w:pPr>
            <w:r w:rsidRPr="00C85683">
              <w:rPr>
                <w:rFonts w:cstheme="minorHAnsi"/>
                <w:color w:val="000000" w:themeColor="text1"/>
                <w:szCs w:val="22"/>
                <w:lang w:eastAsia="es-ES_tradnl"/>
              </w:rPr>
              <w:t>Analizar la calidad, veracidad y consistencia de la información comercial contenida en el Sistema Único de Información y apoyar las investigaciones que se deriven de las mismas.</w:t>
            </w:r>
          </w:p>
          <w:p w14:paraId="0360DD65" w14:textId="77777777" w:rsidR="00C670E0" w:rsidRPr="00C85683" w:rsidRDefault="00C670E0" w:rsidP="00D4442C">
            <w:pPr>
              <w:pStyle w:val="Prrafodelista"/>
              <w:numPr>
                <w:ilvl w:val="0"/>
                <w:numId w:val="135"/>
              </w:numPr>
              <w:rPr>
                <w:rFonts w:cstheme="minorHAnsi"/>
                <w:color w:val="000000" w:themeColor="text1"/>
                <w:szCs w:val="22"/>
              </w:rPr>
            </w:pPr>
            <w:r w:rsidRPr="00C85683">
              <w:rPr>
                <w:rFonts w:cstheme="minorHAnsi"/>
                <w:color w:val="000000" w:themeColor="text1"/>
                <w:szCs w:val="22"/>
                <w:lang w:eastAsia="es-ES_tradnl"/>
              </w:rPr>
              <w:t>Proyectar las observaciones sobre la información comercial de los prestadores de servicios públicos domiciliarios de Gas Combustible, de acuerdo con la información comercial registrada en el sistema y la normativa vigente.</w:t>
            </w:r>
          </w:p>
          <w:p w14:paraId="361A1D85" w14:textId="77777777" w:rsidR="00C670E0" w:rsidRPr="00C85683" w:rsidRDefault="00C670E0" w:rsidP="00D4442C">
            <w:pPr>
              <w:pStyle w:val="Prrafodelista"/>
              <w:numPr>
                <w:ilvl w:val="0"/>
                <w:numId w:val="135"/>
              </w:numPr>
              <w:rPr>
                <w:rFonts w:cstheme="minorHAnsi"/>
                <w:color w:val="000000" w:themeColor="text1"/>
                <w:szCs w:val="22"/>
              </w:rPr>
            </w:pPr>
            <w:r w:rsidRPr="00C85683">
              <w:rPr>
                <w:rFonts w:cstheme="minorHAnsi"/>
                <w:color w:val="000000" w:themeColor="text1"/>
                <w:szCs w:val="22"/>
                <w:lang w:eastAsia="es-ES_tradnl"/>
              </w:rPr>
              <w:t>Preparar cuando se requiera la vigilancia in situ a prestadores, y presentar los informes de visita respectivos de conformidad con el componente evaluado y los procedimientos de la entidad.</w:t>
            </w:r>
          </w:p>
          <w:p w14:paraId="22EB4924" w14:textId="77777777" w:rsidR="00C670E0" w:rsidRPr="00C85683" w:rsidRDefault="00C670E0" w:rsidP="00D4442C">
            <w:pPr>
              <w:pStyle w:val="Prrafodelista"/>
              <w:numPr>
                <w:ilvl w:val="0"/>
                <w:numId w:val="135"/>
              </w:numPr>
              <w:rPr>
                <w:rFonts w:cstheme="minorHAnsi"/>
                <w:color w:val="000000" w:themeColor="text1"/>
                <w:szCs w:val="22"/>
              </w:rPr>
            </w:pPr>
            <w:r w:rsidRPr="00C85683">
              <w:rPr>
                <w:rFonts w:cstheme="minorHAnsi"/>
                <w:color w:val="000000" w:themeColor="text1"/>
                <w:szCs w:val="22"/>
              </w:rPr>
              <w:t>Ejecutar actividades relacionadas con la evaluación integral de los prestadores de servicios públicos domiciliarios de Gas Combustible de conformidad con los procedimientos de la entidad</w:t>
            </w:r>
          </w:p>
          <w:p w14:paraId="3761AB0B" w14:textId="77777777" w:rsidR="00C670E0" w:rsidRPr="00C85683" w:rsidRDefault="00C670E0" w:rsidP="00D4442C">
            <w:pPr>
              <w:pStyle w:val="Prrafodelista"/>
              <w:numPr>
                <w:ilvl w:val="0"/>
                <w:numId w:val="135"/>
              </w:numPr>
              <w:rPr>
                <w:rFonts w:cstheme="minorHAnsi"/>
                <w:color w:val="000000" w:themeColor="text1"/>
                <w:szCs w:val="22"/>
                <w:lang w:eastAsia="es-ES_tradnl"/>
              </w:rPr>
            </w:pPr>
            <w:r w:rsidRPr="00C85683">
              <w:rPr>
                <w:rFonts w:cstheme="minorHAnsi"/>
                <w:color w:val="000000" w:themeColor="text1"/>
                <w:szCs w:val="22"/>
                <w:lang w:eastAsia="es-ES_tradnl"/>
              </w:rPr>
              <w:t xml:space="preserve">Ejecutar y revisar los diagnósticos y/o evaluaciones integrales de gestión para las empresas prestadoras de los servicios públicos de Gas Combustible de acuerdo con los procedimientos internos. </w:t>
            </w:r>
          </w:p>
          <w:p w14:paraId="38EB8AFB" w14:textId="77777777" w:rsidR="00C670E0" w:rsidRPr="00C85683" w:rsidRDefault="00C670E0" w:rsidP="00D4442C">
            <w:pPr>
              <w:pStyle w:val="Prrafodelista"/>
              <w:numPr>
                <w:ilvl w:val="0"/>
                <w:numId w:val="135"/>
              </w:numPr>
              <w:rPr>
                <w:rFonts w:cstheme="minorHAnsi"/>
                <w:color w:val="000000" w:themeColor="text1"/>
                <w:szCs w:val="22"/>
                <w:lang w:eastAsia="es-ES_tradnl"/>
              </w:rPr>
            </w:pPr>
            <w:r w:rsidRPr="00C85683">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14:paraId="3F3F8BB0" w14:textId="77777777" w:rsidR="00C670E0" w:rsidRPr="00C85683" w:rsidRDefault="00C670E0" w:rsidP="00D4442C">
            <w:pPr>
              <w:pStyle w:val="Prrafodelista"/>
              <w:numPr>
                <w:ilvl w:val="0"/>
                <w:numId w:val="135"/>
              </w:numPr>
              <w:rPr>
                <w:rFonts w:cstheme="minorHAnsi"/>
                <w:color w:val="000000" w:themeColor="text1"/>
                <w:szCs w:val="22"/>
                <w:lang w:eastAsia="es-ES_tradnl"/>
              </w:rPr>
            </w:pPr>
            <w:r w:rsidRPr="00C85683">
              <w:rPr>
                <w:rFonts w:cstheme="minorHAnsi"/>
                <w:color w:val="000000" w:themeColor="text1"/>
                <w:szCs w:val="22"/>
                <w:lang w:eastAsia="es-ES_tradnl"/>
              </w:rPr>
              <w:lastRenderedPageBreak/>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03DEA3E0" w14:textId="77777777" w:rsidR="00C670E0" w:rsidRPr="00C85683" w:rsidRDefault="00C670E0" w:rsidP="00D4442C">
            <w:pPr>
              <w:pStyle w:val="Prrafodelista"/>
              <w:numPr>
                <w:ilvl w:val="0"/>
                <w:numId w:val="135"/>
              </w:numPr>
              <w:rPr>
                <w:rFonts w:cstheme="minorHAnsi"/>
                <w:color w:val="000000" w:themeColor="text1"/>
                <w:szCs w:val="22"/>
              </w:rPr>
            </w:pPr>
            <w:r w:rsidRPr="00C85683">
              <w:rPr>
                <w:rFonts w:cstheme="minorHAnsi"/>
                <w:color w:val="000000" w:themeColor="text1"/>
                <w:szCs w:val="22"/>
                <w:lang w:eastAsia="es-ES_tradnl"/>
              </w:rPr>
              <w:t xml:space="preserve">Realizar cuando se requiera, el proceso de orientación y capacitación a los prestadores que le sean asignados, respecto de los aspectos comerciales y de calidad del reporte de información al </w:t>
            </w:r>
            <w:r w:rsidRPr="00C85683">
              <w:rPr>
                <w:rFonts w:cstheme="minorHAnsi"/>
                <w:color w:val="000000" w:themeColor="text1"/>
                <w:szCs w:val="22"/>
              </w:rPr>
              <w:t>Sistema Único de Información (SUI).</w:t>
            </w:r>
          </w:p>
          <w:p w14:paraId="0F41800D" w14:textId="77777777" w:rsidR="00C670E0" w:rsidRPr="00C85683" w:rsidRDefault="00C670E0" w:rsidP="00D4442C">
            <w:pPr>
              <w:numPr>
                <w:ilvl w:val="0"/>
                <w:numId w:val="135"/>
              </w:numPr>
              <w:shd w:val="clear" w:color="auto" w:fill="FFFFFF"/>
              <w:spacing w:before="100" w:beforeAutospacing="1" w:after="100" w:afterAutospacing="1"/>
              <w:rPr>
                <w:rFonts w:cstheme="minorHAnsi"/>
                <w:color w:val="222222"/>
                <w:szCs w:val="22"/>
                <w:lang w:val="es-CO"/>
              </w:rPr>
            </w:pPr>
            <w:r w:rsidRPr="00C85683">
              <w:rPr>
                <w:rFonts w:cstheme="minorHAnsi"/>
                <w:color w:val="222222"/>
                <w:szCs w:val="22"/>
              </w:rPr>
              <w:t>Validar y realizar el seguimiento sobre los temas de la auditoría externa de gestión y resultados por parte de los prestadores de conformidad con la normativa vigente</w:t>
            </w:r>
          </w:p>
          <w:p w14:paraId="5EDA24A0" w14:textId="77777777" w:rsidR="00C670E0" w:rsidRPr="00C85683" w:rsidRDefault="00C670E0" w:rsidP="00D4442C">
            <w:pPr>
              <w:pStyle w:val="Prrafodelista"/>
              <w:numPr>
                <w:ilvl w:val="0"/>
                <w:numId w:val="135"/>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71BBE6EA" w14:textId="77777777" w:rsidR="00C670E0" w:rsidRPr="00C85683" w:rsidRDefault="00C670E0" w:rsidP="00D4442C">
            <w:pPr>
              <w:pStyle w:val="Prrafodelista"/>
              <w:numPr>
                <w:ilvl w:val="0"/>
                <w:numId w:val="135"/>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0968236" w14:textId="77777777" w:rsidR="00C670E0" w:rsidRPr="00C85683" w:rsidRDefault="00C670E0" w:rsidP="00D4442C">
            <w:pPr>
              <w:numPr>
                <w:ilvl w:val="0"/>
                <w:numId w:val="135"/>
              </w:numPr>
              <w:contextualSpacing/>
              <w:rPr>
                <w:rFonts w:cstheme="minorHAnsi"/>
                <w:color w:val="000000" w:themeColor="text1"/>
                <w:szCs w:val="22"/>
                <w:lang w:val="es-ES"/>
              </w:rPr>
            </w:pPr>
            <w:r w:rsidRPr="00C85683">
              <w:rPr>
                <w:rFonts w:cstheme="minorHAnsi"/>
                <w:color w:val="000000" w:themeColor="text1"/>
                <w:szCs w:val="22"/>
                <w:lang w:val="es-ES"/>
              </w:rPr>
              <w:t>Participar en la implementación, mantenimiento y mejora continua del Sistema Integrado de Gestión y Mejora.</w:t>
            </w:r>
          </w:p>
          <w:p w14:paraId="390E3E57" w14:textId="77777777" w:rsidR="00C670E0" w:rsidRPr="00C85683" w:rsidRDefault="00C670E0" w:rsidP="00D4442C">
            <w:pPr>
              <w:pStyle w:val="Sinespaciado"/>
              <w:numPr>
                <w:ilvl w:val="0"/>
                <w:numId w:val="135"/>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C85683">
              <w:rPr>
                <w:rFonts w:asciiTheme="minorHAnsi" w:eastAsia="Times New Roman" w:hAnsiTheme="minorHAnsi" w:cstheme="minorHAnsi"/>
                <w:color w:val="000000" w:themeColor="text1"/>
                <w:lang w:val="es-ES" w:eastAsia="es-ES_tradnl"/>
              </w:rPr>
              <w:t> </w:t>
            </w:r>
          </w:p>
        </w:tc>
      </w:tr>
      <w:tr w:rsidR="00C670E0" w:rsidRPr="00C85683" w14:paraId="11F5700F"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A5492F"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670E0" w:rsidRPr="00C85683" w14:paraId="08C6774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8BD14"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energía y gas combustible</w:t>
            </w:r>
          </w:p>
          <w:p w14:paraId="08DA62A3"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Regulación de Energía y Gas (Creg).</w:t>
            </w:r>
          </w:p>
          <w:p w14:paraId="3D06CDCC"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rPr>
              <w:t>Regulación económica y de mercados.</w:t>
            </w:r>
          </w:p>
          <w:p w14:paraId="4911E8FF"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Administración</w:t>
            </w:r>
          </w:p>
          <w:p w14:paraId="4F2448F7"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3E100CC3" w14:textId="77777777" w:rsidR="00C670E0" w:rsidRPr="00C85683" w:rsidRDefault="00C670E0" w:rsidP="00C670E0">
            <w:pPr>
              <w:pStyle w:val="Prrafodelista"/>
              <w:numPr>
                <w:ilvl w:val="0"/>
                <w:numId w:val="3"/>
              </w:numPr>
              <w:rPr>
                <w:rFonts w:cstheme="minorHAnsi"/>
                <w:szCs w:val="22"/>
              </w:rPr>
            </w:pPr>
            <w:r w:rsidRPr="00C85683">
              <w:rPr>
                <w:rFonts w:cstheme="minorHAnsi"/>
                <w:szCs w:val="22"/>
                <w:lang w:eastAsia="es-CO"/>
              </w:rPr>
              <w:t>Gestión integral de proyectos</w:t>
            </w:r>
          </w:p>
        </w:tc>
      </w:tr>
      <w:tr w:rsidR="00C670E0" w:rsidRPr="00C85683" w14:paraId="3CCB7AEB"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DB6C03" w14:textId="77777777" w:rsidR="00C670E0" w:rsidRPr="00C85683" w:rsidRDefault="00C670E0"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670E0" w:rsidRPr="00C85683" w14:paraId="248C4255"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375C51"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7DD6C31"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670E0" w:rsidRPr="00C85683" w14:paraId="1349F92F"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D98900"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B69A1D6"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5E726A9A"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66708A4F"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676D5EA"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17F923FD"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BE65A4E"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F23416B"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69192F7"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79BFF98D"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54D57EAC" w14:textId="77777777" w:rsidR="00C670E0" w:rsidRPr="00C85683" w:rsidRDefault="00C670E0" w:rsidP="003929A8">
            <w:pPr>
              <w:contextualSpacing/>
              <w:rPr>
                <w:rFonts w:cstheme="minorHAnsi"/>
                <w:szCs w:val="22"/>
                <w:lang w:val="es-ES" w:eastAsia="es-CO"/>
              </w:rPr>
            </w:pPr>
          </w:p>
          <w:p w14:paraId="1D696E6B" w14:textId="77777777" w:rsidR="00C670E0" w:rsidRPr="00C85683" w:rsidRDefault="00C670E0"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70BDC1DB" w14:textId="77777777" w:rsidR="00C670E0" w:rsidRPr="00C85683" w:rsidRDefault="00C670E0" w:rsidP="003929A8">
            <w:pPr>
              <w:contextualSpacing/>
              <w:rPr>
                <w:rFonts w:cstheme="minorHAnsi"/>
                <w:szCs w:val="22"/>
                <w:lang w:val="es-ES" w:eastAsia="es-CO"/>
              </w:rPr>
            </w:pPr>
          </w:p>
          <w:p w14:paraId="3AC2D73C"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FC7E931"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670E0" w:rsidRPr="00C85683" w14:paraId="6B6DD73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E947A2"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670E0" w:rsidRPr="00C85683" w14:paraId="59F976A5"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E6FA47"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B1C5BC6"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670E0" w:rsidRPr="00C85683" w14:paraId="16F6CE5C"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498F3A"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6B088480" w14:textId="77777777" w:rsidR="00C670E0" w:rsidRPr="00C85683" w:rsidRDefault="00C670E0" w:rsidP="00C670E0">
            <w:pPr>
              <w:contextualSpacing/>
              <w:rPr>
                <w:rFonts w:cstheme="minorHAnsi"/>
                <w:szCs w:val="22"/>
                <w:lang w:val="es-ES" w:eastAsia="es-CO"/>
              </w:rPr>
            </w:pPr>
          </w:p>
          <w:p w14:paraId="40D019F0"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0A7FD459"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Arquitectura</w:t>
            </w:r>
          </w:p>
          <w:p w14:paraId="65020ABC"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1A62B52D"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7CD41E2"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8656054"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642D5F90"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3BB80AA1"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E7C8ADF"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AE85252"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DAAEE4E"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1184EA00" w14:textId="77777777" w:rsidR="00C670E0" w:rsidRPr="00C85683" w:rsidRDefault="00C670E0" w:rsidP="00C670E0">
            <w:pPr>
              <w:ind w:left="360"/>
              <w:contextualSpacing/>
              <w:rPr>
                <w:rFonts w:cstheme="minorHAnsi"/>
                <w:szCs w:val="22"/>
                <w:lang w:val="es-ES" w:eastAsia="es-CO"/>
              </w:rPr>
            </w:pPr>
          </w:p>
          <w:p w14:paraId="3311B64D"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498B7992" w14:textId="77777777" w:rsidR="00C670E0" w:rsidRPr="00C85683" w:rsidRDefault="00C670E0" w:rsidP="00C670E0">
            <w:pPr>
              <w:contextualSpacing/>
              <w:rPr>
                <w:rFonts w:cstheme="minorHAnsi"/>
                <w:szCs w:val="22"/>
                <w:lang w:val="es-ES" w:eastAsia="es-CO"/>
              </w:rPr>
            </w:pPr>
          </w:p>
          <w:p w14:paraId="06C3A877" w14:textId="77777777" w:rsidR="00C670E0" w:rsidRPr="00C85683" w:rsidRDefault="00C670E0" w:rsidP="00C670E0">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B228937" w14:textId="03A87F1F" w:rsidR="00C670E0" w:rsidRPr="00C85683" w:rsidRDefault="00C670E0" w:rsidP="00C670E0">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EB4D66" w:rsidRPr="00C85683" w14:paraId="73C101E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802965" w14:textId="77777777" w:rsidR="00EB4D66" w:rsidRPr="00C85683" w:rsidRDefault="00EB4D66"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B4D66" w:rsidRPr="00C85683" w14:paraId="0B4C849E"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72B849"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214995F"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7072C88B"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88503B"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57AAF11" w14:textId="77777777" w:rsidR="00EB4D66" w:rsidRPr="00C85683" w:rsidRDefault="00EB4D66" w:rsidP="00EB4D66">
            <w:pPr>
              <w:contextualSpacing/>
              <w:rPr>
                <w:rFonts w:cstheme="minorHAnsi"/>
                <w:szCs w:val="22"/>
                <w:lang w:eastAsia="es-CO"/>
              </w:rPr>
            </w:pPr>
          </w:p>
          <w:p w14:paraId="7E011689" w14:textId="77777777" w:rsidR="00EB4D66" w:rsidRPr="00C85683" w:rsidRDefault="00EB4D66" w:rsidP="00EB4D66">
            <w:pPr>
              <w:contextualSpacing/>
              <w:rPr>
                <w:rFonts w:cstheme="minorHAnsi"/>
                <w:szCs w:val="22"/>
                <w:lang w:val="es-ES" w:eastAsia="es-CO"/>
              </w:rPr>
            </w:pPr>
          </w:p>
          <w:p w14:paraId="0ACA8680"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6969260"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297A375B"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0AA66AA"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43161F9"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5885B9B"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3B2F347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CFC3C9B"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13ADC07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0BBCFA2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E9AEB87" w14:textId="6BD6A0F5" w:rsidR="00EB4D66" w:rsidRPr="00C85683" w:rsidRDefault="00EB4D66" w:rsidP="00EB4D66">
            <w:pPr>
              <w:contextualSpacing/>
              <w:rPr>
                <w:rFonts w:cstheme="minorHAnsi"/>
                <w:szCs w:val="22"/>
                <w:lang w:eastAsia="es-CO"/>
              </w:rPr>
            </w:pPr>
            <w:r w:rsidRPr="00C85683">
              <w:rPr>
                <w:rFonts w:cstheme="minorHAnsi"/>
                <w:szCs w:val="22"/>
                <w:lang w:val="es-ES" w:eastAsia="es-CO"/>
              </w:rPr>
              <w:t>Ingeniería mecánica y afines</w:t>
            </w:r>
          </w:p>
          <w:p w14:paraId="584A7767" w14:textId="77777777" w:rsidR="00EB4D66" w:rsidRPr="00C85683" w:rsidRDefault="00EB4D66" w:rsidP="00EB4D66">
            <w:pPr>
              <w:contextualSpacing/>
              <w:rPr>
                <w:rFonts w:cstheme="minorHAnsi"/>
                <w:szCs w:val="22"/>
                <w:lang w:eastAsia="es-CO"/>
              </w:rPr>
            </w:pPr>
          </w:p>
          <w:p w14:paraId="3BD390B2"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E62D42E" w14:textId="77777777" w:rsidR="00EB4D66" w:rsidRPr="00C85683" w:rsidRDefault="00EB4D66"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EB4D66" w:rsidRPr="00C85683" w14:paraId="2E7F0065"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84628C"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7C57DFC"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71B480DB"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3EDFFB"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C23905A" w14:textId="77777777" w:rsidR="00EB4D66" w:rsidRPr="00C85683" w:rsidRDefault="00EB4D66" w:rsidP="00EB4D66">
            <w:pPr>
              <w:contextualSpacing/>
              <w:rPr>
                <w:rFonts w:cstheme="minorHAnsi"/>
                <w:szCs w:val="22"/>
                <w:lang w:eastAsia="es-CO"/>
              </w:rPr>
            </w:pPr>
          </w:p>
          <w:p w14:paraId="5A73BAB6" w14:textId="77777777" w:rsidR="00EB4D66" w:rsidRPr="00C85683" w:rsidRDefault="00EB4D66" w:rsidP="00EB4D66">
            <w:pPr>
              <w:contextualSpacing/>
              <w:rPr>
                <w:rFonts w:cstheme="minorHAnsi"/>
                <w:szCs w:val="22"/>
                <w:lang w:val="es-ES" w:eastAsia="es-CO"/>
              </w:rPr>
            </w:pPr>
          </w:p>
          <w:p w14:paraId="24CEB2A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8A7B48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44C4E041"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4FDBEF36"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374BD0A"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7084FAFA"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389D3A90"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2DC75F7"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5EA63B6D"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2A42B55E"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3E9C693" w14:textId="5C34AFCA" w:rsidR="00EB4D66" w:rsidRPr="00C85683" w:rsidRDefault="00EB4D66" w:rsidP="00EB4D66">
            <w:pPr>
              <w:contextualSpacing/>
              <w:rPr>
                <w:rFonts w:cstheme="minorHAnsi"/>
                <w:szCs w:val="22"/>
                <w:lang w:eastAsia="es-CO"/>
              </w:rPr>
            </w:pPr>
            <w:r w:rsidRPr="00C85683">
              <w:rPr>
                <w:rFonts w:cstheme="minorHAnsi"/>
                <w:szCs w:val="22"/>
                <w:lang w:val="es-ES" w:eastAsia="es-CO"/>
              </w:rPr>
              <w:t>Ingeniería mecánica y afines</w:t>
            </w:r>
          </w:p>
          <w:p w14:paraId="5B65A350" w14:textId="77777777" w:rsidR="00EB4D66" w:rsidRPr="00C85683" w:rsidRDefault="00EB4D66" w:rsidP="00EB4D66">
            <w:pPr>
              <w:contextualSpacing/>
              <w:rPr>
                <w:rFonts w:eastAsia="Times New Roman" w:cstheme="minorHAnsi"/>
                <w:szCs w:val="22"/>
                <w:lang w:eastAsia="es-CO"/>
              </w:rPr>
            </w:pPr>
          </w:p>
          <w:p w14:paraId="65370D00"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BFAAA25" w14:textId="77777777" w:rsidR="00EB4D66" w:rsidRPr="00C85683" w:rsidRDefault="00EB4D66" w:rsidP="00EB4D66">
            <w:pPr>
              <w:contextualSpacing/>
              <w:rPr>
                <w:rFonts w:cstheme="minorHAnsi"/>
                <w:szCs w:val="22"/>
                <w:lang w:eastAsia="es-CO"/>
              </w:rPr>
            </w:pPr>
          </w:p>
          <w:p w14:paraId="2A5E0B8F"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4EE36AD" w14:textId="77777777" w:rsidR="00EB4D66" w:rsidRPr="00C85683" w:rsidRDefault="00EB4D66" w:rsidP="00EB4D66">
            <w:pPr>
              <w:widowControl w:val="0"/>
              <w:contextualSpacing/>
              <w:rPr>
                <w:rFonts w:cstheme="minorHAnsi"/>
                <w:szCs w:val="22"/>
              </w:rPr>
            </w:pPr>
            <w:r w:rsidRPr="00C85683">
              <w:rPr>
                <w:rFonts w:cstheme="minorHAnsi"/>
                <w:szCs w:val="22"/>
              </w:rPr>
              <w:lastRenderedPageBreak/>
              <w:t>Trece (13) meses de experiencia profesional relacionada.</w:t>
            </w:r>
          </w:p>
        </w:tc>
      </w:tr>
      <w:tr w:rsidR="00EB4D66" w:rsidRPr="00C85683" w14:paraId="00CBC90B"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C0550F"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18BF1E5"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53EB6BB1"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EC5F39"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B0DD857" w14:textId="77777777" w:rsidR="00EB4D66" w:rsidRPr="00C85683" w:rsidRDefault="00EB4D66" w:rsidP="00EB4D66">
            <w:pPr>
              <w:contextualSpacing/>
              <w:rPr>
                <w:rFonts w:cstheme="minorHAnsi"/>
                <w:szCs w:val="22"/>
                <w:lang w:eastAsia="es-CO"/>
              </w:rPr>
            </w:pPr>
          </w:p>
          <w:p w14:paraId="553C555F" w14:textId="77777777" w:rsidR="00EB4D66" w:rsidRPr="00C85683" w:rsidRDefault="00EB4D66" w:rsidP="00EB4D66">
            <w:pPr>
              <w:contextualSpacing/>
              <w:rPr>
                <w:rFonts w:cstheme="minorHAnsi"/>
                <w:szCs w:val="22"/>
                <w:lang w:val="es-ES" w:eastAsia="es-CO"/>
              </w:rPr>
            </w:pPr>
          </w:p>
          <w:p w14:paraId="06A40238"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CF5D69D"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5E372EA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606CDC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4E1071AE"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7E5F0C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B52266D"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9992FA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24C56CCA"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44EB3C6D"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C48ADA6" w14:textId="0F7A0089" w:rsidR="00EB4D66" w:rsidRPr="00C85683" w:rsidRDefault="00EB4D66" w:rsidP="00EB4D66">
            <w:pPr>
              <w:contextualSpacing/>
              <w:rPr>
                <w:rFonts w:cstheme="minorHAnsi"/>
                <w:szCs w:val="22"/>
                <w:lang w:eastAsia="es-CO"/>
              </w:rPr>
            </w:pPr>
            <w:r w:rsidRPr="00C85683">
              <w:rPr>
                <w:rFonts w:cstheme="minorHAnsi"/>
                <w:szCs w:val="22"/>
                <w:lang w:val="es-ES" w:eastAsia="es-CO"/>
              </w:rPr>
              <w:t>Ingeniería mecánica y afines</w:t>
            </w:r>
          </w:p>
          <w:p w14:paraId="3B3AAE45" w14:textId="77777777" w:rsidR="00EB4D66" w:rsidRPr="00C85683" w:rsidRDefault="00EB4D66" w:rsidP="00EB4D66">
            <w:pPr>
              <w:contextualSpacing/>
              <w:rPr>
                <w:rFonts w:cstheme="minorHAnsi"/>
                <w:szCs w:val="22"/>
                <w:lang w:eastAsia="es-CO"/>
              </w:rPr>
            </w:pPr>
          </w:p>
          <w:p w14:paraId="7D313D48"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508FA23" w14:textId="77777777" w:rsidR="00EB4D66" w:rsidRPr="00C85683" w:rsidRDefault="00EB4D66" w:rsidP="00EB4D66">
            <w:pPr>
              <w:contextualSpacing/>
              <w:rPr>
                <w:rFonts w:cstheme="minorHAnsi"/>
                <w:szCs w:val="22"/>
                <w:lang w:eastAsia="es-CO"/>
              </w:rPr>
            </w:pPr>
          </w:p>
          <w:p w14:paraId="2471066E"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F106B27" w14:textId="77777777" w:rsidR="00EB4D66" w:rsidRPr="00C85683" w:rsidRDefault="00EB4D66" w:rsidP="00EB4D66">
            <w:pPr>
              <w:widowControl w:val="0"/>
              <w:contextualSpacing/>
              <w:rPr>
                <w:rFonts w:cstheme="minorHAnsi"/>
                <w:szCs w:val="22"/>
              </w:rPr>
            </w:pPr>
            <w:r w:rsidRPr="00C85683">
              <w:rPr>
                <w:rFonts w:cstheme="minorHAnsi"/>
                <w:szCs w:val="22"/>
              </w:rPr>
              <w:t>Treinta y siete (37) meses de experiencia profesional relacionada.</w:t>
            </w:r>
          </w:p>
        </w:tc>
      </w:tr>
    </w:tbl>
    <w:p w14:paraId="098F4BCE" w14:textId="77777777" w:rsidR="00EB4D66" w:rsidRPr="00C85683" w:rsidRDefault="00EB4D66" w:rsidP="00EB4D66">
      <w:pPr>
        <w:rPr>
          <w:rFonts w:cstheme="minorHAnsi"/>
          <w:szCs w:val="22"/>
        </w:rPr>
      </w:pPr>
    </w:p>
    <w:p w14:paraId="15576EEC" w14:textId="77777777" w:rsidR="00C670E0" w:rsidRPr="00C85683" w:rsidRDefault="00C670E0" w:rsidP="00C670E0">
      <w:pPr>
        <w:rPr>
          <w:rFonts w:cstheme="minorHAnsi"/>
          <w:szCs w:val="22"/>
          <w:lang w:val="es-ES" w:eastAsia="es-ES"/>
        </w:rPr>
      </w:pPr>
    </w:p>
    <w:p w14:paraId="564722DC" w14:textId="77777777" w:rsidR="00C670E0" w:rsidRPr="00C85683" w:rsidRDefault="00C670E0" w:rsidP="007D3BCE">
      <w:r w:rsidRPr="00C85683">
        <w:t>Profesional Especializado 2088-18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670E0" w:rsidRPr="00C85683" w14:paraId="3DB42A7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112492"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ÁREA FUNCIONAL</w:t>
            </w:r>
          </w:p>
          <w:p w14:paraId="66B4B5ED" w14:textId="77777777" w:rsidR="00C670E0" w:rsidRPr="00C85683" w:rsidRDefault="00C670E0" w:rsidP="003929A8">
            <w:pPr>
              <w:pStyle w:val="Ttulo2"/>
              <w:spacing w:before="0"/>
              <w:jc w:val="center"/>
              <w:rPr>
                <w:rFonts w:cstheme="minorHAnsi"/>
                <w:color w:val="auto"/>
                <w:szCs w:val="22"/>
                <w:lang w:eastAsia="es-CO"/>
              </w:rPr>
            </w:pPr>
            <w:bookmarkStart w:id="74" w:name="_Toc54903997"/>
            <w:r w:rsidRPr="00C85683">
              <w:rPr>
                <w:rFonts w:cstheme="minorHAnsi"/>
                <w:color w:val="000000" w:themeColor="text1"/>
                <w:szCs w:val="22"/>
              </w:rPr>
              <w:t>Dirección Técnica de Gestión Gas Combustible</w:t>
            </w:r>
            <w:bookmarkEnd w:id="74"/>
            <w:r w:rsidRPr="00C85683">
              <w:rPr>
                <w:rFonts w:cstheme="minorHAnsi"/>
                <w:color w:val="000000" w:themeColor="text1"/>
                <w:szCs w:val="22"/>
              </w:rPr>
              <w:t xml:space="preserve"> </w:t>
            </w:r>
          </w:p>
        </w:tc>
      </w:tr>
      <w:tr w:rsidR="00C670E0" w:rsidRPr="00C85683" w14:paraId="61F632C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CE71F2"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670E0" w:rsidRPr="00C85683" w14:paraId="4019DDB6"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691F3" w14:textId="77777777" w:rsidR="00C670E0" w:rsidRPr="00C85683" w:rsidRDefault="00C670E0" w:rsidP="003929A8">
            <w:pPr>
              <w:rPr>
                <w:rFonts w:eastAsia="Times New Roman" w:cstheme="minorHAnsi"/>
                <w:color w:val="000000" w:themeColor="text1"/>
                <w:szCs w:val="22"/>
                <w:lang w:val="es-ES" w:eastAsia="es-ES_tradnl"/>
              </w:rPr>
            </w:pPr>
            <w:r w:rsidRPr="00C85683">
              <w:rPr>
                <w:rFonts w:eastAsia="Times New Roman" w:cstheme="minorHAnsi"/>
                <w:color w:val="000000" w:themeColor="text1"/>
                <w:szCs w:val="22"/>
                <w:lang w:eastAsia="es-ES_tradnl"/>
              </w:rPr>
              <w:t>Ejecutar</w:t>
            </w:r>
            <w:r w:rsidRPr="00C85683">
              <w:rPr>
                <w:rFonts w:eastAsia="Times New Roman" w:cstheme="minorHAnsi"/>
                <w:color w:val="000000" w:themeColor="text1"/>
                <w:szCs w:val="22"/>
                <w:lang w:val="es-ES" w:eastAsia="es-ES_tradnl"/>
              </w:rPr>
              <w:t xml:space="preserve"> las actividades de inspección, vigilancia y control asociadas con la gestión técnica y operativa de los prestadores de los servicios públicos de Gas Combustible de conformidad con los procedimientos de la entidad y la normativa vigente.</w:t>
            </w:r>
          </w:p>
        </w:tc>
      </w:tr>
      <w:tr w:rsidR="00C670E0" w:rsidRPr="00C85683" w14:paraId="3B5AE1BF"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5B5F11"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670E0" w:rsidRPr="00C85683" w14:paraId="2CBCF409"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33CAC" w14:textId="77777777" w:rsidR="00C670E0" w:rsidRPr="00C85683" w:rsidRDefault="00C670E0" w:rsidP="00D4442C">
            <w:pPr>
              <w:pStyle w:val="Prrafodelista"/>
              <w:numPr>
                <w:ilvl w:val="0"/>
                <w:numId w:val="136"/>
              </w:numPr>
              <w:rPr>
                <w:rFonts w:cstheme="minorHAnsi"/>
                <w:color w:val="000000" w:themeColor="text1"/>
                <w:szCs w:val="22"/>
                <w:lang w:eastAsia="es-ES_tradnl"/>
              </w:rPr>
            </w:pPr>
            <w:r w:rsidRPr="00C85683">
              <w:rPr>
                <w:rFonts w:cstheme="minorHAnsi"/>
                <w:color w:val="000000" w:themeColor="text1"/>
                <w:szCs w:val="22"/>
                <w:lang w:eastAsia="es-ES_tradnl"/>
              </w:rPr>
              <w:t>Ejercer la vigilancia de la gestión técnica por parte de los prestadores de los servicios públicos domiciliarios de Gas Combustible, siguiendo los procedimientos internos.</w:t>
            </w:r>
          </w:p>
          <w:p w14:paraId="338B559F" w14:textId="77777777" w:rsidR="00C670E0" w:rsidRPr="00C85683" w:rsidRDefault="00C670E0" w:rsidP="00D4442C">
            <w:pPr>
              <w:pStyle w:val="Prrafodelista"/>
              <w:numPr>
                <w:ilvl w:val="0"/>
                <w:numId w:val="136"/>
              </w:numPr>
              <w:rPr>
                <w:rFonts w:cstheme="minorHAnsi"/>
                <w:color w:val="000000" w:themeColor="text1"/>
                <w:szCs w:val="22"/>
                <w:lang w:eastAsia="es-ES_tradnl"/>
              </w:rPr>
            </w:pPr>
            <w:r w:rsidRPr="00C85683">
              <w:rPr>
                <w:rFonts w:cstheme="minorHAnsi"/>
                <w:color w:val="000000" w:themeColor="text1"/>
                <w:szCs w:val="22"/>
                <w:lang w:eastAsia="es-ES_tradnl"/>
              </w:rPr>
              <w:t>Analizar la calidad, veracidad y consistencia de la información técnica contenida en el Sistema Único de Información y apoyar las investigaciones que se deriven de las mismas.</w:t>
            </w:r>
          </w:p>
          <w:p w14:paraId="03608504" w14:textId="77777777" w:rsidR="00C670E0" w:rsidRPr="00C85683" w:rsidRDefault="00C670E0" w:rsidP="00D4442C">
            <w:pPr>
              <w:pStyle w:val="Prrafodelista"/>
              <w:numPr>
                <w:ilvl w:val="0"/>
                <w:numId w:val="136"/>
              </w:numPr>
              <w:rPr>
                <w:rFonts w:cstheme="minorHAnsi"/>
                <w:color w:val="000000" w:themeColor="text1"/>
                <w:szCs w:val="22"/>
              </w:rPr>
            </w:pPr>
            <w:r w:rsidRPr="00C85683">
              <w:rPr>
                <w:rFonts w:cstheme="minorHAnsi"/>
                <w:color w:val="000000" w:themeColor="text1"/>
                <w:szCs w:val="22"/>
                <w:lang w:eastAsia="es-ES_tradnl"/>
              </w:rPr>
              <w:t>Proyectar las observaciones sobre la información técnica de los prestadores de los servicios públicos domiciliarios de Gas Combustible de acuerdo con la información comercial registrada en el sistema y la normativa vigente.</w:t>
            </w:r>
          </w:p>
          <w:p w14:paraId="28DB8C2C" w14:textId="77777777" w:rsidR="00C670E0" w:rsidRPr="00C85683" w:rsidRDefault="00C670E0" w:rsidP="00D4442C">
            <w:pPr>
              <w:pStyle w:val="Prrafodelista"/>
              <w:numPr>
                <w:ilvl w:val="0"/>
                <w:numId w:val="136"/>
              </w:numPr>
              <w:rPr>
                <w:rFonts w:cstheme="minorHAnsi"/>
                <w:color w:val="000000" w:themeColor="text1"/>
                <w:szCs w:val="22"/>
              </w:rPr>
            </w:pPr>
            <w:r w:rsidRPr="00C85683">
              <w:rPr>
                <w:rFonts w:cstheme="minorHAnsi"/>
                <w:color w:val="000000" w:themeColor="text1"/>
                <w:szCs w:val="22"/>
                <w:lang w:eastAsia="es-ES_tradnl"/>
              </w:rPr>
              <w:t>Desarrollar cuando se requiera la vigilancia in situ a prestadores, y presentar los informes de visita respectivos de conformidad con el componente evaluado y los procedimientos de la entidad.</w:t>
            </w:r>
          </w:p>
          <w:p w14:paraId="099D43C9" w14:textId="77777777" w:rsidR="00C670E0" w:rsidRPr="00C85683" w:rsidRDefault="00C670E0" w:rsidP="00D4442C">
            <w:pPr>
              <w:pStyle w:val="Prrafodelista"/>
              <w:numPr>
                <w:ilvl w:val="0"/>
                <w:numId w:val="136"/>
              </w:numPr>
              <w:rPr>
                <w:rFonts w:cstheme="minorHAnsi"/>
                <w:color w:val="000000" w:themeColor="text1"/>
                <w:szCs w:val="22"/>
              </w:rPr>
            </w:pPr>
            <w:r w:rsidRPr="00C85683">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14:paraId="713E3AA7" w14:textId="77777777" w:rsidR="00C670E0" w:rsidRPr="00C85683" w:rsidRDefault="00C670E0" w:rsidP="00D4442C">
            <w:pPr>
              <w:pStyle w:val="Prrafodelista"/>
              <w:numPr>
                <w:ilvl w:val="0"/>
                <w:numId w:val="136"/>
              </w:numPr>
              <w:rPr>
                <w:rFonts w:cstheme="minorHAnsi"/>
                <w:color w:val="000000" w:themeColor="text1"/>
                <w:szCs w:val="22"/>
                <w:lang w:eastAsia="es-ES_tradnl"/>
              </w:rPr>
            </w:pPr>
            <w:r w:rsidRPr="00C85683">
              <w:rPr>
                <w:rFonts w:cstheme="minorHAnsi"/>
                <w:color w:val="000000" w:themeColor="text1"/>
                <w:szCs w:val="22"/>
                <w:lang w:eastAsia="es-ES_tradnl"/>
              </w:rPr>
              <w:t>Ejecutar y revisar los diagnósticos y/o evaluaciones integrales de gestión para las empresas prestadoras de los servicios públicos de Gas Combustible de acuerdo con los procedimientos internos.</w:t>
            </w:r>
          </w:p>
          <w:p w14:paraId="7B5D0131" w14:textId="77777777" w:rsidR="00C670E0" w:rsidRPr="00C85683" w:rsidRDefault="00C670E0" w:rsidP="00D4442C">
            <w:pPr>
              <w:pStyle w:val="Prrafodelista"/>
              <w:numPr>
                <w:ilvl w:val="0"/>
                <w:numId w:val="136"/>
              </w:numPr>
              <w:rPr>
                <w:rFonts w:cstheme="minorHAnsi"/>
                <w:color w:val="000000" w:themeColor="text1"/>
                <w:szCs w:val="22"/>
                <w:lang w:eastAsia="es-ES_tradnl"/>
              </w:rPr>
            </w:pPr>
            <w:r w:rsidRPr="00C85683">
              <w:rPr>
                <w:rFonts w:cstheme="minorHAnsi"/>
                <w:color w:val="000000" w:themeColor="text1"/>
                <w:szCs w:val="22"/>
                <w:lang w:eastAsia="es-ES_tradnl"/>
              </w:rPr>
              <w:t>Realizar la concertación de los programas de gestión y acuerdos de mejoramiento para los prestadores que lo requieran de acuerdo con los resultados de la evaluación integral y sectorial y hacer seguimiento a los mismos.</w:t>
            </w:r>
          </w:p>
          <w:p w14:paraId="3A039DA0" w14:textId="77777777" w:rsidR="00C670E0" w:rsidRPr="00C85683" w:rsidRDefault="00C670E0" w:rsidP="00D4442C">
            <w:pPr>
              <w:pStyle w:val="Prrafodelista"/>
              <w:numPr>
                <w:ilvl w:val="0"/>
                <w:numId w:val="136"/>
              </w:numPr>
              <w:rPr>
                <w:rFonts w:cstheme="minorHAnsi"/>
                <w:color w:val="000000" w:themeColor="text1"/>
                <w:szCs w:val="22"/>
                <w:lang w:eastAsia="es-ES_tradnl"/>
              </w:rPr>
            </w:pPr>
            <w:r w:rsidRPr="00C85683">
              <w:rPr>
                <w:rFonts w:cstheme="minorHAnsi"/>
                <w:color w:val="000000" w:themeColor="text1"/>
                <w:szCs w:val="22"/>
                <w:lang w:eastAsia="es-ES_tradnl"/>
              </w:rPr>
              <w:t>Desarrollar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37C2E176" w14:textId="77777777" w:rsidR="00C670E0" w:rsidRPr="00C85683" w:rsidRDefault="00C670E0" w:rsidP="00D4442C">
            <w:pPr>
              <w:pStyle w:val="Prrafodelista"/>
              <w:numPr>
                <w:ilvl w:val="0"/>
                <w:numId w:val="136"/>
              </w:numPr>
              <w:rPr>
                <w:rFonts w:cstheme="minorHAnsi"/>
                <w:color w:val="000000" w:themeColor="text1"/>
                <w:szCs w:val="22"/>
              </w:rPr>
            </w:pPr>
            <w:r w:rsidRPr="00C85683">
              <w:rPr>
                <w:rFonts w:cstheme="minorHAnsi"/>
                <w:color w:val="000000" w:themeColor="text1"/>
                <w:szCs w:val="22"/>
                <w:lang w:eastAsia="es-ES_tradnl"/>
              </w:rPr>
              <w:t xml:space="preserve">Construir la proyección de memorandos de investigación de los prestadores de </w:t>
            </w:r>
            <w:r w:rsidRPr="00C85683">
              <w:rPr>
                <w:rFonts w:cstheme="minorHAnsi"/>
                <w:color w:val="000000" w:themeColor="text1"/>
                <w:szCs w:val="22"/>
              </w:rPr>
              <w:t>Gas Combustible que incumplan con la normatividad vigente.</w:t>
            </w:r>
          </w:p>
          <w:p w14:paraId="4A5039A4" w14:textId="77777777" w:rsidR="00C670E0" w:rsidRPr="00C85683" w:rsidRDefault="00C670E0" w:rsidP="00D4442C">
            <w:pPr>
              <w:pStyle w:val="Prrafodelista"/>
              <w:numPr>
                <w:ilvl w:val="0"/>
                <w:numId w:val="136"/>
              </w:numPr>
              <w:rPr>
                <w:rFonts w:cstheme="minorHAnsi"/>
                <w:color w:val="000000" w:themeColor="text1"/>
                <w:szCs w:val="22"/>
              </w:rPr>
            </w:pPr>
            <w:r w:rsidRPr="00C85683">
              <w:rPr>
                <w:rFonts w:cstheme="minorHAnsi"/>
                <w:color w:val="000000" w:themeColor="text1"/>
                <w:szCs w:val="22"/>
              </w:rPr>
              <w:t>Acompañar cuando se requiera, el proceso de orientación y capacitación a los prestadores que le sean asignados, respecto de los aspectos técnicos y de calidad del reporte de información al Sistema Único de Información (SUI).</w:t>
            </w:r>
          </w:p>
          <w:p w14:paraId="02C03740" w14:textId="77777777" w:rsidR="00C670E0" w:rsidRPr="00C85683" w:rsidRDefault="00C670E0" w:rsidP="00D4442C">
            <w:pPr>
              <w:numPr>
                <w:ilvl w:val="0"/>
                <w:numId w:val="136"/>
              </w:numPr>
              <w:shd w:val="clear" w:color="auto" w:fill="FFFFFF"/>
              <w:spacing w:before="100" w:beforeAutospacing="1" w:after="100" w:afterAutospacing="1"/>
              <w:rPr>
                <w:rFonts w:cstheme="minorHAnsi"/>
                <w:color w:val="222222"/>
                <w:szCs w:val="22"/>
                <w:lang w:val="es-CO"/>
              </w:rPr>
            </w:pPr>
            <w:r w:rsidRPr="00C85683">
              <w:rPr>
                <w:rFonts w:cstheme="minorHAnsi"/>
                <w:color w:val="222222"/>
                <w:szCs w:val="22"/>
              </w:rPr>
              <w:t>Revisar y realizar el seguimiento sobre los temas de la auditoría externa de gestión y resultados por parte de los prestadores de conformidad con la normativa vigente</w:t>
            </w:r>
          </w:p>
          <w:p w14:paraId="23145098" w14:textId="77777777" w:rsidR="00C670E0" w:rsidRPr="00C85683" w:rsidRDefault="00C670E0" w:rsidP="00D4442C">
            <w:pPr>
              <w:numPr>
                <w:ilvl w:val="0"/>
                <w:numId w:val="136"/>
              </w:numPr>
              <w:shd w:val="clear" w:color="auto" w:fill="FFFFFF"/>
              <w:spacing w:before="100" w:beforeAutospacing="1" w:after="100" w:afterAutospacing="1"/>
              <w:rPr>
                <w:rFonts w:cstheme="minorHAnsi"/>
                <w:color w:val="222222"/>
                <w:szCs w:val="22"/>
              </w:rPr>
            </w:pPr>
            <w:r w:rsidRPr="00C85683">
              <w:rPr>
                <w:rFonts w:cstheme="minorHAnsi"/>
                <w:color w:val="222222"/>
                <w:szCs w:val="22"/>
              </w:rPr>
              <w:t>Gestionar actividades de Inspección y vigilancia sobre la gestión de riesgos de desastres, por parte de los prestadores, según los procedimientos establecidos por la entidad</w:t>
            </w:r>
          </w:p>
          <w:p w14:paraId="5D648F7E" w14:textId="77777777" w:rsidR="00C670E0" w:rsidRPr="00C85683" w:rsidRDefault="00C670E0" w:rsidP="00D4442C">
            <w:pPr>
              <w:pStyle w:val="Prrafodelista"/>
              <w:numPr>
                <w:ilvl w:val="0"/>
                <w:numId w:val="136"/>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75E1AF0F" w14:textId="77777777" w:rsidR="00C670E0" w:rsidRPr="00C85683" w:rsidRDefault="00C670E0" w:rsidP="00D4442C">
            <w:pPr>
              <w:pStyle w:val="Prrafodelista"/>
              <w:numPr>
                <w:ilvl w:val="0"/>
                <w:numId w:val="136"/>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E05CDEE" w14:textId="77777777" w:rsidR="00C670E0" w:rsidRPr="00C85683" w:rsidRDefault="00C670E0" w:rsidP="00D4442C">
            <w:pPr>
              <w:numPr>
                <w:ilvl w:val="0"/>
                <w:numId w:val="136"/>
              </w:numPr>
              <w:contextualSpacing/>
              <w:rPr>
                <w:rFonts w:cstheme="minorHAnsi"/>
                <w:color w:val="000000" w:themeColor="text1"/>
                <w:szCs w:val="22"/>
                <w:lang w:val="es-ES"/>
              </w:rPr>
            </w:pPr>
            <w:r w:rsidRPr="00C85683">
              <w:rPr>
                <w:rFonts w:cstheme="minorHAnsi"/>
                <w:color w:val="000000" w:themeColor="text1"/>
                <w:szCs w:val="22"/>
                <w:lang w:val="es-ES"/>
              </w:rPr>
              <w:lastRenderedPageBreak/>
              <w:t>Participar en la implementación, mantenimiento y mejora continua del Sistema Integrado de Gestión y Mejora.</w:t>
            </w:r>
          </w:p>
          <w:p w14:paraId="6FBA0A7C" w14:textId="77777777" w:rsidR="00C670E0" w:rsidRPr="00C85683" w:rsidRDefault="00C670E0" w:rsidP="00D4442C">
            <w:pPr>
              <w:pStyle w:val="Prrafodelista"/>
              <w:numPr>
                <w:ilvl w:val="0"/>
                <w:numId w:val="136"/>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p w14:paraId="4F312DF5" w14:textId="77777777" w:rsidR="00C670E0" w:rsidRPr="00C85683" w:rsidRDefault="00C670E0" w:rsidP="003929A8">
            <w:pPr>
              <w:shd w:val="clear" w:color="auto" w:fill="FFFFFF"/>
              <w:rPr>
                <w:rFonts w:eastAsia="Times New Roman" w:cstheme="minorHAnsi"/>
                <w:color w:val="000000" w:themeColor="text1"/>
                <w:szCs w:val="22"/>
                <w:lang w:val="es-ES" w:eastAsia="es-ES_tradnl"/>
              </w:rPr>
            </w:pPr>
            <w:r w:rsidRPr="00C85683">
              <w:rPr>
                <w:rFonts w:eastAsia="Times New Roman" w:cstheme="minorHAnsi"/>
                <w:color w:val="000000" w:themeColor="text1"/>
                <w:szCs w:val="22"/>
                <w:lang w:val="es-ES" w:eastAsia="es-ES_tradnl"/>
              </w:rPr>
              <w:t> </w:t>
            </w:r>
          </w:p>
        </w:tc>
      </w:tr>
      <w:tr w:rsidR="00C670E0" w:rsidRPr="00C85683" w14:paraId="345CE09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EAC38D"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670E0" w:rsidRPr="00C85683" w14:paraId="444163C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12865"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energía y gas combustible</w:t>
            </w:r>
          </w:p>
          <w:p w14:paraId="15178A3A"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Regulación de Energía y Gas (Creg).</w:t>
            </w:r>
          </w:p>
          <w:p w14:paraId="431E9D40"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rPr>
              <w:t>Regulación económica y de mercados.</w:t>
            </w:r>
          </w:p>
          <w:p w14:paraId="08837359"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Administración</w:t>
            </w:r>
          </w:p>
          <w:p w14:paraId="35ECE1AB"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Constitución política</w:t>
            </w:r>
          </w:p>
          <w:p w14:paraId="5B9A29C5" w14:textId="77777777" w:rsidR="00C670E0" w:rsidRPr="00C85683" w:rsidRDefault="00C670E0" w:rsidP="00C670E0">
            <w:pPr>
              <w:pStyle w:val="Prrafodelista"/>
              <w:numPr>
                <w:ilvl w:val="0"/>
                <w:numId w:val="3"/>
              </w:numPr>
              <w:rPr>
                <w:rFonts w:cstheme="minorHAnsi"/>
                <w:szCs w:val="22"/>
              </w:rPr>
            </w:pPr>
            <w:r w:rsidRPr="00C85683">
              <w:rPr>
                <w:rFonts w:cstheme="minorHAnsi"/>
                <w:szCs w:val="22"/>
                <w:lang w:eastAsia="es-CO"/>
              </w:rPr>
              <w:t>Gestión integral de proyectos</w:t>
            </w:r>
          </w:p>
        </w:tc>
      </w:tr>
      <w:tr w:rsidR="00C670E0" w:rsidRPr="00C85683" w14:paraId="2B6B5AB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9E8545" w14:textId="77777777" w:rsidR="00C670E0" w:rsidRPr="00C85683" w:rsidRDefault="00C670E0"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670E0" w:rsidRPr="00C85683" w14:paraId="62142B15"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841697"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6637F36"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670E0" w:rsidRPr="00C85683" w14:paraId="795246B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C5B732"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E11C896"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B491104"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D1E76DB"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74C2966F"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68120939"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6F8B4F0"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5E421DDF"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980E72E"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1318A27"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48DEE14" w14:textId="77777777" w:rsidR="00C670E0" w:rsidRPr="00C85683" w:rsidRDefault="00C670E0" w:rsidP="003929A8">
            <w:pPr>
              <w:contextualSpacing/>
              <w:rPr>
                <w:rFonts w:cstheme="minorHAnsi"/>
                <w:szCs w:val="22"/>
                <w:lang w:val="es-ES" w:eastAsia="es-CO"/>
              </w:rPr>
            </w:pPr>
          </w:p>
          <w:p w14:paraId="03F37566" w14:textId="77777777" w:rsidR="00C670E0" w:rsidRPr="00C85683" w:rsidRDefault="00C670E0"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2DEB6E8C" w14:textId="77777777" w:rsidR="00C670E0" w:rsidRPr="00C85683" w:rsidRDefault="00C670E0" w:rsidP="003929A8">
            <w:pPr>
              <w:contextualSpacing/>
              <w:rPr>
                <w:rFonts w:cstheme="minorHAnsi"/>
                <w:szCs w:val="22"/>
                <w:lang w:val="es-ES" w:eastAsia="es-CO"/>
              </w:rPr>
            </w:pPr>
          </w:p>
          <w:p w14:paraId="3BFCB5F2"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8DCCA85"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670E0" w:rsidRPr="00C85683" w14:paraId="1B1AC6B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6F40EE"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C670E0" w:rsidRPr="00C85683" w14:paraId="18103FAC"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458B81"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005C2D6"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670E0" w:rsidRPr="00C85683" w14:paraId="0A6D0267"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67583D"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11B10331" w14:textId="77777777" w:rsidR="00C670E0" w:rsidRPr="00C85683" w:rsidRDefault="00C670E0" w:rsidP="00C670E0">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ED418E9"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9CC7FA2"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75492D49"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135B35A5"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2D25B29D"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1A42094E"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726BA7C3"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mecánica y afines </w:t>
            </w:r>
          </w:p>
          <w:p w14:paraId="270FC70C" w14:textId="77777777" w:rsidR="00C670E0" w:rsidRPr="00C85683" w:rsidRDefault="00C670E0" w:rsidP="00C670E0">
            <w:pPr>
              <w:ind w:left="360"/>
              <w:contextualSpacing/>
              <w:rPr>
                <w:rFonts w:cstheme="minorHAnsi"/>
                <w:szCs w:val="22"/>
                <w:lang w:val="es-ES" w:eastAsia="es-CO"/>
              </w:rPr>
            </w:pPr>
          </w:p>
          <w:p w14:paraId="2353DDB8"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Título de postgrado en la modalidad de especialización en áreas relacionadas con las funciones del cargo.</w:t>
            </w:r>
          </w:p>
          <w:p w14:paraId="636DA4D2" w14:textId="77777777" w:rsidR="00C670E0" w:rsidRPr="00C85683" w:rsidRDefault="00C670E0" w:rsidP="00C670E0">
            <w:pPr>
              <w:contextualSpacing/>
              <w:rPr>
                <w:rFonts w:cstheme="minorHAnsi"/>
                <w:szCs w:val="22"/>
                <w:lang w:val="es-ES" w:eastAsia="es-CO"/>
              </w:rPr>
            </w:pPr>
          </w:p>
          <w:p w14:paraId="00590959" w14:textId="77777777" w:rsidR="00C670E0" w:rsidRPr="00C85683" w:rsidRDefault="00C670E0" w:rsidP="00C670E0">
            <w:pPr>
              <w:contextualSpacing/>
              <w:rPr>
                <w:rFonts w:cstheme="minorHAnsi"/>
                <w:szCs w:val="22"/>
                <w:lang w:val="es-ES" w:eastAsia="es-CO"/>
              </w:rPr>
            </w:pPr>
            <w:r w:rsidRPr="00C85683">
              <w:rPr>
                <w:rFonts w:cstheme="minorHAnsi"/>
                <w:szCs w:val="22"/>
                <w:lang w:val="es-ES"/>
              </w:rPr>
              <w:lastRenderedPageBreak/>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2C854E0" w14:textId="2FFE174A" w:rsidR="00C670E0" w:rsidRPr="00C85683" w:rsidRDefault="00C670E0" w:rsidP="00C670E0">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EB4D66" w:rsidRPr="00C85683" w14:paraId="1455012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5DEE6" w14:textId="77777777" w:rsidR="00EB4D66" w:rsidRPr="00C85683" w:rsidRDefault="00EB4D66"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B4D66" w:rsidRPr="00C85683" w14:paraId="6E1CB2EE"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195E8E"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44D21F7"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21C317F8"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09491F"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547236C" w14:textId="77777777" w:rsidR="00EB4D66" w:rsidRPr="00C85683" w:rsidRDefault="00EB4D66" w:rsidP="00EB4D66">
            <w:pPr>
              <w:contextualSpacing/>
              <w:rPr>
                <w:rFonts w:cstheme="minorHAnsi"/>
                <w:szCs w:val="22"/>
                <w:lang w:eastAsia="es-CO"/>
              </w:rPr>
            </w:pPr>
          </w:p>
          <w:p w14:paraId="7B780EBE" w14:textId="77777777" w:rsidR="00EB4D66" w:rsidRPr="00C85683" w:rsidRDefault="00EB4D66" w:rsidP="00EB4D6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7DA925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72E306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320312B1"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3AF0EA2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475338C0"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5EB4F72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526B50F" w14:textId="5F79EE4D" w:rsidR="00EB4D66" w:rsidRPr="00C85683" w:rsidRDefault="00EB4D66" w:rsidP="00EB4D66">
            <w:pPr>
              <w:contextualSpacing/>
              <w:rPr>
                <w:rFonts w:cstheme="minorHAnsi"/>
                <w:szCs w:val="22"/>
                <w:lang w:eastAsia="es-CO"/>
              </w:rPr>
            </w:pPr>
            <w:r w:rsidRPr="00C85683">
              <w:rPr>
                <w:rFonts w:cstheme="minorHAnsi"/>
                <w:szCs w:val="22"/>
                <w:lang w:val="es-ES" w:eastAsia="es-CO"/>
              </w:rPr>
              <w:t>Ingeniería mecánica y afines</w:t>
            </w:r>
          </w:p>
          <w:p w14:paraId="28FCDD96" w14:textId="77777777" w:rsidR="00EB4D66" w:rsidRPr="00C85683" w:rsidRDefault="00EB4D66" w:rsidP="00EB4D66">
            <w:pPr>
              <w:contextualSpacing/>
              <w:rPr>
                <w:rFonts w:cstheme="minorHAnsi"/>
                <w:szCs w:val="22"/>
                <w:lang w:eastAsia="es-CO"/>
              </w:rPr>
            </w:pPr>
          </w:p>
          <w:p w14:paraId="07CD94DE"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4D4C629" w14:textId="77777777" w:rsidR="00EB4D66" w:rsidRPr="00C85683" w:rsidRDefault="00EB4D66" w:rsidP="00EB4D66">
            <w:pPr>
              <w:widowControl w:val="0"/>
              <w:contextualSpacing/>
              <w:rPr>
                <w:rFonts w:cstheme="minorHAnsi"/>
                <w:szCs w:val="22"/>
              </w:rPr>
            </w:pPr>
            <w:r w:rsidRPr="00C85683">
              <w:rPr>
                <w:rFonts w:cstheme="minorHAnsi"/>
                <w:szCs w:val="22"/>
              </w:rPr>
              <w:t>Cuarenta y nueve (49) meses de experiencia profesional relacionada.</w:t>
            </w:r>
          </w:p>
        </w:tc>
      </w:tr>
      <w:tr w:rsidR="00EB4D66" w:rsidRPr="00C85683" w14:paraId="25E38045"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7B4F59"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99FE366"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7B89C695"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BCA418"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6EFFC12" w14:textId="77777777" w:rsidR="00EB4D66" w:rsidRPr="00C85683" w:rsidRDefault="00EB4D66" w:rsidP="00EB4D66">
            <w:pPr>
              <w:contextualSpacing/>
              <w:rPr>
                <w:rFonts w:cstheme="minorHAnsi"/>
                <w:szCs w:val="22"/>
                <w:lang w:eastAsia="es-CO"/>
              </w:rPr>
            </w:pPr>
          </w:p>
          <w:p w14:paraId="22CF2856" w14:textId="77777777" w:rsidR="00EB4D66" w:rsidRPr="00C85683" w:rsidRDefault="00EB4D66" w:rsidP="00EB4D6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04B25C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DF47E5C"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7A0651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2F5216A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7B3B66C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30E28190"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63B7F216" w14:textId="7C913DA9" w:rsidR="00EB4D66" w:rsidRPr="00C85683" w:rsidRDefault="00EB4D66" w:rsidP="00EB4D66">
            <w:pPr>
              <w:contextualSpacing/>
              <w:rPr>
                <w:rFonts w:cstheme="minorHAnsi"/>
                <w:szCs w:val="22"/>
                <w:lang w:eastAsia="es-CO"/>
              </w:rPr>
            </w:pPr>
            <w:r w:rsidRPr="00C85683">
              <w:rPr>
                <w:rFonts w:cstheme="minorHAnsi"/>
                <w:szCs w:val="22"/>
                <w:lang w:val="es-ES" w:eastAsia="es-CO"/>
              </w:rPr>
              <w:t>Ingeniería mecánica y afines</w:t>
            </w:r>
          </w:p>
          <w:p w14:paraId="0FA5FFBB" w14:textId="77777777" w:rsidR="00EB4D66" w:rsidRPr="00C85683" w:rsidRDefault="00EB4D66" w:rsidP="00EB4D66">
            <w:pPr>
              <w:contextualSpacing/>
              <w:rPr>
                <w:rFonts w:eastAsia="Times New Roman" w:cstheme="minorHAnsi"/>
                <w:szCs w:val="22"/>
                <w:lang w:eastAsia="es-CO"/>
              </w:rPr>
            </w:pPr>
          </w:p>
          <w:p w14:paraId="6E505D75"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C1E3802" w14:textId="77777777" w:rsidR="00EB4D66" w:rsidRPr="00C85683" w:rsidRDefault="00EB4D66" w:rsidP="00EB4D66">
            <w:pPr>
              <w:contextualSpacing/>
              <w:rPr>
                <w:rFonts w:cstheme="minorHAnsi"/>
                <w:szCs w:val="22"/>
                <w:lang w:eastAsia="es-CO"/>
              </w:rPr>
            </w:pPr>
          </w:p>
          <w:p w14:paraId="4E576AC9"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AA8747E" w14:textId="77777777" w:rsidR="00EB4D66" w:rsidRPr="00C85683" w:rsidRDefault="00EB4D66" w:rsidP="00EB4D66">
            <w:pPr>
              <w:widowControl w:val="0"/>
              <w:contextualSpacing/>
              <w:rPr>
                <w:rFonts w:cstheme="minorHAnsi"/>
                <w:szCs w:val="22"/>
              </w:rPr>
            </w:pPr>
            <w:r w:rsidRPr="00C85683">
              <w:rPr>
                <w:rFonts w:cstheme="minorHAnsi"/>
                <w:szCs w:val="22"/>
              </w:rPr>
              <w:t>Trece (13) meses de experiencia profesional relacionada.</w:t>
            </w:r>
          </w:p>
        </w:tc>
      </w:tr>
      <w:tr w:rsidR="00EB4D66" w:rsidRPr="00C85683" w14:paraId="53679E04"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9446E6"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670E0AA"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7C01FFFD"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25EB80" w14:textId="77777777" w:rsidR="00EB4D66" w:rsidRPr="00C85683" w:rsidRDefault="00EB4D66" w:rsidP="00EB4D66">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6AF7801E" w14:textId="77777777" w:rsidR="00EB4D66" w:rsidRPr="00C85683" w:rsidRDefault="00EB4D66" w:rsidP="00EB4D66">
            <w:pPr>
              <w:contextualSpacing/>
              <w:rPr>
                <w:rFonts w:cstheme="minorHAnsi"/>
                <w:szCs w:val="22"/>
                <w:lang w:eastAsia="es-CO"/>
              </w:rPr>
            </w:pPr>
          </w:p>
          <w:p w14:paraId="3B3C86AE" w14:textId="77777777" w:rsidR="00EB4D66" w:rsidRPr="00C85683" w:rsidRDefault="00EB4D66" w:rsidP="00EB4D6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1C079FC6"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6B892B3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civil y afines </w:t>
            </w:r>
          </w:p>
          <w:p w14:paraId="084CF23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minas, metalurgia y afines</w:t>
            </w:r>
          </w:p>
          <w:p w14:paraId="0AF427A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eléctrica y afines</w:t>
            </w:r>
          </w:p>
          <w:p w14:paraId="53A11F8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 xml:space="preserve">Ingeniería electrónica, telecomunicaciones y afines  </w:t>
            </w:r>
          </w:p>
          <w:p w14:paraId="6744832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33FAE554" w14:textId="4A68063F" w:rsidR="00EB4D66" w:rsidRPr="00C85683" w:rsidRDefault="00EB4D66" w:rsidP="00EB4D66">
            <w:pPr>
              <w:contextualSpacing/>
              <w:rPr>
                <w:rFonts w:cstheme="minorHAnsi"/>
                <w:szCs w:val="22"/>
                <w:lang w:eastAsia="es-CO"/>
              </w:rPr>
            </w:pPr>
            <w:r w:rsidRPr="00C85683">
              <w:rPr>
                <w:rFonts w:cstheme="minorHAnsi"/>
                <w:szCs w:val="22"/>
                <w:lang w:val="es-ES" w:eastAsia="es-CO"/>
              </w:rPr>
              <w:t>Ingeniería mecánica y afines</w:t>
            </w:r>
          </w:p>
          <w:p w14:paraId="4EC8647E" w14:textId="77777777" w:rsidR="00EB4D66" w:rsidRPr="00C85683" w:rsidRDefault="00EB4D66" w:rsidP="00EB4D66">
            <w:pPr>
              <w:contextualSpacing/>
              <w:rPr>
                <w:rFonts w:cstheme="minorHAnsi"/>
                <w:szCs w:val="22"/>
                <w:lang w:eastAsia="es-CO"/>
              </w:rPr>
            </w:pPr>
          </w:p>
          <w:p w14:paraId="78C40B30"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13EE3357" w14:textId="77777777" w:rsidR="00EB4D66" w:rsidRPr="00C85683" w:rsidRDefault="00EB4D66" w:rsidP="00EB4D66">
            <w:pPr>
              <w:contextualSpacing/>
              <w:rPr>
                <w:rFonts w:cstheme="minorHAnsi"/>
                <w:szCs w:val="22"/>
                <w:lang w:eastAsia="es-CO"/>
              </w:rPr>
            </w:pPr>
          </w:p>
          <w:p w14:paraId="343450AC"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6079593" w14:textId="77777777" w:rsidR="00EB4D66" w:rsidRPr="00C85683" w:rsidRDefault="00EB4D66" w:rsidP="00EB4D66">
            <w:pPr>
              <w:widowControl w:val="0"/>
              <w:contextualSpacing/>
              <w:rPr>
                <w:rFonts w:cstheme="minorHAnsi"/>
                <w:szCs w:val="22"/>
              </w:rPr>
            </w:pPr>
            <w:r w:rsidRPr="00C85683">
              <w:rPr>
                <w:rFonts w:cstheme="minorHAnsi"/>
                <w:szCs w:val="22"/>
              </w:rPr>
              <w:t>Treinta y siete (37) meses de experiencia profesional relacionada.</w:t>
            </w:r>
          </w:p>
        </w:tc>
      </w:tr>
    </w:tbl>
    <w:p w14:paraId="73C69A12" w14:textId="77777777" w:rsidR="00EB4D66" w:rsidRPr="00C85683" w:rsidRDefault="00EB4D66" w:rsidP="00EB4D66">
      <w:pPr>
        <w:rPr>
          <w:rFonts w:cstheme="minorHAnsi"/>
          <w:szCs w:val="22"/>
        </w:rPr>
      </w:pPr>
    </w:p>
    <w:p w14:paraId="1301D002" w14:textId="77777777" w:rsidR="00C670E0" w:rsidRPr="00C85683" w:rsidRDefault="00C670E0" w:rsidP="00C670E0">
      <w:pPr>
        <w:rPr>
          <w:rFonts w:cstheme="minorHAnsi"/>
          <w:szCs w:val="22"/>
          <w:lang w:val="es-ES" w:eastAsia="es-ES"/>
        </w:rPr>
      </w:pPr>
    </w:p>
    <w:p w14:paraId="4795A51B" w14:textId="77777777" w:rsidR="00C670E0" w:rsidRPr="00C85683" w:rsidRDefault="00C670E0" w:rsidP="007D3BCE">
      <w:r w:rsidRPr="00C85683">
        <w:t>Profesional Especializado 2088-18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670E0" w:rsidRPr="00C85683" w14:paraId="77C9152F"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EBE87B"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ÁREA FUNCIONAL</w:t>
            </w:r>
          </w:p>
          <w:p w14:paraId="3F429133" w14:textId="77777777" w:rsidR="00C670E0" w:rsidRPr="00C85683" w:rsidRDefault="00C670E0" w:rsidP="003929A8">
            <w:pPr>
              <w:pStyle w:val="Ttulo2"/>
              <w:spacing w:before="0"/>
              <w:jc w:val="center"/>
              <w:rPr>
                <w:rFonts w:cstheme="minorHAnsi"/>
                <w:color w:val="auto"/>
                <w:szCs w:val="22"/>
                <w:lang w:eastAsia="es-CO"/>
              </w:rPr>
            </w:pPr>
            <w:bookmarkStart w:id="75" w:name="_Toc54903998"/>
            <w:r w:rsidRPr="00C85683">
              <w:rPr>
                <w:rFonts w:cstheme="minorHAnsi"/>
                <w:color w:val="000000" w:themeColor="text1"/>
                <w:szCs w:val="22"/>
              </w:rPr>
              <w:t>Dirección Técnica de Gestión Gas Combustible</w:t>
            </w:r>
            <w:bookmarkEnd w:id="75"/>
          </w:p>
        </w:tc>
      </w:tr>
      <w:tr w:rsidR="00C670E0" w:rsidRPr="00C85683" w14:paraId="17839032"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3EAD19"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C670E0" w:rsidRPr="00C85683" w14:paraId="795A36DE"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F883C" w14:textId="77777777" w:rsidR="00C670E0" w:rsidRPr="00C85683" w:rsidRDefault="00C670E0" w:rsidP="003929A8">
            <w:pPr>
              <w:rPr>
                <w:rFonts w:cstheme="minorHAnsi"/>
                <w:szCs w:val="22"/>
                <w:lang w:val="es-ES"/>
              </w:rPr>
            </w:pPr>
            <w:r w:rsidRPr="00C85683">
              <w:rPr>
                <w:rFonts w:cstheme="minorHAnsi"/>
                <w:szCs w:val="22"/>
                <w:lang w:val="es-ES"/>
              </w:rPr>
              <w:t xml:space="preserve">Desarrollar actividades relacionadas con la administración y gestión </w:t>
            </w:r>
            <w:r w:rsidRPr="00C85683">
              <w:rPr>
                <w:rFonts w:cstheme="minorHAnsi"/>
                <w:szCs w:val="22"/>
              </w:rPr>
              <w:t xml:space="preserve">el Sistema Único de Información (SUI), realizar consultas de información a diferentes bases de datos y construir bases de datos </w:t>
            </w:r>
            <w:r w:rsidRPr="00C85683">
              <w:rPr>
                <w:rFonts w:cstheme="minorHAnsi"/>
                <w:color w:val="000000" w:themeColor="text1"/>
                <w:szCs w:val="22"/>
              </w:rPr>
              <w:t>para la elaboración de los reportes estadísticos de la delegada, de conformidad con los lineamientos de la entidad.</w:t>
            </w:r>
          </w:p>
        </w:tc>
      </w:tr>
      <w:tr w:rsidR="00C670E0" w:rsidRPr="00C85683" w14:paraId="021A75B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F7D105"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C670E0" w:rsidRPr="00C85683" w14:paraId="449567F5"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309EE"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Estudiar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7740D37D"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Proporcionar información que reposa en el Sistema Único de Información (SUI) requeridos a nivel interno y externo, conforme con los lineamientos definidos.</w:t>
            </w:r>
          </w:p>
          <w:p w14:paraId="0CFE6610"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Ejercer procesos de entrenamiento e inducción a los prestadores de servicios públicos domiciliarios para el uso y reporte de información en el Sistema Único de Información (SUI), conforme con los criterios técnicos establecidos.</w:t>
            </w:r>
          </w:p>
          <w:p w14:paraId="169E2CD6"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Colaborar en el desarrollo de actividades de mejoramiento para la administración, mantenimiento y operación del Sistema Único de Información (SUI), con base en los parámetros establecidos.</w:t>
            </w:r>
          </w:p>
          <w:p w14:paraId="4D2AC9FC"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 xml:space="preserve">Administrar la publicación de información del Sistema Único de Información (SUI) en el portal web, de acuerdo con los requerimientos internos y externos. </w:t>
            </w:r>
          </w:p>
          <w:p w14:paraId="7D93A3E2"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lastRenderedPageBreak/>
              <w:t>Adelantar el reporte de estados de cargue de información de los usuarios responsables de reportar información en el Sistema Único de Información SUI, conforme con los criterios de oportunidad y calidad requeridos.</w:t>
            </w:r>
          </w:p>
          <w:p w14:paraId="2402FF0D"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Determinar y reportar los errores detectados en los sistemas de información de cargue en lo pertinente a los formatos, formularios, validadores, aplicaciones correspondientes a tópicos financiero y contables, de acuerdo con los procedimientos establecidos por la entidad.</w:t>
            </w:r>
          </w:p>
          <w:p w14:paraId="21FF6992"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Participar en los el diagnóstico, depuración y ajuste de los reportes y bodegas de datos financieros conforme a lineamientos de la Entidad.</w:t>
            </w:r>
          </w:p>
          <w:p w14:paraId="5E81C354"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Realizar el seguimiento al desarrollo informático de la bodega de datos de indicadores sectoriales asignados a la delegada de conformidad con los procedimientos de la entidad.</w:t>
            </w:r>
          </w:p>
          <w:p w14:paraId="332F5DAF"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Adelantar técnicamente el desarrollo del aplicativo de verificación tarifaria para los servicios de la delegada de acuerdo con los lineamientos de la entidad.</w:t>
            </w:r>
          </w:p>
          <w:p w14:paraId="3B29D931" w14:textId="77777777" w:rsidR="00C670E0" w:rsidRPr="00C85683" w:rsidRDefault="00C670E0" w:rsidP="00D4442C">
            <w:pPr>
              <w:pStyle w:val="Prrafodelista"/>
              <w:numPr>
                <w:ilvl w:val="0"/>
                <w:numId w:val="137"/>
              </w:numPr>
              <w:rPr>
                <w:rFonts w:cstheme="minorHAnsi"/>
                <w:szCs w:val="22"/>
              </w:rPr>
            </w:pPr>
            <w:r w:rsidRPr="00C85683">
              <w:rPr>
                <w:rFonts w:cstheme="minorHAnsi"/>
                <w:szCs w:val="22"/>
              </w:rPr>
              <w:t>Revisar la información histórica cargada en los sistemas de información, en el tópico financiero y contable, generar las alertas pertinentes y gestionar las correcciones de información de acuerdo con los procedimientos establecidos en la entidad.</w:t>
            </w:r>
          </w:p>
          <w:p w14:paraId="4F7E05BD" w14:textId="77777777" w:rsidR="00C670E0" w:rsidRPr="00C85683" w:rsidRDefault="00C670E0" w:rsidP="00D4442C">
            <w:pPr>
              <w:pStyle w:val="Prrafodelista"/>
              <w:numPr>
                <w:ilvl w:val="0"/>
                <w:numId w:val="137"/>
              </w:numPr>
              <w:spacing w:line="276" w:lineRule="auto"/>
              <w:rPr>
                <w:rFonts w:cstheme="minorHAnsi"/>
                <w:szCs w:val="22"/>
              </w:rPr>
            </w:pPr>
            <w:r w:rsidRPr="00C85683">
              <w:rPr>
                <w:rFonts w:cstheme="minorHAnsi"/>
                <w:szCs w:val="22"/>
              </w:rPr>
              <w:t xml:space="preserve">Transformar los datos consultados en las diferentes bases de datos de acuerdo con las necesidades de información, construir bases de datos </w:t>
            </w:r>
            <w:r w:rsidRPr="00C85683">
              <w:rPr>
                <w:rFonts w:cstheme="minorHAnsi"/>
                <w:color w:val="000000" w:themeColor="text1"/>
                <w:szCs w:val="22"/>
              </w:rPr>
              <w:t>para la elaboración de los reportes estadísticos de la delegada.</w:t>
            </w:r>
          </w:p>
          <w:p w14:paraId="30AF14CE" w14:textId="77777777" w:rsidR="00C670E0" w:rsidRPr="00C85683" w:rsidRDefault="00C670E0" w:rsidP="00D4442C">
            <w:pPr>
              <w:pStyle w:val="Prrafodelista"/>
              <w:numPr>
                <w:ilvl w:val="0"/>
                <w:numId w:val="137"/>
              </w:numPr>
              <w:rPr>
                <w:rFonts w:cstheme="minorHAnsi"/>
                <w:color w:val="000000" w:themeColor="text1"/>
                <w:szCs w:val="22"/>
              </w:rPr>
            </w:pPr>
            <w:r w:rsidRPr="00C85683">
              <w:rPr>
                <w:rFonts w:cstheme="minorHAnsi"/>
                <w:color w:val="000000" w:themeColor="text1"/>
                <w:szCs w:val="22"/>
              </w:rPr>
              <w:t>Elaborar documentos, conceptos, informes y estadísticas relacionadas con las funciones de la dependencia, de conformidad con los lineamientos de la entidad.</w:t>
            </w:r>
          </w:p>
          <w:p w14:paraId="47BDE0F4" w14:textId="77777777" w:rsidR="00C670E0" w:rsidRPr="00C85683" w:rsidRDefault="00C670E0" w:rsidP="00D4442C">
            <w:pPr>
              <w:pStyle w:val="Prrafodelista"/>
              <w:numPr>
                <w:ilvl w:val="0"/>
                <w:numId w:val="137"/>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A6BBA5E" w14:textId="77777777" w:rsidR="00C670E0" w:rsidRPr="00C85683" w:rsidRDefault="00C670E0" w:rsidP="00D4442C">
            <w:pPr>
              <w:pStyle w:val="Sinespaciado"/>
              <w:numPr>
                <w:ilvl w:val="0"/>
                <w:numId w:val="137"/>
              </w:numPr>
              <w:contextualSpacing/>
              <w:jc w:val="both"/>
              <w:rPr>
                <w:rFonts w:asciiTheme="minorHAnsi" w:eastAsia="Times New Roman" w:hAnsiTheme="minorHAnsi" w:cstheme="minorHAnsi"/>
                <w:color w:val="000000" w:themeColor="text1"/>
                <w:lang w:val="es-ES" w:eastAsia="es-ES"/>
              </w:rPr>
            </w:pPr>
            <w:r w:rsidRPr="00C85683">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71D99E28" w14:textId="77777777" w:rsidR="00C670E0" w:rsidRPr="00C85683" w:rsidRDefault="00C670E0" w:rsidP="00D4442C">
            <w:pPr>
              <w:pStyle w:val="Prrafodelista"/>
              <w:numPr>
                <w:ilvl w:val="0"/>
                <w:numId w:val="137"/>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C670E0" w:rsidRPr="00C85683" w14:paraId="549CF98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C1EC8F"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C670E0" w:rsidRPr="00C85683" w14:paraId="529DE274"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D5FC6"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de energía y gas combustible</w:t>
            </w:r>
          </w:p>
          <w:p w14:paraId="72EFFD74" w14:textId="77777777" w:rsidR="00C670E0" w:rsidRPr="00C85683" w:rsidRDefault="00C670E0" w:rsidP="00C670E0">
            <w:pPr>
              <w:pStyle w:val="Prrafodelista"/>
              <w:numPr>
                <w:ilvl w:val="0"/>
                <w:numId w:val="3"/>
              </w:numPr>
              <w:rPr>
                <w:rFonts w:cstheme="minorHAnsi"/>
                <w:szCs w:val="22"/>
                <w:lang w:eastAsia="es-CO"/>
              </w:rPr>
            </w:pPr>
            <w:r w:rsidRPr="00C85683">
              <w:rPr>
                <w:rFonts w:cstheme="minorHAnsi"/>
                <w:szCs w:val="22"/>
                <w:lang w:eastAsia="es-CO"/>
              </w:rPr>
              <w:t>Regulación de Energía y Gas (Creg).</w:t>
            </w:r>
          </w:p>
          <w:p w14:paraId="7BDB32C3"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 xml:space="preserve">Gestión de datos personales y seguridad de la información </w:t>
            </w:r>
          </w:p>
          <w:p w14:paraId="23376B23"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Analítica de datos</w:t>
            </w:r>
          </w:p>
          <w:p w14:paraId="2015E0C7"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Análisis y gestión de riesgos</w:t>
            </w:r>
          </w:p>
          <w:p w14:paraId="025CFB94"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Arquitectura empresarial</w:t>
            </w:r>
          </w:p>
          <w:p w14:paraId="442C029B"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 xml:space="preserve">Gestión del conocimiento y la innovación </w:t>
            </w:r>
          </w:p>
          <w:p w14:paraId="676CC3BC" w14:textId="77777777" w:rsidR="00C670E0" w:rsidRPr="00C85683" w:rsidRDefault="00C670E0" w:rsidP="00C670E0">
            <w:pPr>
              <w:pStyle w:val="Prrafodelista"/>
              <w:numPr>
                <w:ilvl w:val="0"/>
                <w:numId w:val="3"/>
              </w:numPr>
              <w:rPr>
                <w:rFonts w:cstheme="minorHAnsi"/>
                <w:szCs w:val="22"/>
              </w:rPr>
            </w:pPr>
            <w:r w:rsidRPr="00C85683">
              <w:rPr>
                <w:rFonts w:cstheme="minorHAnsi"/>
                <w:szCs w:val="22"/>
              </w:rPr>
              <w:t>Administración publica</w:t>
            </w:r>
          </w:p>
        </w:tc>
      </w:tr>
      <w:tr w:rsidR="00C670E0" w:rsidRPr="00C85683" w14:paraId="01AE629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057035" w14:textId="77777777" w:rsidR="00C670E0" w:rsidRPr="00C85683" w:rsidRDefault="00C670E0"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C670E0" w:rsidRPr="00C85683" w14:paraId="0D0E07C5"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0923AF"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AAA879" w14:textId="77777777" w:rsidR="00C670E0" w:rsidRPr="00C85683" w:rsidRDefault="00C670E0"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C670E0" w:rsidRPr="00C85683" w14:paraId="5EA43CE0"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4CD3ED"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46B1041"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A5B497B"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4B1ED28B"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787FF6AF"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60278FC2" w14:textId="77777777" w:rsidR="00C670E0" w:rsidRPr="00C85683" w:rsidRDefault="00C670E0"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C2ECCD"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190360D2"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1A624CB"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DDE44AE"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2FDA53E" w14:textId="77777777" w:rsidR="00C670E0" w:rsidRPr="00C85683" w:rsidRDefault="00C670E0" w:rsidP="003929A8">
            <w:pPr>
              <w:contextualSpacing/>
              <w:rPr>
                <w:rFonts w:cstheme="minorHAnsi"/>
                <w:szCs w:val="22"/>
                <w:lang w:val="es-ES" w:eastAsia="es-CO"/>
              </w:rPr>
            </w:pPr>
          </w:p>
          <w:p w14:paraId="37B93A27" w14:textId="77777777" w:rsidR="00C670E0" w:rsidRPr="00C85683" w:rsidRDefault="00C670E0"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57F8C2F5" w14:textId="77777777" w:rsidR="00C670E0" w:rsidRPr="00C85683" w:rsidRDefault="00C670E0" w:rsidP="003929A8">
            <w:pPr>
              <w:contextualSpacing/>
              <w:rPr>
                <w:rFonts w:cstheme="minorHAnsi"/>
                <w:szCs w:val="22"/>
                <w:lang w:val="es-ES" w:eastAsia="es-CO"/>
              </w:rPr>
            </w:pPr>
          </w:p>
          <w:p w14:paraId="7D5C1435"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08021F9" w14:textId="77777777" w:rsidR="00C670E0" w:rsidRPr="00C85683" w:rsidRDefault="00C670E0"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C670E0" w:rsidRPr="00C85683" w14:paraId="32A5A40F"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C03B09" w14:textId="77777777" w:rsidR="00C670E0" w:rsidRPr="00C85683" w:rsidRDefault="00C670E0" w:rsidP="003929A8">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C670E0" w:rsidRPr="00C85683" w14:paraId="7CE36B6A" w14:textId="77777777" w:rsidTr="00D3332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939A7C"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9A4205" w14:textId="77777777" w:rsidR="00C670E0" w:rsidRPr="00C85683" w:rsidRDefault="00C670E0"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C670E0" w:rsidRPr="00C85683" w14:paraId="070495C8"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9CCB27"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92A6493" w14:textId="77777777" w:rsidR="00C670E0" w:rsidRPr="00C85683" w:rsidRDefault="00C670E0" w:rsidP="00C670E0">
            <w:pPr>
              <w:contextualSpacing/>
              <w:rPr>
                <w:rFonts w:cstheme="minorHAnsi"/>
                <w:szCs w:val="22"/>
                <w:lang w:val="es-ES" w:eastAsia="es-CO"/>
              </w:rPr>
            </w:pPr>
          </w:p>
          <w:p w14:paraId="3A6100DE"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66B1798"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4574FEFB"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466B814"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63B0A963"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0B5F17CE"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5A20EF55"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3C8A843E"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29001BBC"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0434D3A4" w14:textId="77777777" w:rsidR="00C670E0" w:rsidRPr="00C85683" w:rsidRDefault="00C670E0"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79A7F3F8" w14:textId="77777777" w:rsidR="00C670E0" w:rsidRPr="00C85683" w:rsidRDefault="00C670E0" w:rsidP="00C670E0">
            <w:pPr>
              <w:ind w:left="360"/>
              <w:contextualSpacing/>
              <w:rPr>
                <w:rFonts w:cstheme="minorHAnsi"/>
                <w:szCs w:val="22"/>
                <w:lang w:val="es-ES" w:eastAsia="es-CO"/>
              </w:rPr>
            </w:pPr>
          </w:p>
          <w:p w14:paraId="3B47768B" w14:textId="77777777" w:rsidR="00C670E0" w:rsidRPr="00C85683" w:rsidRDefault="00C670E0" w:rsidP="00C670E0">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3F9B794E" w14:textId="77777777" w:rsidR="00C670E0" w:rsidRPr="00C85683" w:rsidRDefault="00C670E0" w:rsidP="00C670E0">
            <w:pPr>
              <w:contextualSpacing/>
              <w:rPr>
                <w:rFonts w:cstheme="minorHAnsi"/>
                <w:szCs w:val="22"/>
                <w:lang w:val="es-ES" w:eastAsia="es-CO"/>
              </w:rPr>
            </w:pPr>
          </w:p>
          <w:p w14:paraId="4A8971C3" w14:textId="77777777" w:rsidR="00C670E0" w:rsidRPr="00C85683" w:rsidRDefault="00C670E0" w:rsidP="00C670E0">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DE2A2C" w14:textId="6DC8A09D" w:rsidR="00C670E0" w:rsidRPr="00C85683" w:rsidRDefault="00C670E0" w:rsidP="00C670E0">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EB4D66" w:rsidRPr="00C85683" w14:paraId="714FA1C0"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39BE8A" w14:textId="77777777" w:rsidR="00EB4D66" w:rsidRPr="00C85683" w:rsidRDefault="00EB4D66" w:rsidP="00EB4D66">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B4D66" w:rsidRPr="00C85683" w14:paraId="38DC88C1" w14:textId="77777777" w:rsidTr="00D3332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FD3911"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82ED76"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4E0C5CDC"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77397D"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BE56766" w14:textId="77777777" w:rsidR="00EB4D66" w:rsidRPr="00C85683" w:rsidRDefault="00EB4D66" w:rsidP="00EB4D66">
            <w:pPr>
              <w:contextualSpacing/>
              <w:rPr>
                <w:rFonts w:cstheme="minorHAnsi"/>
                <w:szCs w:val="22"/>
                <w:lang w:eastAsia="es-CO"/>
              </w:rPr>
            </w:pPr>
          </w:p>
          <w:p w14:paraId="3704AEC6" w14:textId="77777777" w:rsidR="00EB4D66" w:rsidRPr="00C85683" w:rsidRDefault="00EB4D66" w:rsidP="00EB4D66">
            <w:pPr>
              <w:contextualSpacing/>
              <w:rPr>
                <w:rFonts w:cstheme="minorHAnsi"/>
                <w:szCs w:val="22"/>
                <w:lang w:val="es-ES" w:eastAsia="es-CO"/>
              </w:rPr>
            </w:pPr>
          </w:p>
          <w:p w14:paraId="49B1B49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416952A7"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0094B60D"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418BAFB"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3CA1A1C"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1B586AD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A072BDF"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702AD038"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3582D5C0"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electrónica, telecomunicaciones y afines</w:t>
            </w:r>
          </w:p>
          <w:p w14:paraId="774F05AE"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4ABC789D" w14:textId="77777777" w:rsidR="00EB4D66" w:rsidRPr="00C85683" w:rsidRDefault="00EB4D66" w:rsidP="00EB4D66">
            <w:pPr>
              <w:contextualSpacing/>
              <w:rPr>
                <w:rFonts w:cstheme="minorHAnsi"/>
                <w:szCs w:val="22"/>
                <w:lang w:eastAsia="es-CO"/>
              </w:rPr>
            </w:pPr>
          </w:p>
          <w:p w14:paraId="3B6C0098" w14:textId="77777777" w:rsidR="00EB4D66" w:rsidRPr="00C85683" w:rsidRDefault="00EB4D66" w:rsidP="00EB4D66">
            <w:pPr>
              <w:contextualSpacing/>
              <w:rPr>
                <w:rFonts w:cstheme="minorHAnsi"/>
                <w:szCs w:val="22"/>
                <w:lang w:eastAsia="es-CO"/>
              </w:rPr>
            </w:pPr>
          </w:p>
          <w:p w14:paraId="395F8DBA"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CCEF7D" w14:textId="77777777" w:rsidR="00EB4D66" w:rsidRPr="00C85683" w:rsidRDefault="00EB4D66" w:rsidP="00EB4D66">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EB4D66" w:rsidRPr="00C85683" w14:paraId="054DA609" w14:textId="77777777" w:rsidTr="00D3332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534494"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7AC7BE"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45707361"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E74ADD"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A2FBE79" w14:textId="77777777" w:rsidR="00EB4D66" w:rsidRPr="00C85683" w:rsidRDefault="00EB4D66" w:rsidP="00EB4D66">
            <w:pPr>
              <w:contextualSpacing/>
              <w:rPr>
                <w:rFonts w:cstheme="minorHAnsi"/>
                <w:szCs w:val="22"/>
                <w:lang w:eastAsia="es-CO"/>
              </w:rPr>
            </w:pPr>
          </w:p>
          <w:p w14:paraId="04A89F27" w14:textId="77777777" w:rsidR="00EB4D66" w:rsidRPr="00C85683" w:rsidRDefault="00EB4D66" w:rsidP="00EB4D66">
            <w:pPr>
              <w:contextualSpacing/>
              <w:rPr>
                <w:rFonts w:cstheme="minorHAnsi"/>
                <w:szCs w:val="22"/>
                <w:lang w:val="es-ES" w:eastAsia="es-CO"/>
              </w:rPr>
            </w:pPr>
          </w:p>
          <w:p w14:paraId="53EE441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76B693D8"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5552CAD7"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43C803B"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00104761"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0B8F15F4"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0B49F096"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2E9F5B71"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3283C12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electrónica, telecomunicaciones y afines</w:t>
            </w:r>
          </w:p>
          <w:p w14:paraId="0394F6C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2D99E9BC" w14:textId="77777777" w:rsidR="00EB4D66" w:rsidRPr="00C85683" w:rsidRDefault="00EB4D66" w:rsidP="00EB4D66">
            <w:pPr>
              <w:contextualSpacing/>
              <w:rPr>
                <w:rFonts w:cstheme="minorHAnsi"/>
                <w:szCs w:val="22"/>
                <w:lang w:eastAsia="es-CO"/>
              </w:rPr>
            </w:pPr>
          </w:p>
          <w:p w14:paraId="74AB1F04" w14:textId="77777777" w:rsidR="00EB4D66" w:rsidRPr="00C85683" w:rsidRDefault="00EB4D66" w:rsidP="00EB4D66">
            <w:pPr>
              <w:contextualSpacing/>
              <w:rPr>
                <w:rFonts w:eastAsia="Times New Roman" w:cstheme="minorHAnsi"/>
                <w:szCs w:val="22"/>
                <w:lang w:eastAsia="es-CO"/>
              </w:rPr>
            </w:pPr>
          </w:p>
          <w:p w14:paraId="63D1CE58"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2E5E369" w14:textId="77777777" w:rsidR="00EB4D66" w:rsidRPr="00C85683" w:rsidRDefault="00EB4D66" w:rsidP="00EB4D66">
            <w:pPr>
              <w:contextualSpacing/>
              <w:rPr>
                <w:rFonts w:cstheme="minorHAnsi"/>
                <w:szCs w:val="22"/>
                <w:lang w:eastAsia="es-CO"/>
              </w:rPr>
            </w:pPr>
          </w:p>
          <w:p w14:paraId="4851D3AA"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31F429" w14:textId="77777777" w:rsidR="00EB4D66" w:rsidRPr="00C85683" w:rsidRDefault="00EB4D66" w:rsidP="00EB4D66">
            <w:pPr>
              <w:widowControl w:val="0"/>
              <w:contextualSpacing/>
              <w:rPr>
                <w:rFonts w:cstheme="minorHAnsi"/>
                <w:szCs w:val="22"/>
              </w:rPr>
            </w:pPr>
            <w:r w:rsidRPr="00C85683">
              <w:rPr>
                <w:rFonts w:cstheme="minorHAnsi"/>
                <w:szCs w:val="22"/>
              </w:rPr>
              <w:t>Trece (13) meses de experiencia profesional relacionada.</w:t>
            </w:r>
          </w:p>
        </w:tc>
      </w:tr>
      <w:tr w:rsidR="00EB4D66" w:rsidRPr="00C85683" w14:paraId="7D11491F" w14:textId="77777777" w:rsidTr="00D3332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0729B5"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D7B395" w14:textId="77777777" w:rsidR="00EB4D66" w:rsidRPr="00C85683" w:rsidRDefault="00EB4D66" w:rsidP="00EB4D66">
            <w:pPr>
              <w:contextualSpacing/>
              <w:jc w:val="center"/>
              <w:rPr>
                <w:rFonts w:cstheme="minorHAnsi"/>
                <w:b/>
                <w:szCs w:val="22"/>
                <w:lang w:eastAsia="es-CO"/>
              </w:rPr>
            </w:pPr>
            <w:r w:rsidRPr="00C85683">
              <w:rPr>
                <w:rFonts w:cstheme="minorHAnsi"/>
                <w:b/>
                <w:szCs w:val="22"/>
                <w:lang w:eastAsia="es-CO"/>
              </w:rPr>
              <w:t>Experiencia</w:t>
            </w:r>
          </w:p>
        </w:tc>
      </w:tr>
      <w:tr w:rsidR="00EB4D66" w:rsidRPr="00C85683" w14:paraId="3C700F44"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2F1CFB" w14:textId="77777777" w:rsidR="00EB4D66" w:rsidRPr="00C85683" w:rsidRDefault="00EB4D66" w:rsidP="00EB4D66">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9778041" w14:textId="77777777" w:rsidR="00EB4D66" w:rsidRPr="00C85683" w:rsidRDefault="00EB4D66" w:rsidP="00EB4D66">
            <w:pPr>
              <w:contextualSpacing/>
              <w:rPr>
                <w:rFonts w:cstheme="minorHAnsi"/>
                <w:szCs w:val="22"/>
                <w:lang w:eastAsia="es-CO"/>
              </w:rPr>
            </w:pPr>
          </w:p>
          <w:p w14:paraId="7A29AD74" w14:textId="77777777" w:rsidR="00EB4D66" w:rsidRPr="00C85683" w:rsidRDefault="00EB4D66" w:rsidP="00EB4D66">
            <w:pPr>
              <w:contextualSpacing/>
              <w:rPr>
                <w:rFonts w:cstheme="minorHAnsi"/>
                <w:szCs w:val="22"/>
                <w:lang w:val="es-ES" w:eastAsia="es-CO"/>
              </w:rPr>
            </w:pPr>
          </w:p>
          <w:p w14:paraId="2BF02A69"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3797CDF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Arquitectura</w:t>
            </w:r>
          </w:p>
          <w:p w14:paraId="55C4818C"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6EAAC062"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27A3585A"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40814C23"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3B52B395"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de sistemas, telemática y afines</w:t>
            </w:r>
          </w:p>
          <w:p w14:paraId="6EC01EF0"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hAnsiTheme="minorHAnsi" w:cstheme="minorHAnsi"/>
                <w:sz w:val="22"/>
                <w:szCs w:val="22"/>
                <w:lang w:val="es-ES"/>
              </w:rPr>
              <w:t>Ingeniería industrial y afines</w:t>
            </w:r>
          </w:p>
          <w:p w14:paraId="5B6FC5C9"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electrónica, telecomunicaciones y afines</w:t>
            </w:r>
          </w:p>
          <w:p w14:paraId="6A039FBC" w14:textId="77777777" w:rsidR="00EB4D66" w:rsidRPr="00C85683" w:rsidRDefault="00EB4D66"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Matemáticas, estadística y afines</w:t>
            </w:r>
          </w:p>
          <w:p w14:paraId="0EF8CEFE" w14:textId="77777777" w:rsidR="00EB4D66" w:rsidRPr="00C85683" w:rsidRDefault="00EB4D66" w:rsidP="00EB4D66">
            <w:pPr>
              <w:contextualSpacing/>
              <w:rPr>
                <w:rFonts w:cstheme="minorHAnsi"/>
                <w:szCs w:val="22"/>
                <w:lang w:eastAsia="es-CO"/>
              </w:rPr>
            </w:pPr>
          </w:p>
          <w:p w14:paraId="04CB86A3" w14:textId="77777777" w:rsidR="00EB4D66" w:rsidRPr="00C85683" w:rsidRDefault="00EB4D66" w:rsidP="00EB4D66">
            <w:pPr>
              <w:contextualSpacing/>
              <w:rPr>
                <w:rFonts w:cstheme="minorHAnsi"/>
                <w:szCs w:val="22"/>
                <w:lang w:eastAsia="es-CO"/>
              </w:rPr>
            </w:pPr>
          </w:p>
          <w:p w14:paraId="78802ADB" w14:textId="77777777" w:rsidR="00EB4D66" w:rsidRPr="00C85683" w:rsidRDefault="00EB4D66" w:rsidP="00EB4D66">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7F90D77" w14:textId="77777777" w:rsidR="00EB4D66" w:rsidRPr="00C85683" w:rsidRDefault="00EB4D66" w:rsidP="00EB4D66">
            <w:pPr>
              <w:contextualSpacing/>
              <w:rPr>
                <w:rFonts w:cstheme="minorHAnsi"/>
                <w:szCs w:val="22"/>
                <w:lang w:eastAsia="es-CO"/>
              </w:rPr>
            </w:pPr>
          </w:p>
          <w:p w14:paraId="58867C73" w14:textId="77777777" w:rsidR="00EB4D66" w:rsidRPr="00C85683" w:rsidRDefault="00EB4D66" w:rsidP="00EB4D66">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612909" w14:textId="77777777" w:rsidR="00EB4D66" w:rsidRPr="00C85683" w:rsidRDefault="00EB4D66" w:rsidP="00EB4D66">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32068B1B" w14:textId="77777777" w:rsidR="00EB4D66" w:rsidRPr="00C85683" w:rsidRDefault="00EB4D66" w:rsidP="00EB4D66">
      <w:pPr>
        <w:rPr>
          <w:rFonts w:cstheme="minorHAnsi"/>
          <w:szCs w:val="22"/>
        </w:rPr>
      </w:pPr>
    </w:p>
    <w:p w14:paraId="6FAA8192" w14:textId="77777777" w:rsidR="00EB4D66" w:rsidRPr="00C85683" w:rsidRDefault="00EB4D66" w:rsidP="00EB4D66">
      <w:pPr>
        <w:rPr>
          <w:rFonts w:cstheme="minorHAnsi"/>
          <w:szCs w:val="22"/>
        </w:rPr>
      </w:pPr>
    </w:p>
    <w:p w14:paraId="34293F88" w14:textId="77777777" w:rsidR="0053694F" w:rsidRPr="00C85683" w:rsidRDefault="0053694F" w:rsidP="007D3BCE">
      <w:r w:rsidRPr="00C85683">
        <w:t>Profesional Especializado 2028- 18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53694F" w:rsidRPr="00C85683" w14:paraId="223DA31F" w14:textId="77777777" w:rsidTr="00131ED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771E66"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t>ÁREA FUNCIONAL</w:t>
            </w:r>
          </w:p>
          <w:p w14:paraId="4DD5E84D" w14:textId="77777777" w:rsidR="0053694F" w:rsidRPr="00C85683" w:rsidRDefault="0053694F" w:rsidP="003929A8">
            <w:pPr>
              <w:pStyle w:val="Ttulo2"/>
              <w:spacing w:before="0"/>
              <w:jc w:val="center"/>
              <w:rPr>
                <w:rFonts w:cstheme="minorHAnsi"/>
                <w:color w:val="auto"/>
                <w:szCs w:val="22"/>
                <w:lang w:eastAsia="es-CO"/>
              </w:rPr>
            </w:pPr>
            <w:bookmarkStart w:id="76" w:name="_Toc54903999"/>
            <w:r w:rsidRPr="00C85683">
              <w:rPr>
                <w:rFonts w:cstheme="minorHAnsi"/>
                <w:color w:val="000000" w:themeColor="text1"/>
                <w:szCs w:val="22"/>
              </w:rPr>
              <w:t>Dirección de Investigaciones de Energía y Gas Combustible</w:t>
            </w:r>
            <w:bookmarkEnd w:id="76"/>
          </w:p>
        </w:tc>
      </w:tr>
      <w:tr w:rsidR="0053694F" w:rsidRPr="00C85683" w14:paraId="086107E0" w14:textId="77777777" w:rsidTr="00131ED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A7AB3D"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53694F" w:rsidRPr="00C85683" w14:paraId="45ECACB5" w14:textId="77777777" w:rsidTr="00131ED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77BF25" w14:textId="77777777" w:rsidR="0053694F" w:rsidRPr="00C85683" w:rsidRDefault="0053694F" w:rsidP="003929A8">
            <w:pPr>
              <w:rPr>
                <w:rFonts w:cstheme="minorHAnsi"/>
                <w:color w:val="000000" w:themeColor="text1"/>
                <w:szCs w:val="22"/>
                <w:lang w:val="es-ES"/>
              </w:rPr>
            </w:pPr>
            <w:r w:rsidRPr="00C85683">
              <w:rPr>
                <w:rFonts w:cstheme="minorHAnsi"/>
                <w:bCs/>
                <w:szCs w:val="22"/>
              </w:rPr>
              <w:t xml:space="preserve">Examinar </w:t>
            </w:r>
            <w:r w:rsidRPr="00C85683">
              <w:rPr>
                <w:rFonts w:cstheme="minorHAnsi"/>
                <w:bCs/>
                <w:szCs w:val="22"/>
                <w:lang w:val="es-ES"/>
              </w:rPr>
              <w:t xml:space="preserve">y emitir </w:t>
            </w:r>
            <w:r w:rsidRPr="00C85683">
              <w:rPr>
                <w:rFonts w:cstheme="minorHAnsi"/>
                <w:szCs w:val="22"/>
                <w:lang w:val="es-ES"/>
              </w:rPr>
              <w:t xml:space="preserve">los </w:t>
            </w:r>
            <w:r w:rsidRPr="00C85683">
              <w:rPr>
                <w:rFonts w:cstheme="minorHAnsi"/>
                <w:bCs/>
                <w:szCs w:val="22"/>
                <w:lang w:val="es-ES"/>
              </w:rPr>
              <w:t>actos</w:t>
            </w:r>
            <w:r w:rsidRPr="00C85683">
              <w:rPr>
                <w:rFonts w:cstheme="minorHAnsi"/>
                <w:bCs/>
                <w:color w:val="000000" w:themeColor="text1"/>
                <w:szCs w:val="22"/>
              </w:rPr>
              <w:t xml:space="preserve"> administrativos </w:t>
            </w:r>
            <w:r w:rsidRPr="00C85683">
              <w:rPr>
                <w:rFonts w:cstheme="minorHAnsi"/>
                <w:bCs/>
                <w:szCs w:val="22"/>
              </w:rPr>
              <w:t>y demás documentos</w:t>
            </w:r>
            <w:r w:rsidRPr="00C85683">
              <w:rPr>
                <w:rFonts w:cstheme="minorHAnsi"/>
                <w:szCs w:val="22"/>
              </w:rPr>
              <w:t xml:space="preserve"> que se profieran en el marco de las actuaciones administrativas sancionatorias </w:t>
            </w:r>
            <w:r w:rsidRPr="00C85683">
              <w:rPr>
                <w:rFonts w:cstheme="minorHAnsi"/>
                <w:szCs w:val="22"/>
                <w:lang w:val="es-ES"/>
              </w:rPr>
              <w:t xml:space="preserve">encaminadas a la identificación de posibles incumplimientos al régimen de servicios públicos domiciliarios, por parte de los prestadores de </w:t>
            </w:r>
            <w:r w:rsidRPr="00C85683">
              <w:rPr>
                <w:rFonts w:cstheme="minorHAnsi"/>
                <w:szCs w:val="22"/>
                <w:u w:color="FFFF00"/>
                <w:lang w:val="es-ES"/>
              </w:rPr>
              <w:t>Energía y Gas Combustible</w:t>
            </w:r>
            <w:r w:rsidRPr="00C85683">
              <w:rPr>
                <w:rFonts w:cstheme="minorHAnsi"/>
                <w:szCs w:val="22"/>
                <w:lang w:val="es-ES"/>
              </w:rPr>
              <w:t>, garantizando la aplicación de los procedimientos, estándares y documentación requeridos, conforme a la ley y los procedimientos internos definidos por la Superintendencia.</w:t>
            </w:r>
          </w:p>
        </w:tc>
      </w:tr>
      <w:tr w:rsidR="0053694F" w:rsidRPr="00C85683" w14:paraId="5D1ABDA4" w14:textId="77777777" w:rsidTr="00131ED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AA736C"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53694F" w:rsidRPr="00C85683" w14:paraId="7624FAF3" w14:textId="77777777" w:rsidTr="00131ED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A1A63" w14:textId="77777777" w:rsidR="0053694F" w:rsidRPr="00C85683" w:rsidRDefault="0053694F" w:rsidP="00D4442C">
            <w:pPr>
              <w:pStyle w:val="Prrafodelista"/>
              <w:numPr>
                <w:ilvl w:val="0"/>
                <w:numId w:val="138"/>
              </w:numPr>
              <w:rPr>
                <w:rFonts w:cstheme="minorHAnsi"/>
                <w:szCs w:val="22"/>
              </w:rPr>
            </w:pPr>
            <w:r w:rsidRPr="00C85683">
              <w:rPr>
                <w:rFonts w:cstheme="minorHAnsi"/>
                <w:szCs w:val="22"/>
              </w:rPr>
              <w:t xml:space="preserve">Examinar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C85683">
              <w:rPr>
                <w:rFonts w:cstheme="minorHAnsi"/>
                <w:szCs w:val="22"/>
                <w:u w:color="FFFF00"/>
              </w:rPr>
              <w:t xml:space="preserve">Energía y Gas Combustible, </w:t>
            </w:r>
            <w:r w:rsidRPr="00C85683">
              <w:rPr>
                <w:rFonts w:cstheme="minorHAnsi"/>
                <w:szCs w:val="22"/>
              </w:rPr>
              <w:t>de acuerdo con la ley y los procedimientos definidos por la entidad.</w:t>
            </w:r>
          </w:p>
          <w:p w14:paraId="610331B0" w14:textId="77777777" w:rsidR="0053694F" w:rsidRPr="00C85683" w:rsidRDefault="0053694F" w:rsidP="00D4442C">
            <w:pPr>
              <w:pStyle w:val="Prrafodelista"/>
              <w:numPr>
                <w:ilvl w:val="0"/>
                <w:numId w:val="138"/>
              </w:numPr>
              <w:rPr>
                <w:rFonts w:cstheme="minorHAnsi"/>
                <w:szCs w:val="22"/>
              </w:rPr>
            </w:pPr>
            <w:r w:rsidRPr="00C85683">
              <w:rPr>
                <w:rFonts w:cstheme="minorHAnsi"/>
                <w:szCs w:val="22"/>
              </w:rPr>
              <w:t xml:space="preserve">Examinar </w:t>
            </w:r>
            <w:r w:rsidRPr="00C85683">
              <w:rPr>
                <w:rFonts w:cstheme="minorHAnsi"/>
                <w:bCs/>
                <w:szCs w:val="22"/>
              </w:rPr>
              <w:t>y proyectar</w:t>
            </w:r>
            <w:r w:rsidRPr="00C85683">
              <w:rPr>
                <w:rFonts w:cstheme="minorHAnsi"/>
                <w:szCs w:val="22"/>
              </w:rPr>
              <w:t xml:space="preserve"> las actuaciones administrativas sancionatorias adelantadas contra los prestadores de los servicios públicos de Energía y/o Gas Combustible por la presunta violación de las leyes, actos administrativos, contratos, planes, programas e indicadores de gestión, de acuerdo con la ley y los procedimientos internos definidos por la Superintendencia.</w:t>
            </w:r>
          </w:p>
          <w:p w14:paraId="52961217" w14:textId="77777777" w:rsidR="0053694F" w:rsidRPr="00C85683" w:rsidRDefault="0053694F" w:rsidP="00D4442C">
            <w:pPr>
              <w:pStyle w:val="Prrafodelista"/>
              <w:numPr>
                <w:ilvl w:val="0"/>
                <w:numId w:val="138"/>
              </w:numPr>
              <w:rPr>
                <w:rFonts w:cstheme="minorHAnsi"/>
                <w:szCs w:val="22"/>
              </w:rPr>
            </w:pPr>
            <w:r w:rsidRPr="00C85683">
              <w:rPr>
                <w:rFonts w:cstheme="minorHAnsi"/>
                <w:szCs w:val="22"/>
              </w:rPr>
              <w:t>Examinar y emitir</w:t>
            </w:r>
            <w:r w:rsidRPr="00C85683">
              <w:rPr>
                <w:rFonts w:cstheme="minorHAnsi"/>
                <w:bCs/>
                <w:szCs w:val="22"/>
              </w:rPr>
              <w:t xml:space="preserve"> </w:t>
            </w:r>
            <w:r w:rsidRPr="00C85683">
              <w:rPr>
                <w:rFonts w:cstheme="minorHAnsi"/>
                <w:szCs w:val="22"/>
              </w:rPr>
              <w:t>las actuaciones administrativas sancionatorias adelantadas contra cualquier persona natural o jurídica</w:t>
            </w:r>
            <w:r w:rsidRPr="00C85683">
              <w:rPr>
                <w:rFonts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Energía y Gas realice en ejercicio de sus funciones, en los términos previstos en la ley.</w:t>
            </w:r>
          </w:p>
          <w:p w14:paraId="6240DE6F" w14:textId="77777777" w:rsidR="0053694F" w:rsidRPr="00C85683" w:rsidRDefault="0053694F" w:rsidP="00D4442C">
            <w:pPr>
              <w:pStyle w:val="Prrafodelista"/>
              <w:numPr>
                <w:ilvl w:val="0"/>
                <w:numId w:val="138"/>
              </w:numPr>
              <w:rPr>
                <w:rFonts w:cstheme="minorHAnsi"/>
                <w:szCs w:val="22"/>
              </w:rPr>
            </w:pPr>
            <w:r w:rsidRPr="00C85683">
              <w:rPr>
                <w:rFonts w:cstheme="minorHAnsi"/>
                <w:szCs w:val="22"/>
              </w:rPr>
              <w:t>Examinar y elaborar</w:t>
            </w:r>
            <w:r w:rsidRPr="00C85683">
              <w:rPr>
                <w:rFonts w:cstheme="minorHAnsi"/>
                <w:bCs/>
                <w:szCs w:val="22"/>
              </w:rPr>
              <w:t xml:space="preserve"> </w:t>
            </w:r>
            <w:r w:rsidRPr="00C85683">
              <w:rPr>
                <w:rFonts w:cstheme="minorHAnsi"/>
                <w:szCs w:val="22"/>
              </w:rPr>
              <w:t xml:space="preserve">todos los actos administrativos y documentos propios de las actuaciones administrativas sancionatorias de acuerdo con los términos de ley y los procedimientos de la </w:t>
            </w:r>
            <w:r w:rsidRPr="00C85683">
              <w:rPr>
                <w:rFonts w:cstheme="minorHAnsi"/>
                <w:color w:val="000000" w:themeColor="text1"/>
                <w:szCs w:val="22"/>
              </w:rPr>
              <w:t>Superintendencia.</w:t>
            </w:r>
          </w:p>
          <w:p w14:paraId="6DA23F9C" w14:textId="77777777" w:rsidR="0053694F" w:rsidRPr="00C85683" w:rsidRDefault="0053694F" w:rsidP="00D4442C">
            <w:pPr>
              <w:numPr>
                <w:ilvl w:val="0"/>
                <w:numId w:val="138"/>
              </w:numPr>
              <w:rPr>
                <w:rFonts w:cstheme="minorHAnsi"/>
                <w:color w:val="000000" w:themeColor="text1"/>
                <w:szCs w:val="22"/>
              </w:rPr>
            </w:pPr>
            <w:r w:rsidRPr="00C85683">
              <w:rPr>
                <w:rFonts w:cstheme="minorHAnsi"/>
                <w:szCs w:val="22"/>
              </w:rPr>
              <w:t>Examinar y plasmar</w:t>
            </w:r>
            <w:r w:rsidRPr="00C85683">
              <w:rPr>
                <w:rFonts w:cstheme="minorHAnsi"/>
                <w:bCs/>
                <w:szCs w:val="22"/>
                <w:lang w:val="es-ES"/>
              </w:rPr>
              <w:t xml:space="preserve"> </w:t>
            </w:r>
            <w:r w:rsidRPr="00C85683">
              <w:rPr>
                <w:rFonts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14:paraId="046F241C" w14:textId="77777777" w:rsidR="0053694F" w:rsidRPr="00C85683" w:rsidRDefault="0053694F" w:rsidP="00D4442C">
            <w:pPr>
              <w:numPr>
                <w:ilvl w:val="0"/>
                <w:numId w:val="138"/>
              </w:numPr>
              <w:rPr>
                <w:rFonts w:cstheme="minorHAnsi"/>
                <w:color w:val="000000" w:themeColor="text1"/>
                <w:szCs w:val="22"/>
              </w:rPr>
            </w:pPr>
            <w:r w:rsidRPr="00C85683">
              <w:rPr>
                <w:rFonts w:cstheme="minorHAnsi"/>
                <w:bCs/>
                <w:szCs w:val="22"/>
                <w:lang w:val="es-ES"/>
              </w:rPr>
              <w:lastRenderedPageBreak/>
              <w:t xml:space="preserve">Examinar y realizar las actuaciones administrativas sancionatorias contra </w:t>
            </w:r>
            <w:r w:rsidRPr="00C85683">
              <w:rPr>
                <w:rFonts w:cstheme="minorHAnsi"/>
                <w:color w:val="000000" w:themeColor="text1"/>
                <w:szCs w:val="22"/>
              </w:rPr>
              <w:t xml:space="preserve">los prestadores de los servicios públicos </w:t>
            </w:r>
            <w:r w:rsidRPr="00C85683">
              <w:rPr>
                <w:rFonts w:cstheme="minorHAnsi"/>
                <w:szCs w:val="22"/>
                <w:lang w:val="es-ES"/>
              </w:rPr>
              <w:t xml:space="preserve">de Energía y/o Gas Combustible, </w:t>
            </w:r>
            <w:r w:rsidRPr="00C85683">
              <w:rPr>
                <w:rFonts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36C8F0F5" w14:textId="77777777" w:rsidR="0053694F" w:rsidRPr="00C85683" w:rsidRDefault="0053694F" w:rsidP="00D4442C">
            <w:pPr>
              <w:numPr>
                <w:ilvl w:val="0"/>
                <w:numId w:val="138"/>
              </w:numPr>
              <w:rPr>
                <w:rFonts w:cstheme="minorHAnsi"/>
                <w:szCs w:val="22"/>
              </w:rPr>
            </w:pPr>
            <w:r w:rsidRPr="00C85683">
              <w:rPr>
                <w:rFonts w:cstheme="minorHAnsi"/>
                <w:szCs w:val="22"/>
              </w:rPr>
              <w:t xml:space="preserve">Examinar </w:t>
            </w:r>
            <w:r w:rsidRPr="00C85683">
              <w:rPr>
                <w:rFonts w:cstheme="minorHAnsi"/>
                <w:bCs/>
                <w:szCs w:val="22"/>
                <w:lang w:val="es-ES"/>
              </w:rPr>
              <w:t xml:space="preserve">y proyectar </w:t>
            </w:r>
            <w:r w:rsidRPr="00C85683">
              <w:rPr>
                <w:rFonts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55D0B5FA" w14:textId="77777777" w:rsidR="0053694F" w:rsidRPr="00C85683" w:rsidRDefault="0053694F" w:rsidP="00D4442C">
            <w:pPr>
              <w:numPr>
                <w:ilvl w:val="0"/>
                <w:numId w:val="138"/>
              </w:numPr>
              <w:rPr>
                <w:rFonts w:cstheme="minorHAnsi"/>
                <w:color w:val="000000" w:themeColor="text1"/>
                <w:szCs w:val="22"/>
              </w:rPr>
            </w:pPr>
            <w:r w:rsidRPr="00C85683">
              <w:rPr>
                <w:rFonts w:cstheme="minorHAnsi"/>
                <w:color w:val="000000" w:themeColor="text1"/>
                <w:szCs w:val="22"/>
              </w:rPr>
              <w:t xml:space="preserve">Revisar el trámite de la notificación y comunicación de todos los actos administrativos </w:t>
            </w:r>
            <w:r w:rsidRPr="00C85683">
              <w:rPr>
                <w:rFonts w:cstheme="minorHAnsi"/>
                <w:szCs w:val="22"/>
              </w:rPr>
              <w:t xml:space="preserve">y documentos propios de las actuaciones administrativas sancionatorias a su cargo, </w:t>
            </w:r>
            <w:r w:rsidRPr="00C85683">
              <w:rPr>
                <w:rFonts w:cstheme="minorHAnsi"/>
                <w:color w:val="000000" w:themeColor="text1"/>
                <w:szCs w:val="22"/>
              </w:rPr>
              <w:t>siguiendo los procedimientos definidos por la ley y la Superintendencia.</w:t>
            </w:r>
          </w:p>
          <w:p w14:paraId="42E222E5" w14:textId="77777777" w:rsidR="0053694F" w:rsidRPr="00C85683" w:rsidRDefault="0053694F" w:rsidP="00D4442C">
            <w:pPr>
              <w:pStyle w:val="Prrafodelista"/>
              <w:numPr>
                <w:ilvl w:val="0"/>
                <w:numId w:val="138"/>
              </w:numPr>
              <w:rPr>
                <w:rFonts w:cstheme="minorHAnsi"/>
                <w:szCs w:val="22"/>
              </w:rPr>
            </w:pPr>
            <w:r w:rsidRPr="00C85683">
              <w:rPr>
                <w:rFonts w:cstheme="minorHAnsi"/>
                <w:color w:val="000000" w:themeColor="text1"/>
                <w:szCs w:val="22"/>
              </w:rPr>
              <w:t>Revisar la r</w:t>
            </w:r>
            <w:r w:rsidRPr="00C85683">
              <w:rPr>
                <w:rFonts w:cstheme="minorHAnsi"/>
                <w:color w:val="000000"/>
                <w:szCs w:val="22"/>
              </w:rPr>
              <w:t xml:space="preserve">emisión de las </w:t>
            </w:r>
            <w:r w:rsidRPr="00C85683">
              <w:rPr>
                <w:rFonts w:cstheme="minorHAnsi"/>
                <w:szCs w:val="22"/>
              </w:rPr>
              <w:t>actuaciones administrativas sancionatorias</w:t>
            </w:r>
            <w:r w:rsidRPr="00C85683">
              <w:rPr>
                <w:rFonts w:cstheme="minorHAnsi"/>
                <w:color w:val="000000"/>
                <w:szCs w:val="22"/>
              </w:rPr>
              <w:t xml:space="preserve"> a los organismos, entidades o dependencias que por competencia las deban asumir o que deban conocer de las decisiones administrativas sancionatorias.</w:t>
            </w:r>
          </w:p>
          <w:p w14:paraId="78617451" w14:textId="77777777" w:rsidR="0053694F" w:rsidRPr="00C85683" w:rsidRDefault="0053694F" w:rsidP="00D4442C">
            <w:pPr>
              <w:pStyle w:val="Prrafodelista"/>
              <w:numPr>
                <w:ilvl w:val="0"/>
                <w:numId w:val="138"/>
              </w:numPr>
              <w:rPr>
                <w:rFonts w:cstheme="minorHAnsi"/>
                <w:szCs w:val="22"/>
              </w:rPr>
            </w:pPr>
            <w:r w:rsidRPr="00C85683">
              <w:rPr>
                <w:rFonts w:cstheme="minorHAnsi"/>
                <w:szCs w:val="22"/>
              </w:rPr>
              <w:t xml:space="preserve">Participar </w:t>
            </w:r>
            <w:r w:rsidRPr="00C85683">
              <w:rPr>
                <w:rFonts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C85683">
              <w:rPr>
                <w:rFonts w:cstheme="minorHAnsi"/>
                <w:szCs w:val="22"/>
              </w:rPr>
              <w:t>administrativa sancionatoria, de acuerdo con la normativa vigente.</w:t>
            </w:r>
          </w:p>
          <w:p w14:paraId="4DB8526B" w14:textId="77777777" w:rsidR="0053694F" w:rsidRPr="00C85683" w:rsidRDefault="0053694F" w:rsidP="00D4442C">
            <w:pPr>
              <w:pStyle w:val="Prrafodelista"/>
              <w:numPr>
                <w:ilvl w:val="0"/>
                <w:numId w:val="138"/>
              </w:numPr>
              <w:rPr>
                <w:rFonts w:cstheme="minorHAnsi"/>
                <w:szCs w:val="22"/>
              </w:rPr>
            </w:pPr>
            <w:r w:rsidRPr="00C85683">
              <w:rPr>
                <w:rFonts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C85683">
              <w:rPr>
                <w:rFonts w:cstheme="minorHAnsi"/>
                <w:color w:val="000000" w:themeColor="text1"/>
                <w:szCs w:val="22"/>
              </w:rPr>
              <w:t>la separación de los gerentes o miembros de las juntas directivas de las empresas</w:t>
            </w:r>
            <w:r w:rsidRPr="00C85683">
              <w:rPr>
                <w:rFonts w:cstheme="minorHAnsi"/>
                <w:szCs w:val="22"/>
              </w:rPr>
              <w:t xml:space="preserve"> de Energía y/o Gas Combustible,</w:t>
            </w:r>
            <w:r w:rsidRPr="00C85683">
              <w:rPr>
                <w:rFonts w:cstheme="minorHAnsi"/>
                <w:color w:val="000000" w:themeColor="text1"/>
                <w:szCs w:val="22"/>
              </w:rPr>
              <w:t xml:space="preserve"> </w:t>
            </w:r>
            <w:r w:rsidRPr="00C85683">
              <w:rPr>
                <w:rFonts w:cstheme="minorHAnsi"/>
                <w:color w:val="000000"/>
                <w:szCs w:val="22"/>
              </w:rPr>
              <w:t xml:space="preserve">cuando ésta sea el resultado de una actuación </w:t>
            </w:r>
            <w:r w:rsidRPr="00C85683">
              <w:rPr>
                <w:rFonts w:cstheme="minorHAnsi"/>
                <w:szCs w:val="22"/>
              </w:rPr>
              <w:t>administrativa sancionatoria</w:t>
            </w:r>
            <w:r w:rsidRPr="00C85683">
              <w:rPr>
                <w:rFonts w:cstheme="minorHAnsi"/>
                <w:color w:val="000000"/>
                <w:szCs w:val="22"/>
              </w:rPr>
              <w:t>.</w:t>
            </w:r>
          </w:p>
          <w:p w14:paraId="333EAA9D" w14:textId="77777777" w:rsidR="0053694F" w:rsidRPr="00C85683" w:rsidRDefault="0053694F" w:rsidP="00D4442C">
            <w:pPr>
              <w:pStyle w:val="Prrafodelista"/>
              <w:numPr>
                <w:ilvl w:val="0"/>
                <w:numId w:val="138"/>
              </w:numPr>
              <w:rPr>
                <w:rFonts w:cstheme="minorHAnsi"/>
                <w:szCs w:val="22"/>
              </w:rPr>
            </w:pPr>
            <w:r w:rsidRPr="00C85683">
              <w:rPr>
                <w:rFonts w:cstheme="minorHAnsi"/>
                <w:color w:val="000000" w:themeColor="text1"/>
                <w:szCs w:val="22"/>
              </w:rPr>
              <w:t xml:space="preserve">Acompañar jurídicamente a la Superintendencia Delegada de </w:t>
            </w:r>
            <w:r w:rsidRPr="00C85683">
              <w:rPr>
                <w:rFonts w:cstheme="minorHAnsi"/>
                <w:szCs w:val="22"/>
                <w:u w:color="FFFF00"/>
              </w:rPr>
              <w:t>Energía y Gas Combustible</w:t>
            </w:r>
            <w:r w:rsidRPr="00C85683">
              <w:rPr>
                <w:rFonts w:cstheme="minorHAnsi"/>
                <w:color w:val="000000" w:themeColor="text1"/>
                <w:szCs w:val="22"/>
              </w:rPr>
              <w:t xml:space="preserve"> en tema de su competencia, como formulación de comentarios a las propuestas regulatorias que realice la Comisión de Regulación de Energía y Gas (CREG), de conformidad con la normativa vigente.</w:t>
            </w:r>
          </w:p>
          <w:p w14:paraId="0624176A" w14:textId="77777777" w:rsidR="0053694F" w:rsidRPr="00C85683" w:rsidRDefault="0053694F" w:rsidP="00D4442C">
            <w:pPr>
              <w:pStyle w:val="Prrafodelista"/>
              <w:numPr>
                <w:ilvl w:val="0"/>
                <w:numId w:val="138"/>
              </w:numPr>
              <w:rPr>
                <w:rFonts w:cstheme="minorHAnsi"/>
                <w:szCs w:val="22"/>
              </w:rPr>
            </w:pPr>
            <w:r w:rsidRPr="00C85683">
              <w:rPr>
                <w:rFonts w:cstheme="minorHAnsi"/>
                <w:color w:val="000000" w:themeColor="text1"/>
                <w:szCs w:val="22"/>
              </w:rPr>
              <w:t xml:space="preserve">Mantener control y registro actualizado de las </w:t>
            </w:r>
            <w:r w:rsidRPr="00C85683">
              <w:rPr>
                <w:rFonts w:cstheme="minorHAnsi"/>
                <w:szCs w:val="22"/>
              </w:rPr>
              <w:t>actuaciones administrativas sancionatorias</w:t>
            </w:r>
            <w:r w:rsidRPr="00C85683">
              <w:rPr>
                <w:rFonts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14:paraId="31A2F0D6" w14:textId="77777777" w:rsidR="0053694F" w:rsidRPr="00C85683" w:rsidRDefault="0053694F" w:rsidP="00D4442C">
            <w:pPr>
              <w:pStyle w:val="Prrafodelista"/>
              <w:numPr>
                <w:ilvl w:val="0"/>
                <w:numId w:val="138"/>
              </w:numPr>
              <w:rPr>
                <w:rFonts w:cstheme="minorHAnsi"/>
                <w:color w:val="000000" w:themeColor="text1"/>
                <w:szCs w:val="22"/>
              </w:rPr>
            </w:pPr>
            <w:r w:rsidRPr="00C85683">
              <w:rPr>
                <w:rFonts w:cstheme="minorHAnsi"/>
                <w:color w:val="000000" w:themeColor="text1"/>
                <w:szCs w:val="22"/>
              </w:rPr>
              <w:t>Participar en la implementación, mantenimiento y mejora continua del “Modelo Integrado de Planeación y Gestión” de la Superintendencia.</w:t>
            </w:r>
          </w:p>
          <w:p w14:paraId="52FE057A" w14:textId="77777777" w:rsidR="0053694F" w:rsidRPr="00C85683" w:rsidRDefault="0053694F" w:rsidP="00D4442C">
            <w:pPr>
              <w:pStyle w:val="Prrafodelista"/>
              <w:numPr>
                <w:ilvl w:val="0"/>
                <w:numId w:val="138"/>
              </w:numPr>
              <w:rPr>
                <w:rFonts w:cstheme="minorHAnsi"/>
                <w:color w:val="000000" w:themeColor="text1"/>
                <w:szCs w:val="22"/>
              </w:rPr>
            </w:pPr>
            <w:r w:rsidRPr="00C85683">
              <w:rPr>
                <w:rFonts w:cstheme="minorHAnsi"/>
                <w:color w:val="000000" w:themeColor="text1"/>
                <w:szCs w:val="22"/>
              </w:rPr>
              <w:t>Desempeñar las demás funciones que le sean asignadas por el jefe inmediato, de acuerdo con la naturaleza del empleo y el área de desempeño.</w:t>
            </w:r>
          </w:p>
        </w:tc>
      </w:tr>
      <w:tr w:rsidR="0053694F" w:rsidRPr="00C85683" w14:paraId="658EC1D8" w14:textId="77777777" w:rsidTr="00131ED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BC301F"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53694F" w:rsidRPr="00C85683" w14:paraId="56BD3CE0" w14:textId="77777777" w:rsidTr="00131ED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F583B" w14:textId="77777777" w:rsidR="0053694F" w:rsidRPr="00C85683" w:rsidRDefault="0053694F" w:rsidP="0053694F">
            <w:pPr>
              <w:pStyle w:val="Prrafodelista"/>
              <w:numPr>
                <w:ilvl w:val="0"/>
                <w:numId w:val="3"/>
              </w:numPr>
              <w:rPr>
                <w:rFonts w:cstheme="minorHAnsi"/>
                <w:szCs w:val="22"/>
              </w:rPr>
            </w:pPr>
            <w:r w:rsidRPr="00C85683">
              <w:rPr>
                <w:rFonts w:cstheme="minorHAnsi"/>
                <w:szCs w:val="22"/>
              </w:rPr>
              <w:t xml:space="preserve">Marco normativo sobre servicios públicos de </w:t>
            </w:r>
            <w:r w:rsidRPr="00C85683">
              <w:rPr>
                <w:rFonts w:cstheme="minorHAnsi"/>
                <w:szCs w:val="22"/>
                <w:u w:color="FFFF00"/>
              </w:rPr>
              <w:t>Energía y Gas Combustible</w:t>
            </w:r>
          </w:p>
          <w:p w14:paraId="51D8A454" w14:textId="77777777" w:rsidR="0053694F" w:rsidRPr="00C85683" w:rsidRDefault="0053694F" w:rsidP="0053694F">
            <w:pPr>
              <w:pStyle w:val="Prrafodelista"/>
              <w:numPr>
                <w:ilvl w:val="0"/>
                <w:numId w:val="3"/>
              </w:numPr>
              <w:rPr>
                <w:rFonts w:cstheme="minorHAnsi"/>
                <w:szCs w:val="22"/>
              </w:rPr>
            </w:pPr>
            <w:r w:rsidRPr="00C85683">
              <w:rPr>
                <w:rFonts w:cstheme="minorHAnsi"/>
                <w:szCs w:val="22"/>
              </w:rPr>
              <w:t>Derecho administrativo</w:t>
            </w:r>
          </w:p>
          <w:p w14:paraId="7F24FCA2" w14:textId="77777777" w:rsidR="0053694F" w:rsidRPr="00C85683" w:rsidRDefault="0053694F" w:rsidP="0053694F">
            <w:pPr>
              <w:pStyle w:val="Prrafodelista"/>
              <w:numPr>
                <w:ilvl w:val="0"/>
                <w:numId w:val="3"/>
              </w:numPr>
              <w:rPr>
                <w:rFonts w:cstheme="minorHAnsi"/>
                <w:szCs w:val="22"/>
              </w:rPr>
            </w:pPr>
            <w:r w:rsidRPr="00C85683">
              <w:rPr>
                <w:rFonts w:cstheme="minorHAnsi"/>
                <w:szCs w:val="22"/>
              </w:rPr>
              <w:t>Derecho procesal</w:t>
            </w:r>
          </w:p>
          <w:p w14:paraId="48FCD60D" w14:textId="77777777" w:rsidR="0053694F" w:rsidRPr="00C85683" w:rsidRDefault="0053694F" w:rsidP="0053694F">
            <w:pPr>
              <w:pStyle w:val="Prrafodelista"/>
              <w:numPr>
                <w:ilvl w:val="0"/>
                <w:numId w:val="3"/>
              </w:numPr>
              <w:rPr>
                <w:rFonts w:cstheme="minorHAnsi"/>
                <w:szCs w:val="22"/>
              </w:rPr>
            </w:pPr>
            <w:r w:rsidRPr="00C85683">
              <w:rPr>
                <w:rFonts w:cstheme="minorHAnsi"/>
                <w:szCs w:val="22"/>
              </w:rPr>
              <w:t>Derecho constitucional</w:t>
            </w:r>
          </w:p>
          <w:p w14:paraId="26AC8CA9" w14:textId="77777777" w:rsidR="0053694F" w:rsidRPr="00C85683" w:rsidRDefault="0053694F" w:rsidP="0053694F">
            <w:pPr>
              <w:pStyle w:val="Prrafodelista"/>
              <w:numPr>
                <w:ilvl w:val="0"/>
                <w:numId w:val="3"/>
              </w:numPr>
              <w:rPr>
                <w:rFonts w:cstheme="minorHAnsi"/>
                <w:szCs w:val="22"/>
              </w:rPr>
            </w:pPr>
            <w:r w:rsidRPr="00C85683">
              <w:rPr>
                <w:rFonts w:cstheme="minorHAnsi"/>
                <w:szCs w:val="22"/>
              </w:rPr>
              <w:t>Derecho societario.</w:t>
            </w:r>
          </w:p>
          <w:p w14:paraId="449D045D" w14:textId="77777777" w:rsidR="0053694F" w:rsidRPr="00C85683" w:rsidRDefault="0053694F" w:rsidP="0053694F">
            <w:pPr>
              <w:pStyle w:val="Prrafodelista"/>
              <w:numPr>
                <w:ilvl w:val="0"/>
                <w:numId w:val="3"/>
              </w:numPr>
              <w:rPr>
                <w:rFonts w:cstheme="minorHAnsi"/>
                <w:szCs w:val="22"/>
              </w:rPr>
            </w:pPr>
            <w:r w:rsidRPr="00C85683">
              <w:rPr>
                <w:rFonts w:cstheme="minorHAnsi"/>
                <w:szCs w:val="22"/>
              </w:rPr>
              <w:t xml:space="preserve">Políticas de prevención del daño antijurídico  </w:t>
            </w:r>
          </w:p>
        </w:tc>
      </w:tr>
      <w:tr w:rsidR="0053694F" w:rsidRPr="00C85683" w14:paraId="7288EC97" w14:textId="77777777" w:rsidTr="00131ED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D53617" w14:textId="77777777" w:rsidR="0053694F" w:rsidRPr="00C85683" w:rsidRDefault="0053694F"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53694F" w:rsidRPr="00C85683" w14:paraId="5296A4CE" w14:textId="77777777" w:rsidTr="00131ED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94DB3" w14:textId="77777777" w:rsidR="0053694F" w:rsidRPr="00C85683" w:rsidRDefault="0053694F"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5694C8" w14:textId="77777777" w:rsidR="0053694F" w:rsidRPr="00C85683" w:rsidRDefault="0053694F"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53694F" w:rsidRPr="00C85683" w14:paraId="6A8BE3C8" w14:textId="77777777" w:rsidTr="00131ED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D5F1B"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5767AB4"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D4E3AD0"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lastRenderedPageBreak/>
              <w:t>Orientación al usuario y al ciudadano</w:t>
            </w:r>
          </w:p>
          <w:p w14:paraId="0D32F4DD"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76E877B5"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4F454826"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EDBB23"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lastRenderedPageBreak/>
              <w:t>Aporte técnico-profesional</w:t>
            </w:r>
          </w:p>
          <w:p w14:paraId="4E3105AE"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9B3C77E"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lastRenderedPageBreak/>
              <w:t>Gestión de procedimientos</w:t>
            </w:r>
          </w:p>
          <w:p w14:paraId="10F8FA1A"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A9F7C4E" w14:textId="77777777" w:rsidR="0053694F" w:rsidRPr="00C85683" w:rsidRDefault="0053694F" w:rsidP="003929A8">
            <w:pPr>
              <w:contextualSpacing/>
              <w:rPr>
                <w:rFonts w:cstheme="minorHAnsi"/>
                <w:szCs w:val="22"/>
                <w:lang w:val="es-ES" w:eastAsia="es-CO"/>
              </w:rPr>
            </w:pPr>
          </w:p>
          <w:p w14:paraId="13709368" w14:textId="77777777" w:rsidR="0053694F" w:rsidRPr="00C85683" w:rsidRDefault="0053694F"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60D3B2CE" w14:textId="77777777" w:rsidR="0053694F" w:rsidRPr="00C85683" w:rsidRDefault="0053694F" w:rsidP="003929A8">
            <w:pPr>
              <w:contextualSpacing/>
              <w:rPr>
                <w:rFonts w:cstheme="minorHAnsi"/>
                <w:szCs w:val="22"/>
                <w:lang w:val="es-ES" w:eastAsia="es-CO"/>
              </w:rPr>
            </w:pPr>
          </w:p>
          <w:p w14:paraId="347F6141"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5C2BAFB"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53694F" w:rsidRPr="00C85683" w14:paraId="23377CED" w14:textId="77777777" w:rsidTr="00131ED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AE5D21"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lastRenderedPageBreak/>
              <w:t>REQUISITOS DE FORMACIÓN ACADÉMICA Y EXPERIENCIA</w:t>
            </w:r>
          </w:p>
        </w:tc>
      </w:tr>
      <w:tr w:rsidR="0053694F" w:rsidRPr="00C85683" w14:paraId="712CD30E" w14:textId="77777777" w:rsidTr="00131ED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C063F2" w14:textId="77777777" w:rsidR="0053694F" w:rsidRPr="00C85683" w:rsidRDefault="0053694F"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9C6F835" w14:textId="77777777" w:rsidR="0053694F" w:rsidRPr="00C85683" w:rsidRDefault="0053694F"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53694F" w:rsidRPr="00C85683" w14:paraId="0A2A89A9" w14:textId="77777777" w:rsidTr="00131ED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9BD11" w14:textId="77777777" w:rsidR="0053694F" w:rsidRPr="00C85683" w:rsidRDefault="0053694F" w:rsidP="0053694F">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DC70E1E" w14:textId="77777777" w:rsidR="0053694F" w:rsidRPr="00C85683" w:rsidRDefault="0053694F" w:rsidP="0053694F">
            <w:pPr>
              <w:contextualSpacing/>
              <w:rPr>
                <w:rFonts w:cstheme="minorHAnsi"/>
                <w:szCs w:val="22"/>
                <w:lang w:val="es-ES" w:eastAsia="es-CO"/>
              </w:rPr>
            </w:pPr>
          </w:p>
          <w:p w14:paraId="28755FAE"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39E45454" w14:textId="77777777" w:rsidR="0053694F" w:rsidRPr="00C85683" w:rsidRDefault="0053694F" w:rsidP="0053694F">
            <w:pPr>
              <w:ind w:left="360"/>
              <w:contextualSpacing/>
              <w:rPr>
                <w:rFonts w:cstheme="minorHAnsi"/>
                <w:szCs w:val="22"/>
                <w:lang w:val="es-ES" w:eastAsia="es-CO"/>
              </w:rPr>
            </w:pPr>
          </w:p>
          <w:p w14:paraId="0783E440" w14:textId="77777777" w:rsidR="0053694F" w:rsidRPr="00C85683" w:rsidRDefault="0053694F" w:rsidP="0053694F">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69D81489" w14:textId="77777777" w:rsidR="0053694F" w:rsidRPr="00C85683" w:rsidRDefault="0053694F" w:rsidP="0053694F">
            <w:pPr>
              <w:contextualSpacing/>
              <w:rPr>
                <w:rFonts w:cstheme="minorHAnsi"/>
                <w:szCs w:val="22"/>
                <w:lang w:val="es-ES" w:eastAsia="es-CO"/>
              </w:rPr>
            </w:pPr>
          </w:p>
          <w:p w14:paraId="2198A8D5" w14:textId="77777777" w:rsidR="0053694F" w:rsidRPr="00C85683" w:rsidRDefault="0053694F" w:rsidP="0053694F">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91BDC8" w14:textId="47AC5E7C" w:rsidR="0053694F" w:rsidRPr="00C85683" w:rsidRDefault="0053694F" w:rsidP="0053694F">
            <w:pPr>
              <w:widowControl w:val="0"/>
              <w:contextualSpacing/>
              <w:rPr>
                <w:rFonts w:cstheme="minorHAnsi"/>
                <w:szCs w:val="22"/>
                <w:lang w:val="es-ES"/>
              </w:rPr>
            </w:pPr>
            <w:r w:rsidRPr="00C85683">
              <w:rPr>
                <w:rFonts w:cstheme="minorHAnsi"/>
                <w:szCs w:val="22"/>
                <w:lang w:val="es-CO"/>
              </w:rPr>
              <w:t>Veinticinco (25) meses de experiencia profesional relacionada.</w:t>
            </w:r>
          </w:p>
        </w:tc>
      </w:tr>
      <w:tr w:rsidR="00131ED7" w:rsidRPr="00C85683" w14:paraId="148ADC7C" w14:textId="77777777" w:rsidTr="0083123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5AC029" w14:textId="77777777" w:rsidR="00131ED7" w:rsidRPr="00C85683" w:rsidRDefault="00131ED7"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31ED7" w:rsidRPr="00C85683" w14:paraId="443235C5"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3930A1"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30B5113"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7171A1C9"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45A7AC"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C3E5AE8" w14:textId="77777777" w:rsidR="00131ED7" w:rsidRPr="00C85683" w:rsidRDefault="00131ED7" w:rsidP="00AC7045">
            <w:pPr>
              <w:contextualSpacing/>
              <w:rPr>
                <w:rFonts w:cstheme="minorHAnsi"/>
                <w:szCs w:val="22"/>
                <w:lang w:eastAsia="es-CO"/>
              </w:rPr>
            </w:pPr>
          </w:p>
          <w:p w14:paraId="29DDFE01" w14:textId="77777777" w:rsidR="00131ED7" w:rsidRPr="00C85683" w:rsidRDefault="00131ED7" w:rsidP="00131ED7">
            <w:pPr>
              <w:contextualSpacing/>
              <w:rPr>
                <w:rFonts w:cstheme="minorHAnsi"/>
                <w:szCs w:val="22"/>
                <w:lang w:val="es-ES" w:eastAsia="es-CO"/>
              </w:rPr>
            </w:pPr>
          </w:p>
          <w:p w14:paraId="2F3265ED" w14:textId="7942F01D" w:rsidR="00131ED7" w:rsidRPr="00C85683" w:rsidRDefault="00831233" w:rsidP="00131ED7">
            <w:pPr>
              <w:contextualSpacing/>
              <w:rPr>
                <w:rFonts w:cstheme="minorHAnsi"/>
                <w:szCs w:val="22"/>
                <w:lang w:eastAsia="es-CO"/>
              </w:rPr>
            </w:pPr>
            <w:r w:rsidRPr="00C85683">
              <w:rPr>
                <w:rFonts w:cstheme="minorHAnsi"/>
                <w:szCs w:val="22"/>
                <w:lang w:val="es-ES" w:eastAsia="es-CO"/>
              </w:rPr>
              <w:t>-</w:t>
            </w:r>
            <w:r w:rsidR="00131ED7" w:rsidRPr="00C85683">
              <w:rPr>
                <w:rFonts w:cstheme="minorHAnsi"/>
                <w:szCs w:val="22"/>
                <w:lang w:val="es-ES" w:eastAsia="es-CO"/>
              </w:rPr>
              <w:t>Derecho y afines</w:t>
            </w:r>
          </w:p>
          <w:p w14:paraId="3B7D0173" w14:textId="77777777" w:rsidR="00131ED7" w:rsidRPr="00C85683" w:rsidRDefault="00131ED7" w:rsidP="00AC7045">
            <w:pPr>
              <w:contextualSpacing/>
              <w:rPr>
                <w:rFonts w:cstheme="minorHAnsi"/>
                <w:szCs w:val="22"/>
                <w:lang w:eastAsia="es-CO"/>
              </w:rPr>
            </w:pPr>
          </w:p>
          <w:p w14:paraId="45AD7623"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A02FE" w14:textId="77777777" w:rsidR="00131ED7" w:rsidRPr="00C85683" w:rsidRDefault="00131ED7"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131ED7" w:rsidRPr="00C85683" w14:paraId="0F4841C1"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58A238"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653FE1B"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69119799"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0F4AF9"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FBC25B1" w14:textId="77777777" w:rsidR="00131ED7" w:rsidRPr="00C85683" w:rsidRDefault="00131ED7" w:rsidP="00AC7045">
            <w:pPr>
              <w:contextualSpacing/>
              <w:rPr>
                <w:rFonts w:cstheme="minorHAnsi"/>
                <w:szCs w:val="22"/>
                <w:lang w:eastAsia="es-CO"/>
              </w:rPr>
            </w:pPr>
          </w:p>
          <w:p w14:paraId="76F33051" w14:textId="77777777" w:rsidR="00131ED7" w:rsidRPr="00C85683" w:rsidRDefault="00131ED7" w:rsidP="00131ED7">
            <w:pPr>
              <w:contextualSpacing/>
              <w:rPr>
                <w:rFonts w:cstheme="minorHAnsi"/>
                <w:szCs w:val="22"/>
                <w:lang w:val="es-ES" w:eastAsia="es-CO"/>
              </w:rPr>
            </w:pPr>
          </w:p>
          <w:p w14:paraId="20EB1E39" w14:textId="18027662" w:rsidR="00131ED7" w:rsidRPr="00C85683" w:rsidRDefault="00831233" w:rsidP="00131ED7">
            <w:pPr>
              <w:contextualSpacing/>
              <w:rPr>
                <w:rFonts w:cstheme="minorHAnsi"/>
                <w:szCs w:val="22"/>
                <w:lang w:eastAsia="es-CO"/>
              </w:rPr>
            </w:pPr>
            <w:r w:rsidRPr="00C85683">
              <w:rPr>
                <w:rFonts w:cstheme="minorHAnsi"/>
                <w:szCs w:val="22"/>
                <w:lang w:val="es-ES" w:eastAsia="es-CO"/>
              </w:rPr>
              <w:t>-</w:t>
            </w:r>
            <w:r w:rsidR="00131ED7" w:rsidRPr="00C85683">
              <w:rPr>
                <w:rFonts w:cstheme="minorHAnsi"/>
                <w:szCs w:val="22"/>
                <w:lang w:val="es-ES" w:eastAsia="es-CO"/>
              </w:rPr>
              <w:t>Derecho y afines</w:t>
            </w:r>
          </w:p>
          <w:p w14:paraId="6FFF0570" w14:textId="77777777" w:rsidR="00131ED7" w:rsidRPr="00C85683" w:rsidRDefault="00131ED7" w:rsidP="00AC7045">
            <w:pPr>
              <w:contextualSpacing/>
              <w:rPr>
                <w:rFonts w:eastAsia="Times New Roman" w:cstheme="minorHAnsi"/>
                <w:szCs w:val="22"/>
                <w:lang w:eastAsia="es-CO"/>
              </w:rPr>
            </w:pPr>
          </w:p>
          <w:p w14:paraId="2580898F" w14:textId="77777777" w:rsidR="00131ED7" w:rsidRPr="00C85683" w:rsidRDefault="00131ED7" w:rsidP="00AC7045">
            <w:pPr>
              <w:contextualSpacing/>
              <w:rPr>
                <w:rFonts w:cstheme="minorHAnsi"/>
                <w:szCs w:val="22"/>
                <w:lang w:eastAsia="es-CO"/>
              </w:rPr>
            </w:pPr>
            <w:r w:rsidRPr="00C85683">
              <w:rPr>
                <w:rFonts w:cstheme="minorHAnsi"/>
                <w:szCs w:val="22"/>
                <w:lang w:eastAsia="es-CO"/>
              </w:rPr>
              <w:lastRenderedPageBreak/>
              <w:t>Título de postgrado en la modalidad de maestría en áreas relacionadas con las funciones del cargo.</w:t>
            </w:r>
          </w:p>
          <w:p w14:paraId="4F29EDC4" w14:textId="77777777" w:rsidR="00131ED7" w:rsidRPr="00C85683" w:rsidRDefault="00131ED7" w:rsidP="00AC7045">
            <w:pPr>
              <w:contextualSpacing/>
              <w:rPr>
                <w:rFonts w:cstheme="minorHAnsi"/>
                <w:szCs w:val="22"/>
                <w:lang w:eastAsia="es-CO"/>
              </w:rPr>
            </w:pPr>
          </w:p>
          <w:p w14:paraId="16936899"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07ABE" w14:textId="77777777" w:rsidR="00131ED7" w:rsidRPr="00C85683" w:rsidRDefault="00131ED7" w:rsidP="00AC7045">
            <w:pPr>
              <w:widowControl w:val="0"/>
              <w:contextualSpacing/>
              <w:rPr>
                <w:rFonts w:cstheme="minorHAnsi"/>
                <w:szCs w:val="22"/>
              </w:rPr>
            </w:pPr>
            <w:r w:rsidRPr="00C85683">
              <w:rPr>
                <w:rFonts w:cstheme="minorHAnsi"/>
                <w:szCs w:val="22"/>
              </w:rPr>
              <w:lastRenderedPageBreak/>
              <w:t>Trece (13) meses de experiencia profesional relacionada.</w:t>
            </w:r>
          </w:p>
        </w:tc>
      </w:tr>
      <w:tr w:rsidR="00131ED7" w:rsidRPr="00C85683" w14:paraId="22B5A807"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F1BAD9"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E99F0BE"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7329E68C"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FBE9E3"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4487F09" w14:textId="77777777" w:rsidR="00131ED7" w:rsidRPr="00C85683" w:rsidRDefault="00131ED7" w:rsidP="00AC7045">
            <w:pPr>
              <w:contextualSpacing/>
              <w:rPr>
                <w:rFonts w:cstheme="minorHAnsi"/>
                <w:szCs w:val="22"/>
                <w:lang w:eastAsia="es-CO"/>
              </w:rPr>
            </w:pPr>
          </w:p>
          <w:p w14:paraId="478C0BFF" w14:textId="77777777" w:rsidR="00131ED7" w:rsidRPr="00C85683" w:rsidRDefault="00131ED7" w:rsidP="00131ED7">
            <w:pPr>
              <w:contextualSpacing/>
              <w:rPr>
                <w:rFonts w:cstheme="minorHAnsi"/>
                <w:szCs w:val="22"/>
                <w:lang w:val="es-ES" w:eastAsia="es-CO"/>
              </w:rPr>
            </w:pPr>
          </w:p>
          <w:p w14:paraId="6F12AB10" w14:textId="31844C2B" w:rsidR="00131ED7" w:rsidRPr="00C85683" w:rsidRDefault="00831233" w:rsidP="00131ED7">
            <w:pPr>
              <w:contextualSpacing/>
              <w:rPr>
                <w:rFonts w:cstheme="minorHAnsi"/>
                <w:szCs w:val="22"/>
                <w:lang w:eastAsia="es-CO"/>
              </w:rPr>
            </w:pPr>
            <w:r w:rsidRPr="00C85683">
              <w:rPr>
                <w:rFonts w:cstheme="minorHAnsi"/>
                <w:szCs w:val="22"/>
                <w:lang w:val="es-ES" w:eastAsia="es-CO"/>
              </w:rPr>
              <w:t>-</w:t>
            </w:r>
            <w:r w:rsidR="00131ED7" w:rsidRPr="00C85683">
              <w:rPr>
                <w:rFonts w:cstheme="minorHAnsi"/>
                <w:szCs w:val="22"/>
                <w:lang w:val="es-ES" w:eastAsia="es-CO"/>
              </w:rPr>
              <w:t>Derecho y afines</w:t>
            </w:r>
          </w:p>
          <w:p w14:paraId="3A39695E" w14:textId="77777777" w:rsidR="00131ED7" w:rsidRPr="00C85683" w:rsidRDefault="00131ED7" w:rsidP="00AC7045">
            <w:pPr>
              <w:contextualSpacing/>
              <w:rPr>
                <w:rFonts w:cstheme="minorHAnsi"/>
                <w:szCs w:val="22"/>
                <w:lang w:eastAsia="es-CO"/>
              </w:rPr>
            </w:pPr>
          </w:p>
          <w:p w14:paraId="5C3E4061" w14:textId="77777777" w:rsidR="00131ED7" w:rsidRPr="00C85683" w:rsidRDefault="00131ED7"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B38A759" w14:textId="77777777" w:rsidR="00131ED7" w:rsidRPr="00C85683" w:rsidRDefault="00131ED7" w:rsidP="00AC7045">
            <w:pPr>
              <w:contextualSpacing/>
              <w:rPr>
                <w:rFonts w:cstheme="minorHAnsi"/>
                <w:szCs w:val="22"/>
                <w:lang w:eastAsia="es-CO"/>
              </w:rPr>
            </w:pPr>
          </w:p>
          <w:p w14:paraId="2778E091"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BEF58" w14:textId="77777777" w:rsidR="00131ED7" w:rsidRPr="00C85683" w:rsidRDefault="00131ED7"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1CEFD05E" w14:textId="77777777" w:rsidR="0053694F" w:rsidRPr="00C85683" w:rsidRDefault="0053694F" w:rsidP="0053694F">
      <w:pPr>
        <w:rPr>
          <w:rFonts w:cstheme="minorHAnsi"/>
          <w:szCs w:val="22"/>
          <w:lang w:eastAsia="es-ES"/>
        </w:rPr>
      </w:pPr>
    </w:p>
    <w:p w14:paraId="371973ED" w14:textId="77777777" w:rsidR="0053694F" w:rsidRPr="00C85683" w:rsidRDefault="0053694F" w:rsidP="007D3BCE">
      <w:r w:rsidRPr="00C85683">
        <w:t>Profesional Especializado 2028- 18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53694F" w:rsidRPr="00C85683" w14:paraId="1C32F2E6"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811367"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t>ÁREA FUNCIONAL</w:t>
            </w:r>
          </w:p>
          <w:p w14:paraId="00D23B20" w14:textId="77777777" w:rsidR="0053694F" w:rsidRPr="00C85683" w:rsidRDefault="0053694F" w:rsidP="003929A8">
            <w:pPr>
              <w:pStyle w:val="Ttulo2"/>
              <w:spacing w:before="0"/>
              <w:jc w:val="center"/>
              <w:rPr>
                <w:rFonts w:cstheme="minorHAnsi"/>
                <w:color w:val="auto"/>
                <w:szCs w:val="22"/>
                <w:lang w:eastAsia="es-CO"/>
              </w:rPr>
            </w:pPr>
            <w:bookmarkStart w:id="77" w:name="_Toc54904000"/>
            <w:r w:rsidRPr="00C85683">
              <w:rPr>
                <w:rFonts w:cstheme="minorHAnsi"/>
                <w:color w:val="000000" w:themeColor="text1"/>
                <w:szCs w:val="22"/>
              </w:rPr>
              <w:t>Dirección de Investigaciones de Energía y Gas Combustible</w:t>
            </w:r>
            <w:bookmarkEnd w:id="77"/>
          </w:p>
        </w:tc>
      </w:tr>
      <w:tr w:rsidR="0053694F" w:rsidRPr="00C85683" w14:paraId="4C9B35CB"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9D24D7"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t>PROPÓSITO PRINCIPAL</w:t>
            </w:r>
          </w:p>
        </w:tc>
      </w:tr>
      <w:tr w:rsidR="0053694F" w:rsidRPr="00C85683" w14:paraId="59FF813B" w14:textId="77777777" w:rsidTr="00131ED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B7B45" w14:textId="77777777" w:rsidR="0053694F" w:rsidRPr="00C85683" w:rsidRDefault="0053694F" w:rsidP="003929A8">
            <w:pPr>
              <w:rPr>
                <w:rFonts w:cstheme="minorHAnsi"/>
                <w:szCs w:val="22"/>
                <w:lang w:val="es-ES"/>
              </w:rPr>
            </w:pPr>
            <w:r w:rsidRPr="00C85683">
              <w:rPr>
                <w:rFonts w:cstheme="minorHAnsi"/>
                <w:szCs w:val="22"/>
                <w:lang w:val="es-ES"/>
              </w:rPr>
              <w:t>Cooperar en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2B64EDB2" w14:textId="77777777" w:rsidR="0053694F" w:rsidRPr="00C85683" w:rsidRDefault="0053694F" w:rsidP="003929A8">
            <w:pPr>
              <w:pStyle w:val="Sinespaciado"/>
              <w:contextualSpacing/>
              <w:jc w:val="both"/>
              <w:rPr>
                <w:rFonts w:asciiTheme="minorHAnsi" w:hAnsiTheme="minorHAnsi" w:cstheme="minorHAnsi"/>
                <w:lang w:val="es-ES"/>
              </w:rPr>
            </w:pPr>
          </w:p>
        </w:tc>
      </w:tr>
      <w:tr w:rsidR="0053694F" w:rsidRPr="00C85683" w14:paraId="376AEA55"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0D9DC9"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t>DESCRIPCIÓN DE FUNCIONES ESENCIALES</w:t>
            </w:r>
          </w:p>
        </w:tc>
      </w:tr>
      <w:tr w:rsidR="0053694F" w:rsidRPr="00C85683" w14:paraId="733BF6CC" w14:textId="77777777" w:rsidTr="00131ED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C8F34" w14:textId="77777777" w:rsidR="0053694F" w:rsidRPr="00C85683" w:rsidRDefault="0053694F" w:rsidP="00D4442C">
            <w:pPr>
              <w:pStyle w:val="Prrafodelista"/>
              <w:numPr>
                <w:ilvl w:val="0"/>
                <w:numId w:val="139"/>
              </w:numPr>
              <w:rPr>
                <w:rFonts w:cstheme="minorHAnsi"/>
                <w:szCs w:val="22"/>
              </w:rPr>
            </w:pPr>
            <w:r w:rsidRPr="00C85683">
              <w:rPr>
                <w:rFonts w:cstheme="minorHAnsi"/>
                <w:szCs w:val="22"/>
              </w:rPr>
              <w:t xml:space="preserve">Elaborar actividades financieras, administrativas y de planeación institucional para el desarrollo de los procesos de inspección, vigilancia y control a los prestadores de los servicios públicos domiciliarios de </w:t>
            </w:r>
            <w:r w:rsidRPr="00C85683">
              <w:rPr>
                <w:rFonts w:cstheme="minorHAnsi"/>
                <w:szCs w:val="22"/>
                <w:u w:color="FFFF00"/>
              </w:rPr>
              <w:t>Energía y Gas Combustible</w:t>
            </w:r>
            <w:r w:rsidRPr="00C85683">
              <w:rPr>
                <w:rFonts w:cstheme="minorHAnsi"/>
                <w:szCs w:val="22"/>
              </w:rPr>
              <w:t>.</w:t>
            </w:r>
          </w:p>
          <w:p w14:paraId="45FE8CF1" w14:textId="77777777" w:rsidR="0053694F" w:rsidRPr="00C85683" w:rsidRDefault="0053694F" w:rsidP="00D4442C">
            <w:pPr>
              <w:pStyle w:val="Prrafodelista"/>
              <w:numPr>
                <w:ilvl w:val="0"/>
                <w:numId w:val="139"/>
              </w:numPr>
              <w:rPr>
                <w:rFonts w:cstheme="minorHAnsi"/>
                <w:szCs w:val="22"/>
              </w:rPr>
            </w:pPr>
            <w:r w:rsidRPr="00C85683">
              <w:rPr>
                <w:rFonts w:cstheme="minorHAnsi"/>
                <w:szCs w:val="22"/>
              </w:rPr>
              <w:t>Contribuir la implementación, desarrollo y sostenibilidad del Sistema Integrado de Gestión y Mejora y los procesos que lo componen en la Dirección, de acuerdo con la normatividad vigente y los lineamientos de la Oficina de Asesora de Planeación e Innovación.</w:t>
            </w:r>
          </w:p>
          <w:p w14:paraId="5171C53A" w14:textId="77777777" w:rsidR="0053694F" w:rsidRPr="00C85683" w:rsidRDefault="0053694F" w:rsidP="00D4442C">
            <w:pPr>
              <w:pStyle w:val="Prrafodelista"/>
              <w:numPr>
                <w:ilvl w:val="0"/>
                <w:numId w:val="139"/>
              </w:numPr>
              <w:rPr>
                <w:rFonts w:cstheme="minorHAnsi"/>
                <w:szCs w:val="22"/>
              </w:rPr>
            </w:pPr>
            <w:r w:rsidRPr="00C85683">
              <w:rPr>
                <w:rFonts w:cstheme="minorHAnsi"/>
                <w:szCs w:val="22"/>
              </w:rPr>
              <w:t>Contribuir en la formulación, ejecución y seguimiento de las políticas, planes, programas y proyectos orientados al cumplimiento de los objetivos institucionales, de acuerdo con los lineamientos definidos por la entidad.</w:t>
            </w:r>
          </w:p>
          <w:p w14:paraId="14A82D72" w14:textId="3AB19124" w:rsidR="0053694F" w:rsidRPr="00C85683" w:rsidRDefault="0053694F" w:rsidP="00D4442C">
            <w:pPr>
              <w:pStyle w:val="Prrafodelista"/>
              <w:numPr>
                <w:ilvl w:val="0"/>
                <w:numId w:val="139"/>
              </w:numPr>
              <w:rPr>
                <w:rFonts w:cstheme="minorHAnsi"/>
                <w:szCs w:val="22"/>
              </w:rPr>
            </w:pPr>
            <w:r w:rsidRPr="00C85683">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12E42D0F" w14:textId="77777777" w:rsidR="0053694F" w:rsidRPr="00C85683" w:rsidRDefault="0053694F" w:rsidP="00D4442C">
            <w:pPr>
              <w:pStyle w:val="Prrafodelista"/>
              <w:numPr>
                <w:ilvl w:val="0"/>
                <w:numId w:val="139"/>
              </w:numPr>
              <w:rPr>
                <w:rFonts w:cstheme="minorHAnsi"/>
                <w:szCs w:val="22"/>
              </w:rPr>
            </w:pPr>
            <w:r w:rsidRPr="00C85683">
              <w:rPr>
                <w:rFonts w:cstheme="minorHAnsi"/>
                <w:szCs w:val="22"/>
              </w:rPr>
              <w:t>Diseñar los mecanismos de seguimiento y evaluación a la gestión institucional de la dependencia y realizar su medición a través de los sistemas establecidos, de acuerdo con los objetivos propuestos.</w:t>
            </w:r>
          </w:p>
          <w:p w14:paraId="56A1463B" w14:textId="77777777" w:rsidR="0053694F" w:rsidRPr="00C85683" w:rsidRDefault="0053694F" w:rsidP="00D4442C">
            <w:pPr>
              <w:pStyle w:val="Prrafodelista"/>
              <w:numPr>
                <w:ilvl w:val="0"/>
                <w:numId w:val="139"/>
              </w:numPr>
              <w:rPr>
                <w:rFonts w:cstheme="minorHAnsi"/>
                <w:szCs w:val="22"/>
              </w:rPr>
            </w:pPr>
            <w:r w:rsidRPr="00C85683">
              <w:rPr>
                <w:rFonts w:cstheme="minorHAnsi"/>
                <w:szCs w:val="22"/>
              </w:rPr>
              <w:lastRenderedPageBreak/>
              <w:t>Llevar a cabo la formulación y seguimiento del Plan Anual de Adquisiciones de la dependencia, de conformidad con los procedimientos institucionales y las normas que lo reglamentan.</w:t>
            </w:r>
          </w:p>
          <w:p w14:paraId="04101E9A" w14:textId="77777777" w:rsidR="0053694F" w:rsidRPr="00C85683" w:rsidRDefault="0053694F" w:rsidP="00D4442C">
            <w:pPr>
              <w:pStyle w:val="Prrafodelista"/>
              <w:numPr>
                <w:ilvl w:val="0"/>
                <w:numId w:val="139"/>
              </w:numPr>
              <w:rPr>
                <w:rFonts w:cstheme="minorHAnsi"/>
                <w:szCs w:val="22"/>
              </w:rPr>
            </w:pPr>
            <w:r w:rsidRPr="00C85683">
              <w:rPr>
                <w:rFonts w:cstheme="minorHAnsi"/>
                <w:szCs w:val="22"/>
              </w:rPr>
              <w:t>Señalar y gestionar los riesgos de la dependencia, con la periodicidad y la oportunidad requeridas en cumplimiento de los requisitos de Ley.</w:t>
            </w:r>
          </w:p>
          <w:p w14:paraId="7972B343" w14:textId="77777777" w:rsidR="0053694F" w:rsidRPr="00C85683" w:rsidRDefault="0053694F" w:rsidP="00D4442C">
            <w:pPr>
              <w:pStyle w:val="Prrafodelista"/>
              <w:numPr>
                <w:ilvl w:val="0"/>
                <w:numId w:val="139"/>
              </w:numPr>
              <w:rPr>
                <w:rFonts w:cstheme="minorHAnsi"/>
                <w:szCs w:val="22"/>
              </w:rPr>
            </w:pPr>
            <w:r w:rsidRPr="00C85683">
              <w:rPr>
                <w:rFonts w:cstheme="minorHAnsi"/>
                <w:szCs w:val="22"/>
              </w:rPr>
              <w:t xml:space="preserve">Adelantar las actividades de gestión contractual que requieran las actividades de la dependencia, de conformidad con los procedimientos internos. </w:t>
            </w:r>
          </w:p>
          <w:p w14:paraId="40540FD2" w14:textId="77777777" w:rsidR="0053694F" w:rsidRPr="00C85683" w:rsidRDefault="0053694F" w:rsidP="00D4442C">
            <w:pPr>
              <w:pStyle w:val="Prrafodelista"/>
              <w:numPr>
                <w:ilvl w:val="0"/>
                <w:numId w:val="139"/>
              </w:numPr>
              <w:rPr>
                <w:rFonts w:cstheme="minorHAnsi"/>
                <w:color w:val="000000" w:themeColor="text1"/>
                <w:szCs w:val="22"/>
              </w:rPr>
            </w:pPr>
            <w:r w:rsidRPr="00C85683">
              <w:rPr>
                <w:rFonts w:cstheme="minorHAnsi"/>
                <w:color w:val="000000" w:themeColor="text1"/>
                <w:szCs w:val="22"/>
              </w:rPr>
              <w:t>Elaborar documentos, conceptos, informes y estadísticas relacionadas con los diferentes sistemas implementados por la entidad de</w:t>
            </w:r>
            <w:r w:rsidRPr="00C85683">
              <w:rPr>
                <w:rFonts w:cstheme="minorHAnsi"/>
                <w:szCs w:val="22"/>
              </w:rPr>
              <w:t xml:space="preserve"> conformidad con las normas aplicables</w:t>
            </w:r>
            <w:r w:rsidRPr="00C85683">
              <w:rPr>
                <w:rFonts w:cstheme="minorHAnsi"/>
                <w:color w:val="000000" w:themeColor="text1"/>
                <w:szCs w:val="22"/>
              </w:rPr>
              <w:t>.</w:t>
            </w:r>
          </w:p>
          <w:p w14:paraId="73EFB624" w14:textId="77777777" w:rsidR="0053694F" w:rsidRPr="00C85683" w:rsidRDefault="0053694F" w:rsidP="00D4442C">
            <w:pPr>
              <w:pStyle w:val="Prrafodelista"/>
              <w:numPr>
                <w:ilvl w:val="0"/>
                <w:numId w:val="139"/>
              </w:numPr>
              <w:rPr>
                <w:rFonts w:cstheme="minorHAnsi"/>
                <w:color w:val="000000" w:themeColor="text1"/>
                <w:szCs w:val="22"/>
              </w:rPr>
            </w:pPr>
            <w:r w:rsidRPr="00C85683">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E2B6E86" w14:textId="77777777" w:rsidR="0053694F" w:rsidRPr="00C85683" w:rsidRDefault="0053694F" w:rsidP="00D4442C">
            <w:pPr>
              <w:pStyle w:val="Sinespaciado"/>
              <w:numPr>
                <w:ilvl w:val="0"/>
                <w:numId w:val="139"/>
              </w:numPr>
              <w:contextualSpacing/>
              <w:jc w:val="both"/>
              <w:rPr>
                <w:rFonts w:asciiTheme="minorHAnsi" w:eastAsia="Times New Roman" w:hAnsiTheme="minorHAnsi" w:cstheme="minorHAnsi"/>
                <w:color w:val="000000" w:themeColor="text1"/>
                <w:lang w:val="es-ES" w:eastAsia="es-ES"/>
              </w:rPr>
            </w:pPr>
            <w:r w:rsidRPr="00C85683">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53694F" w:rsidRPr="00C85683" w14:paraId="3AE917C6"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77F46E"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lastRenderedPageBreak/>
              <w:t>CONOCIMIENTOS BÁSICOS O ESENCIALES</w:t>
            </w:r>
          </w:p>
        </w:tc>
      </w:tr>
      <w:tr w:rsidR="0053694F" w:rsidRPr="00C85683" w14:paraId="7676EDD3"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1CB6B" w14:textId="77777777" w:rsidR="0053694F" w:rsidRPr="00C85683" w:rsidRDefault="0053694F" w:rsidP="0053694F">
            <w:pPr>
              <w:pStyle w:val="Prrafodelista"/>
              <w:numPr>
                <w:ilvl w:val="0"/>
                <w:numId w:val="3"/>
              </w:numPr>
              <w:rPr>
                <w:rFonts w:cstheme="minorHAnsi"/>
                <w:szCs w:val="22"/>
                <w:lang w:eastAsia="es-CO"/>
              </w:rPr>
            </w:pPr>
            <w:r w:rsidRPr="00C85683">
              <w:rPr>
                <w:rFonts w:cstheme="minorHAnsi"/>
                <w:szCs w:val="22"/>
                <w:lang w:eastAsia="es-CO"/>
              </w:rPr>
              <w:t>Marco normativo sobre servicios públicos domiciliarios</w:t>
            </w:r>
          </w:p>
          <w:p w14:paraId="46257C19" w14:textId="77777777" w:rsidR="0053694F" w:rsidRPr="00C85683" w:rsidRDefault="0053694F" w:rsidP="0053694F">
            <w:pPr>
              <w:pStyle w:val="Prrafodelista"/>
              <w:numPr>
                <w:ilvl w:val="0"/>
                <w:numId w:val="3"/>
              </w:numPr>
              <w:rPr>
                <w:rFonts w:cstheme="minorHAnsi"/>
                <w:color w:val="000000" w:themeColor="text1"/>
                <w:szCs w:val="22"/>
                <w:lang w:eastAsia="es-CO"/>
              </w:rPr>
            </w:pPr>
            <w:r w:rsidRPr="00C85683">
              <w:rPr>
                <w:rFonts w:cstheme="minorHAnsi"/>
                <w:color w:val="000000" w:themeColor="text1"/>
                <w:szCs w:val="22"/>
                <w:lang w:eastAsia="es-CO"/>
              </w:rPr>
              <w:t>Modelo Integrado de Planeación y Gestión – MIPG</w:t>
            </w:r>
          </w:p>
          <w:p w14:paraId="271695B6" w14:textId="77777777" w:rsidR="0053694F" w:rsidRPr="00C85683" w:rsidRDefault="0053694F" w:rsidP="0053694F">
            <w:pPr>
              <w:pStyle w:val="Prrafodelista"/>
              <w:numPr>
                <w:ilvl w:val="0"/>
                <w:numId w:val="3"/>
              </w:numPr>
              <w:rPr>
                <w:rFonts w:cstheme="minorHAnsi"/>
                <w:color w:val="000000" w:themeColor="text1"/>
                <w:szCs w:val="22"/>
              </w:rPr>
            </w:pPr>
            <w:r w:rsidRPr="00C85683">
              <w:rPr>
                <w:rFonts w:cstheme="minorHAnsi"/>
                <w:color w:val="000000" w:themeColor="text1"/>
                <w:szCs w:val="22"/>
                <w:lang w:eastAsia="es-CO"/>
              </w:rPr>
              <w:t xml:space="preserve">Formulación, seguimiento y evaluación de proyectos. </w:t>
            </w:r>
          </w:p>
          <w:p w14:paraId="287A3DA9" w14:textId="77777777" w:rsidR="0053694F" w:rsidRPr="00C85683" w:rsidRDefault="0053694F" w:rsidP="0053694F">
            <w:pPr>
              <w:pStyle w:val="Prrafodelista"/>
              <w:numPr>
                <w:ilvl w:val="0"/>
                <w:numId w:val="3"/>
              </w:numPr>
              <w:rPr>
                <w:rFonts w:cstheme="minorHAnsi"/>
                <w:color w:val="000000" w:themeColor="text1"/>
                <w:szCs w:val="22"/>
              </w:rPr>
            </w:pPr>
            <w:r w:rsidRPr="00C85683">
              <w:rPr>
                <w:rFonts w:cstheme="minorHAnsi"/>
                <w:color w:val="000000" w:themeColor="text1"/>
                <w:szCs w:val="22"/>
              </w:rPr>
              <w:t>Administración pública</w:t>
            </w:r>
          </w:p>
          <w:p w14:paraId="749C4E5D" w14:textId="77777777" w:rsidR="0053694F" w:rsidRPr="00C85683" w:rsidRDefault="0053694F" w:rsidP="0053694F">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Planeación </w:t>
            </w:r>
          </w:p>
          <w:p w14:paraId="2B773B0D" w14:textId="77777777" w:rsidR="0053694F" w:rsidRPr="00C85683" w:rsidRDefault="0053694F" w:rsidP="0053694F">
            <w:pPr>
              <w:pStyle w:val="Prrafodelista"/>
              <w:numPr>
                <w:ilvl w:val="0"/>
                <w:numId w:val="3"/>
              </w:numPr>
              <w:rPr>
                <w:rFonts w:cstheme="minorHAnsi"/>
                <w:color w:val="000000" w:themeColor="text1"/>
                <w:szCs w:val="22"/>
              </w:rPr>
            </w:pPr>
            <w:r w:rsidRPr="00C85683">
              <w:rPr>
                <w:rFonts w:cstheme="minorHAnsi"/>
                <w:color w:val="000000" w:themeColor="text1"/>
                <w:szCs w:val="22"/>
              </w:rPr>
              <w:t xml:space="preserve">Gestión de riesgos </w:t>
            </w:r>
          </w:p>
          <w:p w14:paraId="18211F8B" w14:textId="77777777" w:rsidR="0053694F" w:rsidRPr="00C85683" w:rsidRDefault="0053694F" w:rsidP="0053694F">
            <w:pPr>
              <w:pStyle w:val="Prrafodelista"/>
              <w:numPr>
                <w:ilvl w:val="0"/>
                <w:numId w:val="3"/>
              </w:numPr>
              <w:rPr>
                <w:rFonts w:cstheme="minorHAnsi"/>
                <w:color w:val="000000" w:themeColor="text1"/>
                <w:szCs w:val="22"/>
              </w:rPr>
            </w:pPr>
            <w:r w:rsidRPr="00C85683">
              <w:rPr>
                <w:rFonts w:cstheme="minorHAnsi"/>
                <w:color w:val="000000" w:themeColor="text1"/>
                <w:szCs w:val="22"/>
              </w:rPr>
              <w:t>Manejo de indicadores</w:t>
            </w:r>
          </w:p>
          <w:p w14:paraId="49C3C55A" w14:textId="77777777" w:rsidR="0053694F" w:rsidRPr="00C85683" w:rsidRDefault="0053694F" w:rsidP="0053694F">
            <w:pPr>
              <w:pStyle w:val="Prrafodelista"/>
              <w:numPr>
                <w:ilvl w:val="0"/>
                <w:numId w:val="3"/>
              </w:numPr>
              <w:rPr>
                <w:rFonts w:cstheme="minorHAnsi"/>
                <w:szCs w:val="22"/>
                <w:lang w:eastAsia="es-CO"/>
              </w:rPr>
            </w:pPr>
            <w:r w:rsidRPr="00C85683">
              <w:rPr>
                <w:rFonts w:cstheme="minorHAnsi"/>
                <w:color w:val="000000" w:themeColor="text1"/>
                <w:szCs w:val="22"/>
              </w:rPr>
              <w:t xml:space="preserve">Sistemas de gestión </w:t>
            </w:r>
          </w:p>
        </w:tc>
      </w:tr>
      <w:tr w:rsidR="0053694F" w:rsidRPr="00C85683" w14:paraId="3D723B68"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8EB994" w14:textId="77777777" w:rsidR="0053694F" w:rsidRPr="00C85683" w:rsidRDefault="0053694F" w:rsidP="003929A8">
            <w:pPr>
              <w:jc w:val="center"/>
              <w:rPr>
                <w:rFonts w:cstheme="minorHAnsi"/>
                <w:b/>
                <w:szCs w:val="22"/>
                <w:lang w:val="es-ES" w:eastAsia="es-CO"/>
              </w:rPr>
            </w:pPr>
            <w:r w:rsidRPr="00C85683">
              <w:rPr>
                <w:rFonts w:cstheme="minorHAnsi"/>
                <w:b/>
                <w:bCs/>
                <w:szCs w:val="22"/>
                <w:lang w:val="es-ES" w:eastAsia="es-CO"/>
              </w:rPr>
              <w:t>COMPETENCIAS COMPORTAMENTALES</w:t>
            </w:r>
          </w:p>
        </w:tc>
      </w:tr>
      <w:tr w:rsidR="0053694F" w:rsidRPr="00C85683" w14:paraId="4BBD7F62" w14:textId="77777777" w:rsidTr="00131ED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5DDA0C" w14:textId="77777777" w:rsidR="0053694F" w:rsidRPr="00C85683" w:rsidRDefault="0053694F" w:rsidP="003929A8">
            <w:pPr>
              <w:contextualSpacing/>
              <w:jc w:val="center"/>
              <w:rPr>
                <w:rFonts w:cstheme="minorHAnsi"/>
                <w:szCs w:val="22"/>
                <w:lang w:val="es-ES" w:eastAsia="es-CO"/>
              </w:rPr>
            </w:pPr>
            <w:r w:rsidRPr="00C85683">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82F353" w14:textId="77777777" w:rsidR="0053694F" w:rsidRPr="00C85683" w:rsidRDefault="0053694F" w:rsidP="003929A8">
            <w:pPr>
              <w:contextualSpacing/>
              <w:jc w:val="center"/>
              <w:rPr>
                <w:rFonts w:cstheme="minorHAnsi"/>
                <w:szCs w:val="22"/>
                <w:lang w:val="es-ES" w:eastAsia="es-CO"/>
              </w:rPr>
            </w:pPr>
            <w:r w:rsidRPr="00C85683">
              <w:rPr>
                <w:rFonts w:cstheme="minorHAnsi"/>
                <w:szCs w:val="22"/>
                <w:lang w:val="es-ES" w:eastAsia="es-CO"/>
              </w:rPr>
              <w:t>POR NIVEL JERÁRQUICO</w:t>
            </w:r>
          </w:p>
        </w:tc>
      </w:tr>
      <w:tr w:rsidR="0053694F" w:rsidRPr="00C85683" w14:paraId="70317D4E" w14:textId="77777777" w:rsidTr="00131ED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CCB056"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A95B600"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4C73E0E9"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4882C5B"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71A4D24"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570E2CC0" w14:textId="77777777" w:rsidR="0053694F" w:rsidRPr="00C85683" w:rsidRDefault="0053694F"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D7B750"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4FA051AD"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546A3CFA"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AB22894"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FCB5C80" w14:textId="77777777" w:rsidR="0053694F" w:rsidRPr="00C85683" w:rsidRDefault="0053694F" w:rsidP="003929A8">
            <w:pPr>
              <w:contextualSpacing/>
              <w:rPr>
                <w:rFonts w:cstheme="minorHAnsi"/>
                <w:szCs w:val="22"/>
                <w:lang w:val="es-ES" w:eastAsia="es-CO"/>
              </w:rPr>
            </w:pPr>
          </w:p>
          <w:p w14:paraId="67A8972E" w14:textId="77777777" w:rsidR="0053694F" w:rsidRPr="00C85683" w:rsidRDefault="0053694F" w:rsidP="003929A8">
            <w:pPr>
              <w:rPr>
                <w:rFonts w:cstheme="minorHAnsi"/>
                <w:szCs w:val="22"/>
                <w:lang w:val="es-ES" w:eastAsia="es-CO"/>
              </w:rPr>
            </w:pPr>
            <w:r w:rsidRPr="00C85683">
              <w:rPr>
                <w:rFonts w:cstheme="minorHAnsi"/>
                <w:szCs w:val="22"/>
                <w:lang w:val="es-ES" w:eastAsia="es-CO"/>
              </w:rPr>
              <w:t>Se adicionan las siguientes competencias cuando tenga asignado personal a cargo:</w:t>
            </w:r>
          </w:p>
          <w:p w14:paraId="49BCA324" w14:textId="77777777" w:rsidR="0053694F" w:rsidRPr="00C85683" w:rsidRDefault="0053694F" w:rsidP="003929A8">
            <w:pPr>
              <w:contextualSpacing/>
              <w:rPr>
                <w:rFonts w:cstheme="minorHAnsi"/>
                <w:szCs w:val="22"/>
                <w:lang w:val="es-ES" w:eastAsia="es-CO"/>
              </w:rPr>
            </w:pPr>
          </w:p>
          <w:p w14:paraId="64CB7757"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6CAE2795" w14:textId="77777777" w:rsidR="0053694F" w:rsidRPr="00C85683" w:rsidRDefault="0053694F"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53694F" w:rsidRPr="00C85683" w14:paraId="7FB11CA3"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A1150B" w14:textId="77777777" w:rsidR="0053694F" w:rsidRPr="00C85683" w:rsidRDefault="0053694F" w:rsidP="003929A8">
            <w:pPr>
              <w:jc w:val="center"/>
              <w:rPr>
                <w:rFonts w:cstheme="minorHAnsi"/>
                <w:b/>
                <w:bCs/>
                <w:szCs w:val="22"/>
                <w:lang w:val="es-ES" w:eastAsia="es-CO"/>
              </w:rPr>
            </w:pPr>
            <w:r w:rsidRPr="00C85683">
              <w:rPr>
                <w:rFonts w:cstheme="minorHAnsi"/>
                <w:b/>
                <w:bCs/>
                <w:szCs w:val="22"/>
                <w:lang w:val="es-ES" w:eastAsia="es-CO"/>
              </w:rPr>
              <w:t>REQUISITOS DE FORMACIÓN ACADÉMICA Y EXPERIENCIA</w:t>
            </w:r>
          </w:p>
        </w:tc>
      </w:tr>
      <w:tr w:rsidR="0053694F" w:rsidRPr="00C85683" w14:paraId="1600442B" w14:textId="77777777" w:rsidTr="00131ED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A48AA8" w14:textId="77777777" w:rsidR="0053694F" w:rsidRPr="00C85683" w:rsidRDefault="0053694F" w:rsidP="003929A8">
            <w:pPr>
              <w:contextualSpacing/>
              <w:jc w:val="center"/>
              <w:rPr>
                <w:rFonts w:cstheme="minorHAnsi"/>
                <w:b/>
                <w:szCs w:val="22"/>
                <w:lang w:val="es-ES" w:eastAsia="es-CO"/>
              </w:rPr>
            </w:pPr>
            <w:r w:rsidRPr="00C85683">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B68292B" w14:textId="77777777" w:rsidR="0053694F" w:rsidRPr="00C85683" w:rsidRDefault="0053694F" w:rsidP="003929A8">
            <w:pPr>
              <w:contextualSpacing/>
              <w:jc w:val="center"/>
              <w:rPr>
                <w:rFonts w:cstheme="minorHAnsi"/>
                <w:b/>
                <w:szCs w:val="22"/>
                <w:lang w:val="es-ES" w:eastAsia="es-CO"/>
              </w:rPr>
            </w:pPr>
            <w:r w:rsidRPr="00C85683">
              <w:rPr>
                <w:rFonts w:cstheme="minorHAnsi"/>
                <w:b/>
                <w:szCs w:val="22"/>
                <w:lang w:val="es-ES" w:eastAsia="es-CO"/>
              </w:rPr>
              <w:t>Experiencia</w:t>
            </w:r>
          </w:p>
        </w:tc>
      </w:tr>
      <w:tr w:rsidR="0053694F" w:rsidRPr="00C85683" w14:paraId="1631F528" w14:textId="77777777" w:rsidTr="00131ED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43EEAE" w14:textId="77777777" w:rsidR="0053694F" w:rsidRPr="00C85683" w:rsidRDefault="0053694F" w:rsidP="0053694F">
            <w:pPr>
              <w:contextualSpacing/>
              <w:rPr>
                <w:rFonts w:cstheme="minorHAnsi"/>
                <w:szCs w:val="22"/>
                <w:lang w:val="es-ES" w:eastAsia="es-CO"/>
              </w:rPr>
            </w:pPr>
            <w:r w:rsidRPr="00C85683">
              <w:rPr>
                <w:rFonts w:cstheme="minorHAnsi"/>
                <w:szCs w:val="22"/>
                <w:lang w:val="es-ES" w:eastAsia="es-CO"/>
              </w:rPr>
              <w:t xml:space="preserve">Título profesional que corresponda a uno de los siguientes Núcleos Básicos del Conocimiento - NBC: </w:t>
            </w:r>
          </w:p>
          <w:p w14:paraId="00284083" w14:textId="77777777" w:rsidR="0053694F" w:rsidRPr="00C85683" w:rsidRDefault="0053694F" w:rsidP="0053694F">
            <w:pPr>
              <w:contextualSpacing/>
              <w:rPr>
                <w:rFonts w:cstheme="minorHAnsi"/>
                <w:szCs w:val="22"/>
                <w:lang w:val="es-ES" w:eastAsia="es-CO"/>
              </w:rPr>
            </w:pPr>
          </w:p>
          <w:p w14:paraId="233F9704"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59913B7C"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33A3F3C4"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33CB7960"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lastRenderedPageBreak/>
              <w:t>Ingeniería administrativa y afines</w:t>
            </w:r>
          </w:p>
          <w:p w14:paraId="1FFC232E" w14:textId="77777777" w:rsidR="0053694F" w:rsidRPr="00C85683" w:rsidRDefault="0053694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26DE643E" w14:textId="77777777" w:rsidR="0053694F" w:rsidRPr="00C85683" w:rsidRDefault="0053694F" w:rsidP="0053694F">
            <w:pPr>
              <w:ind w:left="360"/>
              <w:contextualSpacing/>
              <w:rPr>
                <w:rFonts w:cstheme="minorHAnsi"/>
                <w:szCs w:val="22"/>
                <w:lang w:val="es-ES" w:eastAsia="es-CO"/>
              </w:rPr>
            </w:pPr>
          </w:p>
          <w:p w14:paraId="3CB871C5" w14:textId="77777777" w:rsidR="0053694F" w:rsidRPr="00C85683" w:rsidRDefault="0053694F" w:rsidP="0053694F">
            <w:pPr>
              <w:contextualSpacing/>
              <w:rPr>
                <w:rFonts w:cstheme="minorHAnsi"/>
                <w:szCs w:val="22"/>
                <w:lang w:val="es-ES" w:eastAsia="es-CO"/>
              </w:rPr>
            </w:pPr>
            <w:r w:rsidRPr="00C85683">
              <w:rPr>
                <w:rFonts w:cstheme="minorHAnsi"/>
                <w:szCs w:val="22"/>
                <w:lang w:val="es-ES" w:eastAsia="es-CO"/>
              </w:rPr>
              <w:t xml:space="preserve">Título de postgrado en la modalidad de especialización en áreas relacionadas con las funciones del cargo. </w:t>
            </w:r>
          </w:p>
          <w:p w14:paraId="0AF164D7" w14:textId="77777777" w:rsidR="0053694F" w:rsidRPr="00C85683" w:rsidRDefault="0053694F" w:rsidP="0053694F">
            <w:pPr>
              <w:contextualSpacing/>
              <w:rPr>
                <w:rFonts w:cstheme="minorHAnsi"/>
                <w:szCs w:val="22"/>
                <w:lang w:val="es-ES" w:eastAsia="es-CO"/>
              </w:rPr>
            </w:pPr>
          </w:p>
          <w:p w14:paraId="69B65083" w14:textId="77777777" w:rsidR="0053694F" w:rsidRPr="00C85683" w:rsidRDefault="0053694F" w:rsidP="0053694F">
            <w:pPr>
              <w:contextualSpacing/>
              <w:rPr>
                <w:rFonts w:cstheme="minorHAnsi"/>
                <w:szCs w:val="22"/>
                <w:lang w:val="es-ES" w:eastAsia="es-CO"/>
              </w:rPr>
            </w:pPr>
            <w:r w:rsidRPr="00C85683">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3BAB94" w14:textId="65C206A5" w:rsidR="0053694F" w:rsidRPr="00C85683" w:rsidRDefault="0053694F" w:rsidP="0053694F">
            <w:pPr>
              <w:widowControl w:val="0"/>
              <w:contextualSpacing/>
              <w:rPr>
                <w:rFonts w:cstheme="minorHAnsi"/>
                <w:szCs w:val="22"/>
                <w:lang w:val="es-ES"/>
              </w:rPr>
            </w:pPr>
            <w:r w:rsidRPr="00C85683">
              <w:rPr>
                <w:rFonts w:cstheme="minorHAnsi"/>
                <w:szCs w:val="22"/>
                <w:lang w:val="es-CO"/>
              </w:rPr>
              <w:lastRenderedPageBreak/>
              <w:t>Veinticinco (25) meses de experiencia profesional relacionada.</w:t>
            </w:r>
          </w:p>
        </w:tc>
      </w:tr>
      <w:tr w:rsidR="00131ED7" w:rsidRPr="00C85683" w14:paraId="59935B6A" w14:textId="77777777" w:rsidTr="008312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C0F567" w14:textId="77777777" w:rsidR="00131ED7" w:rsidRPr="00C85683" w:rsidRDefault="00131ED7"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31ED7" w:rsidRPr="00C85683" w14:paraId="67BAFD52"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26DA09"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874DA8"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46466476"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952416"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39605AE" w14:textId="77777777" w:rsidR="00131ED7" w:rsidRPr="00C85683" w:rsidRDefault="00131ED7" w:rsidP="00AC7045">
            <w:pPr>
              <w:contextualSpacing/>
              <w:rPr>
                <w:rFonts w:cstheme="minorHAnsi"/>
                <w:szCs w:val="22"/>
                <w:lang w:eastAsia="es-CO"/>
              </w:rPr>
            </w:pPr>
          </w:p>
          <w:p w14:paraId="7403A033" w14:textId="77777777" w:rsidR="00131ED7" w:rsidRPr="00C85683" w:rsidRDefault="00131ED7" w:rsidP="00131ED7">
            <w:pPr>
              <w:contextualSpacing/>
              <w:rPr>
                <w:rFonts w:cstheme="minorHAnsi"/>
                <w:szCs w:val="22"/>
                <w:lang w:val="es-ES" w:eastAsia="es-CO"/>
              </w:rPr>
            </w:pPr>
          </w:p>
          <w:p w14:paraId="4A25ABDA"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23EB69E"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5AF09EDE"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C0B91D3"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42E62A10"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5D64CC0F" w14:textId="77777777" w:rsidR="00131ED7" w:rsidRPr="00C85683" w:rsidRDefault="00131ED7" w:rsidP="00AC7045">
            <w:pPr>
              <w:contextualSpacing/>
              <w:rPr>
                <w:rFonts w:cstheme="minorHAnsi"/>
                <w:szCs w:val="22"/>
                <w:lang w:eastAsia="es-CO"/>
              </w:rPr>
            </w:pPr>
          </w:p>
          <w:p w14:paraId="7EF5525B" w14:textId="77777777" w:rsidR="00131ED7" w:rsidRPr="00C85683" w:rsidRDefault="00131ED7" w:rsidP="00AC7045">
            <w:pPr>
              <w:contextualSpacing/>
              <w:rPr>
                <w:rFonts w:cstheme="minorHAnsi"/>
                <w:szCs w:val="22"/>
                <w:lang w:eastAsia="es-CO"/>
              </w:rPr>
            </w:pPr>
          </w:p>
          <w:p w14:paraId="24657761"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A183B3" w14:textId="77777777" w:rsidR="00131ED7" w:rsidRPr="00C85683" w:rsidRDefault="00131ED7"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131ED7" w:rsidRPr="00C85683" w14:paraId="0D384725"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88D511"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62AA9E"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6E9479A6"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0DFE74"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AE781D5" w14:textId="77777777" w:rsidR="00131ED7" w:rsidRPr="00C85683" w:rsidRDefault="00131ED7" w:rsidP="00AC7045">
            <w:pPr>
              <w:contextualSpacing/>
              <w:rPr>
                <w:rFonts w:cstheme="minorHAnsi"/>
                <w:szCs w:val="22"/>
                <w:lang w:eastAsia="es-CO"/>
              </w:rPr>
            </w:pPr>
          </w:p>
          <w:p w14:paraId="7BFF3E21" w14:textId="77777777" w:rsidR="00131ED7" w:rsidRPr="00C85683" w:rsidRDefault="00131ED7" w:rsidP="00131ED7">
            <w:pPr>
              <w:contextualSpacing/>
              <w:rPr>
                <w:rFonts w:cstheme="minorHAnsi"/>
                <w:szCs w:val="22"/>
                <w:lang w:val="es-ES" w:eastAsia="es-CO"/>
              </w:rPr>
            </w:pPr>
          </w:p>
          <w:p w14:paraId="09FF836F"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2A61EE26"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09FA03D2"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577144DD"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F6BA741"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12E87C8F" w14:textId="77777777" w:rsidR="00131ED7" w:rsidRPr="00C85683" w:rsidRDefault="00131ED7" w:rsidP="00AC7045">
            <w:pPr>
              <w:contextualSpacing/>
              <w:rPr>
                <w:rFonts w:cstheme="minorHAnsi"/>
                <w:szCs w:val="22"/>
                <w:lang w:eastAsia="es-CO"/>
              </w:rPr>
            </w:pPr>
          </w:p>
          <w:p w14:paraId="6E6C8C1D" w14:textId="77777777" w:rsidR="00131ED7" w:rsidRPr="00C85683" w:rsidRDefault="00131ED7" w:rsidP="00AC7045">
            <w:pPr>
              <w:contextualSpacing/>
              <w:rPr>
                <w:rFonts w:eastAsia="Times New Roman" w:cstheme="minorHAnsi"/>
                <w:szCs w:val="22"/>
                <w:lang w:eastAsia="es-CO"/>
              </w:rPr>
            </w:pPr>
          </w:p>
          <w:p w14:paraId="5548162A" w14:textId="77777777" w:rsidR="00131ED7" w:rsidRPr="00C85683" w:rsidRDefault="00131ED7"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9873D2C" w14:textId="77777777" w:rsidR="00131ED7" w:rsidRPr="00C85683" w:rsidRDefault="00131ED7" w:rsidP="00AC7045">
            <w:pPr>
              <w:contextualSpacing/>
              <w:rPr>
                <w:rFonts w:cstheme="minorHAnsi"/>
                <w:szCs w:val="22"/>
                <w:lang w:eastAsia="es-CO"/>
              </w:rPr>
            </w:pPr>
          </w:p>
          <w:p w14:paraId="64429ABF"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378274" w14:textId="77777777" w:rsidR="00131ED7" w:rsidRPr="00C85683" w:rsidRDefault="00131ED7" w:rsidP="00AC7045">
            <w:pPr>
              <w:widowControl w:val="0"/>
              <w:contextualSpacing/>
              <w:rPr>
                <w:rFonts w:cstheme="minorHAnsi"/>
                <w:szCs w:val="22"/>
              </w:rPr>
            </w:pPr>
            <w:r w:rsidRPr="00C85683">
              <w:rPr>
                <w:rFonts w:cstheme="minorHAnsi"/>
                <w:szCs w:val="22"/>
              </w:rPr>
              <w:t>Trece (13) meses de experiencia profesional relacionada.</w:t>
            </w:r>
          </w:p>
        </w:tc>
      </w:tr>
      <w:tr w:rsidR="00131ED7" w:rsidRPr="00C85683" w14:paraId="1EBEDB50"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0BC985"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3EC2AA"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134AB2AB"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F04097"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DEAA0FF" w14:textId="77777777" w:rsidR="00131ED7" w:rsidRPr="00C85683" w:rsidRDefault="00131ED7" w:rsidP="00AC7045">
            <w:pPr>
              <w:contextualSpacing/>
              <w:rPr>
                <w:rFonts w:cstheme="minorHAnsi"/>
                <w:szCs w:val="22"/>
                <w:lang w:eastAsia="es-CO"/>
              </w:rPr>
            </w:pPr>
          </w:p>
          <w:p w14:paraId="69C03B0B" w14:textId="77777777" w:rsidR="00131ED7" w:rsidRPr="00C85683" w:rsidRDefault="00131ED7" w:rsidP="00131ED7">
            <w:pPr>
              <w:contextualSpacing/>
              <w:rPr>
                <w:rFonts w:cstheme="minorHAnsi"/>
                <w:szCs w:val="22"/>
                <w:lang w:val="es-ES" w:eastAsia="es-CO"/>
              </w:rPr>
            </w:pPr>
          </w:p>
          <w:p w14:paraId="0EA605D7"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Administración</w:t>
            </w:r>
          </w:p>
          <w:p w14:paraId="123AD1B7"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Contaduría pública</w:t>
            </w:r>
          </w:p>
          <w:p w14:paraId="758C0D54"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Economía</w:t>
            </w:r>
          </w:p>
          <w:p w14:paraId="18E84408"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administrativa y afines</w:t>
            </w:r>
          </w:p>
          <w:p w14:paraId="2186ABC4" w14:textId="77777777" w:rsidR="00131ED7" w:rsidRPr="00C85683" w:rsidRDefault="00131ED7"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Ingeniería industrial y afines</w:t>
            </w:r>
          </w:p>
          <w:p w14:paraId="4FFC41B4" w14:textId="77777777" w:rsidR="00131ED7" w:rsidRPr="00C85683" w:rsidRDefault="00131ED7" w:rsidP="00AC7045">
            <w:pPr>
              <w:contextualSpacing/>
              <w:rPr>
                <w:rFonts w:cstheme="minorHAnsi"/>
                <w:szCs w:val="22"/>
                <w:lang w:eastAsia="es-CO"/>
              </w:rPr>
            </w:pPr>
          </w:p>
          <w:p w14:paraId="1B716F1C" w14:textId="77777777" w:rsidR="00131ED7" w:rsidRPr="00C85683" w:rsidRDefault="00131ED7" w:rsidP="00AC7045">
            <w:pPr>
              <w:contextualSpacing/>
              <w:rPr>
                <w:rFonts w:cstheme="minorHAnsi"/>
                <w:szCs w:val="22"/>
                <w:lang w:eastAsia="es-CO"/>
              </w:rPr>
            </w:pPr>
          </w:p>
          <w:p w14:paraId="7D2F1CB1" w14:textId="77777777" w:rsidR="00131ED7" w:rsidRPr="00C85683" w:rsidRDefault="00131ED7"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136CAC23" w14:textId="77777777" w:rsidR="00131ED7" w:rsidRPr="00C85683" w:rsidRDefault="00131ED7" w:rsidP="00AC7045">
            <w:pPr>
              <w:contextualSpacing/>
              <w:rPr>
                <w:rFonts w:cstheme="minorHAnsi"/>
                <w:szCs w:val="22"/>
                <w:lang w:eastAsia="es-CO"/>
              </w:rPr>
            </w:pPr>
          </w:p>
          <w:p w14:paraId="4B147BAD"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D98831" w14:textId="77777777" w:rsidR="00131ED7" w:rsidRPr="00C85683" w:rsidRDefault="00131ED7"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2BEC6929" w14:textId="77777777" w:rsidR="00955823" w:rsidRPr="00C85683" w:rsidRDefault="00955823" w:rsidP="007D3BCE">
      <w:pPr>
        <w:rPr>
          <w:lang w:val="es-CO" w:eastAsia="es-ES"/>
        </w:rPr>
      </w:pPr>
      <w:r w:rsidRPr="00C85683">
        <w:rPr>
          <w:lang w:val="es-CO" w:eastAsia="es-ES"/>
        </w:rPr>
        <w:t xml:space="preserve">Profesional Especializado 2028-18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55823" w:rsidRPr="00C85683" w14:paraId="7E86185B"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8B2323"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t>ÁREA FUNCIONAL</w:t>
            </w:r>
          </w:p>
          <w:p w14:paraId="1FCFB601" w14:textId="77777777" w:rsidR="00955823" w:rsidRPr="00C85683" w:rsidRDefault="00955823" w:rsidP="00B9262C">
            <w:pPr>
              <w:keepNext/>
              <w:keepLines/>
              <w:jc w:val="center"/>
              <w:outlineLvl w:val="1"/>
              <w:rPr>
                <w:rFonts w:eastAsiaTheme="majorEastAsia" w:cstheme="minorHAnsi"/>
                <w:b/>
                <w:szCs w:val="22"/>
                <w:lang w:val="es-CO" w:eastAsia="es-CO"/>
              </w:rPr>
            </w:pPr>
            <w:bookmarkStart w:id="78" w:name="_Toc54904001"/>
            <w:r w:rsidRPr="00C85683">
              <w:rPr>
                <w:rFonts w:eastAsia="Times New Roman" w:cstheme="minorHAnsi"/>
                <w:b/>
                <w:szCs w:val="22"/>
                <w:lang w:val="es-CO" w:eastAsia="es-ES"/>
              </w:rPr>
              <w:t>Superintendencia Delegada para la Protección del Usuario y la Gestión del Territorio</w:t>
            </w:r>
            <w:bookmarkEnd w:id="78"/>
          </w:p>
        </w:tc>
      </w:tr>
      <w:tr w:rsidR="00955823" w:rsidRPr="00C85683" w14:paraId="24C6643B"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614CA6"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t>PROPÓSITO PRINCIPAL</w:t>
            </w:r>
          </w:p>
        </w:tc>
      </w:tr>
      <w:tr w:rsidR="00955823" w:rsidRPr="00C85683" w14:paraId="182A2256" w14:textId="77777777" w:rsidTr="00131ED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0002DF" w14:textId="77777777" w:rsidR="00955823" w:rsidRPr="00C85683" w:rsidRDefault="00955823" w:rsidP="00314A69">
            <w:pPr>
              <w:contextualSpacing/>
              <w:rPr>
                <w:rFonts w:cstheme="minorHAnsi"/>
                <w:szCs w:val="22"/>
                <w:lang w:val="es-CO"/>
              </w:rPr>
            </w:pPr>
            <w:r w:rsidRPr="00C85683">
              <w:rPr>
                <w:rFonts w:cstheme="minorHAnsi"/>
                <w:szCs w:val="22"/>
                <w:lang w:val="es-CO"/>
              </w:rPr>
              <w:t xml:space="preserve">Participar en el desarrollo de asuntos y actuaciones jurídicas para la gestión y seguimiento de los procesos para la protección a usuarios de servicios públicos domiciliarios y gestión del territorio, teniendo en cuenta los lineamientos definidos y la normativa vigente.  </w:t>
            </w:r>
          </w:p>
          <w:p w14:paraId="1D7B243E" w14:textId="77777777" w:rsidR="00955823" w:rsidRPr="00C85683" w:rsidRDefault="00955823" w:rsidP="00314A69">
            <w:pPr>
              <w:contextualSpacing/>
              <w:rPr>
                <w:rFonts w:cstheme="minorHAnsi"/>
                <w:szCs w:val="22"/>
                <w:lang w:val="es-CO"/>
              </w:rPr>
            </w:pPr>
            <w:r w:rsidRPr="00C85683">
              <w:rPr>
                <w:rFonts w:cstheme="minorHAnsi"/>
                <w:szCs w:val="22"/>
                <w:lang w:val="es-CO"/>
              </w:rPr>
              <w:t>Apoyo jurídico.</w:t>
            </w:r>
          </w:p>
        </w:tc>
      </w:tr>
      <w:tr w:rsidR="00955823" w:rsidRPr="00C85683" w14:paraId="341CDB0A"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73FF7B"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t>DESCRIPCIÓN DE FUNCIONES ESENCIALES</w:t>
            </w:r>
          </w:p>
        </w:tc>
      </w:tr>
      <w:tr w:rsidR="00955823" w:rsidRPr="00C85683" w14:paraId="78700306" w14:textId="77777777" w:rsidTr="00131ED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BE1CD"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Sustanciar, proyectar y/o revisar los actos administrativos dentro de los procesos de protección a los usuarios de servicios públicos domiciliarios competencia de la Superintendencia de Servicios públicos, de acuerdo con las normas vigentes.</w:t>
            </w:r>
          </w:p>
          <w:p w14:paraId="2CE26724"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Revisar, tipificar, crear y/o incluir en el expediente virtual los radicados asignados, siguiendo el procedimiento establecido. </w:t>
            </w:r>
          </w:p>
          <w:p w14:paraId="049B989D"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Analizar, estudiar y proyectar conceptos y consultas jurídicas que le sean asignadas, de acuerdo con los lineamientos institucionales.</w:t>
            </w:r>
          </w:p>
          <w:p w14:paraId="603A6BEA"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Brindar acompañamiento en el desarrollo de asuntos y actuaciones jurídicas que deba atender la Superintendencia Delegada para la Protección del Usuario y la Gestión del Territorio, conforme con las directrices impartidas.</w:t>
            </w:r>
          </w:p>
          <w:p w14:paraId="3C4AE8A5"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Revisar documentos técnicos o informes asignados, que requiera la operación de la dependencia.</w:t>
            </w:r>
          </w:p>
          <w:p w14:paraId="20CBC65A"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Realizar la atención y gestión del sistema de </w:t>
            </w:r>
            <w:r w:rsidR="00302208" w:rsidRPr="00C85683">
              <w:rPr>
                <w:rFonts w:eastAsia="Times New Roman" w:cstheme="minorHAnsi"/>
                <w:szCs w:val="22"/>
                <w:lang w:val="es-CO" w:eastAsia="es-ES"/>
              </w:rPr>
              <w:t>trámites</w:t>
            </w:r>
            <w:r w:rsidRPr="00C85683">
              <w:rPr>
                <w:rFonts w:eastAsia="Times New Roman" w:cstheme="minorHAnsi"/>
                <w:szCs w:val="22"/>
                <w:lang w:val="es-CO" w:eastAsia="es-ES"/>
              </w:rPr>
              <w:t>, de acuerdo con los procesos y procedimientos definidos.</w:t>
            </w:r>
          </w:p>
          <w:p w14:paraId="44853E51"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Realizar el trámite de notificación y comunicaciones de las actuaciones administrativas de la dependencia, conforme con las disposiciones normativas vigentes.</w:t>
            </w:r>
          </w:p>
          <w:p w14:paraId="46B4782D"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lastRenderedPageBreak/>
              <w:t>Preparar la información requerida y conformar los expedientes por incumplimiento a fallos expedidos, para el envío a Cobro Persuasivo y Jurisdicción Coactiva de la Superintendencia de Servicios Públicos.</w:t>
            </w:r>
          </w:p>
          <w:p w14:paraId="14732C85"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Desarrollar las acciones requeridas para conservar y mantener el archivo documental de los </w:t>
            </w:r>
            <w:r w:rsidR="00302208" w:rsidRPr="00C85683">
              <w:rPr>
                <w:rFonts w:eastAsia="Times New Roman" w:cstheme="minorHAnsi"/>
                <w:szCs w:val="22"/>
                <w:lang w:val="es-CO" w:eastAsia="es-ES"/>
              </w:rPr>
              <w:t>trámites</w:t>
            </w:r>
            <w:r w:rsidRPr="00C85683">
              <w:rPr>
                <w:rFonts w:eastAsia="Times New Roman" w:cstheme="minorHAnsi"/>
                <w:szCs w:val="22"/>
                <w:lang w:val="es-CO" w:eastAsia="es-ES"/>
              </w:rPr>
              <w:t xml:space="preserve"> a su cargo, conforme con los procedimientos internos.</w:t>
            </w:r>
          </w:p>
          <w:p w14:paraId="217F9973"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Elaborar documentos, conceptos, informes y estadísticas relacionadas con la operación de la </w:t>
            </w:r>
            <w:r w:rsidRPr="00C85683">
              <w:rPr>
                <w:rFonts w:eastAsia="Times New Roman" w:cstheme="minorHAnsi"/>
                <w:szCs w:val="22"/>
                <w:lang w:val="es-CO"/>
              </w:rPr>
              <w:t>Superintendencia Delegada para la Protección del Usuario y la Gestión del Territorio</w:t>
            </w:r>
            <w:r w:rsidRPr="00C85683">
              <w:rPr>
                <w:rFonts w:eastAsia="Times New Roman" w:cstheme="minorHAnsi"/>
                <w:szCs w:val="22"/>
                <w:lang w:val="es-CO" w:eastAsia="es-ES"/>
              </w:rPr>
              <w:t>.</w:t>
            </w:r>
          </w:p>
          <w:p w14:paraId="372E8DEB"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1007529B"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Participar en la implementación, mantenimiento y mejora continua del Modelo Integrado de Planeación y Gestión de la Superintendencia.</w:t>
            </w:r>
          </w:p>
          <w:p w14:paraId="03F8BCCF" w14:textId="77777777" w:rsidR="00955823" w:rsidRPr="00C85683" w:rsidRDefault="00955823" w:rsidP="00D4442C">
            <w:pPr>
              <w:numPr>
                <w:ilvl w:val="0"/>
                <w:numId w:val="17"/>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Desempeñar las demás funciones que </w:t>
            </w:r>
            <w:r w:rsidR="00314A69" w:rsidRPr="00C85683">
              <w:rPr>
                <w:rFonts w:eastAsia="Times New Roman" w:cstheme="minorHAnsi"/>
                <w:szCs w:val="22"/>
                <w:lang w:val="es-CO" w:eastAsia="es-ES"/>
              </w:rPr>
              <w:t xml:space="preserve">le sean asignadas </w:t>
            </w:r>
            <w:r w:rsidRPr="00C85683">
              <w:rPr>
                <w:rFonts w:eastAsia="Times New Roman" w:cstheme="minorHAnsi"/>
                <w:szCs w:val="22"/>
                <w:lang w:val="es-CO" w:eastAsia="es-ES"/>
              </w:rPr>
              <w:t>por el jefe inmediato, de acuerdo con la naturaleza del empleo y el área de desempeño.</w:t>
            </w:r>
          </w:p>
        </w:tc>
      </w:tr>
      <w:tr w:rsidR="00955823" w:rsidRPr="00C85683" w14:paraId="7D41D81C"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30F55C"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lastRenderedPageBreak/>
              <w:t>CONOCIMIENTOS BÁSICOS O ESENCIALES</w:t>
            </w:r>
          </w:p>
        </w:tc>
      </w:tr>
      <w:tr w:rsidR="00955823" w:rsidRPr="00C85683" w14:paraId="1A3B43D7"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C9697"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Normativa relacionada con servicios públicos domiciliarios</w:t>
            </w:r>
          </w:p>
          <w:p w14:paraId="17FA18C4"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Derecho administrativo</w:t>
            </w:r>
          </w:p>
          <w:p w14:paraId="7094DEFB"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Argumentación y lógica Jurídica</w:t>
            </w:r>
          </w:p>
        </w:tc>
      </w:tr>
      <w:tr w:rsidR="00955823" w:rsidRPr="00C85683" w14:paraId="7AA2E7D1"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A63DEF" w14:textId="77777777" w:rsidR="00955823" w:rsidRPr="00C85683" w:rsidRDefault="00955823" w:rsidP="00B9262C">
            <w:pPr>
              <w:jc w:val="center"/>
              <w:rPr>
                <w:rFonts w:cstheme="minorHAnsi"/>
                <w:b/>
                <w:szCs w:val="22"/>
                <w:lang w:val="es-CO" w:eastAsia="es-CO"/>
              </w:rPr>
            </w:pPr>
            <w:r w:rsidRPr="00C85683">
              <w:rPr>
                <w:rFonts w:cstheme="minorHAnsi"/>
                <w:b/>
                <w:bCs/>
                <w:szCs w:val="22"/>
                <w:lang w:val="es-CO" w:eastAsia="es-CO"/>
              </w:rPr>
              <w:t>COMPETENCIAS COMPORTAMENTALES</w:t>
            </w:r>
          </w:p>
        </w:tc>
      </w:tr>
      <w:tr w:rsidR="00955823" w:rsidRPr="00C85683" w14:paraId="55095456" w14:textId="77777777" w:rsidTr="00131ED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A42FA4" w14:textId="77777777" w:rsidR="00955823" w:rsidRPr="00C85683" w:rsidRDefault="00955823" w:rsidP="00B9262C">
            <w:pPr>
              <w:contextualSpacing/>
              <w:jc w:val="center"/>
              <w:rPr>
                <w:rFonts w:cstheme="minorHAnsi"/>
                <w:szCs w:val="22"/>
                <w:lang w:val="es-CO" w:eastAsia="es-CO"/>
              </w:rPr>
            </w:pPr>
            <w:r w:rsidRPr="00C85683">
              <w:rPr>
                <w:rFonts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C48403" w14:textId="77777777" w:rsidR="00955823" w:rsidRPr="00C85683" w:rsidRDefault="00955823" w:rsidP="00B9262C">
            <w:pPr>
              <w:contextualSpacing/>
              <w:jc w:val="center"/>
              <w:rPr>
                <w:rFonts w:cstheme="minorHAnsi"/>
                <w:szCs w:val="22"/>
                <w:lang w:val="es-CO" w:eastAsia="es-CO"/>
              </w:rPr>
            </w:pPr>
            <w:r w:rsidRPr="00C85683">
              <w:rPr>
                <w:rFonts w:cstheme="minorHAnsi"/>
                <w:szCs w:val="22"/>
                <w:lang w:val="es-CO" w:eastAsia="es-CO"/>
              </w:rPr>
              <w:t>POR NIVEL JERÁRQUICO</w:t>
            </w:r>
          </w:p>
        </w:tc>
      </w:tr>
      <w:tr w:rsidR="00955823" w:rsidRPr="00C85683" w14:paraId="0589EB6B" w14:textId="77777777" w:rsidTr="00131ED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F53AC9"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Aprendizaje continuo</w:t>
            </w:r>
          </w:p>
          <w:p w14:paraId="17DD1F2B"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 resultados</w:t>
            </w:r>
          </w:p>
          <w:p w14:paraId="1901688D"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al usuario y al ciudadano</w:t>
            </w:r>
          </w:p>
          <w:p w14:paraId="661497FA"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Compromiso con la organización</w:t>
            </w:r>
          </w:p>
          <w:p w14:paraId="3F1738D9"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Trabajo en equipo</w:t>
            </w:r>
          </w:p>
          <w:p w14:paraId="78ECAD4D"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C16653"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Aporte técnico-profesional</w:t>
            </w:r>
          </w:p>
          <w:p w14:paraId="587F41A9"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Comunicación efectiva</w:t>
            </w:r>
          </w:p>
          <w:p w14:paraId="2506E37D"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Gestión de procedimientos</w:t>
            </w:r>
          </w:p>
          <w:p w14:paraId="1451E5E4"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Instrumentación de decisiones</w:t>
            </w:r>
          </w:p>
          <w:p w14:paraId="24ED0723" w14:textId="77777777" w:rsidR="00955823" w:rsidRPr="00C85683" w:rsidRDefault="00955823" w:rsidP="00314A69">
            <w:pPr>
              <w:contextualSpacing/>
              <w:rPr>
                <w:rFonts w:cstheme="minorHAnsi"/>
                <w:szCs w:val="22"/>
                <w:lang w:val="es-CO" w:eastAsia="es-CO"/>
              </w:rPr>
            </w:pPr>
          </w:p>
          <w:p w14:paraId="3437A31B" w14:textId="77777777" w:rsidR="00955823" w:rsidRPr="00C85683" w:rsidRDefault="00955823" w:rsidP="00314A69">
            <w:pPr>
              <w:rPr>
                <w:rFonts w:cstheme="minorHAnsi"/>
                <w:szCs w:val="22"/>
                <w:lang w:val="es-CO" w:eastAsia="es-CO"/>
              </w:rPr>
            </w:pPr>
            <w:r w:rsidRPr="00C85683">
              <w:rPr>
                <w:rFonts w:cstheme="minorHAnsi"/>
                <w:szCs w:val="22"/>
                <w:lang w:val="es-CO" w:eastAsia="es-CO"/>
              </w:rPr>
              <w:t>Se adicionan las siguientes competencias cuando tenga asignado personal a cargo:</w:t>
            </w:r>
          </w:p>
          <w:p w14:paraId="55791108" w14:textId="77777777" w:rsidR="00955823" w:rsidRPr="00C85683" w:rsidRDefault="00955823" w:rsidP="00314A69">
            <w:pPr>
              <w:contextualSpacing/>
              <w:rPr>
                <w:rFonts w:cstheme="minorHAnsi"/>
                <w:szCs w:val="22"/>
                <w:lang w:val="es-CO" w:eastAsia="es-CO"/>
              </w:rPr>
            </w:pPr>
          </w:p>
          <w:p w14:paraId="208F5206"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Dirección y Desarrollo de Personal</w:t>
            </w:r>
          </w:p>
          <w:p w14:paraId="354A7C28"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Toma de decisiones</w:t>
            </w:r>
          </w:p>
        </w:tc>
      </w:tr>
      <w:tr w:rsidR="00955823" w:rsidRPr="00C85683" w14:paraId="386EE030"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191608"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t>REQUISITOS DE FORMACIÓN ACADÉMICA Y EXPERIENCIA</w:t>
            </w:r>
          </w:p>
        </w:tc>
      </w:tr>
      <w:tr w:rsidR="00955823" w:rsidRPr="00C85683" w14:paraId="2ED8B629" w14:textId="77777777" w:rsidTr="00131ED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9B5C85" w14:textId="77777777" w:rsidR="00955823" w:rsidRPr="00C85683" w:rsidRDefault="00955823" w:rsidP="00B9262C">
            <w:pPr>
              <w:contextualSpacing/>
              <w:jc w:val="center"/>
              <w:rPr>
                <w:rFonts w:cstheme="minorHAnsi"/>
                <w:b/>
                <w:szCs w:val="22"/>
                <w:lang w:val="es-CO" w:eastAsia="es-CO"/>
              </w:rPr>
            </w:pPr>
            <w:r w:rsidRPr="00C85683">
              <w:rPr>
                <w:rFonts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3390DF1" w14:textId="77777777" w:rsidR="00955823" w:rsidRPr="00C85683" w:rsidRDefault="00955823" w:rsidP="00B9262C">
            <w:pPr>
              <w:contextualSpacing/>
              <w:jc w:val="center"/>
              <w:rPr>
                <w:rFonts w:cstheme="minorHAnsi"/>
                <w:b/>
                <w:szCs w:val="22"/>
                <w:lang w:val="es-CO" w:eastAsia="es-CO"/>
              </w:rPr>
            </w:pPr>
            <w:r w:rsidRPr="00C85683">
              <w:rPr>
                <w:rFonts w:cstheme="minorHAnsi"/>
                <w:b/>
                <w:szCs w:val="22"/>
                <w:lang w:val="es-CO" w:eastAsia="es-CO"/>
              </w:rPr>
              <w:t>Experiencia</w:t>
            </w:r>
          </w:p>
        </w:tc>
      </w:tr>
      <w:tr w:rsidR="00955823" w:rsidRPr="00C85683" w14:paraId="7F9D29E3" w14:textId="77777777" w:rsidTr="00131ED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D1140B" w14:textId="77777777" w:rsidR="00955823" w:rsidRPr="00C85683" w:rsidRDefault="00955823" w:rsidP="00314A69">
            <w:pPr>
              <w:contextualSpacing/>
              <w:rPr>
                <w:rFonts w:cstheme="minorHAnsi"/>
                <w:szCs w:val="22"/>
                <w:lang w:val="es-CO" w:eastAsia="es-CO"/>
              </w:rPr>
            </w:pPr>
            <w:r w:rsidRPr="00C85683">
              <w:rPr>
                <w:rFonts w:cstheme="minorHAnsi"/>
                <w:szCs w:val="22"/>
                <w:lang w:val="es-CO" w:eastAsia="es-CO"/>
              </w:rPr>
              <w:t xml:space="preserve">Título profesional que corresponda a uno de los siguientes Núcleos Básicos del Conocimiento - NBC: </w:t>
            </w:r>
          </w:p>
          <w:p w14:paraId="51FAB8F8" w14:textId="77777777" w:rsidR="00955823" w:rsidRPr="00C85683" w:rsidRDefault="00955823" w:rsidP="00314A69">
            <w:pPr>
              <w:contextualSpacing/>
              <w:rPr>
                <w:rFonts w:cstheme="minorHAnsi"/>
                <w:szCs w:val="22"/>
                <w:lang w:val="es-CO" w:eastAsia="es-CO"/>
              </w:rPr>
            </w:pPr>
          </w:p>
          <w:p w14:paraId="1A96ED2B" w14:textId="77777777" w:rsidR="00955823" w:rsidRPr="00C85683" w:rsidRDefault="00955823" w:rsidP="00D4442C">
            <w:pPr>
              <w:numPr>
                <w:ilvl w:val="0"/>
                <w:numId w:val="13"/>
              </w:numPr>
              <w:snapToGrid w:val="0"/>
              <w:rPr>
                <w:rFonts w:eastAsia="Times New Roman" w:cstheme="minorHAnsi"/>
                <w:szCs w:val="22"/>
                <w:lang w:val="es-CO" w:eastAsia="es-CO"/>
              </w:rPr>
            </w:pPr>
            <w:r w:rsidRPr="00C85683">
              <w:rPr>
                <w:rFonts w:eastAsia="Times New Roman" w:cstheme="minorHAnsi"/>
                <w:szCs w:val="22"/>
                <w:lang w:val="es-CO" w:eastAsia="es-CO"/>
              </w:rPr>
              <w:t>Derecho y Afines</w:t>
            </w:r>
          </w:p>
          <w:p w14:paraId="2B1553C1" w14:textId="77777777" w:rsidR="00955823" w:rsidRPr="00C85683" w:rsidRDefault="00955823" w:rsidP="00314A69">
            <w:pPr>
              <w:snapToGrid w:val="0"/>
              <w:ind w:left="360"/>
              <w:rPr>
                <w:rFonts w:eastAsia="Times New Roman" w:cstheme="minorHAnsi"/>
                <w:szCs w:val="22"/>
                <w:lang w:val="es-CO" w:eastAsia="es-CO"/>
              </w:rPr>
            </w:pPr>
          </w:p>
          <w:p w14:paraId="6C3AD160" w14:textId="77777777" w:rsidR="00955823" w:rsidRPr="00C85683" w:rsidRDefault="00955823" w:rsidP="00314A69">
            <w:pPr>
              <w:contextualSpacing/>
              <w:rPr>
                <w:rFonts w:cstheme="minorHAnsi"/>
                <w:szCs w:val="22"/>
                <w:lang w:val="es-CO" w:eastAsia="es-CO"/>
              </w:rPr>
            </w:pPr>
            <w:r w:rsidRPr="00C85683">
              <w:rPr>
                <w:rFonts w:cstheme="minorHAnsi"/>
                <w:szCs w:val="22"/>
                <w:lang w:val="es-CO" w:eastAsia="es-CO"/>
              </w:rPr>
              <w:t>Título de postgrado en la modalidad de especialización en áreas relacionadas con las funciones del cargo</w:t>
            </w:r>
            <w:r w:rsidR="00EF0AA9" w:rsidRPr="00C85683">
              <w:rPr>
                <w:rFonts w:cstheme="minorHAnsi"/>
                <w:szCs w:val="22"/>
                <w:lang w:val="es-CO" w:eastAsia="es-CO"/>
              </w:rPr>
              <w:t>.</w:t>
            </w:r>
          </w:p>
          <w:p w14:paraId="277F4DE8" w14:textId="77777777" w:rsidR="00955823" w:rsidRPr="00C85683" w:rsidRDefault="00955823" w:rsidP="00314A69">
            <w:pPr>
              <w:contextualSpacing/>
              <w:rPr>
                <w:rFonts w:cstheme="minorHAnsi"/>
                <w:szCs w:val="22"/>
                <w:lang w:val="es-CO" w:eastAsia="es-CO"/>
              </w:rPr>
            </w:pPr>
          </w:p>
          <w:p w14:paraId="59DC84D6" w14:textId="77777777" w:rsidR="00955823" w:rsidRPr="00C85683" w:rsidRDefault="00955823" w:rsidP="00314A69">
            <w:pPr>
              <w:contextualSpacing/>
              <w:rPr>
                <w:rFonts w:cstheme="minorHAnsi"/>
                <w:szCs w:val="22"/>
                <w:lang w:val="es-CO" w:eastAsia="es-CO"/>
              </w:rPr>
            </w:pPr>
            <w:r w:rsidRPr="00C85683">
              <w:rPr>
                <w:rFonts w:cstheme="minorHAnsi"/>
                <w:szCs w:val="22"/>
                <w:lang w:val="es-CO"/>
              </w:rPr>
              <w:lastRenderedPageBreak/>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E0F17C" w14:textId="77777777" w:rsidR="00955823" w:rsidRPr="00C85683" w:rsidRDefault="00955823" w:rsidP="00314A69">
            <w:pPr>
              <w:widowControl w:val="0"/>
              <w:contextualSpacing/>
              <w:rPr>
                <w:rFonts w:cstheme="minorHAnsi"/>
                <w:szCs w:val="22"/>
                <w:lang w:val="es-CO"/>
              </w:rPr>
            </w:pPr>
            <w:r w:rsidRPr="00C85683">
              <w:rPr>
                <w:rFonts w:cstheme="minorHAnsi"/>
                <w:szCs w:val="22"/>
                <w:lang w:val="es-CO"/>
              </w:rPr>
              <w:lastRenderedPageBreak/>
              <w:t>Veinticinco (25) meses de experiencia profesional relacionada.</w:t>
            </w:r>
            <w:r w:rsidRPr="00C85683">
              <w:rPr>
                <w:rFonts w:cstheme="minorHAnsi"/>
                <w:szCs w:val="22"/>
                <w:lang w:val="es-CO"/>
              </w:rPr>
              <w:cr/>
              <w:t>.</w:t>
            </w:r>
          </w:p>
        </w:tc>
      </w:tr>
      <w:bookmarkEnd w:id="27"/>
      <w:tr w:rsidR="00131ED7" w:rsidRPr="00C85683" w14:paraId="57DCCBC2" w14:textId="77777777" w:rsidTr="008312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74CCAC" w14:textId="77777777" w:rsidR="00131ED7" w:rsidRPr="00C85683" w:rsidRDefault="00131ED7"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31ED7" w:rsidRPr="00C85683" w14:paraId="32B5B4E2"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81B342"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C6C664"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490594FD"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E911AC"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B57EFF1" w14:textId="77777777" w:rsidR="00131ED7" w:rsidRPr="00C85683" w:rsidRDefault="00131ED7" w:rsidP="00AC7045">
            <w:pPr>
              <w:contextualSpacing/>
              <w:rPr>
                <w:rFonts w:cstheme="minorHAnsi"/>
                <w:szCs w:val="22"/>
                <w:lang w:eastAsia="es-CO"/>
              </w:rPr>
            </w:pPr>
          </w:p>
          <w:p w14:paraId="5C72A339" w14:textId="77777777" w:rsidR="00131ED7" w:rsidRPr="00C85683" w:rsidRDefault="00131ED7" w:rsidP="00131ED7">
            <w:pPr>
              <w:contextualSpacing/>
              <w:rPr>
                <w:rFonts w:cstheme="minorHAnsi"/>
                <w:szCs w:val="22"/>
                <w:lang w:val="es-CO" w:eastAsia="es-CO"/>
              </w:rPr>
            </w:pPr>
          </w:p>
          <w:p w14:paraId="679CBF26" w14:textId="3B6ADACC" w:rsidR="00131ED7" w:rsidRPr="00C85683" w:rsidRDefault="00831233" w:rsidP="00131ED7">
            <w:pPr>
              <w:contextualSpacing/>
              <w:rPr>
                <w:rFonts w:cstheme="minorHAnsi"/>
                <w:szCs w:val="22"/>
                <w:lang w:eastAsia="es-CO"/>
              </w:rPr>
            </w:pPr>
            <w:r w:rsidRPr="00C85683">
              <w:rPr>
                <w:rFonts w:eastAsia="Times New Roman" w:cstheme="minorHAnsi"/>
                <w:szCs w:val="22"/>
                <w:lang w:val="es-CO" w:eastAsia="es-CO"/>
              </w:rPr>
              <w:t>-</w:t>
            </w:r>
            <w:r w:rsidR="00131ED7" w:rsidRPr="00C85683">
              <w:rPr>
                <w:rFonts w:eastAsia="Times New Roman" w:cstheme="minorHAnsi"/>
                <w:szCs w:val="22"/>
                <w:lang w:val="es-CO" w:eastAsia="es-CO"/>
              </w:rPr>
              <w:t>Derecho y Afines</w:t>
            </w:r>
          </w:p>
          <w:p w14:paraId="035E0367" w14:textId="77777777" w:rsidR="00131ED7" w:rsidRPr="00C85683" w:rsidRDefault="00131ED7" w:rsidP="00AC7045">
            <w:pPr>
              <w:contextualSpacing/>
              <w:rPr>
                <w:rFonts w:cstheme="minorHAnsi"/>
                <w:szCs w:val="22"/>
                <w:lang w:eastAsia="es-CO"/>
              </w:rPr>
            </w:pPr>
          </w:p>
          <w:p w14:paraId="48B53DCA"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105123" w14:textId="77777777" w:rsidR="00131ED7" w:rsidRPr="00C85683" w:rsidRDefault="00131ED7"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131ED7" w:rsidRPr="00C85683" w14:paraId="6558BB08"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318FB0"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6254B6"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4C9EE705"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0C17D9"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E53D7B9" w14:textId="77777777" w:rsidR="00131ED7" w:rsidRPr="00C85683" w:rsidRDefault="00131ED7" w:rsidP="00131ED7">
            <w:pPr>
              <w:contextualSpacing/>
              <w:rPr>
                <w:rFonts w:cstheme="minorHAnsi"/>
                <w:szCs w:val="22"/>
                <w:lang w:val="es-CO" w:eastAsia="es-CO"/>
              </w:rPr>
            </w:pPr>
          </w:p>
          <w:p w14:paraId="75BEA884" w14:textId="0D58A166" w:rsidR="00131ED7" w:rsidRPr="00C85683" w:rsidRDefault="00831233" w:rsidP="00131ED7">
            <w:pPr>
              <w:contextualSpacing/>
              <w:rPr>
                <w:rFonts w:cstheme="minorHAnsi"/>
                <w:szCs w:val="22"/>
                <w:lang w:eastAsia="es-CO"/>
              </w:rPr>
            </w:pPr>
            <w:r w:rsidRPr="00C85683">
              <w:rPr>
                <w:rFonts w:eastAsia="Times New Roman" w:cstheme="minorHAnsi"/>
                <w:szCs w:val="22"/>
                <w:lang w:val="es-CO" w:eastAsia="es-CO"/>
              </w:rPr>
              <w:t>-</w:t>
            </w:r>
            <w:r w:rsidR="00131ED7" w:rsidRPr="00C85683">
              <w:rPr>
                <w:rFonts w:eastAsia="Times New Roman" w:cstheme="minorHAnsi"/>
                <w:szCs w:val="22"/>
                <w:lang w:val="es-CO" w:eastAsia="es-CO"/>
              </w:rPr>
              <w:t>Derecho y Afines</w:t>
            </w:r>
          </w:p>
          <w:p w14:paraId="22FB8F90" w14:textId="77777777" w:rsidR="00131ED7" w:rsidRPr="00C85683" w:rsidRDefault="00131ED7" w:rsidP="00AC7045">
            <w:pPr>
              <w:contextualSpacing/>
              <w:rPr>
                <w:rFonts w:cstheme="minorHAnsi"/>
                <w:szCs w:val="22"/>
                <w:lang w:eastAsia="es-CO"/>
              </w:rPr>
            </w:pPr>
          </w:p>
          <w:p w14:paraId="27BF55D7" w14:textId="77777777" w:rsidR="00131ED7" w:rsidRPr="00C85683" w:rsidRDefault="00131ED7" w:rsidP="00AC7045">
            <w:pPr>
              <w:contextualSpacing/>
              <w:rPr>
                <w:rFonts w:eastAsia="Times New Roman" w:cstheme="minorHAnsi"/>
                <w:szCs w:val="22"/>
                <w:lang w:eastAsia="es-CO"/>
              </w:rPr>
            </w:pPr>
          </w:p>
          <w:p w14:paraId="724CDA5E" w14:textId="77777777" w:rsidR="00131ED7" w:rsidRPr="00C85683" w:rsidRDefault="00131ED7"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9622A02" w14:textId="77777777" w:rsidR="00131ED7" w:rsidRPr="00C85683" w:rsidRDefault="00131ED7" w:rsidP="00AC7045">
            <w:pPr>
              <w:contextualSpacing/>
              <w:rPr>
                <w:rFonts w:cstheme="minorHAnsi"/>
                <w:szCs w:val="22"/>
                <w:lang w:eastAsia="es-CO"/>
              </w:rPr>
            </w:pPr>
          </w:p>
          <w:p w14:paraId="15F24AE6"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300790" w14:textId="77777777" w:rsidR="00131ED7" w:rsidRPr="00C85683" w:rsidRDefault="00131ED7" w:rsidP="00AC7045">
            <w:pPr>
              <w:widowControl w:val="0"/>
              <w:contextualSpacing/>
              <w:rPr>
                <w:rFonts w:cstheme="minorHAnsi"/>
                <w:szCs w:val="22"/>
              </w:rPr>
            </w:pPr>
            <w:r w:rsidRPr="00C85683">
              <w:rPr>
                <w:rFonts w:cstheme="minorHAnsi"/>
                <w:szCs w:val="22"/>
              </w:rPr>
              <w:t>Trece (13) meses de experiencia profesional relacionada.</w:t>
            </w:r>
          </w:p>
        </w:tc>
      </w:tr>
      <w:tr w:rsidR="00131ED7" w:rsidRPr="00C85683" w14:paraId="18EFC04C"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117E24"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20DDF4"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4E823121"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B0D13E"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DF04B3D" w14:textId="77777777" w:rsidR="00131ED7" w:rsidRPr="00C85683" w:rsidRDefault="00131ED7" w:rsidP="00AC7045">
            <w:pPr>
              <w:contextualSpacing/>
              <w:rPr>
                <w:rFonts w:cstheme="minorHAnsi"/>
                <w:szCs w:val="22"/>
                <w:lang w:eastAsia="es-CO"/>
              </w:rPr>
            </w:pPr>
          </w:p>
          <w:p w14:paraId="21F64FA0" w14:textId="77777777" w:rsidR="00131ED7" w:rsidRPr="00C85683" w:rsidRDefault="00131ED7" w:rsidP="00131ED7">
            <w:pPr>
              <w:contextualSpacing/>
              <w:rPr>
                <w:rFonts w:cstheme="minorHAnsi"/>
                <w:szCs w:val="22"/>
                <w:lang w:val="es-CO" w:eastAsia="es-CO"/>
              </w:rPr>
            </w:pPr>
          </w:p>
          <w:p w14:paraId="768330DC" w14:textId="01596F97" w:rsidR="00131ED7" w:rsidRPr="00C85683" w:rsidRDefault="00131ED7" w:rsidP="00131ED7">
            <w:pPr>
              <w:contextualSpacing/>
              <w:rPr>
                <w:rFonts w:cstheme="minorHAnsi"/>
                <w:szCs w:val="22"/>
                <w:lang w:eastAsia="es-CO"/>
              </w:rPr>
            </w:pPr>
            <w:r w:rsidRPr="00C85683">
              <w:rPr>
                <w:rFonts w:eastAsia="Times New Roman" w:cstheme="minorHAnsi"/>
                <w:szCs w:val="22"/>
                <w:lang w:val="es-CO" w:eastAsia="es-CO"/>
              </w:rPr>
              <w:t>Derecho y Afines</w:t>
            </w:r>
          </w:p>
          <w:p w14:paraId="5A5802C0" w14:textId="77777777" w:rsidR="00131ED7" w:rsidRPr="00C85683" w:rsidRDefault="00131ED7" w:rsidP="00AC7045">
            <w:pPr>
              <w:contextualSpacing/>
              <w:rPr>
                <w:rFonts w:cstheme="minorHAnsi"/>
                <w:szCs w:val="22"/>
                <w:lang w:eastAsia="es-CO"/>
              </w:rPr>
            </w:pPr>
          </w:p>
          <w:p w14:paraId="7D6E67AC" w14:textId="77777777" w:rsidR="00131ED7" w:rsidRPr="00C85683" w:rsidRDefault="00131ED7"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F8C2F38" w14:textId="77777777" w:rsidR="00131ED7" w:rsidRPr="00C85683" w:rsidRDefault="00131ED7" w:rsidP="00AC7045">
            <w:pPr>
              <w:contextualSpacing/>
              <w:rPr>
                <w:rFonts w:cstheme="minorHAnsi"/>
                <w:szCs w:val="22"/>
                <w:lang w:eastAsia="es-CO"/>
              </w:rPr>
            </w:pPr>
          </w:p>
          <w:p w14:paraId="0FFC2308"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D89969" w14:textId="77777777" w:rsidR="00131ED7" w:rsidRPr="00C85683" w:rsidRDefault="00131ED7"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4B5CF5CE" w14:textId="77777777" w:rsidR="00955823" w:rsidRPr="00C85683" w:rsidRDefault="00955823" w:rsidP="00314A69">
      <w:pPr>
        <w:rPr>
          <w:rFonts w:cstheme="minorHAnsi"/>
          <w:szCs w:val="22"/>
          <w:lang w:val="es-CO"/>
        </w:rPr>
      </w:pPr>
    </w:p>
    <w:p w14:paraId="484EC1EB" w14:textId="77777777" w:rsidR="00955823" w:rsidRPr="00C85683" w:rsidRDefault="00955823" w:rsidP="007D3BCE">
      <w:pPr>
        <w:rPr>
          <w:lang w:val="es-CO" w:eastAsia="es-ES"/>
        </w:rPr>
      </w:pPr>
      <w:r w:rsidRPr="00C85683">
        <w:rPr>
          <w:lang w:val="es-CO" w:eastAsia="es-ES"/>
        </w:rPr>
        <w:lastRenderedPageBreak/>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55823" w:rsidRPr="00C85683" w14:paraId="51277A48"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72254C"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t>ÁREA FUNCIONAL</w:t>
            </w:r>
          </w:p>
          <w:p w14:paraId="060D8EAF" w14:textId="77777777" w:rsidR="00955823" w:rsidRPr="00C85683" w:rsidRDefault="00955823" w:rsidP="00B9262C">
            <w:pPr>
              <w:keepNext/>
              <w:keepLines/>
              <w:jc w:val="center"/>
              <w:outlineLvl w:val="1"/>
              <w:rPr>
                <w:rFonts w:eastAsiaTheme="majorEastAsia" w:cstheme="minorHAnsi"/>
                <w:b/>
                <w:szCs w:val="22"/>
                <w:lang w:val="es-CO" w:eastAsia="es-CO"/>
              </w:rPr>
            </w:pPr>
            <w:bookmarkStart w:id="79" w:name="_Toc54904002"/>
            <w:r w:rsidRPr="00C85683">
              <w:rPr>
                <w:rFonts w:eastAsia="Times New Roman" w:cstheme="minorHAnsi"/>
                <w:b/>
                <w:szCs w:val="22"/>
                <w:lang w:val="es-CO" w:eastAsia="es-ES"/>
              </w:rPr>
              <w:t>Superintendencia Delegada para la Protección del Usuario y la Gestión del Territorio</w:t>
            </w:r>
            <w:bookmarkEnd w:id="79"/>
          </w:p>
        </w:tc>
      </w:tr>
      <w:tr w:rsidR="00955823" w:rsidRPr="00C85683" w14:paraId="5B1FA5DF"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8B0A86"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t>PROPÓSITO PRINCIPAL</w:t>
            </w:r>
          </w:p>
        </w:tc>
      </w:tr>
      <w:tr w:rsidR="00955823" w:rsidRPr="00C85683" w14:paraId="5FEE1923" w14:textId="77777777" w:rsidTr="00131ED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B4B21" w14:textId="77777777" w:rsidR="00955823" w:rsidRPr="00C85683" w:rsidRDefault="00955823" w:rsidP="00314A69">
            <w:pPr>
              <w:contextualSpacing/>
              <w:rPr>
                <w:rFonts w:cstheme="minorHAnsi"/>
                <w:szCs w:val="22"/>
                <w:lang w:val="es-CO"/>
              </w:rPr>
            </w:pPr>
            <w:r w:rsidRPr="00C85683">
              <w:rPr>
                <w:rFonts w:cstheme="minorHAnsi"/>
                <w:szCs w:val="22"/>
                <w:lang w:val="es-CO"/>
              </w:rPr>
              <w:t>Realizar las gestiones requeridas para la formulación de planes, programas, proyectos y procesos de la Superintendencia Delegada para la Protección del Usuario y la Gestión del Territorio, teniendo en cuenta los lineamientos definidos y la normativa vigente.</w:t>
            </w:r>
          </w:p>
        </w:tc>
      </w:tr>
      <w:tr w:rsidR="00955823" w:rsidRPr="00C85683" w14:paraId="646E9271"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473FFC"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t>DESCRIPCIÓN DE FUNCIONES ESENCIALES</w:t>
            </w:r>
          </w:p>
        </w:tc>
      </w:tr>
      <w:tr w:rsidR="00955823" w:rsidRPr="00C85683" w14:paraId="0E098951" w14:textId="77777777" w:rsidTr="00131ED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4E879"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Aportar elementos para la formulación, implementación y seguimiento de planes, programas, proyectos y estrategias de la Superintendencia Delegada para la Protección del Usuario y la Gestión del Territorio, conforme con los objetivos institucionales y las políticas establecidas.</w:t>
            </w:r>
          </w:p>
          <w:p w14:paraId="4E872141"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Adelantar los trámites administrativos, presupuestales y financieros de la Delegatura y realizar seguimiento a la ejecución, en condiciones de calidad y oportunidad.</w:t>
            </w:r>
          </w:p>
          <w:p w14:paraId="31139667"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Realizar actividades para la programación y seguimiento a los proyectos de inversión a cargo de la dependencia, con el fin de contribuir en el cumplimiento de los objetivos institucionales. </w:t>
            </w:r>
          </w:p>
          <w:p w14:paraId="577DBFEA"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Adelantar el registro, control, seguimiento y reporte a los planes, indicadores, riesgos y actividades de la Superintendencia Delegada para la Protección del Usuario y la Gestión del Territorio, a través del sistema de información establecido.</w:t>
            </w:r>
          </w:p>
          <w:p w14:paraId="0E384D53"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Participar en la elaboración, actualización y/o revisión de documentos, formatos y manuales propios de los procesos de la Superintendencia Delegada para la Protección del Usuario y la Gestión del Territorio, de acuerdo con los lineamientos definidos internamente.</w:t>
            </w:r>
          </w:p>
          <w:p w14:paraId="20FB3069"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Efectuar seguimiento a la ejecución presupuestal de la Superintendencia Delegada para la Protección del Usuario y la Gestión del Territorio, de acuerdo con los lineamientos definidos.</w:t>
            </w:r>
          </w:p>
          <w:p w14:paraId="5F7CFC04"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Participar en el desarrollo de los procesos contractuales para la gestión para la protección del usuario y la gestión territorial, teniendo en cuenta los lineamientos definidos.</w:t>
            </w:r>
          </w:p>
          <w:p w14:paraId="58DD176B"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Realizar las estadísticas necesarias para el seguimiento y control que sean requeridas para el cumplimiento de metas de la Superintendencia Delegada para la Protección del Usuario y la Gestión del Territorio. </w:t>
            </w:r>
          </w:p>
          <w:p w14:paraId="34D84847"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Elaborar documentos, conceptos, informes y estadísticas relacionadas con la operación de la </w:t>
            </w:r>
            <w:r w:rsidRPr="00C85683">
              <w:rPr>
                <w:rFonts w:eastAsia="Times New Roman" w:cstheme="minorHAnsi"/>
                <w:szCs w:val="22"/>
              </w:rPr>
              <w:t>Superintendencia Delegada para la Protección del Usuario y la Gestión del Territorio</w:t>
            </w:r>
            <w:r w:rsidRPr="00C85683">
              <w:rPr>
                <w:rFonts w:eastAsia="Times New Roman" w:cstheme="minorHAnsi"/>
                <w:szCs w:val="22"/>
                <w:lang w:val="es-CO" w:eastAsia="es-ES"/>
              </w:rPr>
              <w:t>.</w:t>
            </w:r>
          </w:p>
          <w:p w14:paraId="68598E8D"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EBEB15B"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Participar en la implementación, mantenimiento y mejora continua del Modelo Integrado de Planeación y Gestión de la Superintendencia.</w:t>
            </w:r>
          </w:p>
          <w:p w14:paraId="04A6CCC0" w14:textId="77777777" w:rsidR="00955823" w:rsidRPr="00C85683" w:rsidRDefault="00955823" w:rsidP="00D4442C">
            <w:pPr>
              <w:numPr>
                <w:ilvl w:val="0"/>
                <w:numId w:val="18"/>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Desempeñar las demás funciones que </w:t>
            </w:r>
            <w:r w:rsidR="00314A69" w:rsidRPr="00C85683">
              <w:rPr>
                <w:rFonts w:eastAsia="Times New Roman" w:cstheme="minorHAnsi"/>
                <w:szCs w:val="22"/>
                <w:lang w:val="es-CO" w:eastAsia="es-ES"/>
              </w:rPr>
              <w:t xml:space="preserve">le sean asignadas </w:t>
            </w:r>
            <w:r w:rsidRPr="00C85683">
              <w:rPr>
                <w:rFonts w:eastAsia="Times New Roman" w:cstheme="minorHAnsi"/>
                <w:szCs w:val="22"/>
                <w:lang w:val="es-CO" w:eastAsia="es-ES"/>
              </w:rPr>
              <w:t>por el jefe inmediato, de acuerdo con la naturaleza del empleo y el área de desempeño.</w:t>
            </w:r>
          </w:p>
        </w:tc>
      </w:tr>
      <w:tr w:rsidR="00955823" w:rsidRPr="00C85683" w14:paraId="6910C4CC"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E5984F"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t>CONOCIMIENTOS BÁSICOS O ESENCIALES</w:t>
            </w:r>
          </w:p>
        </w:tc>
      </w:tr>
      <w:tr w:rsidR="00955823" w:rsidRPr="00C85683" w14:paraId="6EC345A6"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AA57E" w14:textId="77777777" w:rsidR="00955823" w:rsidRPr="00C85683" w:rsidRDefault="00955823" w:rsidP="00314A69">
            <w:pPr>
              <w:numPr>
                <w:ilvl w:val="0"/>
                <w:numId w:val="3"/>
              </w:numPr>
              <w:spacing w:after="160" w:line="259" w:lineRule="auto"/>
              <w:contextualSpacing/>
              <w:rPr>
                <w:rFonts w:eastAsia="Times New Roman" w:cstheme="minorHAnsi"/>
                <w:szCs w:val="22"/>
                <w:lang w:val="es-CO" w:eastAsia="es-CO"/>
              </w:rPr>
            </w:pPr>
            <w:r w:rsidRPr="00C85683">
              <w:rPr>
                <w:rFonts w:eastAsia="Times New Roman" w:cstheme="minorHAnsi"/>
                <w:szCs w:val="22"/>
                <w:lang w:val="es-CO" w:eastAsia="es-CO"/>
              </w:rPr>
              <w:t>Modelo Integrado de Planeación y Gestión - MIPG</w:t>
            </w:r>
          </w:p>
          <w:p w14:paraId="078BB562"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Sistema de gestión de calidad</w:t>
            </w:r>
          </w:p>
          <w:p w14:paraId="15BA2594"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Indicadores de gestión</w:t>
            </w:r>
          </w:p>
          <w:p w14:paraId="2140625A"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Presupuesto</w:t>
            </w:r>
          </w:p>
          <w:p w14:paraId="3E09EA64"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Contratación pública</w:t>
            </w:r>
          </w:p>
          <w:p w14:paraId="1D71D40C"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Gestión administrativa</w:t>
            </w:r>
          </w:p>
          <w:p w14:paraId="32E0A268"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Gestión financiera</w:t>
            </w:r>
          </w:p>
        </w:tc>
      </w:tr>
      <w:tr w:rsidR="00955823" w:rsidRPr="00C85683" w14:paraId="2E90D196"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53D149" w14:textId="77777777" w:rsidR="00955823" w:rsidRPr="00C85683" w:rsidRDefault="00955823" w:rsidP="00B9262C">
            <w:pPr>
              <w:jc w:val="center"/>
              <w:rPr>
                <w:rFonts w:cstheme="minorHAnsi"/>
                <w:b/>
                <w:szCs w:val="22"/>
                <w:lang w:val="es-CO" w:eastAsia="es-CO"/>
              </w:rPr>
            </w:pPr>
            <w:r w:rsidRPr="00C85683">
              <w:rPr>
                <w:rFonts w:cstheme="minorHAnsi"/>
                <w:b/>
                <w:bCs/>
                <w:szCs w:val="22"/>
                <w:lang w:val="es-CO" w:eastAsia="es-CO"/>
              </w:rPr>
              <w:lastRenderedPageBreak/>
              <w:t>COMPETENCIAS COMPORTAMENTALES</w:t>
            </w:r>
          </w:p>
        </w:tc>
      </w:tr>
      <w:tr w:rsidR="00955823" w:rsidRPr="00C85683" w14:paraId="416A575E" w14:textId="77777777" w:rsidTr="00131ED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C528D5" w14:textId="77777777" w:rsidR="00955823" w:rsidRPr="00C85683" w:rsidRDefault="00955823" w:rsidP="00B9262C">
            <w:pPr>
              <w:contextualSpacing/>
              <w:jc w:val="center"/>
              <w:rPr>
                <w:rFonts w:cstheme="minorHAnsi"/>
                <w:szCs w:val="22"/>
                <w:lang w:val="es-CO" w:eastAsia="es-CO"/>
              </w:rPr>
            </w:pPr>
            <w:r w:rsidRPr="00C85683">
              <w:rPr>
                <w:rFonts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BC35D8" w14:textId="77777777" w:rsidR="00955823" w:rsidRPr="00C85683" w:rsidRDefault="00955823" w:rsidP="00B9262C">
            <w:pPr>
              <w:contextualSpacing/>
              <w:jc w:val="center"/>
              <w:rPr>
                <w:rFonts w:cstheme="minorHAnsi"/>
                <w:szCs w:val="22"/>
                <w:lang w:val="es-CO" w:eastAsia="es-CO"/>
              </w:rPr>
            </w:pPr>
            <w:r w:rsidRPr="00C85683">
              <w:rPr>
                <w:rFonts w:cstheme="minorHAnsi"/>
                <w:szCs w:val="22"/>
                <w:lang w:val="es-CO" w:eastAsia="es-CO"/>
              </w:rPr>
              <w:t>POR NIVEL JERÁRQUICO</w:t>
            </w:r>
          </w:p>
        </w:tc>
      </w:tr>
      <w:tr w:rsidR="00955823" w:rsidRPr="00C85683" w14:paraId="6218CB59" w14:textId="77777777" w:rsidTr="00131ED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A677F5"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Aprendizaje continuo</w:t>
            </w:r>
          </w:p>
          <w:p w14:paraId="3854BE6E"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 resultados</w:t>
            </w:r>
          </w:p>
          <w:p w14:paraId="261A664B"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al usuario y al ciudadano</w:t>
            </w:r>
          </w:p>
          <w:p w14:paraId="5DD3070A"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Compromiso con la organización</w:t>
            </w:r>
          </w:p>
          <w:p w14:paraId="03C1E287"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Trabajo en equipo</w:t>
            </w:r>
          </w:p>
          <w:p w14:paraId="401C0AFE"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DE83B9"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Aporte técnico-profesional</w:t>
            </w:r>
          </w:p>
          <w:p w14:paraId="097014B2"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Comunicación efectiva</w:t>
            </w:r>
          </w:p>
          <w:p w14:paraId="2BD6A4E4"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Gestión de procedimientos</w:t>
            </w:r>
          </w:p>
          <w:p w14:paraId="64808974"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Instrumentación de decisiones</w:t>
            </w:r>
          </w:p>
          <w:p w14:paraId="3226240C" w14:textId="77777777" w:rsidR="00955823" w:rsidRPr="00C85683" w:rsidRDefault="00955823" w:rsidP="00314A69">
            <w:pPr>
              <w:contextualSpacing/>
              <w:rPr>
                <w:rFonts w:cstheme="minorHAnsi"/>
                <w:szCs w:val="22"/>
                <w:lang w:val="es-CO" w:eastAsia="es-CO"/>
              </w:rPr>
            </w:pPr>
          </w:p>
          <w:p w14:paraId="7C41B254" w14:textId="77777777" w:rsidR="00955823" w:rsidRPr="00C85683" w:rsidRDefault="00955823" w:rsidP="00314A69">
            <w:pPr>
              <w:rPr>
                <w:rFonts w:cstheme="minorHAnsi"/>
                <w:szCs w:val="22"/>
                <w:lang w:val="es-CO" w:eastAsia="es-CO"/>
              </w:rPr>
            </w:pPr>
            <w:r w:rsidRPr="00C85683">
              <w:rPr>
                <w:rFonts w:cstheme="minorHAnsi"/>
                <w:szCs w:val="22"/>
                <w:lang w:val="es-CO" w:eastAsia="es-CO"/>
              </w:rPr>
              <w:t>Se adicionan las siguientes competencias cuando tenga asignado personal a cargo:</w:t>
            </w:r>
          </w:p>
          <w:p w14:paraId="7F6335C6" w14:textId="77777777" w:rsidR="00955823" w:rsidRPr="00C85683" w:rsidRDefault="00955823" w:rsidP="00314A69">
            <w:pPr>
              <w:contextualSpacing/>
              <w:rPr>
                <w:rFonts w:cstheme="minorHAnsi"/>
                <w:szCs w:val="22"/>
                <w:lang w:val="es-CO" w:eastAsia="es-CO"/>
              </w:rPr>
            </w:pPr>
          </w:p>
          <w:p w14:paraId="1C12F77A"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Dirección y Desarrollo de Personal</w:t>
            </w:r>
          </w:p>
          <w:p w14:paraId="1EACB141"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Toma de decisiones</w:t>
            </w:r>
          </w:p>
        </w:tc>
      </w:tr>
      <w:tr w:rsidR="00955823" w:rsidRPr="00C85683" w14:paraId="2470FE95" w14:textId="77777777" w:rsidTr="00131E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3E1322" w14:textId="77777777" w:rsidR="00955823" w:rsidRPr="00C85683" w:rsidRDefault="00955823" w:rsidP="00B9262C">
            <w:pPr>
              <w:jc w:val="center"/>
              <w:rPr>
                <w:rFonts w:cstheme="minorHAnsi"/>
                <w:b/>
                <w:bCs/>
                <w:szCs w:val="22"/>
                <w:lang w:val="es-CO" w:eastAsia="es-CO"/>
              </w:rPr>
            </w:pPr>
            <w:r w:rsidRPr="00C85683">
              <w:rPr>
                <w:rFonts w:cstheme="minorHAnsi"/>
                <w:b/>
                <w:bCs/>
                <w:szCs w:val="22"/>
                <w:lang w:val="es-CO" w:eastAsia="es-CO"/>
              </w:rPr>
              <w:t>REQUISITOS DE FORMACIÓN ACADÉMICA Y EXPERIENCIA</w:t>
            </w:r>
          </w:p>
        </w:tc>
      </w:tr>
      <w:tr w:rsidR="00955823" w:rsidRPr="00C85683" w14:paraId="4FBFEA85" w14:textId="77777777" w:rsidTr="00131ED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E35E17" w14:textId="77777777" w:rsidR="00955823" w:rsidRPr="00C85683" w:rsidRDefault="00955823" w:rsidP="00B9262C">
            <w:pPr>
              <w:contextualSpacing/>
              <w:jc w:val="center"/>
              <w:rPr>
                <w:rFonts w:cstheme="minorHAnsi"/>
                <w:b/>
                <w:szCs w:val="22"/>
                <w:lang w:val="es-CO" w:eastAsia="es-CO"/>
              </w:rPr>
            </w:pPr>
            <w:r w:rsidRPr="00C85683">
              <w:rPr>
                <w:rFonts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69D6888" w14:textId="77777777" w:rsidR="00955823" w:rsidRPr="00C85683" w:rsidRDefault="00955823" w:rsidP="00B9262C">
            <w:pPr>
              <w:contextualSpacing/>
              <w:jc w:val="center"/>
              <w:rPr>
                <w:rFonts w:cstheme="minorHAnsi"/>
                <w:b/>
                <w:szCs w:val="22"/>
                <w:lang w:val="es-CO" w:eastAsia="es-CO"/>
              </w:rPr>
            </w:pPr>
            <w:r w:rsidRPr="00C85683">
              <w:rPr>
                <w:rFonts w:cstheme="minorHAnsi"/>
                <w:b/>
                <w:szCs w:val="22"/>
                <w:lang w:val="es-CO" w:eastAsia="es-CO"/>
              </w:rPr>
              <w:t>Experiencia</w:t>
            </w:r>
          </w:p>
        </w:tc>
      </w:tr>
      <w:tr w:rsidR="00955823" w:rsidRPr="00C85683" w14:paraId="41350ED7" w14:textId="77777777" w:rsidTr="00131ED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94C43D" w14:textId="77777777" w:rsidR="00955823" w:rsidRPr="00C85683" w:rsidRDefault="00955823" w:rsidP="00314A69">
            <w:pPr>
              <w:contextualSpacing/>
              <w:rPr>
                <w:rFonts w:cstheme="minorHAnsi"/>
                <w:szCs w:val="22"/>
                <w:lang w:val="es-CO" w:eastAsia="es-CO"/>
              </w:rPr>
            </w:pPr>
            <w:r w:rsidRPr="00C85683">
              <w:rPr>
                <w:rFonts w:cstheme="minorHAnsi"/>
                <w:szCs w:val="22"/>
                <w:lang w:val="es-CO" w:eastAsia="es-CO"/>
              </w:rPr>
              <w:t xml:space="preserve">Título profesional que corresponda a uno de los siguientes Núcleos Básicos del Conocimiento - NBC: </w:t>
            </w:r>
          </w:p>
          <w:p w14:paraId="36391C6C" w14:textId="77777777" w:rsidR="00955823" w:rsidRPr="00C85683" w:rsidRDefault="00955823" w:rsidP="00314A69">
            <w:pPr>
              <w:contextualSpacing/>
              <w:rPr>
                <w:rFonts w:cstheme="minorHAnsi"/>
                <w:szCs w:val="22"/>
                <w:lang w:val="es-CO" w:eastAsia="es-CO"/>
              </w:rPr>
            </w:pPr>
          </w:p>
          <w:p w14:paraId="480420EB" w14:textId="77777777" w:rsidR="00955823" w:rsidRPr="00C85683" w:rsidRDefault="0095582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616FAE5C" w14:textId="77777777" w:rsidR="00955823" w:rsidRPr="00C85683" w:rsidRDefault="0095582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1480FB35" w14:textId="77777777" w:rsidR="00955823" w:rsidRPr="00C85683" w:rsidRDefault="0095582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3331D66E" w14:textId="77777777" w:rsidR="00955823" w:rsidRPr="00C85683" w:rsidRDefault="0095582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19FBF9F4" w14:textId="77777777" w:rsidR="00955823" w:rsidRPr="00C85683" w:rsidRDefault="0095582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72B0BDC2" w14:textId="77777777" w:rsidR="00955823" w:rsidRPr="00C85683" w:rsidRDefault="00955823" w:rsidP="00D4442C">
            <w:pPr>
              <w:numPr>
                <w:ilvl w:val="0"/>
                <w:numId w:val="14"/>
              </w:numPr>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016CBD8E" w14:textId="77777777" w:rsidR="00955823" w:rsidRPr="00C85683" w:rsidRDefault="00955823" w:rsidP="00314A69">
            <w:pPr>
              <w:snapToGrid w:val="0"/>
              <w:ind w:left="360"/>
              <w:rPr>
                <w:rFonts w:eastAsia="Times New Roman" w:cstheme="minorHAnsi"/>
                <w:szCs w:val="22"/>
                <w:lang w:val="es-CO" w:eastAsia="es-CO"/>
              </w:rPr>
            </w:pPr>
          </w:p>
          <w:p w14:paraId="43B0B0A6" w14:textId="77777777" w:rsidR="00955823" w:rsidRPr="00C85683" w:rsidRDefault="00955823" w:rsidP="00314A69">
            <w:pPr>
              <w:contextualSpacing/>
              <w:rPr>
                <w:rFonts w:cstheme="minorHAnsi"/>
                <w:szCs w:val="22"/>
                <w:lang w:val="es-CO" w:eastAsia="es-CO"/>
              </w:rPr>
            </w:pPr>
            <w:r w:rsidRPr="00C85683">
              <w:rPr>
                <w:rFonts w:cstheme="minorHAnsi"/>
                <w:szCs w:val="22"/>
                <w:lang w:val="es-CO" w:eastAsia="es-CO"/>
              </w:rPr>
              <w:t>Título de postgrado en la modalidad de especialización en áreas relacionadas con las funciones del cargo</w:t>
            </w:r>
            <w:r w:rsidR="00EF0AA9" w:rsidRPr="00C85683">
              <w:rPr>
                <w:rFonts w:cstheme="minorHAnsi"/>
                <w:szCs w:val="22"/>
                <w:lang w:val="es-CO" w:eastAsia="es-CO"/>
              </w:rPr>
              <w:t>.</w:t>
            </w:r>
          </w:p>
          <w:p w14:paraId="6C75B5C2" w14:textId="77777777" w:rsidR="00955823" w:rsidRPr="00C85683" w:rsidRDefault="00955823" w:rsidP="00314A69">
            <w:pPr>
              <w:contextualSpacing/>
              <w:rPr>
                <w:rFonts w:cstheme="minorHAnsi"/>
                <w:szCs w:val="22"/>
                <w:lang w:val="es-CO" w:eastAsia="es-CO"/>
              </w:rPr>
            </w:pPr>
          </w:p>
          <w:p w14:paraId="7ACAB687" w14:textId="77777777" w:rsidR="00955823" w:rsidRPr="00C85683" w:rsidRDefault="00955823" w:rsidP="00314A69">
            <w:pPr>
              <w:contextualSpacing/>
              <w:rPr>
                <w:rFonts w:cstheme="minorHAnsi"/>
                <w:szCs w:val="22"/>
                <w:lang w:val="es-CO" w:eastAsia="es-CO"/>
              </w:rPr>
            </w:pPr>
            <w:r w:rsidRPr="00C85683">
              <w:rPr>
                <w:rFonts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C95E57" w14:textId="77777777" w:rsidR="00955823" w:rsidRPr="00C85683" w:rsidRDefault="00955823" w:rsidP="00314A69">
            <w:pPr>
              <w:widowControl w:val="0"/>
              <w:contextualSpacing/>
              <w:rPr>
                <w:rFonts w:cstheme="minorHAnsi"/>
                <w:szCs w:val="22"/>
                <w:lang w:val="es-CO"/>
              </w:rPr>
            </w:pPr>
            <w:r w:rsidRPr="00C85683">
              <w:rPr>
                <w:rFonts w:cstheme="minorHAnsi"/>
                <w:szCs w:val="22"/>
                <w:lang w:val="es-CO"/>
              </w:rPr>
              <w:t>Veinticinco (25) meses de experi</w:t>
            </w:r>
            <w:r w:rsidR="006F2BE5" w:rsidRPr="00C85683">
              <w:rPr>
                <w:rFonts w:cstheme="minorHAnsi"/>
                <w:szCs w:val="22"/>
                <w:lang w:val="es-CO"/>
              </w:rPr>
              <w:t>encia profesional relacionada.</w:t>
            </w:r>
          </w:p>
        </w:tc>
      </w:tr>
      <w:tr w:rsidR="00131ED7" w:rsidRPr="00C85683" w14:paraId="3DA65DFB" w14:textId="77777777" w:rsidTr="008312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FB883D" w14:textId="77777777" w:rsidR="00131ED7" w:rsidRPr="00C85683" w:rsidRDefault="00131ED7"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31ED7" w:rsidRPr="00C85683" w14:paraId="3B37B3E8"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704D83"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5A6093"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34855712"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FD9037"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4926C04" w14:textId="77777777" w:rsidR="00131ED7" w:rsidRPr="00C85683" w:rsidRDefault="00131ED7" w:rsidP="00AC7045">
            <w:pPr>
              <w:contextualSpacing/>
              <w:rPr>
                <w:rFonts w:cstheme="minorHAnsi"/>
                <w:szCs w:val="22"/>
                <w:lang w:eastAsia="es-CO"/>
              </w:rPr>
            </w:pPr>
          </w:p>
          <w:p w14:paraId="66B12242" w14:textId="77777777" w:rsidR="005501BC" w:rsidRPr="00C85683" w:rsidRDefault="005501BC" w:rsidP="005501BC">
            <w:pPr>
              <w:contextualSpacing/>
              <w:rPr>
                <w:rFonts w:cstheme="minorHAnsi"/>
                <w:szCs w:val="22"/>
                <w:lang w:val="es-CO" w:eastAsia="es-CO"/>
              </w:rPr>
            </w:pPr>
          </w:p>
          <w:p w14:paraId="347C3783"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1C6A67E5"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392084B9"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2F908074"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lastRenderedPageBreak/>
              <w:t xml:space="preserve">Derecho y afines </w:t>
            </w:r>
          </w:p>
          <w:p w14:paraId="559CB469"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77C20AEA" w14:textId="77777777" w:rsidR="005501BC" w:rsidRPr="00C85683" w:rsidRDefault="005501BC" w:rsidP="00D4442C">
            <w:pPr>
              <w:numPr>
                <w:ilvl w:val="0"/>
                <w:numId w:val="14"/>
              </w:numPr>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7046ADB7" w14:textId="77777777" w:rsidR="00131ED7" w:rsidRPr="00C85683" w:rsidRDefault="00131ED7" w:rsidP="00AC7045">
            <w:pPr>
              <w:contextualSpacing/>
              <w:rPr>
                <w:rFonts w:cstheme="minorHAnsi"/>
                <w:szCs w:val="22"/>
                <w:lang w:eastAsia="es-CO"/>
              </w:rPr>
            </w:pPr>
          </w:p>
          <w:p w14:paraId="628344A2" w14:textId="77777777" w:rsidR="00131ED7" w:rsidRPr="00C85683" w:rsidRDefault="00131ED7" w:rsidP="00AC7045">
            <w:pPr>
              <w:contextualSpacing/>
              <w:rPr>
                <w:rFonts w:cstheme="minorHAnsi"/>
                <w:szCs w:val="22"/>
                <w:lang w:eastAsia="es-CO"/>
              </w:rPr>
            </w:pPr>
          </w:p>
          <w:p w14:paraId="60ECDE21"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128BAD" w14:textId="77777777" w:rsidR="00131ED7" w:rsidRPr="00C85683" w:rsidRDefault="00131ED7" w:rsidP="00AC7045">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131ED7" w:rsidRPr="00C85683" w14:paraId="16B8311F"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6A24AD"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0E0A91"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3BA7CBFF"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4140F0"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9650662" w14:textId="77777777" w:rsidR="00131ED7" w:rsidRPr="00C85683" w:rsidRDefault="00131ED7" w:rsidP="00AC7045">
            <w:pPr>
              <w:contextualSpacing/>
              <w:rPr>
                <w:rFonts w:cstheme="minorHAnsi"/>
                <w:szCs w:val="22"/>
                <w:lang w:eastAsia="es-CO"/>
              </w:rPr>
            </w:pPr>
          </w:p>
          <w:p w14:paraId="5BDE5B06" w14:textId="77777777" w:rsidR="005501BC" w:rsidRPr="00C85683" w:rsidRDefault="005501BC" w:rsidP="005501BC">
            <w:pPr>
              <w:contextualSpacing/>
              <w:rPr>
                <w:rFonts w:cstheme="minorHAnsi"/>
                <w:szCs w:val="22"/>
                <w:lang w:val="es-CO" w:eastAsia="es-CO"/>
              </w:rPr>
            </w:pPr>
          </w:p>
          <w:p w14:paraId="7C56CB58"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28C3EAD4"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7F14843B"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5121B4A2"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151B8598"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5BE0CA6B" w14:textId="77777777" w:rsidR="005501BC" w:rsidRPr="00C85683" w:rsidRDefault="005501BC" w:rsidP="00D4442C">
            <w:pPr>
              <w:numPr>
                <w:ilvl w:val="0"/>
                <w:numId w:val="14"/>
              </w:numPr>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6A29ACFD" w14:textId="77777777" w:rsidR="005501BC" w:rsidRPr="00C85683" w:rsidRDefault="005501BC" w:rsidP="00AC7045">
            <w:pPr>
              <w:contextualSpacing/>
              <w:rPr>
                <w:rFonts w:cstheme="minorHAnsi"/>
                <w:szCs w:val="22"/>
                <w:lang w:eastAsia="es-CO"/>
              </w:rPr>
            </w:pPr>
          </w:p>
          <w:p w14:paraId="63B2DD94" w14:textId="77777777" w:rsidR="00131ED7" w:rsidRPr="00C85683" w:rsidRDefault="00131ED7" w:rsidP="00AC7045">
            <w:pPr>
              <w:contextualSpacing/>
              <w:rPr>
                <w:rFonts w:eastAsia="Times New Roman" w:cstheme="minorHAnsi"/>
                <w:szCs w:val="22"/>
                <w:lang w:eastAsia="es-CO"/>
              </w:rPr>
            </w:pPr>
          </w:p>
          <w:p w14:paraId="5FEB59E5" w14:textId="77777777" w:rsidR="00131ED7" w:rsidRPr="00C85683" w:rsidRDefault="00131ED7"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62E48BF1" w14:textId="77777777" w:rsidR="00131ED7" w:rsidRPr="00C85683" w:rsidRDefault="00131ED7" w:rsidP="00AC7045">
            <w:pPr>
              <w:contextualSpacing/>
              <w:rPr>
                <w:rFonts w:cstheme="minorHAnsi"/>
                <w:szCs w:val="22"/>
                <w:lang w:eastAsia="es-CO"/>
              </w:rPr>
            </w:pPr>
          </w:p>
          <w:p w14:paraId="74D99003" w14:textId="77777777" w:rsidR="00131ED7" w:rsidRPr="00C85683" w:rsidRDefault="00131ED7"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76BFC5" w14:textId="77777777" w:rsidR="00131ED7" w:rsidRPr="00C85683" w:rsidRDefault="00131ED7" w:rsidP="00AC7045">
            <w:pPr>
              <w:widowControl w:val="0"/>
              <w:contextualSpacing/>
              <w:rPr>
                <w:rFonts w:cstheme="minorHAnsi"/>
                <w:szCs w:val="22"/>
              </w:rPr>
            </w:pPr>
            <w:r w:rsidRPr="00C85683">
              <w:rPr>
                <w:rFonts w:cstheme="minorHAnsi"/>
                <w:szCs w:val="22"/>
              </w:rPr>
              <w:t>Trece (13) meses de experiencia profesional relacionada.</w:t>
            </w:r>
          </w:p>
        </w:tc>
      </w:tr>
      <w:tr w:rsidR="00131ED7" w:rsidRPr="00C85683" w14:paraId="52356196" w14:textId="77777777" w:rsidTr="008312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49D0E7"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DFEA89" w14:textId="77777777" w:rsidR="00131ED7" w:rsidRPr="00C85683" w:rsidRDefault="00131ED7" w:rsidP="00AC7045">
            <w:pPr>
              <w:contextualSpacing/>
              <w:jc w:val="center"/>
              <w:rPr>
                <w:rFonts w:cstheme="minorHAnsi"/>
                <w:b/>
                <w:szCs w:val="22"/>
                <w:lang w:eastAsia="es-CO"/>
              </w:rPr>
            </w:pPr>
            <w:r w:rsidRPr="00C85683">
              <w:rPr>
                <w:rFonts w:cstheme="minorHAnsi"/>
                <w:b/>
                <w:szCs w:val="22"/>
                <w:lang w:eastAsia="es-CO"/>
              </w:rPr>
              <w:t>Experiencia</w:t>
            </w:r>
          </w:p>
        </w:tc>
      </w:tr>
      <w:tr w:rsidR="00131ED7" w:rsidRPr="00C85683" w14:paraId="71674047" w14:textId="77777777" w:rsidTr="00131E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ED8CD5" w14:textId="77777777" w:rsidR="00131ED7" w:rsidRPr="00C85683" w:rsidRDefault="00131ED7"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840C350" w14:textId="77777777" w:rsidR="00131ED7" w:rsidRPr="00C85683" w:rsidRDefault="00131ED7" w:rsidP="00AC7045">
            <w:pPr>
              <w:contextualSpacing/>
              <w:rPr>
                <w:rFonts w:cstheme="minorHAnsi"/>
                <w:szCs w:val="22"/>
                <w:lang w:eastAsia="es-CO"/>
              </w:rPr>
            </w:pPr>
          </w:p>
          <w:p w14:paraId="4458F2A1" w14:textId="77777777" w:rsidR="005501BC" w:rsidRPr="00C85683" w:rsidRDefault="005501BC" w:rsidP="005501BC">
            <w:pPr>
              <w:contextualSpacing/>
              <w:rPr>
                <w:rFonts w:cstheme="minorHAnsi"/>
                <w:szCs w:val="22"/>
                <w:lang w:val="es-CO" w:eastAsia="es-CO"/>
              </w:rPr>
            </w:pPr>
          </w:p>
          <w:p w14:paraId="2360EBBF"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5840CF62"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4960CA01"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21325551"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22FFCCCF" w14:textId="77777777" w:rsidR="005501BC" w:rsidRPr="00C85683" w:rsidRDefault="005501BC"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4A60E682" w14:textId="77777777" w:rsidR="005501BC" w:rsidRPr="00C85683" w:rsidRDefault="005501BC" w:rsidP="00D4442C">
            <w:pPr>
              <w:numPr>
                <w:ilvl w:val="0"/>
                <w:numId w:val="14"/>
              </w:numPr>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10D7DD7E" w14:textId="77777777" w:rsidR="005501BC" w:rsidRPr="00C85683" w:rsidRDefault="005501BC" w:rsidP="00AC7045">
            <w:pPr>
              <w:contextualSpacing/>
              <w:rPr>
                <w:rFonts w:cstheme="minorHAnsi"/>
                <w:szCs w:val="22"/>
                <w:lang w:eastAsia="es-CO"/>
              </w:rPr>
            </w:pPr>
          </w:p>
          <w:p w14:paraId="59C25F88" w14:textId="77777777" w:rsidR="005501BC" w:rsidRPr="00C85683" w:rsidRDefault="005501BC" w:rsidP="00AC7045">
            <w:pPr>
              <w:contextualSpacing/>
              <w:rPr>
                <w:rFonts w:cstheme="minorHAnsi"/>
                <w:szCs w:val="22"/>
                <w:lang w:eastAsia="es-CO"/>
              </w:rPr>
            </w:pPr>
          </w:p>
          <w:p w14:paraId="3791982C" w14:textId="77777777" w:rsidR="00131ED7" w:rsidRPr="00C85683" w:rsidRDefault="00131ED7"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787AE18" w14:textId="77777777" w:rsidR="00131ED7" w:rsidRPr="00C85683" w:rsidRDefault="00131ED7" w:rsidP="00AC7045">
            <w:pPr>
              <w:contextualSpacing/>
              <w:rPr>
                <w:rFonts w:cstheme="minorHAnsi"/>
                <w:szCs w:val="22"/>
                <w:lang w:eastAsia="es-CO"/>
              </w:rPr>
            </w:pPr>
          </w:p>
          <w:p w14:paraId="5B2EADF4" w14:textId="77777777" w:rsidR="00131ED7" w:rsidRPr="00C85683" w:rsidRDefault="00131ED7" w:rsidP="00AC7045">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D43E50" w14:textId="77777777" w:rsidR="00131ED7" w:rsidRPr="00C85683" w:rsidRDefault="00131ED7" w:rsidP="00AC7045">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2B8722C7" w14:textId="77777777" w:rsidR="00955823" w:rsidRPr="00C85683" w:rsidRDefault="00955823" w:rsidP="00314A69">
      <w:pPr>
        <w:rPr>
          <w:rFonts w:cstheme="minorHAnsi"/>
          <w:szCs w:val="22"/>
          <w:lang w:val="es-CO"/>
        </w:rPr>
      </w:pPr>
    </w:p>
    <w:p w14:paraId="7A4DE982" w14:textId="77777777" w:rsidR="00955823" w:rsidRPr="00C85683" w:rsidRDefault="00955823" w:rsidP="007D3BCE">
      <w:pPr>
        <w:rPr>
          <w:lang w:val="es-CO" w:eastAsia="es-ES"/>
        </w:rPr>
      </w:pPr>
      <w:r w:rsidRPr="00C85683">
        <w:rPr>
          <w:lang w:val="es-CO" w:eastAsia="es-ES"/>
        </w:rPr>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55823" w:rsidRPr="00C85683" w14:paraId="68A43CCE" w14:textId="77777777" w:rsidTr="005501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04096E" w14:textId="77777777" w:rsidR="00955823" w:rsidRPr="00C85683" w:rsidRDefault="00955823" w:rsidP="00FE29E3">
            <w:pPr>
              <w:jc w:val="center"/>
              <w:rPr>
                <w:rFonts w:cstheme="minorHAnsi"/>
                <w:b/>
                <w:bCs/>
                <w:szCs w:val="22"/>
                <w:lang w:val="es-CO" w:eastAsia="es-CO"/>
              </w:rPr>
            </w:pPr>
            <w:r w:rsidRPr="00C85683">
              <w:rPr>
                <w:rFonts w:cstheme="minorHAnsi"/>
                <w:b/>
                <w:bCs/>
                <w:szCs w:val="22"/>
                <w:lang w:val="es-CO" w:eastAsia="es-CO"/>
              </w:rPr>
              <w:t>ÁREA FUNCIONAL</w:t>
            </w:r>
          </w:p>
          <w:p w14:paraId="27EA7556" w14:textId="77777777" w:rsidR="00955823" w:rsidRPr="00C85683" w:rsidRDefault="00955823" w:rsidP="00FE29E3">
            <w:pPr>
              <w:keepNext/>
              <w:keepLines/>
              <w:jc w:val="center"/>
              <w:outlineLvl w:val="1"/>
              <w:rPr>
                <w:rFonts w:eastAsiaTheme="majorEastAsia" w:cstheme="minorHAnsi"/>
                <w:b/>
                <w:szCs w:val="22"/>
                <w:lang w:val="es-CO" w:eastAsia="es-CO"/>
              </w:rPr>
            </w:pPr>
            <w:bookmarkStart w:id="80" w:name="_Toc54904003"/>
            <w:r w:rsidRPr="00C85683">
              <w:rPr>
                <w:rFonts w:eastAsia="Times New Roman" w:cstheme="minorHAnsi"/>
                <w:b/>
                <w:szCs w:val="22"/>
                <w:lang w:val="es-CO" w:eastAsia="es-ES"/>
              </w:rPr>
              <w:t>Superintendencia Delegada para la Protección del Usuario y la Gestión del Territorio</w:t>
            </w:r>
            <w:bookmarkEnd w:id="80"/>
          </w:p>
        </w:tc>
      </w:tr>
      <w:tr w:rsidR="00955823" w:rsidRPr="00C85683" w14:paraId="289CC439" w14:textId="77777777" w:rsidTr="005501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BD9F7F" w14:textId="77777777" w:rsidR="00955823" w:rsidRPr="00C85683" w:rsidRDefault="00955823" w:rsidP="00FE29E3">
            <w:pPr>
              <w:jc w:val="center"/>
              <w:rPr>
                <w:rFonts w:cstheme="minorHAnsi"/>
                <w:b/>
                <w:bCs/>
                <w:szCs w:val="22"/>
                <w:lang w:val="es-CO" w:eastAsia="es-CO"/>
              </w:rPr>
            </w:pPr>
            <w:r w:rsidRPr="00C85683">
              <w:rPr>
                <w:rFonts w:cstheme="minorHAnsi"/>
                <w:b/>
                <w:bCs/>
                <w:szCs w:val="22"/>
                <w:lang w:val="es-CO" w:eastAsia="es-CO"/>
              </w:rPr>
              <w:t>PROPÓSITO PRINCIPAL</w:t>
            </w:r>
          </w:p>
        </w:tc>
      </w:tr>
      <w:tr w:rsidR="00955823" w:rsidRPr="00C85683" w14:paraId="77D72391" w14:textId="77777777" w:rsidTr="005501B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208691" w14:textId="77777777" w:rsidR="00955823" w:rsidRPr="00C85683" w:rsidRDefault="00955823" w:rsidP="00314A69">
            <w:pPr>
              <w:contextualSpacing/>
              <w:rPr>
                <w:rFonts w:cstheme="minorHAnsi"/>
                <w:szCs w:val="22"/>
                <w:lang w:val="es-CO"/>
              </w:rPr>
            </w:pPr>
            <w:r w:rsidRPr="00C85683">
              <w:rPr>
                <w:rFonts w:cstheme="minorHAnsi"/>
                <w:szCs w:val="22"/>
                <w:lang w:val="es-CO"/>
              </w:rPr>
              <w:t>Adelantar las gestiones requeridas para el desarrollo de la estrategia de participación ciudadana y mecanismos de control para garantizar la protección de los derechos de los usuarios del sector servicios públicos, teniendo en cuenta los lineamientos y políticas establecidas.</w:t>
            </w:r>
          </w:p>
        </w:tc>
      </w:tr>
      <w:tr w:rsidR="00955823" w:rsidRPr="00C85683" w14:paraId="26D665BF" w14:textId="77777777" w:rsidTr="005501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7C690A" w14:textId="77777777" w:rsidR="00955823" w:rsidRPr="00C85683" w:rsidRDefault="00955823" w:rsidP="00FE29E3">
            <w:pPr>
              <w:jc w:val="center"/>
              <w:rPr>
                <w:rFonts w:cstheme="minorHAnsi"/>
                <w:b/>
                <w:bCs/>
                <w:szCs w:val="22"/>
                <w:lang w:val="es-CO" w:eastAsia="es-CO"/>
              </w:rPr>
            </w:pPr>
            <w:r w:rsidRPr="00C85683">
              <w:rPr>
                <w:rFonts w:cstheme="minorHAnsi"/>
                <w:b/>
                <w:bCs/>
                <w:szCs w:val="22"/>
                <w:lang w:val="es-CO" w:eastAsia="es-CO"/>
              </w:rPr>
              <w:t>DESCRIPCIÓN DE FUNCIONES ESENCIALES</w:t>
            </w:r>
          </w:p>
        </w:tc>
      </w:tr>
      <w:tr w:rsidR="00955823" w:rsidRPr="00C85683" w14:paraId="6165CF35" w14:textId="77777777" w:rsidTr="005501B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244F"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Participar en la formulación e implementación de planes, programas y proyectos de participación ciudadana, control social y promoción de derechos y deberes de los usuarios de servicios públicos domiciliarios, en cumplimiento de las políticas definidas y la normativa vigente.</w:t>
            </w:r>
          </w:p>
          <w:p w14:paraId="421FAEF6"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Orientar a las Direcciones Territoriales en la transmisión de conocimientos, políticas, lineamientos internos definidos y normativa relacionada con participación ciudadana, teniendo en cuenta las directrices impartidas.</w:t>
            </w:r>
          </w:p>
          <w:p w14:paraId="5487D90D"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Generar informes, reportes, para el seguimiento y control de la participación ciudadana, control social y promoción de derechos y deberes de los usuarios de servicios públicos domiciliarios, conforme con los lineamientos definidos y la normativa vigente.</w:t>
            </w:r>
          </w:p>
          <w:p w14:paraId="7A9E9EB6"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Proponer y participar en el desarrollo de eventos y espacios participativos de la ciudadanía con los prestadores de servicios públicos, en los términos definidos por la ley.</w:t>
            </w:r>
          </w:p>
          <w:p w14:paraId="323BA7E6"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14:paraId="35A4FF18"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Desarrollar acciones para el fortalecimiento y fomento de la presencia institucional en diferentes espacios ciudadanos, conforme con los lineamientos definidos.</w:t>
            </w:r>
          </w:p>
          <w:p w14:paraId="15DAFBB6"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Gestionar estrategias de pedagogía ciudadana para promover la conformación de comités de desarrollo y control social en las regiones, teniendo en cuenta los lineamientos definidos.</w:t>
            </w:r>
          </w:p>
          <w:p w14:paraId="0CF72D3E"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Elaborar documentos, conceptos, informes y estadísticas relacionadas con la operación de la </w:t>
            </w:r>
            <w:r w:rsidRPr="00C85683">
              <w:rPr>
                <w:rFonts w:eastAsia="Times New Roman" w:cstheme="minorHAnsi"/>
                <w:szCs w:val="22"/>
                <w:lang w:eastAsia="es-ES"/>
              </w:rPr>
              <w:t>Superintendencia Delegada para la Protección del Usuario y la Gestión del Territorio</w:t>
            </w:r>
            <w:r w:rsidRPr="00C85683">
              <w:rPr>
                <w:rFonts w:eastAsia="Times New Roman" w:cstheme="minorHAnsi"/>
                <w:szCs w:val="22"/>
                <w:lang w:val="es-CO" w:eastAsia="es-ES"/>
              </w:rPr>
              <w:t>.</w:t>
            </w:r>
          </w:p>
          <w:p w14:paraId="018F58E0"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73514970"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Participar en la implementación, mantenimiento y mejora continua del Modelo Integrado de Planeación y Gestión de la Superintendencia.</w:t>
            </w:r>
          </w:p>
          <w:p w14:paraId="107B3325" w14:textId="77777777" w:rsidR="00955823" w:rsidRPr="00C85683" w:rsidRDefault="00955823" w:rsidP="00D4442C">
            <w:pPr>
              <w:numPr>
                <w:ilvl w:val="0"/>
                <w:numId w:val="19"/>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Desempeñar las demás funciones que </w:t>
            </w:r>
            <w:r w:rsidR="00314A69" w:rsidRPr="00C85683">
              <w:rPr>
                <w:rFonts w:eastAsia="Times New Roman" w:cstheme="minorHAnsi"/>
                <w:szCs w:val="22"/>
                <w:lang w:val="es-CO" w:eastAsia="es-ES"/>
              </w:rPr>
              <w:t xml:space="preserve">le sean asignadas </w:t>
            </w:r>
            <w:r w:rsidRPr="00C85683">
              <w:rPr>
                <w:rFonts w:eastAsia="Times New Roman" w:cstheme="minorHAnsi"/>
                <w:szCs w:val="22"/>
                <w:lang w:val="es-CO" w:eastAsia="es-ES"/>
              </w:rPr>
              <w:t>por el jefe inmediato, de acuerdo con la naturaleza del empleo y el área de desempeño.</w:t>
            </w:r>
          </w:p>
        </w:tc>
      </w:tr>
      <w:tr w:rsidR="00955823" w:rsidRPr="00C85683" w14:paraId="1D4BBBD5" w14:textId="77777777" w:rsidTr="005501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CB0A02" w14:textId="77777777" w:rsidR="00955823" w:rsidRPr="00C85683" w:rsidRDefault="00955823" w:rsidP="00FE29E3">
            <w:pPr>
              <w:jc w:val="center"/>
              <w:rPr>
                <w:rFonts w:cstheme="minorHAnsi"/>
                <w:b/>
                <w:bCs/>
                <w:szCs w:val="22"/>
                <w:lang w:val="es-CO" w:eastAsia="es-CO"/>
              </w:rPr>
            </w:pPr>
            <w:r w:rsidRPr="00C85683">
              <w:rPr>
                <w:rFonts w:cstheme="minorHAnsi"/>
                <w:b/>
                <w:bCs/>
                <w:szCs w:val="22"/>
                <w:lang w:val="es-CO" w:eastAsia="es-CO"/>
              </w:rPr>
              <w:t>CONOCIMIENTOS BÁSICOS O ESENCIALES</w:t>
            </w:r>
          </w:p>
        </w:tc>
      </w:tr>
      <w:tr w:rsidR="00955823" w:rsidRPr="00C85683" w14:paraId="2209245A" w14:textId="77777777" w:rsidTr="005501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18A54"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Marco conceptual y normativo de la Superintendencia de Servicios Públicos</w:t>
            </w:r>
          </w:p>
          <w:p w14:paraId="07D4C250"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Mecanismos de participación ciudadana y control social</w:t>
            </w:r>
          </w:p>
          <w:p w14:paraId="082F2C0A"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Políticas de atención al ciudadano</w:t>
            </w:r>
          </w:p>
          <w:p w14:paraId="14B93F39"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Gestión de proyectos</w:t>
            </w:r>
          </w:p>
          <w:p w14:paraId="21BB1B0A"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Modelo Integrado de Planeación y Gestión -MIPG</w:t>
            </w:r>
          </w:p>
        </w:tc>
      </w:tr>
      <w:tr w:rsidR="00955823" w:rsidRPr="00C85683" w14:paraId="300CE8E4" w14:textId="77777777" w:rsidTr="005501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C462BE" w14:textId="77777777" w:rsidR="00955823" w:rsidRPr="00C85683" w:rsidRDefault="00955823" w:rsidP="00FE29E3">
            <w:pPr>
              <w:jc w:val="center"/>
              <w:rPr>
                <w:rFonts w:cstheme="minorHAnsi"/>
                <w:b/>
                <w:szCs w:val="22"/>
                <w:lang w:val="es-CO" w:eastAsia="es-CO"/>
              </w:rPr>
            </w:pPr>
            <w:r w:rsidRPr="00C85683">
              <w:rPr>
                <w:rFonts w:cstheme="minorHAnsi"/>
                <w:b/>
                <w:bCs/>
                <w:szCs w:val="22"/>
                <w:lang w:val="es-CO" w:eastAsia="es-CO"/>
              </w:rPr>
              <w:lastRenderedPageBreak/>
              <w:t>COMPETENCIAS COMPORTAMENTALES</w:t>
            </w:r>
          </w:p>
        </w:tc>
      </w:tr>
      <w:tr w:rsidR="00955823" w:rsidRPr="00C85683" w14:paraId="46D4E92B" w14:textId="77777777" w:rsidTr="005501B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4F52CF" w14:textId="77777777" w:rsidR="00955823" w:rsidRPr="00C85683" w:rsidRDefault="00955823" w:rsidP="006D0C34">
            <w:pPr>
              <w:contextualSpacing/>
              <w:jc w:val="center"/>
              <w:rPr>
                <w:rFonts w:cstheme="minorHAnsi"/>
                <w:szCs w:val="22"/>
                <w:lang w:val="es-CO" w:eastAsia="es-CO"/>
              </w:rPr>
            </w:pPr>
            <w:r w:rsidRPr="00C85683">
              <w:rPr>
                <w:rFonts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28C330" w14:textId="77777777" w:rsidR="00955823" w:rsidRPr="00C85683" w:rsidRDefault="00955823" w:rsidP="006D0C34">
            <w:pPr>
              <w:contextualSpacing/>
              <w:jc w:val="center"/>
              <w:rPr>
                <w:rFonts w:cstheme="minorHAnsi"/>
                <w:szCs w:val="22"/>
                <w:lang w:val="es-CO" w:eastAsia="es-CO"/>
              </w:rPr>
            </w:pPr>
            <w:r w:rsidRPr="00C85683">
              <w:rPr>
                <w:rFonts w:cstheme="minorHAnsi"/>
                <w:szCs w:val="22"/>
                <w:lang w:val="es-CO" w:eastAsia="es-CO"/>
              </w:rPr>
              <w:t>POR NIVEL JERÁRQUICO</w:t>
            </w:r>
          </w:p>
        </w:tc>
      </w:tr>
      <w:tr w:rsidR="00955823" w:rsidRPr="00C85683" w14:paraId="3B35C863" w14:textId="77777777" w:rsidTr="005501B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020390"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Aprendizaje continuo</w:t>
            </w:r>
          </w:p>
          <w:p w14:paraId="754FAF8F"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 resultados</w:t>
            </w:r>
          </w:p>
          <w:p w14:paraId="0D0EF1B8"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al usuario y al ciudadano</w:t>
            </w:r>
          </w:p>
          <w:p w14:paraId="115BE18F"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Compromiso con la organización</w:t>
            </w:r>
          </w:p>
          <w:p w14:paraId="0CE8E9E4"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Trabajo en equipo</w:t>
            </w:r>
          </w:p>
          <w:p w14:paraId="5E61997B"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49F2BA"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Aporte técnico-profesional</w:t>
            </w:r>
          </w:p>
          <w:p w14:paraId="6CF1AAC0"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Comunicación efectiva</w:t>
            </w:r>
          </w:p>
          <w:p w14:paraId="0E307825"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Gestión de procedimientos</w:t>
            </w:r>
          </w:p>
          <w:p w14:paraId="747DE899"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Instrumentación de decisiones</w:t>
            </w:r>
          </w:p>
          <w:p w14:paraId="1D512886" w14:textId="77777777" w:rsidR="00955823" w:rsidRPr="00C85683" w:rsidRDefault="00955823" w:rsidP="00314A69">
            <w:pPr>
              <w:contextualSpacing/>
              <w:rPr>
                <w:rFonts w:cstheme="minorHAnsi"/>
                <w:szCs w:val="22"/>
                <w:lang w:val="es-CO" w:eastAsia="es-CO"/>
              </w:rPr>
            </w:pPr>
          </w:p>
          <w:p w14:paraId="4D8C68BB" w14:textId="77777777" w:rsidR="00955823" w:rsidRPr="00C85683" w:rsidRDefault="00955823" w:rsidP="00314A69">
            <w:pPr>
              <w:rPr>
                <w:rFonts w:cstheme="minorHAnsi"/>
                <w:szCs w:val="22"/>
                <w:lang w:val="es-CO" w:eastAsia="es-CO"/>
              </w:rPr>
            </w:pPr>
            <w:r w:rsidRPr="00C85683">
              <w:rPr>
                <w:rFonts w:cstheme="minorHAnsi"/>
                <w:szCs w:val="22"/>
                <w:lang w:val="es-CO" w:eastAsia="es-CO"/>
              </w:rPr>
              <w:t>Se adicionan las siguientes competencias cuando tenga asignado personal a cargo:</w:t>
            </w:r>
          </w:p>
          <w:p w14:paraId="1E9AB5C9" w14:textId="77777777" w:rsidR="00955823" w:rsidRPr="00C85683" w:rsidRDefault="00955823" w:rsidP="00314A69">
            <w:pPr>
              <w:contextualSpacing/>
              <w:rPr>
                <w:rFonts w:cstheme="minorHAnsi"/>
                <w:szCs w:val="22"/>
                <w:lang w:val="es-CO" w:eastAsia="es-CO"/>
              </w:rPr>
            </w:pPr>
          </w:p>
          <w:p w14:paraId="303CB06B"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Dirección y Desarrollo de Personal</w:t>
            </w:r>
          </w:p>
          <w:p w14:paraId="2348CEE4"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Toma de decisiones</w:t>
            </w:r>
          </w:p>
        </w:tc>
      </w:tr>
      <w:tr w:rsidR="00955823" w:rsidRPr="00C85683" w14:paraId="77058ED0" w14:textId="77777777" w:rsidTr="005501B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55435A" w14:textId="77777777" w:rsidR="00955823" w:rsidRPr="00C85683" w:rsidRDefault="00955823" w:rsidP="006D0C34">
            <w:pPr>
              <w:jc w:val="center"/>
              <w:rPr>
                <w:rFonts w:cstheme="minorHAnsi"/>
                <w:b/>
                <w:bCs/>
                <w:szCs w:val="22"/>
                <w:lang w:val="es-CO" w:eastAsia="es-CO"/>
              </w:rPr>
            </w:pPr>
            <w:r w:rsidRPr="00C85683">
              <w:rPr>
                <w:rFonts w:cstheme="minorHAnsi"/>
                <w:b/>
                <w:bCs/>
                <w:szCs w:val="22"/>
                <w:lang w:val="es-CO" w:eastAsia="es-CO"/>
              </w:rPr>
              <w:t>REQUISITOS DE FORMACIÓN ACADÉMICA Y EXPERIENCIA</w:t>
            </w:r>
          </w:p>
        </w:tc>
      </w:tr>
      <w:tr w:rsidR="00955823" w:rsidRPr="00C85683" w14:paraId="448F3424" w14:textId="77777777" w:rsidTr="005501B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44A777" w14:textId="77777777" w:rsidR="00955823" w:rsidRPr="00C85683" w:rsidRDefault="00955823" w:rsidP="006D0C34">
            <w:pPr>
              <w:contextualSpacing/>
              <w:jc w:val="center"/>
              <w:rPr>
                <w:rFonts w:cstheme="minorHAnsi"/>
                <w:b/>
                <w:szCs w:val="22"/>
                <w:lang w:val="es-CO" w:eastAsia="es-CO"/>
              </w:rPr>
            </w:pPr>
            <w:r w:rsidRPr="00C85683">
              <w:rPr>
                <w:rFonts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3D95B46" w14:textId="77777777" w:rsidR="00955823" w:rsidRPr="00C85683" w:rsidRDefault="00955823" w:rsidP="006D0C34">
            <w:pPr>
              <w:contextualSpacing/>
              <w:jc w:val="center"/>
              <w:rPr>
                <w:rFonts w:cstheme="minorHAnsi"/>
                <w:b/>
                <w:szCs w:val="22"/>
                <w:lang w:val="es-CO" w:eastAsia="es-CO"/>
              </w:rPr>
            </w:pPr>
            <w:r w:rsidRPr="00C85683">
              <w:rPr>
                <w:rFonts w:cstheme="minorHAnsi"/>
                <w:b/>
                <w:szCs w:val="22"/>
                <w:lang w:val="es-CO" w:eastAsia="es-CO"/>
              </w:rPr>
              <w:t>Experiencia</w:t>
            </w:r>
          </w:p>
        </w:tc>
      </w:tr>
      <w:tr w:rsidR="00955823" w:rsidRPr="00C85683" w14:paraId="1F7E2356" w14:textId="77777777" w:rsidTr="005501B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D02D42" w14:textId="77777777" w:rsidR="00955823" w:rsidRPr="00C85683" w:rsidRDefault="00955823" w:rsidP="00314A69">
            <w:pPr>
              <w:contextualSpacing/>
              <w:rPr>
                <w:rFonts w:cstheme="minorHAnsi"/>
                <w:szCs w:val="22"/>
                <w:lang w:val="es-CO" w:eastAsia="es-CO"/>
              </w:rPr>
            </w:pPr>
            <w:r w:rsidRPr="00C85683">
              <w:rPr>
                <w:rFonts w:cstheme="minorHAnsi"/>
                <w:szCs w:val="22"/>
                <w:lang w:val="es-CO" w:eastAsia="es-CO"/>
              </w:rPr>
              <w:t xml:space="preserve">Título profesional que corresponda a uno de los siguientes Núcleos Básicos del Conocimiento - NBC: </w:t>
            </w:r>
          </w:p>
          <w:p w14:paraId="01651133" w14:textId="77777777" w:rsidR="00955823" w:rsidRPr="00C85683" w:rsidRDefault="00955823" w:rsidP="00314A69">
            <w:pPr>
              <w:contextualSpacing/>
              <w:rPr>
                <w:rFonts w:cstheme="minorHAnsi"/>
                <w:szCs w:val="22"/>
                <w:lang w:val="es-CO" w:eastAsia="es-CO"/>
              </w:rPr>
            </w:pPr>
          </w:p>
          <w:p w14:paraId="1D518B4D" w14:textId="77777777" w:rsidR="00955823" w:rsidRPr="00C85683" w:rsidRDefault="00955823"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5C59BE2C" w14:textId="77777777" w:rsidR="00955823" w:rsidRPr="00C85683" w:rsidRDefault="00955823"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Ciencia Política, Relaciones Internacionales </w:t>
            </w:r>
          </w:p>
          <w:p w14:paraId="79E181F9" w14:textId="77777777" w:rsidR="00955823" w:rsidRPr="00C85683" w:rsidRDefault="00955823"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5B4429D6" w14:textId="77777777" w:rsidR="00955823" w:rsidRPr="00C85683" w:rsidRDefault="00955823"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6105E4A9" w14:textId="77777777" w:rsidR="00955823" w:rsidRPr="00C85683" w:rsidRDefault="00955823"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3A221324" w14:textId="77777777" w:rsidR="00955823" w:rsidRPr="00C85683" w:rsidRDefault="00955823"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48452D8F" w14:textId="77777777" w:rsidR="00955823" w:rsidRPr="00C85683" w:rsidRDefault="00955823"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20F1ACDB" w14:textId="77777777" w:rsidR="00955823" w:rsidRPr="00C85683" w:rsidRDefault="00955823"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Psicología</w:t>
            </w:r>
          </w:p>
          <w:p w14:paraId="7281023B" w14:textId="77777777" w:rsidR="00955823" w:rsidRPr="00C85683" w:rsidRDefault="00955823" w:rsidP="00D4442C">
            <w:pPr>
              <w:numPr>
                <w:ilvl w:val="0"/>
                <w:numId w:val="16"/>
              </w:numPr>
              <w:snapToGrid w:val="0"/>
              <w:rPr>
                <w:rFonts w:eastAsia="Times New Roman" w:cstheme="minorHAnsi"/>
                <w:szCs w:val="22"/>
                <w:lang w:val="es-CO" w:eastAsia="es-CO"/>
              </w:rPr>
            </w:pPr>
            <w:r w:rsidRPr="00C85683">
              <w:rPr>
                <w:rFonts w:eastAsia="Times New Roman" w:cstheme="minorHAnsi"/>
                <w:szCs w:val="22"/>
                <w:lang w:val="es-CO" w:eastAsia="es-CO"/>
              </w:rPr>
              <w:t>Sociología, trabajo social y afines</w:t>
            </w:r>
          </w:p>
          <w:p w14:paraId="5A3F85DF" w14:textId="77777777" w:rsidR="00955823" w:rsidRPr="00C85683" w:rsidRDefault="00955823" w:rsidP="00314A69">
            <w:pPr>
              <w:snapToGrid w:val="0"/>
              <w:rPr>
                <w:rFonts w:eastAsia="Times New Roman" w:cstheme="minorHAnsi"/>
                <w:szCs w:val="22"/>
                <w:lang w:val="es-CO" w:eastAsia="es-CO"/>
              </w:rPr>
            </w:pPr>
          </w:p>
          <w:p w14:paraId="51FFA057" w14:textId="77777777" w:rsidR="00955823" w:rsidRPr="00C85683" w:rsidRDefault="00955823" w:rsidP="00314A69">
            <w:pPr>
              <w:contextualSpacing/>
              <w:rPr>
                <w:rFonts w:cstheme="minorHAnsi"/>
                <w:szCs w:val="22"/>
                <w:lang w:val="es-CO" w:eastAsia="es-CO"/>
              </w:rPr>
            </w:pPr>
            <w:r w:rsidRPr="00C85683">
              <w:rPr>
                <w:rFonts w:cstheme="minorHAnsi"/>
                <w:szCs w:val="22"/>
                <w:lang w:val="es-CO" w:eastAsia="es-CO"/>
              </w:rPr>
              <w:t>Título de postgrado en la modalidad de especialización en áreas relacionadas con las funciones del cargo</w:t>
            </w:r>
            <w:r w:rsidR="00EF0AA9" w:rsidRPr="00C85683">
              <w:rPr>
                <w:rFonts w:cstheme="minorHAnsi"/>
                <w:szCs w:val="22"/>
                <w:lang w:val="es-CO" w:eastAsia="es-CO"/>
              </w:rPr>
              <w:t>.</w:t>
            </w:r>
          </w:p>
          <w:p w14:paraId="56B70BC3" w14:textId="77777777" w:rsidR="00955823" w:rsidRPr="00C85683" w:rsidRDefault="00955823" w:rsidP="00314A69">
            <w:pPr>
              <w:contextualSpacing/>
              <w:rPr>
                <w:rFonts w:cstheme="minorHAnsi"/>
                <w:szCs w:val="22"/>
                <w:lang w:val="es-CO" w:eastAsia="es-CO"/>
              </w:rPr>
            </w:pPr>
          </w:p>
          <w:p w14:paraId="474B0FBB" w14:textId="0ADB8DAF" w:rsidR="00955823" w:rsidRPr="00C85683" w:rsidRDefault="00955823" w:rsidP="005501BC">
            <w:pPr>
              <w:contextualSpacing/>
              <w:rPr>
                <w:rFonts w:cstheme="minorHAnsi"/>
                <w:szCs w:val="22"/>
                <w:lang w:val="es-CO" w:eastAsia="es-CO"/>
              </w:rPr>
            </w:pPr>
            <w:r w:rsidRPr="00C85683">
              <w:rPr>
                <w:rFonts w:cstheme="minorHAnsi"/>
                <w:szCs w:val="22"/>
                <w:lang w:val="es-CO"/>
              </w:rPr>
              <w:t xml:space="preserve">Tarjeta, matricula, inscripción o registro profesional en los casos reglamentados por la </w:t>
            </w:r>
            <w:r w:rsidR="005501BC" w:rsidRPr="00C85683">
              <w:rPr>
                <w:rFonts w:cstheme="minorHAnsi"/>
                <w:szCs w:val="22"/>
                <w:lang w:val="es-CO"/>
              </w:rPr>
              <w:t>l</w:t>
            </w:r>
            <w:r w:rsidRPr="00C85683">
              <w:rPr>
                <w:rFonts w:cstheme="minorHAnsi"/>
                <w:szCs w:val="22"/>
                <w:lang w:val="es-CO"/>
              </w:rPr>
              <w:t>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A7553F" w14:textId="77777777" w:rsidR="00955823" w:rsidRPr="00C85683" w:rsidRDefault="00955823" w:rsidP="00314A69">
            <w:pPr>
              <w:widowControl w:val="0"/>
              <w:contextualSpacing/>
              <w:rPr>
                <w:rFonts w:cstheme="minorHAnsi"/>
                <w:szCs w:val="22"/>
                <w:lang w:val="es-CO"/>
              </w:rPr>
            </w:pPr>
            <w:r w:rsidRPr="00C85683">
              <w:rPr>
                <w:rFonts w:cstheme="minorHAnsi"/>
                <w:szCs w:val="22"/>
                <w:lang w:val="es-CO"/>
              </w:rPr>
              <w:t>Veinticinco (25) meses de experiencia profesional relacionada.</w:t>
            </w:r>
            <w:r w:rsidRPr="00C85683">
              <w:rPr>
                <w:rFonts w:cstheme="minorHAnsi"/>
                <w:szCs w:val="22"/>
                <w:lang w:val="es-CO"/>
              </w:rPr>
              <w:cr/>
              <w:t>.</w:t>
            </w:r>
          </w:p>
        </w:tc>
      </w:tr>
      <w:tr w:rsidR="005501BC" w:rsidRPr="00C85683" w14:paraId="7AE2641B" w14:textId="77777777" w:rsidTr="00013F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384CAD" w14:textId="77777777" w:rsidR="005501BC" w:rsidRPr="00C85683" w:rsidRDefault="005501BC"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5501BC" w:rsidRPr="00C85683" w14:paraId="6F6F7CC2"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276927" w14:textId="77777777" w:rsidR="005501BC" w:rsidRPr="00C85683" w:rsidRDefault="005501BC"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F9D50F" w14:textId="77777777" w:rsidR="005501BC" w:rsidRPr="00C85683" w:rsidRDefault="005501BC" w:rsidP="00AC7045">
            <w:pPr>
              <w:contextualSpacing/>
              <w:jc w:val="center"/>
              <w:rPr>
                <w:rFonts w:cstheme="minorHAnsi"/>
                <w:b/>
                <w:szCs w:val="22"/>
                <w:lang w:eastAsia="es-CO"/>
              </w:rPr>
            </w:pPr>
            <w:r w:rsidRPr="00C85683">
              <w:rPr>
                <w:rFonts w:cstheme="minorHAnsi"/>
                <w:b/>
                <w:szCs w:val="22"/>
                <w:lang w:eastAsia="es-CO"/>
              </w:rPr>
              <w:t>Experiencia</w:t>
            </w:r>
          </w:p>
        </w:tc>
      </w:tr>
      <w:tr w:rsidR="005501BC" w:rsidRPr="00C85683" w14:paraId="593D98D8" w14:textId="77777777" w:rsidTr="005501B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12164A" w14:textId="77777777" w:rsidR="005501BC" w:rsidRPr="00C85683" w:rsidRDefault="005501BC"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7EDD972" w14:textId="77777777" w:rsidR="005501BC" w:rsidRPr="00C85683" w:rsidRDefault="005501BC" w:rsidP="00AC7045">
            <w:pPr>
              <w:contextualSpacing/>
              <w:rPr>
                <w:rFonts w:cstheme="minorHAnsi"/>
                <w:szCs w:val="22"/>
                <w:lang w:eastAsia="es-CO"/>
              </w:rPr>
            </w:pPr>
          </w:p>
          <w:p w14:paraId="53EB0C70" w14:textId="77777777" w:rsidR="005501BC" w:rsidRPr="00C85683" w:rsidRDefault="005501BC" w:rsidP="005501BC">
            <w:pPr>
              <w:contextualSpacing/>
              <w:rPr>
                <w:rFonts w:cstheme="minorHAnsi"/>
                <w:szCs w:val="22"/>
                <w:lang w:val="es-CO" w:eastAsia="es-CO"/>
              </w:rPr>
            </w:pPr>
          </w:p>
          <w:p w14:paraId="7B4916CD"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lastRenderedPageBreak/>
              <w:t>Administración</w:t>
            </w:r>
          </w:p>
          <w:p w14:paraId="3DFCA8D0"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Ciencia Política, Relaciones Internacionales </w:t>
            </w:r>
          </w:p>
          <w:p w14:paraId="20E51499"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0F53EDAE"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21D1D340"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09A20A15"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28697437"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709C1860"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Psicología</w:t>
            </w:r>
          </w:p>
          <w:p w14:paraId="2F601622" w14:textId="77777777" w:rsidR="005501BC" w:rsidRPr="00C85683" w:rsidRDefault="005501BC" w:rsidP="00D4442C">
            <w:pPr>
              <w:numPr>
                <w:ilvl w:val="0"/>
                <w:numId w:val="16"/>
              </w:numPr>
              <w:snapToGrid w:val="0"/>
              <w:rPr>
                <w:rFonts w:eastAsia="Times New Roman" w:cstheme="minorHAnsi"/>
                <w:szCs w:val="22"/>
                <w:lang w:val="es-CO" w:eastAsia="es-CO"/>
              </w:rPr>
            </w:pPr>
            <w:r w:rsidRPr="00C85683">
              <w:rPr>
                <w:rFonts w:eastAsia="Times New Roman" w:cstheme="minorHAnsi"/>
                <w:szCs w:val="22"/>
                <w:lang w:val="es-CO" w:eastAsia="es-CO"/>
              </w:rPr>
              <w:t>Sociología, trabajo social y afines</w:t>
            </w:r>
          </w:p>
          <w:p w14:paraId="4ABBA59B" w14:textId="77777777" w:rsidR="005501BC" w:rsidRPr="00C85683" w:rsidRDefault="005501BC" w:rsidP="00AC7045">
            <w:pPr>
              <w:contextualSpacing/>
              <w:rPr>
                <w:rFonts w:cstheme="minorHAnsi"/>
                <w:szCs w:val="22"/>
                <w:lang w:eastAsia="es-CO"/>
              </w:rPr>
            </w:pPr>
          </w:p>
          <w:p w14:paraId="1BCD182F" w14:textId="77777777" w:rsidR="005501BC" w:rsidRPr="00C85683" w:rsidRDefault="005501BC" w:rsidP="00AC7045">
            <w:pPr>
              <w:contextualSpacing/>
              <w:rPr>
                <w:rFonts w:cstheme="minorHAnsi"/>
                <w:szCs w:val="22"/>
                <w:lang w:eastAsia="es-CO"/>
              </w:rPr>
            </w:pPr>
          </w:p>
          <w:p w14:paraId="262573A1" w14:textId="77777777" w:rsidR="005501BC" w:rsidRPr="00C85683" w:rsidRDefault="005501BC"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D1B5F1" w14:textId="77777777" w:rsidR="005501BC" w:rsidRPr="00C85683" w:rsidRDefault="005501BC" w:rsidP="00AC7045">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5501BC" w:rsidRPr="00C85683" w14:paraId="0A5C1031"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1D7C73" w14:textId="77777777" w:rsidR="005501BC" w:rsidRPr="00C85683" w:rsidRDefault="005501BC"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3C036C" w14:textId="77777777" w:rsidR="005501BC" w:rsidRPr="00C85683" w:rsidRDefault="005501BC" w:rsidP="00AC7045">
            <w:pPr>
              <w:contextualSpacing/>
              <w:jc w:val="center"/>
              <w:rPr>
                <w:rFonts w:cstheme="minorHAnsi"/>
                <w:b/>
                <w:szCs w:val="22"/>
                <w:lang w:eastAsia="es-CO"/>
              </w:rPr>
            </w:pPr>
            <w:r w:rsidRPr="00C85683">
              <w:rPr>
                <w:rFonts w:cstheme="minorHAnsi"/>
                <w:b/>
                <w:szCs w:val="22"/>
                <w:lang w:eastAsia="es-CO"/>
              </w:rPr>
              <w:t>Experiencia</w:t>
            </w:r>
          </w:p>
        </w:tc>
      </w:tr>
      <w:tr w:rsidR="005501BC" w:rsidRPr="00C85683" w14:paraId="50447F04" w14:textId="77777777" w:rsidTr="005501B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E5E5FF" w14:textId="77777777" w:rsidR="005501BC" w:rsidRPr="00C85683" w:rsidRDefault="005501BC"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6B511F8" w14:textId="77777777" w:rsidR="005501BC" w:rsidRPr="00C85683" w:rsidRDefault="005501BC" w:rsidP="00AC7045">
            <w:pPr>
              <w:contextualSpacing/>
              <w:rPr>
                <w:rFonts w:cstheme="minorHAnsi"/>
                <w:szCs w:val="22"/>
                <w:lang w:eastAsia="es-CO"/>
              </w:rPr>
            </w:pPr>
          </w:p>
          <w:p w14:paraId="260F26AA" w14:textId="77777777" w:rsidR="005501BC" w:rsidRPr="00C85683" w:rsidRDefault="005501BC" w:rsidP="005501BC">
            <w:pPr>
              <w:contextualSpacing/>
              <w:rPr>
                <w:rFonts w:cstheme="minorHAnsi"/>
                <w:szCs w:val="22"/>
                <w:lang w:val="es-CO" w:eastAsia="es-CO"/>
              </w:rPr>
            </w:pPr>
          </w:p>
          <w:p w14:paraId="2E4B1F80"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13043FE1"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Ciencia Política, Relaciones Internacionales </w:t>
            </w:r>
          </w:p>
          <w:p w14:paraId="25134E11"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70A6A5E9"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4437BD47"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29651A58"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26B07BBC"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5B87A600"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Psicología</w:t>
            </w:r>
          </w:p>
          <w:p w14:paraId="7DF82B82" w14:textId="77777777" w:rsidR="005501BC" w:rsidRPr="00C85683" w:rsidRDefault="005501BC" w:rsidP="00D4442C">
            <w:pPr>
              <w:numPr>
                <w:ilvl w:val="0"/>
                <w:numId w:val="16"/>
              </w:numPr>
              <w:snapToGrid w:val="0"/>
              <w:rPr>
                <w:rFonts w:eastAsia="Times New Roman" w:cstheme="minorHAnsi"/>
                <w:szCs w:val="22"/>
                <w:lang w:val="es-CO" w:eastAsia="es-CO"/>
              </w:rPr>
            </w:pPr>
            <w:r w:rsidRPr="00C85683">
              <w:rPr>
                <w:rFonts w:eastAsia="Times New Roman" w:cstheme="minorHAnsi"/>
                <w:szCs w:val="22"/>
                <w:lang w:val="es-CO" w:eastAsia="es-CO"/>
              </w:rPr>
              <w:t>Sociología, trabajo social y afines</w:t>
            </w:r>
          </w:p>
          <w:p w14:paraId="143DE88D" w14:textId="77777777" w:rsidR="005501BC" w:rsidRPr="00C85683" w:rsidRDefault="005501BC" w:rsidP="00AC7045">
            <w:pPr>
              <w:contextualSpacing/>
              <w:rPr>
                <w:rFonts w:cstheme="minorHAnsi"/>
                <w:szCs w:val="22"/>
                <w:lang w:eastAsia="es-CO"/>
              </w:rPr>
            </w:pPr>
          </w:p>
          <w:p w14:paraId="1B7F48FD" w14:textId="77777777" w:rsidR="005501BC" w:rsidRPr="00C85683" w:rsidRDefault="005501BC" w:rsidP="00AC7045">
            <w:pPr>
              <w:contextualSpacing/>
              <w:rPr>
                <w:rFonts w:eastAsia="Times New Roman" w:cstheme="minorHAnsi"/>
                <w:szCs w:val="22"/>
                <w:lang w:eastAsia="es-CO"/>
              </w:rPr>
            </w:pPr>
          </w:p>
          <w:p w14:paraId="7D1FC8FB" w14:textId="77777777" w:rsidR="005501BC" w:rsidRPr="00C85683" w:rsidRDefault="005501BC"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76E326E" w14:textId="77777777" w:rsidR="005501BC" w:rsidRPr="00C85683" w:rsidRDefault="005501BC" w:rsidP="00AC7045">
            <w:pPr>
              <w:contextualSpacing/>
              <w:rPr>
                <w:rFonts w:cstheme="minorHAnsi"/>
                <w:szCs w:val="22"/>
                <w:lang w:eastAsia="es-CO"/>
              </w:rPr>
            </w:pPr>
          </w:p>
          <w:p w14:paraId="69917981" w14:textId="77777777" w:rsidR="005501BC" w:rsidRPr="00C85683" w:rsidRDefault="005501BC"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EF3803" w14:textId="77777777" w:rsidR="005501BC" w:rsidRPr="00C85683" w:rsidRDefault="005501BC" w:rsidP="00AC7045">
            <w:pPr>
              <w:widowControl w:val="0"/>
              <w:contextualSpacing/>
              <w:rPr>
                <w:rFonts w:cstheme="minorHAnsi"/>
                <w:szCs w:val="22"/>
              </w:rPr>
            </w:pPr>
            <w:r w:rsidRPr="00C85683">
              <w:rPr>
                <w:rFonts w:cstheme="minorHAnsi"/>
                <w:szCs w:val="22"/>
              </w:rPr>
              <w:t>Trece (13) meses de experiencia profesional relacionada.</w:t>
            </w:r>
          </w:p>
        </w:tc>
      </w:tr>
      <w:tr w:rsidR="005501BC" w:rsidRPr="00C85683" w14:paraId="1BB1DDBA"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C99192" w14:textId="77777777" w:rsidR="005501BC" w:rsidRPr="00C85683" w:rsidRDefault="005501BC"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E27511" w14:textId="77777777" w:rsidR="005501BC" w:rsidRPr="00C85683" w:rsidRDefault="005501BC" w:rsidP="00AC7045">
            <w:pPr>
              <w:contextualSpacing/>
              <w:jc w:val="center"/>
              <w:rPr>
                <w:rFonts w:cstheme="minorHAnsi"/>
                <w:b/>
                <w:szCs w:val="22"/>
                <w:lang w:eastAsia="es-CO"/>
              </w:rPr>
            </w:pPr>
            <w:r w:rsidRPr="00C85683">
              <w:rPr>
                <w:rFonts w:cstheme="minorHAnsi"/>
                <w:b/>
                <w:szCs w:val="22"/>
                <w:lang w:eastAsia="es-CO"/>
              </w:rPr>
              <w:t>Experiencia</w:t>
            </w:r>
          </w:p>
        </w:tc>
      </w:tr>
      <w:tr w:rsidR="005501BC" w:rsidRPr="00C85683" w14:paraId="503A9A45" w14:textId="77777777" w:rsidTr="005501B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93E62A" w14:textId="77777777" w:rsidR="005501BC" w:rsidRPr="00C85683" w:rsidRDefault="005501BC"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1F19892" w14:textId="77777777" w:rsidR="005501BC" w:rsidRPr="00C85683" w:rsidRDefault="005501BC" w:rsidP="00AC7045">
            <w:pPr>
              <w:contextualSpacing/>
              <w:rPr>
                <w:rFonts w:cstheme="minorHAnsi"/>
                <w:szCs w:val="22"/>
                <w:lang w:eastAsia="es-CO"/>
              </w:rPr>
            </w:pPr>
          </w:p>
          <w:p w14:paraId="36F9349B" w14:textId="77777777" w:rsidR="005501BC" w:rsidRPr="00C85683" w:rsidRDefault="005501BC" w:rsidP="005501BC">
            <w:pPr>
              <w:contextualSpacing/>
              <w:rPr>
                <w:rFonts w:cstheme="minorHAnsi"/>
                <w:szCs w:val="22"/>
                <w:lang w:val="es-CO" w:eastAsia="es-CO"/>
              </w:rPr>
            </w:pPr>
          </w:p>
          <w:p w14:paraId="1163F95A"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43619968"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Ciencia Política, Relaciones Internacionales </w:t>
            </w:r>
          </w:p>
          <w:p w14:paraId="12470EF7"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4B15C796"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1D96A5A1"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lastRenderedPageBreak/>
              <w:t>Ingeniería administrativa y afines</w:t>
            </w:r>
          </w:p>
          <w:p w14:paraId="375CC6B0"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7D3F266D"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7AB2114A" w14:textId="77777777" w:rsidR="005501BC" w:rsidRPr="00C85683" w:rsidRDefault="005501BC" w:rsidP="00D4442C">
            <w:pPr>
              <w:widowControl w:val="0"/>
              <w:numPr>
                <w:ilvl w:val="0"/>
                <w:numId w:val="16"/>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Psicología</w:t>
            </w:r>
          </w:p>
          <w:p w14:paraId="1C4E4117" w14:textId="77777777" w:rsidR="005501BC" w:rsidRPr="00C85683" w:rsidRDefault="005501BC" w:rsidP="00D4442C">
            <w:pPr>
              <w:numPr>
                <w:ilvl w:val="0"/>
                <w:numId w:val="16"/>
              </w:numPr>
              <w:snapToGrid w:val="0"/>
              <w:rPr>
                <w:rFonts w:eastAsia="Times New Roman" w:cstheme="minorHAnsi"/>
                <w:szCs w:val="22"/>
                <w:lang w:val="es-CO" w:eastAsia="es-CO"/>
              </w:rPr>
            </w:pPr>
            <w:r w:rsidRPr="00C85683">
              <w:rPr>
                <w:rFonts w:eastAsia="Times New Roman" w:cstheme="minorHAnsi"/>
                <w:szCs w:val="22"/>
                <w:lang w:val="es-CO" w:eastAsia="es-CO"/>
              </w:rPr>
              <w:t>Sociología, trabajo social y afines</w:t>
            </w:r>
          </w:p>
          <w:p w14:paraId="7AF8D466" w14:textId="77777777" w:rsidR="005501BC" w:rsidRPr="00C85683" w:rsidRDefault="005501BC" w:rsidP="00AC7045">
            <w:pPr>
              <w:contextualSpacing/>
              <w:rPr>
                <w:rFonts w:cstheme="minorHAnsi"/>
                <w:szCs w:val="22"/>
                <w:lang w:eastAsia="es-CO"/>
              </w:rPr>
            </w:pPr>
          </w:p>
          <w:p w14:paraId="34AA0E71" w14:textId="77777777" w:rsidR="005501BC" w:rsidRPr="00C85683" w:rsidRDefault="005501BC" w:rsidP="00AC7045">
            <w:pPr>
              <w:contextualSpacing/>
              <w:rPr>
                <w:rFonts w:cstheme="minorHAnsi"/>
                <w:szCs w:val="22"/>
                <w:lang w:eastAsia="es-CO"/>
              </w:rPr>
            </w:pPr>
          </w:p>
          <w:p w14:paraId="5C770589" w14:textId="77777777" w:rsidR="005501BC" w:rsidRPr="00C85683" w:rsidRDefault="005501BC"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D1C3335" w14:textId="77777777" w:rsidR="005501BC" w:rsidRPr="00C85683" w:rsidRDefault="005501BC" w:rsidP="00AC7045">
            <w:pPr>
              <w:contextualSpacing/>
              <w:rPr>
                <w:rFonts w:cstheme="minorHAnsi"/>
                <w:szCs w:val="22"/>
                <w:lang w:eastAsia="es-CO"/>
              </w:rPr>
            </w:pPr>
          </w:p>
          <w:p w14:paraId="1DE55B50" w14:textId="77777777" w:rsidR="005501BC" w:rsidRPr="00C85683" w:rsidRDefault="005501BC"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ECC47D" w14:textId="77777777" w:rsidR="005501BC" w:rsidRPr="00C85683" w:rsidRDefault="005501BC" w:rsidP="00AC7045">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451E5EBA" w14:textId="77777777" w:rsidR="00955823" w:rsidRPr="00C85683" w:rsidRDefault="00955823" w:rsidP="00314A69">
      <w:pPr>
        <w:rPr>
          <w:rFonts w:cstheme="minorHAnsi"/>
          <w:szCs w:val="22"/>
          <w:lang w:val="es-CO"/>
        </w:rPr>
      </w:pPr>
    </w:p>
    <w:p w14:paraId="3924E029" w14:textId="77777777" w:rsidR="00955823" w:rsidRPr="00C85683" w:rsidRDefault="00955823" w:rsidP="007D3BCE">
      <w:pPr>
        <w:rPr>
          <w:lang w:val="es-CO" w:eastAsia="es-ES"/>
        </w:rPr>
      </w:pPr>
      <w:r w:rsidRPr="00C85683">
        <w:rPr>
          <w:lang w:val="es-CO" w:eastAsia="es-ES"/>
        </w:rPr>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55823" w:rsidRPr="00C85683" w14:paraId="72F5C2AD" w14:textId="77777777" w:rsidTr="002F7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B84F86" w14:textId="77777777" w:rsidR="00955823" w:rsidRPr="00C85683" w:rsidRDefault="00955823" w:rsidP="006D0C34">
            <w:pPr>
              <w:jc w:val="center"/>
              <w:rPr>
                <w:rFonts w:cstheme="minorHAnsi"/>
                <w:b/>
                <w:bCs/>
                <w:szCs w:val="22"/>
                <w:lang w:val="es-CO" w:eastAsia="es-CO"/>
              </w:rPr>
            </w:pPr>
            <w:r w:rsidRPr="00C85683">
              <w:rPr>
                <w:rFonts w:cstheme="minorHAnsi"/>
                <w:b/>
                <w:bCs/>
                <w:szCs w:val="22"/>
                <w:lang w:val="es-CO" w:eastAsia="es-CO"/>
              </w:rPr>
              <w:t>ÁREA FUNCIONAL</w:t>
            </w:r>
          </w:p>
          <w:p w14:paraId="77CF9E38" w14:textId="77777777" w:rsidR="00955823" w:rsidRPr="00C85683" w:rsidRDefault="00955823" w:rsidP="006D0C34">
            <w:pPr>
              <w:keepNext/>
              <w:keepLines/>
              <w:jc w:val="center"/>
              <w:outlineLvl w:val="1"/>
              <w:rPr>
                <w:rFonts w:eastAsiaTheme="majorEastAsia" w:cstheme="minorHAnsi"/>
                <w:b/>
                <w:szCs w:val="22"/>
                <w:lang w:val="es-CO" w:eastAsia="es-CO"/>
              </w:rPr>
            </w:pPr>
            <w:bookmarkStart w:id="81" w:name="_Toc54904004"/>
            <w:r w:rsidRPr="00C85683">
              <w:rPr>
                <w:rFonts w:eastAsia="Times New Roman" w:cstheme="minorHAnsi"/>
                <w:b/>
                <w:szCs w:val="22"/>
                <w:lang w:val="es-CO" w:eastAsia="es-ES"/>
              </w:rPr>
              <w:t>Superintendencia Delegada para la Protección del Usuario y la Gestión del Territorio</w:t>
            </w:r>
            <w:bookmarkEnd w:id="81"/>
          </w:p>
        </w:tc>
      </w:tr>
      <w:tr w:rsidR="00955823" w:rsidRPr="00C85683" w14:paraId="2EF24218" w14:textId="77777777" w:rsidTr="002F7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3A5C42" w14:textId="77777777" w:rsidR="00955823" w:rsidRPr="00C85683" w:rsidRDefault="00955823" w:rsidP="006D0C34">
            <w:pPr>
              <w:jc w:val="center"/>
              <w:rPr>
                <w:rFonts w:cstheme="minorHAnsi"/>
                <w:b/>
                <w:bCs/>
                <w:szCs w:val="22"/>
                <w:lang w:val="es-CO" w:eastAsia="es-CO"/>
              </w:rPr>
            </w:pPr>
            <w:r w:rsidRPr="00C85683">
              <w:rPr>
                <w:rFonts w:cstheme="minorHAnsi"/>
                <w:b/>
                <w:bCs/>
                <w:szCs w:val="22"/>
                <w:lang w:val="es-CO" w:eastAsia="es-CO"/>
              </w:rPr>
              <w:t>PROPÓSITO PRINCIPAL</w:t>
            </w:r>
          </w:p>
        </w:tc>
      </w:tr>
      <w:tr w:rsidR="00955823" w:rsidRPr="00C85683" w14:paraId="53E3B38C" w14:textId="77777777" w:rsidTr="002F7C3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E5EB3" w14:textId="77777777" w:rsidR="00955823" w:rsidRPr="00C85683" w:rsidRDefault="00955823" w:rsidP="00314A69">
            <w:pPr>
              <w:contextualSpacing/>
              <w:rPr>
                <w:rFonts w:cstheme="minorHAnsi"/>
                <w:szCs w:val="22"/>
                <w:lang w:val="es-CO"/>
              </w:rPr>
            </w:pPr>
            <w:r w:rsidRPr="00C85683">
              <w:rPr>
                <w:rFonts w:cstheme="minorHAnsi"/>
                <w:szCs w:val="22"/>
                <w:lang w:val="es-CO"/>
              </w:rPr>
              <w:t>Adelantar actividades para la gestión y monitoreo de las Direcciones Territoriales, teniendo en cuenta las directrices impartidas y los procedimientos definidos.</w:t>
            </w:r>
          </w:p>
        </w:tc>
      </w:tr>
      <w:tr w:rsidR="00955823" w:rsidRPr="00C85683" w14:paraId="010C1CE3" w14:textId="77777777" w:rsidTr="002F7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6BD660" w14:textId="77777777" w:rsidR="00955823" w:rsidRPr="00C85683" w:rsidRDefault="00955823" w:rsidP="006D0C34">
            <w:pPr>
              <w:jc w:val="center"/>
              <w:rPr>
                <w:rFonts w:cstheme="minorHAnsi"/>
                <w:b/>
                <w:bCs/>
                <w:szCs w:val="22"/>
                <w:lang w:val="es-CO" w:eastAsia="es-CO"/>
              </w:rPr>
            </w:pPr>
            <w:r w:rsidRPr="00C85683">
              <w:rPr>
                <w:rFonts w:cstheme="minorHAnsi"/>
                <w:b/>
                <w:bCs/>
                <w:szCs w:val="22"/>
                <w:lang w:val="es-CO" w:eastAsia="es-CO"/>
              </w:rPr>
              <w:t>DESCRIPCIÓN DE FUNCIONES ESENCIALES</w:t>
            </w:r>
          </w:p>
        </w:tc>
      </w:tr>
      <w:tr w:rsidR="00955823" w:rsidRPr="00C85683" w14:paraId="38411157" w14:textId="77777777" w:rsidTr="002F7C3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CD52E"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t>Participar en la gestión, formulación y desarrollo de planes, programas, estrategias y lineamientos para el fortalecimiento de las Direcciones Territoriales, conforme con las directrices definidas por la Superintendencia Delegada para la Protección del Usuario y la Gestión Territorial.</w:t>
            </w:r>
          </w:p>
          <w:p w14:paraId="0F4B1FB4"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t xml:space="preserve">Participar en el seguimiento y control a los indicadores, actividades y necesidades que se presenten en las Direcciones Territoriales, y realizar su respectiva consolidación. </w:t>
            </w:r>
          </w:p>
          <w:p w14:paraId="500C0119"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t>Preparar informes, reportes, para el seguimiento y control de la gestión de la Direcciones Territoriales, conforme con los lineamientos definidos y la normativa vigente.</w:t>
            </w:r>
          </w:p>
          <w:p w14:paraId="77930B92"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t>Participar en la fijación y unificación de líneas, políticas, criterios y fundamentos técnicos para la gestión del territorio, atendiendo las directrices institucionales.</w:t>
            </w:r>
          </w:p>
          <w:p w14:paraId="5F2FEB08"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14:paraId="4C5869A6"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t>Gestionar la actualización, monitoreo y control a los sistemas de información establecidos, conforme con los lineamientos definidos.</w:t>
            </w:r>
          </w:p>
          <w:p w14:paraId="76D9D3AD"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t>Elaborar documentos, conceptos, informes y estadísticas relacionadas con la operación de la Superintendencia Delegada para la Protección del Usuario y la Gestión del Territorio.</w:t>
            </w:r>
          </w:p>
          <w:p w14:paraId="1D9A93E7"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E28C8BA"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t>Participar en la implementación, mantenimiento y mejora continua del Modelo Integrado de Planeación y Gestión de la Superintendencia.</w:t>
            </w:r>
          </w:p>
          <w:p w14:paraId="0DA9702C" w14:textId="77777777" w:rsidR="00955823" w:rsidRPr="00C85683" w:rsidRDefault="00955823" w:rsidP="00D4442C">
            <w:pPr>
              <w:numPr>
                <w:ilvl w:val="0"/>
                <w:numId w:val="20"/>
              </w:numPr>
              <w:contextualSpacing/>
              <w:rPr>
                <w:rFonts w:eastAsia="Times New Roman" w:cstheme="minorHAnsi"/>
                <w:szCs w:val="22"/>
                <w:lang w:val="es-CO" w:eastAsia="es-ES"/>
              </w:rPr>
            </w:pPr>
            <w:r w:rsidRPr="00C85683">
              <w:rPr>
                <w:rFonts w:eastAsia="Times New Roman" w:cstheme="minorHAnsi"/>
                <w:szCs w:val="22"/>
                <w:lang w:val="es-CO" w:eastAsia="es-ES"/>
              </w:rPr>
              <w:lastRenderedPageBreak/>
              <w:t xml:space="preserve">Desempeñar las demás funciones que </w:t>
            </w:r>
            <w:r w:rsidR="00314A69" w:rsidRPr="00C85683">
              <w:rPr>
                <w:rFonts w:eastAsia="Times New Roman" w:cstheme="minorHAnsi"/>
                <w:szCs w:val="22"/>
                <w:lang w:val="es-CO" w:eastAsia="es-ES"/>
              </w:rPr>
              <w:t xml:space="preserve">le sean asignadas </w:t>
            </w:r>
            <w:r w:rsidRPr="00C85683">
              <w:rPr>
                <w:rFonts w:eastAsia="Times New Roman" w:cstheme="minorHAnsi"/>
                <w:szCs w:val="22"/>
                <w:lang w:val="es-CO" w:eastAsia="es-ES"/>
              </w:rPr>
              <w:t>por el jefe inmediato, de acuerdo con la naturaleza del empleo y el área de desempeño.</w:t>
            </w:r>
          </w:p>
        </w:tc>
      </w:tr>
      <w:tr w:rsidR="00955823" w:rsidRPr="00C85683" w14:paraId="2DDAE299" w14:textId="77777777" w:rsidTr="002F7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4309C7" w14:textId="77777777" w:rsidR="00955823" w:rsidRPr="00C85683" w:rsidRDefault="00955823" w:rsidP="006D0C34">
            <w:pPr>
              <w:jc w:val="center"/>
              <w:rPr>
                <w:rFonts w:cstheme="minorHAnsi"/>
                <w:b/>
                <w:bCs/>
                <w:szCs w:val="22"/>
                <w:lang w:val="es-CO" w:eastAsia="es-CO"/>
              </w:rPr>
            </w:pPr>
            <w:r w:rsidRPr="00C85683">
              <w:rPr>
                <w:rFonts w:cstheme="minorHAnsi"/>
                <w:b/>
                <w:bCs/>
                <w:szCs w:val="22"/>
                <w:lang w:val="es-CO" w:eastAsia="es-CO"/>
              </w:rPr>
              <w:lastRenderedPageBreak/>
              <w:t>CONOCIMIENTOS BÁSICOS O ESENCIALES</w:t>
            </w:r>
          </w:p>
        </w:tc>
      </w:tr>
      <w:tr w:rsidR="00955823" w:rsidRPr="00C85683" w14:paraId="0674A406" w14:textId="77777777" w:rsidTr="002F7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3D01D"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Normativa de servicios públicos domiciliarios</w:t>
            </w:r>
          </w:p>
          <w:p w14:paraId="7BC3BBC7"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Administración pública</w:t>
            </w:r>
          </w:p>
          <w:p w14:paraId="1F07B9EE" w14:textId="77777777" w:rsidR="00955823" w:rsidRPr="00C85683" w:rsidRDefault="00955823"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Manejo de datos e indicadores</w:t>
            </w:r>
          </w:p>
        </w:tc>
      </w:tr>
      <w:tr w:rsidR="00955823" w:rsidRPr="00C85683" w14:paraId="7F9D6A61" w14:textId="77777777" w:rsidTr="002F7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C53560" w14:textId="77777777" w:rsidR="00955823" w:rsidRPr="00C85683" w:rsidRDefault="00955823" w:rsidP="006D0C34">
            <w:pPr>
              <w:jc w:val="center"/>
              <w:rPr>
                <w:rFonts w:cstheme="minorHAnsi"/>
                <w:b/>
                <w:szCs w:val="22"/>
                <w:lang w:val="es-CO" w:eastAsia="es-CO"/>
              </w:rPr>
            </w:pPr>
            <w:r w:rsidRPr="00C85683">
              <w:rPr>
                <w:rFonts w:cstheme="minorHAnsi"/>
                <w:b/>
                <w:bCs/>
                <w:szCs w:val="22"/>
                <w:lang w:val="es-CO" w:eastAsia="es-CO"/>
              </w:rPr>
              <w:t>COMPETENCIAS COMPORTAMENTALES</w:t>
            </w:r>
          </w:p>
        </w:tc>
      </w:tr>
      <w:tr w:rsidR="00955823" w:rsidRPr="00C85683" w14:paraId="3D63D3DC" w14:textId="77777777" w:rsidTr="002F7C3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070884" w14:textId="77777777" w:rsidR="00955823" w:rsidRPr="00C85683" w:rsidRDefault="00955823" w:rsidP="006D0C34">
            <w:pPr>
              <w:contextualSpacing/>
              <w:jc w:val="center"/>
              <w:rPr>
                <w:rFonts w:cstheme="minorHAnsi"/>
                <w:szCs w:val="22"/>
                <w:lang w:val="es-CO" w:eastAsia="es-CO"/>
              </w:rPr>
            </w:pPr>
            <w:r w:rsidRPr="00C85683">
              <w:rPr>
                <w:rFonts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DEA4C5" w14:textId="77777777" w:rsidR="00955823" w:rsidRPr="00C85683" w:rsidRDefault="00955823" w:rsidP="006D0C34">
            <w:pPr>
              <w:contextualSpacing/>
              <w:jc w:val="center"/>
              <w:rPr>
                <w:rFonts w:cstheme="minorHAnsi"/>
                <w:szCs w:val="22"/>
                <w:lang w:val="es-CO" w:eastAsia="es-CO"/>
              </w:rPr>
            </w:pPr>
            <w:r w:rsidRPr="00C85683">
              <w:rPr>
                <w:rFonts w:cstheme="minorHAnsi"/>
                <w:szCs w:val="22"/>
                <w:lang w:val="es-CO" w:eastAsia="es-CO"/>
              </w:rPr>
              <w:t>POR NIVEL JERÁRQUICO</w:t>
            </w:r>
          </w:p>
        </w:tc>
      </w:tr>
      <w:tr w:rsidR="00955823" w:rsidRPr="00C85683" w14:paraId="267FDE0A" w14:textId="77777777" w:rsidTr="002F7C3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C384E6"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Aprendizaje continuo</w:t>
            </w:r>
          </w:p>
          <w:p w14:paraId="1CCE4D90"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 resultados</w:t>
            </w:r>
          </w:p>
          <w:p w14:paraId="31825745"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al usuario y al ciudadano</w:t>
            </w:r>
          </w:p>
          <w:p w14:paraId="705AB041"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Compromiso con la organización</w:t>
            </w:r>
          </w:p>
          <w:p w14:paraId="6228A4AC"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Trabajo en equipo</w:t>
            </w:r>
          </w:p>
          <w:p w14:paraId="4C424C73" w14:textId="77777777" w:rsidR="00955823" w:rsidRPr="00C85683" w:rsidRDefault="00955823"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7BBC2F"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Aporte técnico-profesional</w:t>
            </w:r>
          </w:p>
          <w:p w14:paraId="73EF19D5"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Comunicación efectiva</w:t>
            </w:r>
          </w:p>
          <w:p w14:paraId="36BEFA83"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Gestión de procedimientos</w:t>
            </w:r>
          </w:p>
          <w:p w14:paraId="579D506D"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Instrumentación de decisiones</w:t>
            </w:r>
          </w:p>
          <w:p w14:paraId="49234176" w14:textId="77777777" w:rsidR="00955823" w:rsidRPr="00C85683" w:rsidRDefault="00955823" w:rsidP="00314A69">
            <w:pPr>
              <w:contextualSpacing/>
              <w:rPr>
                <w:rFonts w:cstheme="minorHAnsi"/>
                <w:szCs w:val="22"/>
                <w:lang w:val="es-CO" w:eastAsia="es-CO"/>
              </w:rPr>
            </w:pPr>
          </w:p>
          <w:p w14:paraId="689319DE" w14:textId="77777777" w:rsidR="00955823" w:rsidRPr="00C85683" w:rsidRDefault="00955823" w:rsidP="00314A69">
            <w:pPr>
              <w:rPr>
                <w:rFonts w:cstheme="minorHAnsi"/>
                <w:szCs w:val="22"/>
                <w:lang w:val="es-CO" w:eastAsia="es-CO"/>
              </w:rPr>
            </w:pPr>
            <w:r w:rsidRPr="00C85683">
              <w:rPr>
                <w:rFonts w:cstheme="minorHAnsi"/>
                <w:szCs w:val="22"/>
                <w:lang w:val="es-CO" w:eastAsia="es-CO"/>
              </w:rPr>
              <w:t>Se adicionan las siguientes competencias cuando tenga asignado personal a cargo:</w:t>
            </w:r>
          </w:p>
          <w:p w14:paraId="6E5436DB" w14:textId="77777777" w:rsidR="00955823" w:rsidRPr="00C85683" w:rsidRDefault="00955823" w:rsidP="00314A69">
            <w:pPr>
              <w:contextualSpacing/>
              <w:rPr>
                <w:rFonts w:cstheme="minorHAnsi"/>
                <w:szCs w:val="22"/>
                <w:lang w:val="es-CO" w:eastAsia="es-CO"/>
              </w:rPr>
            </w:pPr>
          </w:p>
          <w:p w14:paraId="2FC96E43"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Dirección y Desarrollo de Personal</w:t>
            </w:r>
          </w:p>
          <w:p w14:paraId="5D97E02C" w14:textId="77777777" w:rsidR="00955823" w:rsidRPr="00C85683" w:rsidRDefault="00955823"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Toma de decisiones</w:t>
            </w:r>
          </w:p>
        </w:tc>
      </w:tr>
      <w:tr w:rsidR="00955823" w:rsidRPr="00C85683" w14:paraId="505B7EB8" w14:textId="77777777" w:rsidTr="002F7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75E83F" w14:textId="77777777" w:rsidR="00955823" w:rsidRPr="00C85683" w:rsidRDefault="00955823" w:rsidP="006D0C34">
            <w:pPr>
              <w:jc w:val="center"/>
              <w:rPr>
                <w:rFonts w:cstheme="minorHAnsi"/>
                <w:b/>
                <w:bCs/>
                <w:szCs w:val="22"/>
                <w:lang w:val="es-CO" w:eastAsia="es-CO"/>
              </w:rPr>
            </w:pPr>
            <w:r w:rsidRPr="00C85683">
              <w:rPr>
                <w:rFonts w:cstheme="minorHAnsi"/>
                <w:b/>
                <w:bCs/>
                <w:szCs w:val="22"/>
                <w:lang w:val="es-CO" w:eastAsia="es-CO"/>
              </w:rPr>
              <w:t>REQUISITOS DE FORMACIÓN ACADÉMICA Y EXPERIENCIA</w:t>
            </w:r>
          </w:p>
        </w:tc>
      </w:tr>
      <w:tr w:rsidR="00955823" w:rsidRPr="00C85683" w14:paraId="294EC319" w14:textId="77777777" w:rsidTr="002F7C3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193DC5" w14:textId="77777777" w:rsidR="00955823" w:rsidRPr="00C85683" w:rsidRDefault="00955823" w:rsidP="006D0C34">
            <w:pPr>
              <w:contextualSpacing/>
              <w:jc w:val="center"/>
              <w:rPr>
                <w:rFonts w:cstheme="minorHAnsi"/>
                <w:b/>
                <w:szCs w:val="22"/>
                <w:lang w:val="es-CO" w:eastAsia="es-CO"/>
              </w:rPr>
            </w:pPr>
            <w:r w:rsidRPr="00C85683">
              <w:rPr>
                <w:rFonts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063A21C" w14:textId="77777777" w:rsidR="00955823" w:rsidRPr="00C85683" w:rsidRDefault="00955823" w:rsidP="006D0C34">
            <w:pPr>
              <w:contextualSpacing/>
              <w:jc w:val="center"/>
              <w:rPr>
                <w:rFonts w:cstheme="minorHAnsi"/>
                <w:b/>
                <w:szCs w:val="22"/>
                <w:lang w:val="es-CO" w:eastAsia="es-CO"/>
              </w:rPr>
            </w:pPr>
            <w:r w:rsidRPr="00C85683">
              <w:rPr>
                <w:rFonts w:cstheme="minorHAnsi"/>
                <w:b/>
                <w:szCs w:val="22"/>
                <w:lang w:val="es-CO" w:eastAsia="es-CO"/>
              </w:rPr>
              <w:t>Experiencia</w:t>
            </w:r>
          </w:p>
        </w:tc>
      </w:tr>
      <w:tr w:rsidR="00955823" w:rsidRPr="00C85683" w14:paraId="4D4D8EB3" w14:textId="77777777" w:rsidTr="002F7C3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9F4F07" w14:textId="77777777" w:rsidR="00955823" w:rsidRPr="00C85683" w:rsidRDefault="00955823" w:rsidP="00314A69">
            <w:pPr>
              <w:contextualSpacing/>
              <w:rPr>
                <w:rFonts w:cstheme="minorHAnsi"/>
                <w:szCs w:val="22"/>
                <w:lang w:val="es-CO" w:eastAsia="es-CO"/>
              </w:rPr>
            </w:pPr>
            <w:r w:rsidRPr="00C85683">
              <w:rPr>
                <w:rFonts w:cstheme="minorHAnsi"/>
                <w:szCs w:val="22"/>
                <w:lang w:val="es-CO" w:eastAsia="es-CO"/>
              </w:rPr>
              <w:t xml:space="preserve">Título profesional que corresponda a uno de los siguientes Núcleos Básicos del Conocimiento - NBC: </w:t>
            </w:r>
          </w:p>
          <w:p w14:paraId="73A79B2D" w14:textId="77777777" w:rsidR="00955823" w:rsidRPr="00C85683" w:rsidRDefault="00955823" w:rsidP="00314A69">
            <w:pPr>
              <w:contextualSpacing/>
              <w:rPr>
                <w:rFonts w:cstheme="minorHAnsi"/>
                <w:szCs w:val="22"/>
                <w:lang w:val="es-CO" w:eastAsia="es-CO"/>
              </w:rPr>
            </w:pPr>
          </w:p>
          <w:p w14:paraId="7FF9132B"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11614259"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Biología</w:t>
            </w:r>
          </w:p>
          <w:p w14:paraId="5B3B0F32"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03C2DA38"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Derecho y afines</w:t>
            </w:r>
          </w:p>
          <w:p w14:paraId="653A3CC8"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063AA578"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Educación </w:t>
            </w:r>
          </w:p>
          <w:p w14:paraId="12EA93C9"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4C34396C"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0A8BAEF1"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civil y afines</w:t>
            </w:r>
          </w:p>
          <w:p w14:paraId="2BC30AB3"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de minas, metalurgia y afines.</w:t>
            </w:r>
          </w:p>
          <w:p w14:paraId="747E42E0"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eléctrica y afines</w:t>
            </w:r>
          </w:p>
          <w:p w14:paraId="2AD88104" w14:textId="77777777" w:rsidR="00955823" w:rsidRPr="00C85683" w:rsidRDefault="00955823"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4EDA30D2" w14:textId="77777777" w:rsidR="00955823" w:rsidRPr="00C85683" w:rsidRDefault="00955823" w:rsidP="00D4442C">
            <w:pPr>
              <w:numPr>
                <w:ilvl w:val="0"/>
                <w:numId w:val="15"/>
              </w:numPr>
              <w:snapToGrid w:val="0"/>
              <w:rPr>
                <w:rFonts w:eastAsia="Times New Roman" w:cstheme="minorHAnsi"/>
                <w:szCs w:val="22"/>
                <w:lang w:val="es-CO" w:eastAsia="es-CO"/>
              </w:rPr>
            </w:pPr>
            <w:r w:rsidRPr="00C85683">
              <w:rPr>
                <w:rFonts w:eastAsia="Times New Roman" w:cstheme="minorHAnsi"/>
                <w:szCs w:val="22"/>
                <w:lang w:val="es-CO" w:eastAsia="es-CO"/>
              </w:rPr>
              <w:t>Ingeniería mecánica y afines</w:t>
            </w:r>
          </w:p>
          <w:p w14:paraId="238FD53D" w14:textId="77777777" w:rsidR="00955823" w:rsidRPr="00C85683" w:rsidRDefault="00955823" w:rsidP="00314A69">
            <w:pPr>
              <w:snapToGrid w:val="0"/>
              <w:ind w:left="360"/>
              <w:rPr>
                <w:rFonts w:eastAsia="Times New Roman" w:cstheme="minorHAnsi"/>
                <w:szCs w:val="22"/>
                <w:lang w:val="es-CO" w:eastAsia="es-CO"/>
              </w:rPr>
            </w:pPr>
          </w:p>
          <w:p w14:paraId="5FF43CAE" w14:textId="77777777" w:rsidR="00955823" w:rsidRPr="00C85683" w:rsidRDefault="00955823" w:rsidP="00314A69">
            <w:pPr>
              <w:contextualSpacing/>
              <w:rPr>
                <w:rFonts w:cstheme="minorHAnsi"/>
                <w:szCs w:val="22"/>
                <w:lang w:val="es-CO" w:eastAsia="es-CO"/>
              </w:rPr>
            </w:pPr>
            <w:r w:rsidRPr="00C85683">
              <w:rPr>
                <w:rFonts w:cstheme="minorHAnsi"/>
                <w:szCs w:val="22"/>
                <w:lang w:val="es-CO" w:eastAsia="es-CO"/>
              </w:rPr>
              <w:t>Título de postgrado en la modalidad de especialización en áreas relacionadas con las funciones del cargo</w:t>
            </w:r>
            <w:r w:rsidR="00EF0AA9" w:rsidRPr="00C85683">
              <w:rPr>
                <w:rFonts w:cstheme="minorHAnsi"/>
                <w:szCs w:val="22"/>
                <w:lang w:val="es-CO" w:eastAsia="es-CO"/>
              </w:rPr>
              <w:t>.</w:t>
            </w:r>
          </w:p>
          <w:p w14:paraId="37C8CFE7" w14:textId="77777777" w:rsidR="00955823" w:rsidRPr="00C85683" w:rsidRDefault="00955823" w:rsidP="00314A69">
            <w:pPr>
              <w:contextualSpacing/>
              <w:rPr>
                <w:rFonts w:cstheme="minorHAnsi"/>
                <w:szCs w:val="22"/>
                <w:lang w:val="es-CO" w:eastAsia="es-CO"/>
              </w:rPr>
            </w:pPr>
          </w:p>
          <w:p w14:paraId="2DDCB1F4" w14:textId="77777777" w:rsidR="00955823" w:rsidRPr="00C85683" w:rsidRDefault="00955823" w:rsidP="00314A69">
            <w:pPr>
              <w:contextualSpacing/>
              <w:rPr>
                <w:rFonts w:cstheme="minorHAnsi"/>
                <w:szCs w:val="22"/>
                <w:lang w:val="es-CO" w:eastAsia="es-CO"/>
              </w:rPr>
            </w:pPr>
            <w:r w:rsidRPr="00C85683">
              <w:rPr>
                <w:rFonts w:cstheme="minorHAnsi"/>
                <w:szCs w:val="22"/>
                <w:lang w:val="es-CO"/>
              </w:rPr>
              <w:lastRenderedPageBreak/>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A399BD" w14:textId="77777777" w:rsidR="00955823" w:rsidRPr="00C85683" w:rsidRDefault="00955823" w:rsidP="00314A69">
            <w:pPr>
              <w:widowControl w:val="0"/>
              <w:contextualSpacing/>
              <w:rPr>
                <w:rFonts w:cstheme="minorHAnsi"/>
                <w:szCs w:val="22"/>
                <w:lang w:val="es-CO"/>
              </w:rPr>
            </w:pPr>
            <w:r w:rsidRPr="00C85683">
              <w:rPr>
                <w:rFonts w:cstheme="minorHAnsi"/>
                <w:szCs w:val="22"/>
                <w:lang w:val="es-CO"/>
              </w:rPr>
              <w:lastRenderedPageBreak/>
              <w:t>Veinticinco (25) meses de experiencia profesional relacionada.</w:t>
            </w:r>
          </w:p>
        </w:tc>
      </w:tr>
      <w:tr w:rsidR="002F7C31" w:rsidRPr="00C85683" w14:paraId="0C3D44BF" w14:textId="77777777" w:rsidTr="00013F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6C8BD6" w14:textId="77777777" w:rsidR="002F7C31" w:rsidRPr="00C85683" w:rsidRDefault="002F7C31"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2F7C31" w:rsidRPr="00C85683" w14:paraId="61E9821D"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83091D"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015A14"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Experiencia</w:t>
            </w:r>
          </w:p>
        </w:tc>
      </w:tr>
      <w:tr w:rsidR="002F7C31" w:rsidRPr="00C85683" w14:paraId="252CDCED" w14:textId="77777777" w:rsidTr="002F7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316C00" w14:textId="77777777" w:rsidR="002F7C31" w:rsidRPr="00C85683" w:rsidRDefault="002F7C31"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1091132" w14:textId="77777777" w:rsidR="002F7C31" w:rsidRPr="00C85683" w:rsidRDefault="002F7C31" w:rsidP="00AC7045">
            <w:pPr>
              <w:contextualSpacing/>
              <w:rPr>
                <w:rFonts w:cstheme="minorHAnsi"/>
                <w:szCs w:val="22"/>
                <w:lang w:eastAsia="es-CO"/>
              </w:rPr>
            </w:pPr>
          </w:p>
          <w:p w14:paraId="102CD97C" w14:textId="77777777" w:rsidR="002F7C31" w:rsidRPr="00C85683" w:rsidRDefault="002F7C31" w:rsidP="002F7C31">
            <w:pPr>
              <w:contextualSpacing/>
              <w:rPr>
                <w:rFonts w:cstheme="minorHAnsi"/>
                <w:szCs w:val="22"/>
                <w:lang w:val="es-CO" w:eastAsia="es-CO"/>
              </w:rPr>
            </w:pPr>
          </w:p>
          <w:p w14:paraId="23A013C9"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4F23C02A"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Biología</w:t>
            </w:r>
          </w:p>
          <w:p w14:paraId="298FE34D"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100FC4DC"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Derecho y afines</w:t>
            </w:r>
          </w:p>
          <w:p w14:paraId="47FFF520"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416BB839"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Educación </w:t>
            </w:r>
          </w:p>
          <w:p w14:paraId="5C873640"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4A392365"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0D0FB3FC"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civil y afines</w:t>
            </w:r>
          </w:p>
          <w:p w14:paraId="2E78794E"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de minas, metalurgia y afines.</w:t>
            </w:r>
          </w:p>
          <w:p w14:paraId="5ED265FF"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eléctrica y afines</w:t>
            </w:r>
          </w:p>
          <w:p w14:paraId="489FDE79"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3826A4F2" w14:textId="77777777" w:rsidR="002F7C31" w:rsidRPr="00C85683" w:rsidRDefault="002F7C31" w:rsidP="00D4442C">
            <w:pPr>
              <w:numPr>
                <w:ilvl w:val="0"/>
                <w:numId w:val="15"/>
              </w:numPr>
              <w:snapToGrid w:val="0"/>
              <w:rPr>
                <w:rFonts w:eastAsia="Times New Roman" w:cstheme="minorHAnsi"/>
                <w:szCs w:val="22"/>
                <w:lang w:val="es-CO" w:eastAsia="es-CO"/>
              </w:rPr>
            </w:pPr>
            <w:r w:rsidRPr="00C85683">
              <w:rPr>
                <w:rFonts w:eastAsia="Times New Roman" w:cstheme="minorHAnsi"/>
                <w:szCs w:val="22"/>
                <w:lang w:val="es-CO" w:eastAsia="es-CO"/>
              </w:rPr>
              <w:t>Ingeniería mecánica y afines</w:t>
            </w:r>
          </w:p>
          <w:p w14:paraId="13E572CC" w14:textId="77777777" w:rsidR="002F7C31" w:rsidRPr="00C85683" w:rsidRDefault="002F7C31" w:rsidP="00AC7045">
            <w:pPr>
              <w:contextualSpacing/>
              <w:rPr>
                <w:rFonts w:cstheme="minorHAnsi"/>
                <w:szCs w:val="22"/>
                <w:lang w:eastAsia="es-CO"/>
              </w:rPr>
            </w:pPr>
          </w:p>
          <w:p w14:paraId="6471C876" w14:textId="77777777" w:rsidR="002F7C31" w:rsidRPr="00C85683" w:rsidRDefault="002F7C31" w:rsidP="00AC7045">
            <w:pPr>
              <w:contextualSpacing/>
              <w:rPr>
                <w:rFonts w:cstheme="minorHAnsi"/>
                <w:szCs w:val="22"/>
                <w:lang w:eastAsia="es-CO"/>
              </w:rPr>
            </w:pPr>
          </w:p>
          <w:p w14:paraId="7C243439" w14:textId="77777777" w:rsidR="002F7C31" w:rsidRPr="00C85683" w:rsidRDefault="002F7C31"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F47B5A" w14:textId="77777777" w:rsidR="002F7C31" w:rsidRPr="00C85683" w:rsidRDefault="002F7C31"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2F7C31" w:rsidRPr="00C85683" w14:paraId="3CBA9161"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243089"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66D9B4"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Experiencia</w:t>
            </w:r>
          </w:p>
        </w:tc>
      </w:tr>
      <w:tr w:rsidR="002F7C31" w:rsidRPr="00C85683" w14:paraId="38359131" w14:textId="77777777" w:rsidTr="002F7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67F88C" w14:textId="77777777" w:rsidR="002F7C31" w:rsidRPr="00C85683" w:rsidRDefault="002F7C31"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BB7098C" w14:textId="77777777" w:rsidR="002F7C31" w:rsidRPr="00C85683" w:rsidRDefault="002F7C31" w:rsidP="00AC7045">
            <w:pPr>
              <w:contextualSpacing/>
              <w:rPr>
                <w:rFonts w:cstheme="minorHAnsi"/>
                <w:szCs w:val="22"/>
                <w:lang w:eastAsia="es-CO"/>
              </w:rPr>
            </w:pPr>
          </w:p>
          <w:p w14:paraId="3C5E9174" w14:textId="77777777" w:rsidR="002F7C31" w:rsidRPr="00C85683" w:rsidRDefault="002F7C31" w:rsidP="002F7C31">
            <w:pPr>
              <w:contextualSpacing/>
              <w:rPr>
                <w:rFonts w:cstheme="minorHAnsi"/>
                <w:szCs w:val="22"/>
                <w:lang w:val="es-CO" w:eastAsia="es-CO"/>
              </w:rPr>
            </w:pPr>
          </w:p>
          <w:p w14:paraId="12FEED1B"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58DACFBE"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Biología</w:t>
            </w:r>
          </w:p>
          <w:p w14:paraId="5D6088EF"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5B721BA7"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Derecho y afines</w:t>
            </w:r>
          </w:p>
          <w:p w14:paraId="439BC5E9"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4A04593B"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Educación </w:t>
            </w:r>
          </w:p>
          <w:p w14:paraId="23E00141"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639CE5C4"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1527712A"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civil y afines</w:t>
            </w:r>
          </w:p>
          <w:p w14:paraId="252D0D62"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de minas, metalurgia y afines.</w:t>
            </w:r>
          </w:p>
          <w:p w14:paraId="4C673A20"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eléctrica y afines</w:t>
            </w:r>
          </w:p>
          <w:p w14:paraId="2F2DA914"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05BC3ABD" w14:textId="77777777" w:rsidR="002F7C31" w:rsidRPr="00C85683" w:rsidRDefault="002F7C31" w:rsidP="00D4442C">
            <w:pPr>
              <w:numPr>
                <w:ilvl w:val="0"/>
                <w:numId w:val="15"/>
              </w:numPr>
              <w:snapToGrid w:val="0"/>
              <w:rPr>
                <w:rFonts w:eastAsia="Times New Roman" w:cstheme="minorHAnsi"/>
                <w:szCs w:val="22"/>
                <w:lang w:val="es-CO" w:eastAsia="es-CO"/>
              </w:rPr>
            </w:pPr>
            <w:r w:rsidRPr="00C85683">
              <w:rPr>
                <w:rFonts w:eastAsia="Times New Roman" w:cstheme="minorHAnsi"/>
                <w:szCs w:val="22"/>
                <w:lang w:val="es-CO" w:eastAsia="es-CO"/>
              </w:rPr>
              <w:lastRenderedPageBreak/>
              <w:t>Ingeniería mecánica y afines</w:t>
            </w:r>
          </w:p>
          <w:p w14:paraId="3D929B5A" w14:textId="77777777" w:rsidR="002F7C31" w:rsidRPr="00C85683" w:rsidRDefault="002F7C31" w:rsidP="00AC7045">
            <w:pPr>
              <w:contextualSpacing/>
              <w:rPr>
                <w:rFonts w:cstheme="minorHAnsi"/>
                <w:szCs w:val="22"/>
                <w:lang w:eastAsia="es-CO"/>
              </w:rPr>
            </w:pPr>
          </w:p>
          <w:p w14:paraId="57F60EE8" w14:textId="77777777" w:rsidR="002F7C31" w:rsidRPr="00C85683" w:rsidRDefault="002F7C31" w:rsidP="00AC7045">
            <w:pPr>
              <w:contextualSpacing/>
              <w:rPr>
                <w:rFonts w:eastAsia="Times New Roman" w:cstheme="minorHAnsi"/>
                <w:szCs w:val="22"/>
                <w:lang w:eastAsia="es-CO"/>
              </w:rPr>
            </w:pPr>
          </w:p>
          <w:p w14:paraId="15A6CC53" w14:textId="77777777" w:rsidR="002F7C31" w:rsidRPr="00C85683" w:rsidRDefault="002F7C31"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AF95129" w14:textId="77777777" w:rsidR="002F7C31" w:rsidRPr="00C85683" w:rsidRDefault="002F7C31" w:rsidP="00AC7045">
            <w:pPr>
              <w:contextualSpacing/>
              <w:rPr>
                <w:rFonts w:cstheme="minorHAnsi"/>
                <w:szCs w:val="22"/>
                <w:lang w:eastAsia="es-CO"/>
              </w:rPr>
            </w:pPr>
          </w:p>
          <w:p w14:paraId="09AB76E7" w14:textId="77777777" w:rsidR="002F7C31" w:rsidRPr="00C85683" w:rsidRDefault="002F7C31"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FD29B4" w14:textId="77777777" w:rsidR="002F7C31" w:rsidRPr="00C85683" w:rsidRDefault="002F7C31" w:rsidP="00AC7045">
            <w:pPr>
              <w:widowControl w:val="0"/>
              <w:contextualSpacing/>
              <w:rPr>
                <w:rFonts w:cstheme="minorHAnsi"/>
                <w:szCs w:val="22"/>
              </w:rPr>
            </w:pPr>
            <w:r w:rsidRPr="00C85683">
              <w:rPr>
                <w:rFonts w:cstheme="minorHAnsi"/>
                <w:szCs w:val="22"/>
              </w:rPr>
              <w:lastRenderedPageBreak/>
              <w:t>Trece (13) meses de experiencia profesional relacionada.</w:t>
            </w:r>
          </w:p>
        </w:tc>
      </w:tr>
      <w:tr w:rsidR="002F7C31" w:rsidRPr="00C85683" w14:paraId="4D79B31C"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0FE47B"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BD4129"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Experiencia</w:t>
            </w:r>
          </w:p>
        </w:tc>
      </w:tr>
      <w:tr w:rsidR="002F7C31" w:rsidRPr="00C85683" w14:paraId="3113B7D6" w14:textId="77777777" w:rsidTr="002F7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D9249E" w14:textId="77777777" w:rsidR="002F7C31" w:rsidRPr="00C85683" w:rsidRDefault="002F7C31"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55EAD5F" w14:textId="77777777" w:rsidR="002F7C31" w:rsidRPr="00C85683" w:rsidRDefault="002F7C31" w:rsidP="00AC7045">
            <w:pPr>
              <w:contextualSpacing/>
              <w:rPr>
                <w:rFonts w:cstheme="minorHAnsi"/>
                <w:szCs w:val="22"/>
                <w:lang w:eastAsia="es-CO"/>
              </w:rPr>
            </w:pPr>
          </w:p>
          <w:p w14:paraId="63367100" w14:textId="77777777" w:rsidR="002F7C31" w:rsidRPr="00C85683" w:rsidRDefault="002F7C31" w:rsidP="002F7C31">
            <w:pPr>
              <w:contextualSpacing/>
              <w:rPr>
                <w:rFonts w:cstheme="minorHAnsi"/>
                <w:szCs w:val="22"/>
                <w:lang w:val="es-CO" w:eastAsia="es-CO"/>
              </w:rPr>
            </w:pPr>
          </w:p>
          <w:p w14:paraId="3A9A0423"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419D8536"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Biología</w:t>
            </w:r>
          </w:p>
          <w:p w14:paraId="530C41EE"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184A3515"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Derecho y afines</w:t>
            </w:r>
          </w:p>
          <w:p w14:paraId="71E33680"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34AEBE78"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Educación </w:t>
            </w:r>
          </w:p>
          <w:p w14:paraId="2ECDBFB6"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264072D9"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1182BE7C"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civil y afines</w:t>
            </w:r>
          </w:p>
          <w:p w14:paraId="5FD251BE"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de minas, metalurgia y afines.</w:t>
            </w:r>
          </w:p>
          <w:p w14:paraId="2296D6CB"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eléctrica y afines</w:t>
            </w:r>
          </w:p>
          <w:p w14:paraId="0FBAEB63" w14:textId="77777777" w:rsidR="002F7C31" w:rsidRPr="00C85683" w:rsidRDefault="002F7C31" w:rsidP="00D4442C">
            <w:pPr>
              <w:widowControl w:val="0"/>
              <w:numPr>
                <w:ilvl w:val="0"/>
                <w:numId w:val="15"/>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10E4ECF1" w14:textId="77777777" w:rsidR="002F7C31" w:rsidRPr="00C85683" w:rsidRDefault="002F7C31" w:rsidP="00D4442C">
            <w:pPr>
              <w:numPr>
                <w:ilvl w:val="0"/>
                <w:numId w:val="15"/>
              </w:numPr>
              <w:snapToGrid w:val="0"/>
              <w:rPr>
                <w:rFonts w:eastAsia="Times New Roman" w:cstheme="minorHAnsi"/>
                <w:szCs w:val="22"/>
                <w:lang w:val="es-CO" w:eastAsia="es-CO"/>
              </w:rPr>
            </w:pPr>
            <w:r w:rsidRPr="00C85683">
              <w:rPr>
                <w:rFonts w:eastAsia="Times New Roman" w:cstheme="minorHAnsi"/>
                <w:szCs w:val="22"/>
                <w:lang w:val="es-CO" w:eastAsia="es-CO"/>
              </w:rPr>
              <w:t>Ingeniería mecánica y afines</w:t>
            </w:r>
          </w:p>
          <w:p w14:paraId="2126094D" w14:textId="77777777" w:rsidR="002F7C31" w:rsidRPr="00C85683" w:rsidRDefault="002F7C31" w:rsidP="00AC7045">
            <w:pPr>
              <w:contextualSpacing/>
              <w:rPr>
                <w:rFonts w:cstheme="minorHAnsi"/>
                <w:szCs w:val="22"/>
                <w:lang w:eastAsia="es-CO"/>
              </w:rPr>
            </w:pPr>
          </w:p>
          <w:p w14:paraId="4B3FA1FE" w14:textId="77777777" w:rsidR="002F7C31" w:rsidRPr="00C85683" w:rsidRDefault="002F7C31" w:rsidP="00AC7045">
            <w:pPr>
              <w:contextualSpacing/>
              <w:rPr>
                <w:rFonts w:cstheme="minorHAnsi"/>
                <w:szCs w:val="22"/>
                <w:lang w:eastAsia="es-CO"/>
              </w:rPr>
            </w:pPr>
          </w:p>
          <w:p w14:paraId="0C2DE58A" w14:textId="77777777" w:rsidR="002F7C31" w:rsidRPr="00C85683" w:rsidRDefault="002F7C31"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7CB924F" w14:textId="77777777" w:rsidR="002F7C31" w:rsidRPr="00C85683" w:rsidRDefault="002F7C31" w:rsidP="00AC7045">
            <w:pPr>
              <w:contextualSpacing/>
              <w:rPr>
                <w:rFonts w:cstheme="minorHAnsi"/>
                <w:szCs w:val="22"/>
                <w:lang w:eastAsia="es-CO"/>
              </w:rPr>
            </w:pPr>
          </w:p>
          <w:p w14:paraId="37B8BCDD" w14:textId="77777777" w:rsidR="002F7C31" w:rsidRPr="00C85683" w:rsidRDefault="002F7C31"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322DCC" w14:textId="77777777" w:rsidR="002F7C31" w:rsidRPr="00C85683" w:rsidRDefault="002F7C31"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336834DB" w14:textId="7385C69B" w:rsidR="003A726E" w:rsidRPr="00C85683" w:rsidRDefault="003A726E" w:rsidP="007D3BCE">
      <w:pPr>
        <w:rPr>
          <w:lang w:val="es-CO" w:eastAsia="es-ES"/>
        </w:rPr>
      </w:pPr>
      <w:r w:rsidRPr="00C85683">
        <w:rPr>
          <w:lang w:val="es-CO" w:eastAsia="es-ES"/>
        </w:rPr>
        <w:t xml:space="preserve">Profesional Especializado 2028-18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C85683" w14:paraId="67AF6404"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C08881"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ÁREA FUNCIONAL</w:t>
            </w:r>
          </w:p>
          <w:p w14:paraId="584199A0" w14:textId="77777777" w:rsidR="003A726E" w:rsidRPr="00C85683" w:rsidRDefault="00346784" w:rsidP="006D0C34">
            <w:pPr>
              <w:keepNext/>
              <w:keepLines/>
              <w:jc w:val="center"/>
              <w:outlineLvl w:val="1"/>
              <w:rPr>
                <w:rFonts w:eastAsiaTheme="majorEastAsia" w:cstheme="minorHAnsi"/>
                <w:b/>
                <w:szCs w:val="22"/>
                <w:lang w:val="es-CO" w:eastAsia="es-CO"/>
              </w:rPr>
            </w:pPr>
            <w:bookmarkStart w:id="82" w:name="_Toc54904005"/>
            <w:r w:rsidRPr="00C85683">
              <w:rPr>
                <w:rFonts w:eastAsia="Times New Roman" w:cstheme="minorHAnsi"/>
                <w:b/>
                <w:szCs w:val="22"/>
                <w:lang w:val="es-CO" w:eastAsia="es-ES"/>
              </w:rPr>
              <w:t>Dirección Territorial</w:t>
            </w:r>
            <w:bookmarkEnd w:id="82"/>
          </w:p>
        </w:tc>
      </w:tr>
      <w:tr w:rsidR="003A726E" w:rsidRPr="00C85683" w14:paraId="742E050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9CE5F0"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PROPÓSITO PRINCIPAL</w:t>
            </w:r>
          </w:p>
        </w:tc>
      </w:tr>
      <w:tr w:rsidR="003A726E" w:rsidRPr="00C85683" w14:paraId="10600598"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83930B" w14:textId="77777777" w:rsidR="003A726E" w:rsidRPr="00C85683" w:rsidRDefault="003A726E" w:rsidP="00314A69">
            <w:pPr>
              <w:contextualSpacing/>
              <w:rPr>
                <w:rFonts w:cstheme="minorHAnsi"/>
                <w:szCs w:val="22"/>
                <w:lang w:val="es-CO"/>
              </w:rPr>
            </w:pPr>
            <w:r w:rsidRPr="00C85683">
              <w:rPr>
                <w:rFonts w:cstheme="minorHAnsi"/>
                <w:szCs w:val="22"/>
                <w:lang w:val="es-CO"/>
              </w:rPr>
              <w:t xml:space="preserve">Participar en el desarrollo de asuntos y actuaciones jurídicas para la gestión y seguimiento de los procesos para la protección a usuarios de servicios públicos domiciliarios y gestión del territorio, teniendo en cuenta los lineamientos definidos y la normativa vigente.  </w:t>
            </w:r>
          </w:p>
          <w:p w14:paraId="66ACDB25" w14:textId="77777777" w:rsidR="003A726E" w:rsidRPr="00C85683" w:rsidRDefault="003A726E" w:rsidP="00314A69">
            <w:pPr>
              <w:contextualSpacing/>
              <w:rPr>
                <w:rFonts w:cstheme="minorHAnsi"/>
                <w:szCs w:val="22"/>
                <w:lang w:val="es-CO"/>
              </w:rPr>
            </w:pPr>
            <w:r w:rsidRPr="00C85683">
              <w:rPr>
                <w:rFonts w:cstheme="minorHAnsi"/>
                <w:szCs w:val="22"/>
                <w:lang w:val="es-CO"/>
              </w:rPr>
              <w:t>Apoyo jurídico.</w:t>
            </w:r>
          </w:p>
        </w:tc>
      </w:tr>
      <w:tr w:rsidR="003A726E" w:rsidRPr="00C85683" w14:paraId="33C60E2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C341F4"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lastRenderedPageBreak/>
              <w:t>DESCRIPCIÓN DE FUNCIONES ESENCIALES</w:t>
            </w:r>
          </w:p>
        </w:tc>
      </w:tr>
      <w:tr w:rsidR="003A726E" w:rsidRPr="00C85683" w14:paraId="4D70BC70"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99FD8"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Sustanciar, proyectar y/o revisar los actos administrativos dentro de los procesos de protección a los usuarios de servicios públicos domiciliarios competencia de la Superintendencia de Servicios públicos, de acuerdo con las normas vigentes.</w:t>
            </w:r>
          </w:p>
          <w:p w14:paraId="02160BB9"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Revisar, tipificar, crear y/o incluir en el expediente virtual los radicados asignados, siguiendo el procedimiento establecido. </w:t>
            </w:r>
          </w:p>
          <w:p w14:paraId="22CC5B0D"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Analizar, estudiar y proyectar conceptos y consultas jurídicas que le sean asignadas, de acuerdo con los lineamientos institucionales.</w:t>
            </w:r>
          </w:p>
          <w:p w14:paraId="14CDC6F6"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 xml:space="preserve">Brindar acompañamiento en el desarrollo de asuntos y actuaciones jurídicas que deba atender la para la gestión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conforme con las directrices impartidas.</w:t>
            </w:r>
          </w:p>
          <w:p w14:paraId="35568F8E"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Revisar documentos técnicos o informes asignados, que requiera la operación de la dependencia.</w:t>
            </w:r>
          </w:p>
          <w:p w14:paraId="54CDF94D"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Realizar la atención y gestión del sistema de </w:t>
            </w:r>
            <w:r w:rsidR="00302208" w:rsidRPr="00C85683">
              <w:rPr>
                <w:rFonts w:eastAsia="Times New Roman" w:cstheme="minorHAnsi"/>
                <w:szCs w:val="22"/>
                <w:lang w:val="es-CO" w:eastAsia="es-ES"/>
              </w:rPr>
              <w:t>trámites</w:t>
            </w:r>
            <w:r w:rsidRPr="00C85683">
              <w:rPr>
                <w:rFonts w:eastAsia="Times New Roman" w:cstheme="minorHAnsi"/>
                <w:szCs w:val="22"/>
                <w:lang w:val="es-CO" w:eastAsia="es-ES"/>
              </w:rPr>
              <w:t>, de acuerdo con los procesos y procedimientos definidos.</w:t>
            </w:r>
          </w:p>
          <w:p w14:paraId="7CE1DA15"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Realizar el trámite de notificación y comunicaciones de las actuaciones administrativas de la dependencia, conforme con las disposiciones normativas vigentes.</w:t>
            </w:r>
          </w:p>
          <w:p w14:paraId="7F785308"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Preparar la información requerida y conformar los expedientes por incumplimiento a fallos expedidos, para el envío a Cobro Persuasivo y Jurisdicción Coactiva de la Superintendencia de Servicios Públicos.</w:t>
            </w:r>
          </w:p>
          <w:p w14:paraId="46166067"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Desarrollar las acciones requeridas para conservar y mantener el archivo documental de los </w:t>
            </w:r>
            <w:r w:rsidR="00302208" w:rsidRPr="00C85683">
              <w:rPr>
                <w:rFonts w:eastAsia="Times New Roman" w:cstheme="minorHAnsi"/>
                <w:szCs w:val="22"/>
                <w:lang w:val="es-CO" w:eastAsia="es-ES"/>
              </w:rPr>
              <w:t>trámites</w:t>
            </w:r>
            <w:r w:rsidRPr="00C85683">
              <w:rPr>
                <w:rFonts w:eastAsia="Times New Roman" w:cstheme="minorHAnsi"/>
                <w:szCs w:val="22"/>
                <w:lang w:val="es-CO" w:eastAsia="es-ES"/>
              </w:rPr>
              <w:t xml:space="preserve"> a su cargo, conforme con los procedimientos internos.</w:t>
            </w:r>
          </w:p>
          <w:p w14:paraId="637D2B0E"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Elaborar documentos, conceptos, informes y estadísticas relacionadas con la operación de la </w:t>
            </w:r>
            <w:r w:rsidR="00346784" w:rsidRPr="00C85683">
              <w:rPr>
                <w:rFonts w:eastAsia="Times New Roman" w:cstheme="minorHAnsi"/>
                <w:szCs w:val="22"/>
                <w:lang w:val="es-CO"/>
              </w:rPr>
              <w:t>Dirección Territorial</w:t>
            </w:r>
            <w:r w:rsidRPr="00C85683">
              <w:rPr>
                <w:rFonts w:eastAsia="Times New Roman" w:cstheme="minorHAnsi"/>
                <w:szCs w:val="22"/>
                <w:lang w:val="es-CO" w:eastAsia="es-ES"/>
              </w:rPr>
              <w:t>.</w:t>
            </w:r>
          </w:p>
          <w:p w14:paraId="53E9978B"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3679912"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Participar en la implementación, mantenimiento y mejora continua del Modelo Integrado de Planeación y Gestión de la Superintendencia.</w:t>
            </w:r>
          </w:p>
          <w:p w14:paraId="78681EC1" w14:textId="77777777" w:rsidR="003A726E" w:rsidRPr="00C85683" w:rsidRDefault="003A726E" w:rsidP="00D4442C">
            <w:pPr>
              <w:numPr>
                <w:ilvl w:val="0"/>
                <w:numId w:val="23"/>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Desempeñar las demás funciones que </w:t>
            </w:r>
            <w:r w:rsidR="00314A69" w:rsidRPr="00C85683">
              <w:rPr>
                <w:rFonts w:eastAsia="Times New Roman" w:cstheme="minorHAnsi"/>
                <w:szCs w:val="22"/>
                <w:lang w:val="es-CO" w:eastAsia="es-ES"/>
              </w:rPr>
              <w:t xml:space="preserve">le sean asignadas </w:t>
            </w:r>
            <w:r w:rsidRPr="00C85683">
              <w:rPr>
                <w:rFonts w:eastAsia="Times New Roman" w:cstheme="minorHAnsi"/>
                <w:szCs w:val="22"/>
                <w:lang w:val="es-CO" w:eastAsia="es-ES"/>
              </w:rPr>
              <w:t>por el jefe inmediato, de acuerdo con la naturaleza del empleo y el área de desempeño.</w:t>
            </w:r>
          </w:p>
        </w:tc>
      </w:tr>
      <w:tr w:rsidR="003A726E" w:rsidRPr="00C85683" w14:paraId="25D0934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F9E4EF"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CONOCIMIENTOS BÁSICOS O ESENCIALES</w:t>
            </w:r>
          </w:p>
        </w:tc>
      </w:tr>
      <w:tr w:rsidR="003A726E" w:rsidRPr="00C85683" w14:paraId="2222185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E8E04"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Normativa relacionada con servicios públicos domiciliarios</w:t>
            </w:r>
          </w:p>
          <w:p w14:paraId="3C8B0206"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Derecho administrativo</w:t>
            </w:r>
          </w:p>
          <w:p w14:paraId="3BD98077"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Argumentación y lógica Jurídica</w:t>
            </w:r>
          </w:p>
        </w:tc>
      </w:tr>
      <w:tr w:rsidR="003A726E" w:rsidRPr="00C85683" w14:paraId="5282772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0D9E66" w14:textId="77777777" w:rsidR="003A726E" w:rsidRPr="00C85683" w:rsidRDefault="003A726E" w:rsidP="006D0C34">
            <w:pPr>
              <w:jc w:val="center"/>
              <w:rPr>
                <w:rFonts w:cstheme="minorHAnsi"/>
                <w:b/>
                <w:szCs w:val="22"/>
                <w:lang w:val="es-CO" w:eastAsia="es-CO"/>
              </w:rPr>
            </w:pPr>
            <w:r w:rsidRPr="00C85683">
              <w:rPr>
                <w:rFonts w:cstheme="minorHAnsi"/>
                <w:b/>
                <w:bCs/>
                <w:szCs w:val="22"/>
                <w:lang w:val="es-CO" w:eastAsia="es-CO"/>
              </w:rPr>
              <w:t>COMPETENCIAS COMPORTAMENTALES</w:t>
            </w:r>
          </w:p>
        </w:tc>
      </w:tr>
      <w:tr w:rsidR="003A726E" w:rsidRPr="00C85683" w14:paraId="70C59004"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214983"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20E1197"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POR NIVEL JERÁRQUICO</w:t>
            </w:r>
          </w:p>
        </w:tc>
      </w:tr>
      <w:tr w:rsidR="003A726E" w:rsidRPr="00C85683" w14:paraId="661A2ECD"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32D234"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Aprendizaje continuo</w:t>
            </w:r>
          </w:p>
          <w:p w14:paraId="46B70343"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 resultados</w:t>
            </w:r>
          </w:p>
          <w:p w14:paraId="7604EA2B"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al usuario y al ciudadano</w:t>
            </w:r>
          </w:p>
          <w:p w14:paraId="359862BE"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Compromiso con la organización</w:t>
            </w:r>
          </w:p>
          <w:p w14:paraId="3210D4E3"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Trabajo en equipo</w:t>
            </w:r>
          </w:p>
          <w:p w14:paraId="4AC3D557"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DC5261"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Aporte técnico-profesional</w:t>
            </w:r>
          </w:p>
          <w:p w14:paraId="00514309"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Comunicación efectiva</w:t>
            </w:r>
          </w:p>
          <w:p w14:paraId="4885640B"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Gestión de procedimientos</w:t>
            </w:r>
          </w:p>
          <w:p w14:paraId="405BE78B"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Instrumentación de decisiones</w:t>
            </w:r>
          </w:p>
          <w:p w14:paraId="20CE96CA" w14:textId="77777777" w:rsidR="003A726E" w:rsidRPr="00C85683" w:rsidRDefault="003A726E" w:rsidP="00314A69">
            <w:pPr>
              <w:contextualSpacing/>
              <w:rPr>
                <w:rFonts w:cstheme="minorHAnsi"/>
                <w:szCs w:val="22"/>
                <w:lang w:val="es-CO" w:eastAsia="es-CO"/>
              </w:rPr>
            </w:pPr>
          </w:p>
          <w:p w14:paraId="307B8E50" w14:textId="77777777" w:rsidR="003A726E" w:rsidRPr="00C85683" w:rsidRDefault="003A726E" w:rsidP="00314A69">
            <w:pPr>
              <w:rPr>
                <w:rFonts w:cstheme="minorHAnsi"/>
                <w:szCs w:val="22"/>
                <w:lang w:val="es-CO" w:eastAsia="es-CO"/>
              </w:rPr>
            </w:pPr>
            <w:r w:rsidRPr="00C85683">
              <w:rPr>
                <w:rFonts w:cstheme="minorHAnsi"/>
                <w:szCs w:val="22"/>
                <w:lang w:val="es-CO" w:eastAsia="es-CO"/>
              </w:rPr>
              <w:t>Se adicionan las siguientes competencias cuando tenga asignado personal a cargo:</w:t>
            </w:r>
          </w:p>
          <w:p w14:paraId="0F0F5F1E" w14:textId="77777777" w:rsidR="003A726E" w:rsidRPr="00C85683" w:rsidRDefault="003A726E" w:rsidP="00314A69">
            <w:pPr>
              <w:contextualSpacing/>
              <w:rPr>
                <w:rFonts w:cstheme="minorHAnsi"/>
                <w:szCs w:val="22"/>
                <w:lang w:val="es-CO" w:eastAsia="es-CO"/>
              </w:rPr>
            </w:pPr>
          </w:p>
          <w:p w14:paraId="5BC0C362"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lastRenderedPageBreak/>
              <w:t>Dirección y Desarrollo de Personal</w:t>
            </w:r>
          </w:p>
          <w:p w14:paraId="0D147D5E"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Toma de decisiones</w:t>
            </w:r>
          </w:p>
        </w:tc>
      </w:tr>
      <w:tr w:rsidR="003A726E" w:rsidRPr="00C85683" w14:paraId="451F541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825C65"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lastRenderedPageBreak/>
              <w:t>REQUISITOS DE FORMACIÓN ACADÉMICA Y EXPERIENCIA</w:t>
            </w:r>
          </w:p>
        </w:tc>
      </w:tr>
      <w:tr w:rsidR="003A726E" w:rsidRPr="00C85683" w14:paraId="3D2AFEE7"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E93E62"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80B1B81"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t>Experiencia</w:t>
            </w:r>
          </w:p>
        </w:tc>
      </w:tr>
      <w:tr w:rsidR="003A726E" w:rsidRPr="00C85683" w14:paraId="1237F42D"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81B1FF"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 xml:space="preserve">Título profesional que corresponda a uno de los siguientes Núcleos Básicos del Conocimiento - NBC: </w:t>
            </w:r>
          </w:p>
          <w:p w14:paraId="4B964174" w14:textId="77777777" w:rsidR="003A726E" w:rsidRPr="00C85683" w:rsidRDefault="003A726E" w:rsidP="00314A69">
            <w:pPr>
              <w:contextualSpacing/>
              <w:rPr>
                <w:rFonts w:cstheme="minorHAnsi"/>
                <w:szCs w:val="22"/>
                <w:lang w:val="es-CO" w:eastAsia="es-CO"/>
              </w:rPr>
            </w:pPr>
          </w:p>
          <w:p w14:paraId="5E59D35C" w14:textId="77777777" w:rsidR="003A726E" w:rsidRPr="00C85683" w:rsidRDefault="003A726E" w:rsidP="00D4442C">
            <w:pPr>
              <w:numPr>
                <w:ilvl w:val="0"/>
                <w:numId w:val="13"/>
              </w:numPr>
              <w:snapToGrid w:val="0"/>
              <w:rPr>
                <w:rFonts w:eastAsia="Times New Roman" w:cstheme="minorHAnsi"/>
                <w:szCs w:val="22"/>
                <w:lang w:val="es-CO" w:eastAsia="es-CO"/>
              </w:rPr>
            </w:pPr>
            <w:r w:rsidRPr="00C85683">
              <w:rPr>
                <w:rFonts w:eastAsia="Times New Roman" w:cstheme="minorHAnsi"/>
                <w:szCs w:val="22"/>
                <w:lang w:val="es-CO" w:eastAsia="es-CO"/>
              </w:rPr>
              <w:t>Derecho y Afines</w:t>
            </w:r>
          </w:p>
          <w:p w14:paraId="370E508E" w14:textId="77777777" w:rsidR="003A726E" w:rsidRPr="00C85683" w:rsidRDefault="003A726E" w:rsidP="00314A69">
            <w:pPr>
              <w:snapToGrid w:val="0"/>
              <w:ind w:left="360"/>
              <w:rPr>
                <w:rFonts w:eastAsia="Times New Roman" w:cstheme="minorHAnsi"/>
                <w:szCs w:val="22"/>
                <w:lang w:val="es-CO" w:eastAsia="es-CO"/>
              </w:rPr>
            </w:pPr>
          </w:p>
          <w:p w14:paraId="3B353326"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Título de postgrado en la modalidad de especialización en áreas relacionadas con las funciones del cargo</w:t>
            </w:r>
            <w:r w:rsidR="00EF0AA9" w:rsidRPr="00C85683">
              <w:rPr>
                <w:rFonts w:cstheme="minorHAnsi"/>
                <w:szCs w:val="22"/>
                <w:lang w:val="es-CO" w:eastAsia="es-CO"/>
              </w:rPr>
              <w:t>.</w:t>
            </w:r>
          </w:p>
          <w:p w14:paraId="02F8114D" w14:textId="77777777" w:rsidR="003A726E" w:rsidRPr="00C85683" w:rsidRDefault="003A726E" w:rsidP="00314A69">
            <w:pPr>
              <w:contextualSpacing/>
              <w:rPr>
                <w:rFonts w:cstheme="minorHAnsi"/>
                <w:szCs w:val="22"/>
                <w:lang w:val="es-CO" w:eastAsia="es-CO"/>
              </w:rPr>
            </w:pPr>
          </w:p>
          <w:p w14:paraId="01BC57F2" w14:textId="77777777" w:rsidR="003A726E" w:rsidRPr="00C85683" w:rsidRDefault="003A726E" w:rsidP="00314A69">
            <w:pPr>
              <w:contextualSpacing/>
              <w:rPr>
                <w:rFonts w:cstheme="minorHAnsi"/>
                <w:szCs w:val="22"/>
                <w:lang w:val="es-CO" w:eastAsia="es-CO"/>
              </w:rPr>
            </w:pPr>
            <w:r w:rsidRPr="00C85683">
              <w:rPr>
                <w:rFonts w:cstheme="minorHAnsi"/>
                <w:szCs w:val="22"/>
                <w:lang w:val="es-CO"/>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1868F65" w14:textId="77777777" w:rsidR="003A726E" w:rsidRPr="00C85683" w:rsidRDefault="003A726E" w:rsidP="00314A69">
            <w:pPr>
              <w:widowControl w:val="0"/>
              <w:contextualSpacing/>
              <w:rPr>
                <w:rFonts w:cstheme="minorHAnsi"/>
                <w:szCs w:val="22"/>
                <w:lang w:val="es-CO"/>
              </w:rPr>
            </w:pPr>
            <w:r w:rsidRPr="00C85683">
              <w:rPr>
                <w:rFonts w:cstheme="minorHAnsi"/>
                <w:szCs w:val="22"/>
              </w:rPr>
              <w:t>Veinticinco (25) meses de experiencia profesional relacionada.</w:t>
            </w:r>
          </w:p>
        </w:tc>
      </w:tr>
      <w:tr w:rsidR="002F7C31" w:rsidRPr="00C85683" w14:paraId="0E994D2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DB9B0" w14:textId="77777777" w:rsidR="002F7C31" w:rsidRPr="00C85683" w:rsidRDefault="002F7C31"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2F7C31" w:rsidRPr="00C85683" w14:paraId="56E43272"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30F409"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30EB937"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Experiencia</w:t>
            </w:r>
          </w:p>
        </w:tc>
      </w:tr>
      <w:tr w:rsidR="002F7C31" w:rsidRPr="00C85683" w14:paraId="43D19AB4"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70137D" w14:textId="77777777" w:rsidR="002F7C31" w:rsidRPr="00C85683" w:rsidRDefault="002F7C31"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5A84E3E" w14:textId="77777777" w:rsidR="002F7C31" w:rsidRPr="00C85683" w:rsidRDefault="002F7C31" w:rsidP="00AC7045">
            <w:pPr>
              <w:contextualSpacing/>
              <w:rPr>
                <w:rFonts w:cstheme="minorHAnsi"/>
                <w:szCs w:val="22"/>
                <w:lang w:eastAsia="es-CO"/>
              </w:rPr>
            </w:pPr>
          </w:p>
          <w:p w14:paraId="06994CB2" w14:textId="77777777" w:rsidR="002F7C31" w:rsidRPr="00C85683" w:rsidRDefault="002F7C31" w:rsidP="002F7C31">
            <w:pPr>
              <w:contextualSpacing/>
              <w:rPr>
                <w:rFonts w:cstheme="minorHAnsi"/>
                <w:szCs w:val="22"/>
                <w:lang w:val="es-CO" w:eastAsia="es-CO"/>
              </w:rPr>
            </w:pPr>
          </w:p>
          <w:p w14:paraId="421FFB17" w14:textId="77777777" w:rsidR="002F7C31" w:rsidRPr="00C85683" w:rsidRDefault="002F7C31" w:rsidP="00D4442C">
            <w:pPr>
              <w:numPr>
                <w:ilvl w:val="0"/>
                <w:numId w:val="13"/>
              </w:numPr>
              <w:snapToGrid w:val="0"/>
              <w:rPr>
                <w:rFonts w:eastAsia="Times New Roman" w:cstheme="minorHAnsi"/>
                <w:szCs w:val="22"/>
                <w:lang w:val="es-CO" w:eastAsia="es-CO"/>
              </w:rPr>
            </w:pPr>
            <w:r w:rsidRPr="00C85683">
              <w:rPr>
                <w:rFonts w:eastAsia="Times New Roman" w:cstheme="minorHAnsi"/>
                <w:szCs w:val="22"/>
                <w:lang w:val="es-CO" w:eastAsia="es-CO"/>
              </w:rPr>
              <w:t>Derecho y Afines</w:t>
            </w:r>
          </w:p>
          <w:p w14:paraId="04CE8455" w14:textId="77777777" w:rsidR="002F7C31" w:rsidRPr="00C85683" w:rsidRDefault="002F7C31" w:rsidP="00AC7045">
            <w:pPr>
              <w:contextualSpacing/>
              <w:rPr>
                <w:rFonts w:cstheme="minorHAnsi"/>
                <w:szCs w:val="22"/>
                <w:lang w:eastAsia="es-CO"/>
              </w:rPr>
            </w:pPr>
          </w:p>
          <w:p w14:paraId="01B76243" w14:textId="77777777" w:rsidR="002F7C31" w:rsidRPr="00C85683" w:rsidRDefault="002F7C31" w:rsidP="00AC7045">
            <w:pPr>
              <w:contextualSpacing/>
              <w:rPr>
                <w:rFonts w:cstheme="minorHAnsi"/>
                <w:szCs w:val="22"/>
                <w:lang w:eastAsia="es-CO"/>
              </w:rPr>
            </w:pPr>
          </w:p>
          <w:p w14:paraId="73414C59" w14:textId="77777777" w:rsidR="002F7C31" w:rsidRPr="00C85683" w:rsidRDefault="002F7C31"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B1AF263" w14:textId="77777777" w:rsidR="002F7C31" w:rsidRPr="00C85683" w:rsidRDefault="002F7C31"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2F7C31" w:rsidRPr="00C85683" w14:paraId="7DCBEF0E"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28C3F4"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5F25C4E"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Experiencia</w:t>
            </w:r>
          </w:p>
        </w:tc>
      </w:tr>
      <w:tr w:rsidR="002F7C31" w:rsidRPr="00C85683" w14:paraId="0DD9CDA6"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9EDA4F" w14:textId="77777777" w:rsidR="002F7C31" w:rsidRPr="00C85683" w:rsidRDefault="002F7C31"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029C3AB" w14:textId="77777777" w:rsidR="002F7C31" w:rsidRPr="00C85683" w:rsidRDefault="002F7C31" w:rsidP="00AC7045">
            <w:pPr>
              <w:contextualSpacing/>
              <w:rPr>
                <w:rFonts w:cstheme="minorHAnsi"/>
                <w:szCs w:val="22"/>
                <w:lang w:eastAsia="es-CO"/>
              </w:rPr>
            </w:pPr>
          </w:p>
          <w:p w14:paraId="291A4EAC" w14:textId="77777777" w:rsidR="002F7C31" w:rsidRPr="00C85683" w:rsidRDefault="002F7C31" w:rsidP="002F7C31">
            <w:pPr>
              <w:contextualSpacing/>
              <w:rPr>
                <w:rFonts w:cstheme="minorHAnsi"/>
                <w:szCs w:val="22"/>
                <w:lang w:val="es-CO" w:eastAsia="es-CO"/>
              </w:rPr>
            </w:pPr>
          </w:p>
          <w:p w14:paraId="7148E576" w14:textId="77777777" w:rsidR="002F7C31" w:rsidRPr="00C85683" w:rsidRDefault="002F7C31" w:rsidP="00D4442C">
            <w:pPr>
              <w:numPr>
                <w:ilvl w:val="0"/>
                <w:numId w:val="13"/>
              </w:numPr>
              <w:snapToGrid w:val="0"/>
              <w:rPr>
                <w:rFonts w:eastAsia="Times New Roman" w:cstheme="minorHAnsi"/>
                <w:szCs w:val="22"/>
                <w:lang w:val="es-CO" w:eastAsia="es-CO"/>
              </w:rPr>
            </w:pPr>
            <w:r w:rsidRPr="00C85683">
              <w:rPr>
                <w:rFonts w:eastAsia="Times New Roman" w:cstheme="minorHAnsi"/>
                <w:szCs w:val="22"/>
                <w:lang w:val="es-CO" w:eastAsia="es-CO"/>
              </w:rPr>
              <w:t>Derecho y Afines</w:t>
            </w:r>
          </w:p>
          <w:p w14:paraId="5FF0848F" w14:textId="77777777" w:rsidR="002F7C31" w:rsidRPr="00C85683" w:rsidRDefault="002F7C31" w:rsidP="00AC7045">
            <w:pPr>
              <w:contextualSpacing/>
              <w:rPr>
                <w:rFonts w:cstheme="minorHAnsi"/>
                <w:szCs w:val="22"/>
                <w:lang w:eastAsia="es-CO"/>
              </w:rPr>
            </w:pPr>
          </w:p>
          <w:p w14:paraId="6D444F16" w14:textId="77777777" w:rsidR="002F7C31" w:rsidRPr="00C85683" w:rsidRDefault="002F7C31" w:rsidP="00AC7045">
            <w:pPr>
              <w:contextualSpacing/>
              <w:rPr>
                <w:rFonts w:eastAsia="Times New Roman" w:cstheme="minorHAnsi"/>
                <w:szCs w:val="22"/>
                <w:lang w:eastAsia="es-CO"/>
              </w:rPr>
            </w:pPr>
          </w:p>
          <w:p w14:paraId="709AE245" w14:textId="77777777" w:rsidR="002F7C31" w:rsidRPr="00C85683" w:rsidRDefault="002F7C31"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0E764D6" w14:textId="77777777" w:rsidR="002F7C31" w:rsidRPr="00C85683" w:rsidRDefault="002F7C31" w:rsidP="00AC7045">
            <w:pPr>
              <w:contextualSpacing/>
              <w:rPr>
                <w:rFonts w:cstheme="minorHAnsi"/>
                <w:szCs w:val="22"/>
                <w:lang w:eastAsia="es-CO"/>
              </w:rPr>
            </w:pPr>
          </w:p>
          <w:p w14:paraId="48140B48" w14:textId="77777777" w:rsidR="002F7C31" w:rsidRPr="00C85683" w:rsidRDefault="002F7C31" w:rsidP="00AC7045">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401A312" w14:textId="77777777" w:rsidR="002F7C31" w:rsidRPr="00C85683" w:rsidRDefault="002F7C31" w:rsidP="00AC7045">
            <w:pPr>
              <w:widowControl w:val="0"/>
              <w:contextualSpacing/>
              <w:rPr>
                <w:rFonts w:cstheme="minorHAnsi"/>
                <w:szCs w:val="22"/>
              </w:rPr>
            </w:pPr>
            <w:r w:rsidRPr="00C85683">
              <w:rPr>
                <w:rFonts w:cstheme="minorHAnsi"/>
                <w:szCs w:val="22"/>
              </w:rPr>
              <w:lastRenderedPageBreak/>
              <w:t>Trece (13) meses de experiencia profesional relacionada.</w:t>
            </w:r>
          </w:p>
        </w:tc>
      </w:tr>
      <w:tr w:rsidR="002F7C31" w:rsidRPr="00C85683" w14:paraId="14DBC06D"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B30030"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91B3C0E" w14:textId="77777777" w:rsidR="002F7C31" w:rsidRPr="00C85683" w:rsidRDefault="002F7C31" w:rsidP="00AC7045">
            <w:pPr>
              <w:contextualSpacing/>
              <w:jc w:val="center"/>
              <w:rPr>
                <w:rFonts w:cstheme="minorHAnsi"/>
                <w:b/>
                <w:szCs w:val="22"/>
                <w:lang w:eastAsia="es-CO"/>
              </w:rPr>
            </w:pPr>
            <w:r w:rsidRPr="00C85683">
              <w:rPr>
                <w:rFonts w:cstheme="minorHAnsi"/>
                <w:b/>
                <w:szCs w:val="22"/>
                <w:lang w:eastAsia="es-CO"/>
              </w:rPr>
              <w:t>Experiencia</w:t>
            </w:r>
          </w:p>
        </w:tc>
      </w:tr>
      <w:tr w:rsidR="002F7C31" w:rsidRPr="00C85683" w14:paraId="289B7C50"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71D92F" w14:textId="77777777" w:rsidR="002F7C31" w:rsidRPr="00C85683" w:rsidRDefault="002F7C31"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3A5B3C5" w14:textId="77777777" w:rsidR="002F7C31" w:rsidRPr="00C85683" w:rsidRDefault="002F7C31" w:rsidP="00AC7045">
            <w:pPr>
              <w:contextualSpacing/>
              <w:rPr>
                <w:rFonts w:cstheme="minorHAnsi"/>
                <w:szCs w:val="22"/>
                <w:lang w:eastAsia="es-CO"/>
              </w:rPr>
            </w:pPr>
          </w:p>
          <w:p w14:paraId="7E0D7E43" w14:textId="77777777" w:rsidR="002F7C31" w:rsidRPr="00C85683" w:rsidRDefault="002F7C31" w:rsidP="002F7C31">
            <w:pPr>
              <w:contextualSpacing/>
              <w:rPr>
                <w:rFonts w:cstheme="minorHAnsi"/>
                <w:szCs w:val="22"/>
                <w:lang w:val="es-CO" w:eastAsia="es-CO"/>
              </w:rPr>
            </w:pPr>
          </w:p>
          <w:p w14:paraId="66B1D93B" w14:textId="77777777" w:rsidR="002F7C31" w:rsidRPr="00C85683" w:rsidRDefault="002F7C31" w:rsidP="00D4442C">
            <w:pPr>
              <w:numPr>
                <w:ilvl w:val="0"/>
                <w:numId w:val="13"/>
              </w:numPr>
              <w:snapToGrid w:val="0"/>
              <w:rPr>
                <w:rFonts w:eastAsia="Times New Roman" w:cstheme="minorHAnsi"/>
                <w:szCs w:val="22"/>
                <w:lang w:val="es-CO" w:eastAsia="es-CO"/>
              </w:rPr>
            </w:pPr>
            <w:r w:rsidRPr="00C85683">
              <w:rPr>
                <w:rFonts w:eastAsia="Times New Roman" w:cstheme="minorHAnsi"/>
                <w:szCs w:val="22"/>
                <w:lang w:val="es-CO" w:eastAsia="es-CO"/>
              </w:rPr>
              <w:t>Derecho y Afines</w:t>
            </w:r>
          </w:p>
          <w:p w14:paraId="7A997AF7" w14:textId="77777777" w:rsidR="002F7C31" w:rsidRPr="00C85683" w:rsidRDefault="002F7C31" w:rsidP="00AC7045">
            <w:pPr>
              <w:contextualSpacing/>
              <w:rPr>
                <w:rFonts w:cstheme="minorHAnsi"/>
                <w:szCs w:val="22"/>
                <w:lang w:eastAsia="es-CO"/>
              </w:rPr>
            </w:pPr>
          </w:p>
          <w:p w14:paraId="6D0F466C" w14:textId="77777777" w:rsidR="002F7C31" w:rsidRPr="00C85683" w:rsidRDefault="002F7C31" w:rsidP="00AC7045">
            <w:pPr>
              <w:contextualSpacing/>
              <w:rPr>
                <w:rFonts w:cstheme="minorHAnsi"/>
                <w:szCs w:val="22"/>
                <w:lang w:eastAsia="es-CO"/>
              </w:rPr>
            </w:pPr>
          </w:p>
          <w:p w14:paraId="26EE6249" w14:textId="77777777" w:rsidR="002F7C31" w:rsidRPr="00C85683" w:rsidRDefault="002F7C31"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23D5C91" w14:textId="77777777" w:rsidR="002F7C31" w:rsidRPr="00C85683" w:rsidRDefault="002F7C31" w:rsidP="00AC7045">
            <w:pPr>
              <w:contextualSpacing/>
              <w:rPr>
                <w:rFonts w:cstheme="minorHAnsi"/>
                <w:szCs w:val="22"/>
                <w:lang w:eastAsia="es-CO"/>
              </w:rPr>
            </w:pPr>
          </w:p>
          <w:p w14:paraId="2714FC8C" w14:textId="77777777" w:rsidR="002F7C31" w:rsidRPr="00C85683" w:rsidRDefault="002F7C31"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B29407A" w14:textId="77777777" w:rsidR="002F7C31" w:rsidRPr="00C85683" w:rsidRDefault="002F7C31"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6FFCC36E" w14:textId="77777777" w:rsidR="002F7C31" w:rsidRPr="00C85683" w:rsidRDefault="002F7C31" w:rsidP="002F7C31">
      <w:pPr>
        <w:rPr>
          <w:rFonts w:cstheme="minorHAnsi"/>
          <w:szCs w:val="22"/>
        </w:rPr>
      </w:pPr>
    </w:p>
    <w:p w14:paraId="079F100F" w14:textId="77777777" w:rsidR="003A726E" w:rsidRPr="00C85683" w:rsidRDefault="003A726E" w:rsidP="00314A69">
      <w:pPr>
        <w:rPr>
          <w:rFonts w:cstheme="minorHAnsi"/>
          <w:szCs w:val="22"/>
          <w:lang w:val="es-CO"/>
        </w:rPr>
      </w:pPr>
    </w:p>
    <w:p w14:paraId="7C37BB47" w14:textId="77777777" w:rsidR="003A726E" w:rsidRPr="00C85683" w:rsidRDefault="003A726E" w:rsidP="00314A69">
      <w:pPr>
        <w:rPr>
          <w:rFonts w:cstheme="minorHAnsi"/>
          <w:szCs w:val="22"/>
          <w:lang w:val="es-CO"/>
        </w:rPr>
      </w:pPr>
    </w:p>
    <w:p w14:paraId="01189CF7" w14:textId="77777777" w:rsidR="003A726E" w:rsidRPr="00C85683" w:rsidRDefault="003A726E" w:rsidP="00314A69">
      <w:pPr>
        <w:rPr>
          <w:rFonts w:cstheme="minorHAnsi"/>
          <w:szCs w:val="22"/>
          <w:lang w:val="es-CO"/>
        </w:rPr>
      </w:pPr>
    </w:p>
    <w:p w14:paraId="284A611C" w14:textId="77777777" w:rsidR="003A726E" w:rsidRPr="00C85683" w:rsidRDefault="003A726E" w:rsidP="007D3BCE">
      <w:pPr>
        <w:rPr>
          <w:lang w:val="es-CO" w:eastAsia="es-ES"/>
        </w:rPr>
      </w:pPr>
      <w:r w:rsidRPr="00C85683">
        <w:rPr>
          <w:lang w:val="es-CO" w:eastAsia="es-ES"/>
        </w:rPr>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C85683" w14:paraId="23320A2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7C3D8C"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ÁREA FUNCIONAL</w:t>
            </w:r>
          </w:p>
          <w:p w14:paraId="6152090C" w14:textId="77777777" w:rsidR="003A726E" w:rsidRPr="00C85683" w:rsidRDefault="00346784" w:rsidP="006D0C34">
            <w:pPr>
              <w:keepNext/>
              <w:keepLines/>
              <w:jc w:val="center"/>
              <w:outlineLvl w:val="1"/>
              <w:rPr>
                <w:rFonts w:eastAsiaTheme="majorEastAsia" w:cstheme="minorHAnsi"/>
                <w:b/>
                <w:szCs w:val="22"/>
                <w:lang w:val="es-CO" w:eastAsia="es-CO"/>
              </w:rPr>
            </w:pPr>
            <w:bookmarkStart w:id="83" w:name="_Toc54904006"/>
            <w:r w:rsidRPr="00C85683">
              <w:rPr>
                <w:rFonts w:eastAsia="Times New Roman" w:cstheme="minorHAnsi"/>
                <w:b/>
                <w:szCs w:val="22"/>
                <w:lang w:val="es-CO" w:eastAsia="es-ES"/>
              </w:rPr>
              <w:t>Dirección Territorial</w:t>
            </w:r>
            <w:bookmarkEnd w:id="83"/>
          </w:p>
        </w:tc>
      </w:tr>
      <w:tr w:rsidR="003A726E" w:rsidRPr="00C85683" w14:paraId="3450B3C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BBFFC9"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PROPÓSITO PRINCIPAL</w:t>
            </w:r>
          </w:p>
        </w:tc>
      </w:tr>
      <w:tr w:rsidR="003A726E" w:rsidRPr="00C85683" w14:paraId="6B124BBA"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D0F57" w14:textId="77777777" w:rsidR="003A726E" w:rsidRPr="00C85683" w:rsidRDefault="003A726E" w:rsidP="00314A69">
            <w:pPr>
              <w:contextualSpacing/>
              <w:rPr>
                <w:rFonts w:cstheme="minorHAnsi"/>
                <w:szCs w:val="22"/>
                <w:lang w:val="es-CO"/>
              </w:rPr>
            </w:pPr>
            <w:r w:rsidRPr="00C85683">
              <w:rPr>
                <w:rFonts w:cstheme="minorHAnsi"/>
                <w:szCs w:val="22"/>
                <w:lang w:val="es-CO"/>
              </w:rPr>
              <w:t xml:space="preserve">Realizar las gestiones requeridas para la formulación de planes, programas, proyectos y procesos de la </w:t>
            </w:r>
            <w:r w:rsidR="00346784" w:rsidRPr="00C85683">
              <w:rPr>
                <w:rFonts w:cstheme="minorHAnsi"/>
                <w:szCs w:val="22"/>
                <w:lang w:val="es-CO"/>
              </w:rPr>
              <w:t>Dirección Territorial</w:t>
            </w:r>
            <w:r w:rsidRPr="00C85683">
              <w:rPr>
                <w:rFonts w:cstheme="minorHAnsi"/>
                <w:szCs w:val="22"/>
                <w:lang w:val="es-CO"/>
              </w:rPr>
              <w:t>, teniendo en cuenta los lineamientos definidos y la normativa vigente.</w:t>
            </w:r>
          </w:p>
        </w:tc>
      </w:tr>
      <w:tr w:rsidR="003A726E" w:rsidRPr="00C85683" w14:paraId="10C5701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F01795"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DESCRIPCIÓN DE FUNCIONES ESENCIALES</w:t>
            </w:r>
          </w:p>
        </w:tc>
      </w:tr>
      <w:tr w:rsidR="003A726E" w:rsidRPr="00C85683" w14:paraId="39B66425"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A0EB5"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 xml:space="preserve">Aportar elementos para la formulación, implementación y seguimiento de planes, programas, proyectos y estrategias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conforme con los objetivos institucionales y las políticas establecidas.</w:t>
            </w:r>
          </w:p>
          <w:p w14:paraId="5CC2DBE4"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 xml:space="preserve">Participar en el desarrollo de servicios administrativos, gestión de talento humano, presupuestales y financieros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xml:space="preserve"> y realizar seguimiento a la ejecución, en condiciones de calidad y oportunidad.</w:t>
            </w:r>
          </w:p>
          <w:p w14:paraId="3A7AA521"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Realizar actividades para la programación y seguimiento a los proyectos de inversión a cargo de la dependencia, con el fin de contribuir en el cumplimiento de los objetivos institucionales. </w:t>
            </w:r>
          </w:p>
          <w:p w14:paraId="0E1DA621"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 xml:space="preserve">Adelantar el registro, control, seguimiento y reporte a los planes, indicadores, riesgos y actividades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a través del sistema de información establecido.</w:t>
            </w:r>
          </w:p>
          <w:p w14:paraId="227AE9E0"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 xml:space="preserve">Participar en la elaboración, actualización y/o revisión de documentos, formatos y manuales propios de los procesos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de acuerdo con los lineamientos definidos internamente.</w:t>
            </w:r>
          </w:p>
          <w:p w14:paraId="606AFE74"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Efectuar seguimiento a la ejecución presupuestal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de acuerdo con los lineamientos definidos.</w:t>
            </w:r>
          </w:p>
          <w:p w14:paraId="03B09E4E"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lastRenderedPageBreak/>
              <w:t xml:space="preserve">Participar en el desarrollo de los procesos contractuales para la gestión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teniendo en cuenta los lineamientos definidos.</w:t>
            </w:r>
          </w:p>
          <w:p w14:paraId="29B5DAF9"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Realizar las estadísticas necesarias para el seguimiento y control que sean requeridas para el cumplimiento de metas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xml:space="preserve">. </w:t>
            </w:r>
          </w:p>
          <w:p w14:paraId="409E449E"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Elaborar documentos, conceptos, informes y estadísticas relacionadas con la operación de la </w:t>
            </w:r>
            <w:r w:rsidR="00346784" w:rsidRPr="00C85683">
              <w:rPr>
                <w:rFonts w:eastAsia="Times New Roman" w:cstheme="minorHAnsi"/>
                <w:szCs w:val="22"/>
              </w:rPr>
              <w:t>Dirección Territorial</w:t>
            </w:r>
            <w:r w:rsidRPr="00C85683">
              <w:rPr>
                <w:rFonts w:eastAsia="Times New Roman" w:cstheme="minorHAnsi"/>
                <w:szCs w:val="22"/>
                <w:lang w:val="es-CO" w:eastAsia="es-ES"/>
              </w:rPr>
              <w:t>.</w:t>
            </w:r>
          </w:p>
          <w:p w14:paraId="12BB4A27"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36186B19"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Participar en la implementación, mantenimiento y mejora continua del Modelo Integrado de Planeación y Gestión de la Superintendencia.</w:t>
            </w:r>
          </w:p>
          <w:p w14:paraId="61D16902" w14:textId="77777777" w:rsidR="003A726E" w:rsidRPr="00C85683" w:rsidRDefault="003A726E" w:rsidP="00D4442C">
            <w:pPr>
              <w:numPr>
                <w:ilvl w:val="0"/>
                <w:numId w:val="24"/>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Desempeñar las demás funciones que </w:t>
            </w:r>
            <w:r w:rsidR="00314A69" w:rsidRPr="00C85683">
              <w:rPr>
                <w:rFonts w:eastAsia="Times New Roman" w:cstheme="minorHAnsi"/>
                <w:szCs w:val="22"/>
                <w:lang w:val="es-CO" w:eastAsia="es-ES"/>
              </w:rPr>
              <w:t xml:space="preserve">le sean asignadas </w:t>
            </w:r>
            <w:r w:rsidRPr="00C85683">
              <w:rPr>
                <w:rFonts w:eastAsia="Times New Roman" w:cstheme="minorHAnsi"/>
                <w:szCs w:val="22"/>
                <w:lang w:val="es-CO" w:eastAsia="es-ES"/>
              </w:rPr>
              <w:t>por el jefe inmediato, de acuerdo con la naturaleza del empleo y el área de desempeño.</w:t>
            </w:r>
          </w:p>
        </w:tc>
      </w:tr>
      <w:tr w:rsidR="003A726E" w:rsidRPr="00C85683" w14:paraId="3C269AD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2CA0EE"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lastRenderedPageBreak/>
              <w:t>CONOCIMIENTOS BÁSICOS O ESENCIALES</w:t>
            </w:r>
          </w:p>
        </w:tc>
      </w:tr>
      <w:tr w:rsidR="003A726E" w:rsidRPr="00C85683" w14:paraId="5104F65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FBFF1" w14:textId="77777777" w:rsidR="003A726E" w:rsidRPr="00C85683" w:rsidRDefault="003A726E" w:rsidP="00314A69">
            <w:pPr>
              <w:numPr>
                <w:ilvl w:val="0"/>
                <w:numId w:val="3"/>
              </w:numPr>
              <w:spacing w:after="160" w:line="259" w:lineRule="auto"/>
              <w:contextualSpacing/>
              <w:rPr>
                <w:rFonts w:eastAsia="Times New Roman" w:cstheme="minorHAnsi"/>
                <w:szCs w:val="22"/>
                <w:lang w:val="es-CO" w:eastAsia="es-CO"/>
              </w:rPr>
            </w:pPr>
            <w:r w:rsidRPr="00C85683">
              <w:rPr>
                <w:rFonts w:eastAsia="Times New Roman" w:cstheme="minorHAnsi"/>
                <w:szCs w:val="22"/>
                <w:lang w:val="es-CO" w:eastAsia="es-CO"/>
              </w:rPr>
              <w:t>Modelo Integrado de Planeación y Gestión - MIPG</w:t>
            </w:r>
          </w:p>
          <w:p w14:paraId="6743481B"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Sistema de gestión de calidad</w:t>
            </w:r>
          </w:p>
          <w:p w14:paraId="1B321F8F"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Indicadores de gestión</w:t>
            </w:r>
          </w:p>
          <w:p w14:paraId="6CF16C11"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Presupuesto</w:t>
            </w:r>
          </w:p>
          <w:p w14:paraId="04CBAE15"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Contratación pública</w:t>
            </w:r>
          </w:p>
          <w:p w14:paraId="14E2104E"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Gestión administrativa</w:t>
            </w:r>
          </w:p>
          <w:p w14:paraId="3F984E69"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Gestión financiera</w:t>
            </w:r>
          </w:p>
        </w:tc>
      </w:tr>
      <w:tr w:rsidR="003A726E" w:rsidRPr="00C85683" w14:paraId="03E3F6A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6AA25F" w14:textId="77777777" w:rsidR="003A726E" w:rsidRPr="00C85683" w:rsidRDefault="003A726E" w:rsidP="006D0C34">
            <w:pPr>
              <w:jc w:val="center"/>
              <w:rPr>
                <w:rFonts w:cstheme="minorHAnsi"/>
                <w:b/>
                <w:szCs w:val="22"/>
                <w:lang w:val="es-CO" w:eastAsia="es-CO"/>
              </w:rPr>
            </w:pPr>
            <w:r w:rsidRPr="00C85683">
              <w:rPr>
                <w:rFonts w:cstheme="minorHAnsi"/>
                <w:b/>
                <w:bCs/>
                <w:szCs w:val="22"/>
                <w:lang w:val="es-CO" w:eastAsia="es-CO"/>
              </w:rPr>
              <w:t>COMPETENCIAS COMPORTAMENTALES</w:t>
            </w:r>
          </w:p>
        </w:tc>
      </w:tr>
      <w:tr w:rsidR="003A726E" w:rsidRPr="00C85683" w14:paraId="649F8E6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79F381"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07F745A"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POR NIVEL JERÁRQUICO</w:t>
            </w:r>
          </w:p>
        </w:tc>
      </w:tr>
      <w:tr w:rsidR="003A726E" w:rsidRPr="00C85683" w14:paraId="0C049700"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26692B"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Aprendizaje continuo</w:t>
            </w:r>
          </w:p>
          <w:p w14:paraId="549D8477"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 resultados</w:t>
            </w:r>
          </w:p>
          <w:p w14:paraId="39EFAE02"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al usuario y al ciudadano</w:t>
            </w:r>
          </w:p>
          <w:p w14:paraId="3AF36854"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Compromiso con la organización</w:t>
            </w:r>
          </w:p>
          <w:p w14:paraId="26F6440C"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Trabajo en equipo</w:t>
            </w:r>
          </w:p>
          <w:p w14:paraId="509D388E"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A8F8244"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Aporte técnico-profesional</w:t>
            </w:r>
          </w:p>
          <w:p w14:paraId="2E854D03"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Comunicación efectiva</w:t>
            </w:r>
          </w:p>
          <w:p w14:paraId="4AE82B8E"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Gestión de procedimientos</w:t>
            </w:r>
          </w:p>
          <w:p w14:paraId="47DBBAA8"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Instrumentación de decisiones</w:t>
            </w:r>
          </w:p>
          <w:p w14:paraId="5394913A" w14:textId="77777777" w:rsidR="003A726E" w:rsidRPr="00C85683" w:rsidRDefault="003A726E" w:rsidP="00314A69">
            <w:pPr>
              <w:contextualSpacing/>
              <w:rPr>
                <w:rFonts w:cstheme="minorHAnsi"/>
                <w:szCs w:val="22"/>
                <w:lang w:val="es-CO" w:eastAsia="es-CO"/>
              </w:rPr>
            </w:pPr>
          </w:p>
          <w:p w14:paraId="059441E1" w14:textId="77777777" w:rsidR="003A726E" w:rsidRPr="00C85683" w:rsidRDefault="003A726E" w:rsidP="00314A69">
            <w:pPr>
              <w:rPr>
                <w:rFonts w:cstheme="minorHAnsi"/>
                <w:szCs w:val="22"/>
                <w:lang w:val="es-CO" w:eastAsia="es-CO"/>
              </w:rPr>
            </w:pPr>
            <w:r w:rsidRPr="00C85683">
              <w:rPr>
                <w:rFonts w:cstheme="minorHAnsi"/>
                <w:szCs w:val="22"/>
                <w:lang w:val="es-CO" w:eastAsia="es-CO"/>
              </w:rPr>
              <w:t>Se adicionan las siguientes competencias cuando tenga asignado personal a cargo:</w:t>
            </w:r>
          </w:p>
          <w:p w14:paraId="23B0061E" w14:textId="77777777" w:rsidR="003A726E" w:rsidRPr="00C85683" w:rsidRDefault="003A726E" w:rsidP="00314A69">
            <w:pPr>
              <w:contextualSpacing/>
              <w:rPr>
                <w:rFonts w:cstheme="minorHAnsi"/>
                <w:szCs w:val="22"/>
                <w:lang w:val="es-CO" w:eastAsia="es-CO"/>
              </w:rPr>
            </w:pPr>
          </w:p>
          <w:p w14:paraId="32E77B46"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Dirección y Desarrollo de Personal</w:t>
            </w:r>
          </w:p>
          <w:p w14:paraId="7571061E"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Toma de decisiones</w:t>
            </w:r>
          </w:p>
        </w:tc>
      </w:tr>
      <w:tr w:rsidR="003A726E" w:rsidRPr="00C85683" w14:paraId="4E8EA28B"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219645"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REQUISITOS DE FORMACIÓN ACADÉMICA Y EXPERIENCIA</w:t>
            </w:r>
          </w:p>
        </w:tc>
      </w:tr>
      <w:tr w:rsidR="003A726E" w:rsidRPr="00C85683" w14:paraId="40A434AD"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FE814B"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EB2E912"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t>Experiencia</w:t>
            </w:r>
          </w:p>
        </w:tc>
      </w:tr>
      <w:tr w:rsidR="003A726E" w:rsidRPr="00C85683" w14:paraId="03EC725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85A237"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 xml:space="preserve">Título profesional que corresponda a uno de los siguientes Núcleos Básicos del Conocimiento - NBC: </w:t>
            </w:r>
          </w:p>
          <w:p w14:paraId="7FAD2238" w14:textId="77777777" w:rsidR="003A726E" w:rsidRPr="00C85683" w:rsidRDefault="003A726E" w:rsidP="00314A69">
            <w:pPr>
              <w:contextualSpacing/>
              <w:rPr>
                <w:rFonts w:cstheme="minorHAnsi"/>
                <w:szCs w:val="22"/>
                <w:lang w:val="es-CO" w:eastAsia="es-CO"/>
              </w:rPr>
            </w:pPr>
          </w:p>
          <w:p w14:paraId="3006C37E" w14:textId="77777777" w:rsidR="003A726E" w:rsidRPr="00C85683" w:rsidRDefault="003A726E"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0E868A13" w14:textId="77777777" w:rsidR="003A726E" w:rsidRPr="00C85683" w:rsidRDefault="003A726E"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5A6BB173" w14:textId="77777777" w:rsidR="003A726E" w:rsidRPr="00C85683" w:rsidRDefault="003A726E"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70836B9B" w14:textId="77777777" w:rsidR="003A726E" w:rsidRPr="00C85683" w:rsidRDefault="003A726E"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7CC4098C" w14:textId="77777777" w:rsidR="003A726E" w:rsidRPr="00C85683" w:rsidRDefault="003A726E" w:rsidP="00D4442C">
            <w:pPr>
              <w:numPr>
                <w:ilvl w:val="0"/>
                <w:numId w:val="14"/>
              </w:numPr>
              <w:snapToGrid w:val="0"/>
              <w:rPr>
                <w:rFonts w:eastAsia="Times New Roman" w:cstheme="minorHAnsi"/>
                <w:szCs w:val="22"/>
                <w:lang w:val="es-CO" w:eastAsia="es-CO"/>
              </w:rPr>
            </w:pPr>
            <w:r w:rsidRPr="00C85683">
              <w:rPr>
                <w:rFonts w:eastAsia="Times New Roman" w:cstheme="minorHAnsi"/>
                <w:szCs w:val="22"/>
                <w:lang w:val="es-CO" w:eastAsia="es-CO"/>
              </w:rPr>
              <w:lastRenderedPageBreak/>
              <w:t>Ingeniería administrativa y afines</w:t>
            </w:r>
          </w:p>
          <w:p w14:paraId="07AF43F6" w14:textId="77777777" w:rsidR="003A726E" w:rsidRPr="00C85683" w:rsidRDefault="003A726E" w:rsidP="00314A69">
            <w:pPr>
              <w:snapToGrid w:val="0"/>
              <w:ind w:left="360"/>
              <w:rPr>
                <w:rFonts w:eastAsia="Times New Roman" w:cstheme="minorHAnsi"/>
                <w:szCs w:val="22"/>
                <w:lang w:val="es-CO" w:eastAsia="es-CO"/>
              </w:rPr>
            </w:pPr>
          </w:p>
          <w:p w14:paraId="69CEF0D5"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Título de postgrado en la modalidad de especialización en áreas relacionadas con las funciones del cargo</w:t>
            </w:r>
            <w:r w:rsidR="00EF0AA9" w:rsidRPr="00C85683">
              <w:rPr>
                <w:rFonts w:cstheme="minorHAnsi"/>
                <w:szCs w:val="22"/>
                <w:lang w:val="es-CO" w:eastAsia="es-CO"/>
              </w:rPr>
              <w:t>.</w:t>
            </w:r>
          </w:p>
          <w:p w14:paraId="42FA0B9F" w14:textId="77777777" w:rsidR="003A726E" w:rsidRPr="00C85683" w:rsidRDefault="003A726E" w:rsidP="00314A69">
            <w:pPr>
              <w:contextualSpacing/>
              <w:rPr>
                <w:rFonts w:cstheme="minorHAnsi"/>
                <w:szCs w:val="22"/>
                <w:lang w:val="es-CO" w:eastAsia="es-CO"/>
              </w:rPr>
            </w:pPr>
          </w:p>
          <w:p w14:paraId="0D9CB05A" w14:textId="77777777" w:rsidR="003A726E" w:rsidRPr="00C85683" w:rsidRDefault="003A726E" w:rsidP="00314A69">
            <w:pPr>
              <w:contextualSpacing/>
              <w:rPr>
                <w:rFonts w:cstheme="minorHAnsi"/>
                <w:szCs w:val="22"/>
                <w:lang w:val="es-CO" w:eastAsia="es-CO"/>
              </w:rPr>
            </w:pPr>
            <w:r w:rsidRPr="00C85683">
              <w:rPr>
                <w:rFonts w:cstheme="minorHAnsi"/>
                <w:szCs w:val="22"/>
                <w:lang w:val="es-CO"/>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F261B26" w14:textId="77777777" w:rsidR="003A726E" w:rsidRPr="00C85683" w:rsidRDefault="003A726E" w:rsidP="00314A69">
            <w:pPr>
              <w:widowControl w:val="0"/>
              <w:contextualSpacing/>
              <w:rPr>
                <w:rFonts w:cstheme="minorHAnsi"/>
                <w:szCs w:val="22"/>
                <w:lang w:val="es-CO"/>
              </w:rPr>
            </w:pPr>
            <w:r w:rsidRPr="00C85683">
              <w:rPr>
                <w:rFonts w:cstheme="minorHAnsi"/>
                <w:szCs w:val="22"/>
              </w:rPr>
              <w:lastRenderedPageBreak/>
              <w:t>Veinticinco (25) meses de experiencia profesional relacionada.</w:t>
            </w:r>
          </w:p>
        </w:tc>
      </w:tr>
      <w:tr w:rsidR="002805A3" w:rsidRPr="00C85683" w14:paraId="1B6EFD0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3C3FF8" w14:textId="77777777" w:rsidR="002805A3" w:rsidRPr="00C85683" w:rsidRDefault="002805A3"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2805A3" w:rsidRPr="00C85683" w14:paraId="5BAFE215"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EE2A59" w14:textId="77777777" w:rsidR="002805A3" w:rsidRPr="00C85683" w:rsidRDefault="002805A3"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ADB5745" w14:textId="77777777" w:rsidR="002805A3" w:rsidRPr="00C85683" w:rsidRDefault="002805A3" w:rsidP="00AC7045">
            <w:pPr>
              <w:contextualSpacing/>
              <w:jc w:val="center"/>
              <w:rPr>
                <w:rFonts w:cstheme="minorHAnsi"/>
                <w:b/>
                <w:szCs w:val="22"/>
                <w:lang w:eastAsia="es-CO"/>
              </w:rPr>
            </w:pPr>
            <w:r w:rsidRPr="00C85683">
              <w:rPr>
                <w:rFonts w:cstheme="minorHAnsi"/>
                <w:b/>
                <w:szCs w:val="22"/>
                <w:lang w:eastAsia="es-CO"/>
              </w:rPr>
              <w:t>Experiencia</w:t>
            </w:r>
          </w:p>
        </w:tc>
      </w:tr>
      <w:tr w:rsidR="002805A3" w:rsidRPr="00C85683" w14:paraId="056870AE"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812EAD" w14:textId="77777777" w:rsidR="002805A3" w:rsidRPr="00C85683" w:rsidRDefault="002805A3"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7E85DAB" w14:textId="77777777" w:rsidR="002805A3" w:rsidRPr="00C85683" w:rsidRDefault="002805A3" w:rsidP="00AC7045">
            <w:pPr>
              <w:contextualSpacing/>
              <w:rPr>
                <w:rFonts w:cstheme="minorHAnsi"/>
                <w:szCs w:val="22"/>
                <w:lang w:eastAsia="es-CO"/>
              </w:rPr>
            </w:pPr>
          </w:p>
          <w:p w14:paraId="7CBA9A48" w14:textId="77777777" w:rsidR="002805A3" w:rsidRPr="00C85683" w:rsidRDefault="002805A3" w:rsidP="002805A3">
            <w:pPr>
              <w:contextualSpacing/>
              <w:rPr>
                <w:rFonts w:cstheme="minorHAnsi"/>
                <w:szCs w:val="22"/>
                <w:lang w:val="es-CO" w:eastAsia="es-CO"/>
              </w:rPr>
            </w:pPr>
          </w:p>
          <w:p w14:paraId="1DBDB492"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11C4F49F"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4BE93859"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4D239E33"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6A78EBA2" w14:textId="77777777" w:rsidR="002805A3" w:rsidRPr="00C85683" w:rsidRDefault="002805A3" w:rsidP="00D4442C">
            <w:pPr>
              <w:numPr>
                <w:ilvl w:val="0"/>
                <w:numId w:val="14"/>
              </w:numPr>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385E3327" w14:textId="77777777" w:rsidR="002805A3" w:rsidRPr="00C85683" w:rsidRDefault="002805A3" w:rsidP="00AC7045">
            <w:pPr>
              <w:contextualSpacing/>
              <w:rPr>
                <w:rFonts w:cstheme="minorHAnsi"/>
                <w:szCs w:val="22"/>
                <w:lang w:eastAsia="es-CO"/>
              </w:rPr>
            </w:pPr>
          </w:p>
          <w:p w14:paraId="10DD2454" w14:textId="77777777" w:rsidR="002805A3" w:rsidRPr="00C85683" w:rsidRDefault="002805A3" w:rsidP="00AC7045">
            <w:pPr>
              <w:contextualSpacing/>
              <w:rPr>
                <w:rFonts w:cstheme="minorHAnsi"/>
                <w:szCs w:val="22"/>
                <w:lang w:eastAsia="es-CO"/>
              </w:rPr>
            </w:pPr>
          </w:p>
          <w:p w14:paraId="0EC77718" w14:textId="77777777" w:rsidR="002805A3" w:rsidRPr="00C85683" w:rsidRDefault="002805A3"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5309FA0" w14:textId="77777777" w:rsidR="002805A3" w:rsidRPr="00C85683" w:rsidRDefault="002805A3"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2805A3" w:rsidRPr="00C85683" w14:paraId="136A0ED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B7757E" w14:textId="77777777" w:rsidR="002805A3" w:rsidRPr="00C85683" w:rsidRDefault="002805A3"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32311AE" w14:textId="77777777" w:rsidR="002805A3" w:rsidRPr="00C85683" w:rsidRDefault="002805A3" w:rsidP="00AC7045">
            <w:pPr>
              <w:contextualSpacing/>
              <w:jc w:val="center"/>
              <w:rPr>
                <w:rFonts w:cstheme="minorHAnsi"/>
                <w:b/>
                <w:szCs w:val="22"/>
                <w:lang w:eastAsia="es-CO"/>
              </w:rPr>
            </w:pPr>
            <w:r w:rsidRPr="00C85683">
              <w:rPr>
                <w:rFonts w:cstheme="minorHAnsi"/>
                <w:b/>
                <w:szCs w:val="22"/>
                <w:lang w:eastAsia="es-CO"/>
              </w:rPr>
              <w:t>Experiencia</w:t>
            </w:r>
          </w:p>
        </w:tc>
      </w:tr>
      <w:tr w:rsidR="002805A3" w:rsidRPr="00C85683" w14:paraId="121827AB"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C709CB" w14:textId="77777777" w:rsidR="002805A3" w:rsidRPr="00C85683" w:rsidRDefault="002805A3"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CCF8E7A" w14:textId="77777777" w:rsidR="002805A3" w:rsidRPr="00C85683" w:rsidRDefault="002805A3" w:rsidP="00AC7045">
            <w:pPr>
              <w:contextualSpacing/>
              <w:rPr>
                <w:rFonts w:cstheme="minorHAnsi"/>
                <w:szCs w:val="22"/>
                <w:lang w:eastAsia="es-CO"/>
              </w:rPr>
            </w:pPr>
          </w:p>
          <w:p w14:paraId="30296013" w14:textId="77777777" w:rsidR="002805A3" w:rsidRPr="00C85683" w:rsidRDefault="002805A3" w:rsidP="002805A3">
            <w:pPr>
              <w:contextualSpacing/>
              <w:rPr>
                <w:rFonts w:cstheme="minorHAnsi"/>
                <w:szCs w:val="22"/>
                <w:lang w:val="es-CO" w:eastAsia="es-CO"/>
              </w:rPr>
            </w:pPr>
          </w:p>
          <w:p w14:paraId="3E57851B"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3E9A2C3C"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3B9FC1F4"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7AE08468"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124470A9" w14:textId="77777777" w:rsidR="002805A3" w:rsidRPr="00C85683" w:rsidRDefault="002805A3" w:rsidP="00D4442C">
            <w:pPr>
              <w:numPr>
                <w:ilvl w:val="0"/>
                <w:numId w:val="14"/>
              </w:numPr>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3BF48F47" w14:textId="77777777" w:rsidR="002805A3" w:rsidRPr="00C85683" w:rsidRDefault="002805A3" w:rsidP="00AC7045">
            <w:pPr>
              <w:contextualSpacing/>
              <w:rPr>
                <w:rFonts w:cstheme="minorHAnsi"/>
                <w:szCs w:val="22"/>
                <w:lang w:eastAsia="es-CO"/>
              </w:rPr>
            </w:pPr>
          </w:p>
          <w:p w14:paraId="4199E770" w14:textId="77777777" w:rsidR="002805A3" w:rsidRPr="00C85683" w:rsidRDefault="002805A3" w:rsidP="00AC7045">
            <w:pPr>
              <w:contextualSpacing/>
              <w:rPr>
                <w:rFonts w:eastAsia="Times New Roman" w:cstheme="minorHAnsi"/>
                <w:szCs w:val="22"/>
                <w:lang w:eastAsia="es-CO"/>
              </w:rPr>
            </w:pPr>
          </w:p>
          <w:p w14:paraId="48509D1D" w14:textId="77777777" w:rsidR="002805A3" w:rsidRPr="00C85683" w:rsidRDefault="002805A3"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7A82AD0" w14:textId="77777777" w:rsidR="002805A3" w:rsidRPr="00C85683" w:rsidRDefault="002805A3" w:rsidP="00AC7045">
            <w:pPr>
              <w:contextualSpacing/>
              <w:rPr>
                <w:rFonts w:cstheme="minorHAnsi"/>
                <w:szCs w:val="22"/>
                <w:lang w:eastAsia="es-CO"/>
              </w:rPr>
            </w:pPr>
          </w:p>
          <w:p w14:paraId="697F6020" w14:textId="77777777" w:rsidR="002805A3" w:rsidRPr="00C85683" w:rsidRDefault="002805A3"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697A169" w14:textId="77777777" w:rsidR="002805A3" w:rsidRPr="00C85683" w:rsidRDefault="002805A3" w:rsidP="00AC7045">
            <w:pPr>
              <w:widowControl w:val="0"/>
              <w:contextualSpacing/>
              <w:rPr>
                <w:rFonts w:cstheme="minorHAnsi"/>
                <w:szCs w:val="22"/>
              </w:rPr>
            </w:pPr>
            <w:r w:rsidRPr="00C85683">
              <w:rPr>
                <w:rFonts w:cstheme="minorHAnsi"/>
                <w:szCs w:val="22"/>
              </w:rPr>
              <w:t>Trece (13) meses de experiencia profesional relacionada.</w:t>
            </w:r>
          </w:p>
        </w:tc>
      </w:tr>
      <w:tr w:rsidR="002805A3" w:rsidRPr="00C85683" w14:paraId="0374F27D"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B67B86" w14:textId="77777777" w:rsidR="002805A3" w:rsidRPr="00C85683" w:rsidRDefault="002805A3" w:rsidP="00AC7045">
            <w:pPr>
              <w:contextualSpacing/>
              <w:jc w:val="center"/>
              <w:rPr>
                <w:rFonts w:cstheme="minorHAnsi"/>
                <w:b/>
                <w:szCs w:val="22"/>
                <w:lang w:eastAsia="es-CO"/>
              </w:rPr>
            </w:pPr>
            <w:r w:rsidRPr="00C85683">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AADAA8E" w14:textId="77777777" w:rsidR="002805A3" w:rsidRPr="00C85683" w:rsidRDefault="002805A3" w:rsidP="00AC7045">
            <w:pPr>
              <w:contextualSpacing/>
              <w:jc w:val="center"/>
              <w:rPr>
                <w:rFonts w:cstheme="minorHAnsi"/>
                <w:b/>
                <w:szCs w:val="22"/>
                <w:lang w:eastAsia="es-CO"/>
              </w:rPr>
            </w:pPr>
            <w:r w:rsidRPr="00C85683">
              <w:rPr>
                <w:rFonts w:cstheme="minorHAnsi"/>
                <w:b/>
                <w:szCs w:val="22"/>
                <w:lang w:eastAsia="es-CO"/>
              </w:rPr>
              <w:t>Experiencia</w:t>
            </w:r>
          </w:p>
        </w:tc>
      </w:tr>
      <w:tr w:rsidR="002805A3" w:rsidRPr="00C85683" w14:paraId="4F843DE4"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876447" w14:textId="77777777" w:rsidR="002805A3" w:rsidRPr="00C85683" w:rsidRDefault="002805A3"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D1EBA7B" w14:textId="77777777" w:rsidR="002805A3" w:rsidRPr="00C85683" w:rsidRDefault="002805A3" w:rsidP="00AC7045">
            <w:pPr>
              <w:contextualSpacing/>
              <w:rPr>
                <w:rFonts w:cstheme="minorHAnsi"/>
                <w:szCs w:val="22"/>
                <w:lang w:eastAsia="es-CO"/>
              </w:rPr>
            </w:pPr>
          </w:p>
          <w:p w14:paraId="5B8952E0" w14:textId="77777777" w:rsidR="002805A3" w:rsidRPr="00C85683" w:rsidRDefault="002805A3" w:rsidP="002805A3">
            <w:pPr>
              <w:contextualSpacing/>
              <w:rPr>
                <w:rFonts w:cstheme="minorHAnsi"/>
                <w:szCs w:val="22"/>
                <w:lang w:val="es-CO" w:eastAsia="es-CO"/>
              </w:rPr>
            </w:pPr>
          </w:p>
          <w:p w14:paraId="3E3D4EEA"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5109444B"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6B8DD08D"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3A86B339" w14:textId="77777777" w:rsidR="002805A3" w:rsidRPr="00C85683" w:rsidRDefault="002805A3" w:rsidP="00D4442C">
            <w:pPr>
              <w:widowControl w:val="0"/>
              <w:numPr>
                <w:ilvl w:val="0"/>
                <w:numId w:val="14"/>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5C96713D" w14:textId="77777777" w:rsidR="002805A3" w:rsidRPr="00C85683" w:rsidRDefault="002805A3" w:rsidP="00D4442C">
            <w:pPr>
              <w:numPr>
                <w:ilvl w:val="0"/>
                <w:numId w:val="14"/>
              </w:numPr>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66A2C601" w14:textId="77777777" w:rsidR="002805A3" w:rsidRPr="00C85683" w:rsidRDefault="002805A3" w:rsidP="00AC7045">
            <w:pPr>
              <w:contextualSpacing/>
              <w:rPr>
                <w:rFonts w:cstheme="minorHAnsi"/>
                <w:szCs w:val="22"/>
                <w:lang w:eastAsia="es-CO"/>
              </w:rPr>
            </w:pPr>
          </w:p>
          <w:p w14:paraId="0D930090" w14:textId="77777777" w:rsidR="002805A3" w:rsidRPr="00C85683" w:rsidRDefault="002805A3" w:rsidP="00AC7045">
            <w:pPr>
              <w:contextualSpacing/>
              <w:rPr>
                <w:rFonts w:cstheme="minorHAnsi"/>
                <w:szCs w:val="22"/>
                <w:lang w:eastAsia="es-CO"/>
              </w:rPr>
            </w:pPr>
          </w:p>
          <w:p w14:paraId="5EE4CD7C" w14:textId="77777777" w:rsidR="002805A3" w:rsidRPr="00C85683" w:rsidRDefault="002805A3"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AABEEDC" w14:textId="77777777" w:rsidR="002805A3" w:rsidRPr="00C85683" w:rsidRDefault="002805A3" w:rsidP="00AC7045">
            <w:pPr>
              <w:contextualSpacing/>
              <w:rPr>
                <w:rFonts w:cstheme="minorHAnsi"/>
                <w:szCs w:val="22"/>
                <w:lang w:eastAsia="es-CO"/>
              </w:rPr>
            </w:pPr>
          </w:p>
          <w:p w14:paraId="00F7151D" w14:textId="77777777" w:rsidR="002805A3" w:rsidRPr="00C85683" w:rsidRDefault="002805A3"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1F1ACF0" w14:textId="77777777" w:rsidR="002805A3" w:rsidRPr="00C85683" w:rsidRDefault="002805A3"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20EA94C0" w14:textId="77777777" w:rsidR="003A726E" w:rsidRPr="00C85683" w:rsidRDefault="003A726E" w:rsidP="00314A69">
      <w:pPr>
        <w:rPr>
          <w:rFonts w:cstheme="minorHAnsi"/>
          <w:szCs w:val="22"/>
          <w:lang w:val="es-CO"/>
        </w:rPr>
      </w:pPr>
    </w:p>
    <w:p w14:paraId="62593EDF" w14:textId="77777777" w:rsidR="003A726E" w:rsidRPr="00C85683" w:rsidRDefault="003A726E" w:rsidP="007D3BCE">
      <w:pPr>
        <w:rPr>
          <w:lang w:val="es-CO"/>
        </w:rPr>
      </w:pPr>
      <w:r w:rsidRPr="00C85683">
        <w:rPr>
          <w:lang w:val="es-CO"/>
        </w:rPr>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C85683" w14:paraId="711DA231"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CDE8E6"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ÁREA FUNCIONAL</w:t>
            </w:r>
          </w:p>
          <w:p w14:paraId="3A6C8B02" w14:textId="77777777" w:rsidR="003A726E" w:rsidRPr="00C85683" w:rsidRDefault="00346784" w:rsidP="006D0C34">
            <w:pPr>
              <w:keepNext/>
              <w:keepLines/>
              <w:jc w:val="center"/>
              <w:outlineLvl w:val="1"/>
              <w:rPr>
                <w:rFonts w:eastAsiaTheme="majorEastAsia" w:cstheme="minorHAnsi"/>
                <w:b/>
                <w:szCs w:val="22"/>
                <w:lang w:val="es-CO" w:eastAsia="es-CO"/>
              </w:rPr>
            </w:pPr>
            <w:bookmarkStart w:id="84" w:name="_Toc54904007"/>
            <w:r w:rsidRPr="00C85683">
              <w:rPr>
                <w:rFonts w:eastAsiaTheme="majorEastAsia" w:cstheme="minorHAnsi"/>
                <w:b/>
                <w:szCs w:val="22"/>
                <w:lang w:val="es-CO" w:eastAsia="es-CO"/>
              </w:rPr>
              <w:t>Dirección Territorial</w:t>
            </w:r>
            <w:bookmarkEnd w:id="84"/>
          </w:p>
        </w:tc>
      </w:tr>
      <w:tr w:rsidR="003A726E" w:rsidRPr="00C85683" w14:paraId="0325FBB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E4232C"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PROPÓSITO PRINCIPAL</w:t>
            </w:r>
          </w:p>
        </w:tc>
      </w:tr>
      <w:tr w:rsidR="003A726E" w:rsidRPr="00C85683" w14:paraId="3DC65F5E"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6862D" w14:textId="77777777" w:rsidR="003A726E" w:rsidRPr="00C85683" w:rsidRDefault="003A726E" w:rsidP="00314A69">
            <w:pPr>
              <w:contextualSpacing/>
              <w:rPr>
                <w:rFonts w:cstheme="minorHAnsi"/>
                <w:szCs w:val="22"/>
                <w:lang w:val="es-CO"/>
              </w:rPr>
            </w:pPr>
            <w:r w:rsidRPr="00C85683">
              <w:rPr>
                <w:rFonts w:cstheme="minorHAnsi"/>
                <w:szCs w:val="22"/>
                <w:lang w:val="es-CO"/>
              </w:rPr>
              <w:t xml:space="preserve">Desempeñar actividades para el desarrollo de estrategias de participación ciudadana y mecanismos de control que garanticen la protección de los derechos de los usuarios del sector servicios públicos domiciliarios en la jurisdicción de la </w:t>
            </w:r>
            <w:r w:rsidR="00346784" w:rsidRPr="00C85683">
              <w:rPr>
                <w:rFonts w:cstheme="minorHAnsi"/>
                <w:szCs w:val="22"/>
                <w:lang w:val="es-CO"/>
              </w:rPr>
              <w:t>Dirección Territorial</w:t>
            </w:r>
            <w:r w:rsidRPr="00C85683">
              <w:rPr>
                <w:rFonts w:cstheme="minorHAnsi"/>
                <w:szCs w:val="22"/>
                <w:lang w:val="es-CO"/>
              </w:rPr>
              <w:t>, teniendo en cuenta los lineamientos y políticas establecidas.</w:t>
            </w:r>
          </w:p>
        </w:tc>
      </w:tr>
      <w:tr w:rsidR="003A726E" w:rsidRPr="00C85683" w14:paraId="46008C1F"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455CA8"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DESCRIPCIÓN DE FUNCIONES ESENCIALES</w:t>
            </w:r>
          </w:p>
        </w:tc>
      </w:tr>
      <w:tr w:rsidR="003A726E" w:rsidRPr="00C85683" w14:paraId="17B79C02"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C5B1A"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 xml:space="preserve">Aportar elementos técnicos para la formulación e implementación de planes, programas y proyectos de participación ciudadana, control social y promoción de derechos y deberes de los usuarios de servicios públicos domiciliarios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en cumplimiento de las políticas definidas y la normativa vigente.</w:t>
            </w:r>
          </w:p>
          <w:p w14:paraId="5B0FC61E"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 xml:space="preserve">Adelantar actividades de sensibilización, apropiación y participación ciudadana en la jurisdicción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teniendo en cuenta los lineamientos definidos y la normativa vigente.</w:t>
            </w:r>
          </w:p>
          <w:p w14:paraId="0730464B"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Realizar campañas de socialización de la estrategia de control social, así como la promoción de derechos y deberes de los usuarios de servicios públicos en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conforme con las políticas establecidas.</w:t>
            </w:r>
          </w:p>
          <w:p w14:paraId="6205531B"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Realizar el seguimiento al cumplimiento de avances y compromisos derivados en el desarrollo de las mesas de trabajo y actividades con la ciudadanía, organizaciones sociales y partes interesadas, conforme con los procedimientos definidos.</w:t>
            </w:r>
          </w:p>
          <w:p w14:paraId="015224EE"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 xml:space="preserve">Analizar, elaborar, revisar y presentar informes, reportes, evaluaciones de impacto de actividades para el seguimiento y control de la participación ciudadana, control social y </w:t>
            </w:r>
            <w:r w:rsidRPr="00C85683">
              <w:rPr>
                <w:rFonts w:eastAsia="Times New Roman" w:cstheme="minorHAnsi"/>
                <w:szCs w:val="22"/>
                <w:lang w:val="es-CO" w:eastAsia="es-ES"/>
              </w:rPr>
              <w:lastRenderedPageBreak/>
              <w:t>promoción de derechos y deberes de los usuarios de servicios públicos domiciliarios, conforme con los lineamientos definidos y la normativa vigente.</w:t>
            </w:r>
          </w:p>
          <w:p w14:paraId="475F6413"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Participar en el desarrollo de actividades de inspección y vigilancia de acuerdo con los lineamientos y políticas internas</w:t>
            </w:r>
          </w:p>
          <w:p w14:paraId="318F0DC9"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Adelantar actividades para fomentar y fortalecer la presencia institucional en diferentes espacios ciudadanos, conforme con los lineamientos definidos.</w:t>
            </w:r>
          </w:p>
          <w:p w14:paraId="5810B800"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Apoyar la actualización del sistema de vigilancia y control y las bases de datos de los comités de Desarrollo y Control social, conforme con los procedimientos internos.</w:t>
            </w:r>
          </w:p>
          <w:p w14:paraId="146FCBFE"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Elaborar documentos, conceptos, informes y estadísticas relacionadas con la operación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w:t>
            </w:r>
          </w:p>
          <w:p w14:paraId="1FF189A5"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103A4587"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Participar en la implementación, mantenimiento y mejora continua del Modelo Integrado de Planeación y Gestión de la Superintendencia.</w:t>
            </w:r>
          </w:p>
          <w:p w14:paraId="268A0391" w14:textId="77777777" w:rsidR="003A726E" w:rsidRPr="00C85683" w:rsidRDefault="003A726E" w:rsidP="00D4442C">
            <w:pPr>
              <w:numPr>
                <w:ilvl w:val="0"/>
                <w:numId w:val="25"/>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Desempeñar las demás funciones que </w:t>
            </w:r>
            <w:r w:rsidR="00314A69" w:rsidRPr="00C85683">
              <w:rPr>
                <w:rFonts w:eastAsia="Times New Roman" w:cstheme="minorHAnsi"/>
                <w:szCs w:val="22"/>
                <w:lang w:val="es-CO" w:eastAsia="es-ES"/>
              </w:rPr>
              <w:t xml:space="preserve">le sean asignadas </w:t>
            </w:r>
            <w:r w:rsidRPr="00C85683">
              <w:rPr>
                <w:rFonts w:eastAsia="Times New Roman" w:cstheme="minorHAnsi"/>
                <w:szCs w:val="22"/>
                <w:lang w:val="es-CO" w:eastAsia="es-ES"/>
              </w:rPr>
              <w:t>por el jefe inmediato, de acuerdo con la naturaleza del empleo y el área de desempeño.</w:t>
            </w:r>
          </w:p>
        </w:tc>
      </w:tr>
      <w:tr w:rsidR="003A726E" w:rsidRPr="00C85683" w14:paraId="6F370C2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E8B364"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lastRenderedPageBreak/>
              <w:t>CONOCIMIENTOS BÁSICOS O ESENCIALES</w:t>
            </w:r>
          </w:p>
        </w:tc>
      </w:tr>
      <w:tr w:rsidR="003A726E" w:rsidRPr="00C85683" w14:paraId="7624E0E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9DB5B"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Marco conceptual y normativo de la Superintendencia de Servicios Públicos</w:t>
            </w:r>
          </w:p>
          <w:p w14:paraId="19C10BE6"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Mecanismos de participación ciudadana y control social</w:t>
            </w:r>
          </w:p>
          <w:p w14:paraId="1DF2483B"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Políticas de atención al ciudadano</w:t>
            </w:r>
          </w:p>
          <w:p w14:paraId="72C9B275"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Gestión integral de proyectos</w:t>
            </w:r>
          </w:p>
          <w:p w14:paraId="3ED02718"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Normativa relacionada con derechos de petición</w:t>
            </w:r>
          </w:p>
          <w:p w14:paraId="52788F78"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Modelo Integrado de Planeación y Gestión</w:t>
            </w:r>
          </w:p>
        </w:tc>
      </w:tr>
      <w:tr w:rsidR="003A726E" w:rsidRPr="00C85683" w14:paraId="5272215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D611B4" w14:textId="77777777" w:rsidR="003A726E" w:rsidRPr="00C85683" w:rsidRDefault="003A726E" w:rsidP="006D0C34">
            <w:pPr>
              <w:jc w:val="center"/>
              <w:rPr>
                <w:rFonts w:cstheme="minorHAnsi"/>
                <w:b/>
                <w:szCs w:val="22"/>
                <w:lang w:val="es-CO" w:eastAsia="es-CO"/>
              </w:rPr>
            </w:pPr>
            <w:r w:rsidRPr="00C85683">
              <w:rPr>
                <w:rFonts w:cstheme="minorHAnsi"/>
                <w:b/>
                <w:bCs/>
                <w:szCs w:val="22"/>
                <w:lang w:val="es-CO" w:eastAsia="es-CO"/>
              </w:rPr>
              <w:t>COMPETENCIAS COMPORTAMENTALES</w:t>
            </w:r>
          </w:p>
        </w:tc>
      </w:tr>
      <w:tr w:rsidR="003A726E" w:rsidRPr="00C85683" w14:paraId="173F3845"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763004"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41CFDBD"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POR NIVEL JERÁRQUICO</w:t>
            </w:r>
          </w:p>
        </w:tc>
      </w:tr>
      <w:tr w:rsidR="003A726E" w:rsidRPr="00C85683" w14:paraId="64DC7B79"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5E653D"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Aprendizaje continuo</w:t>
            </w:r>
          </w:p>
          <w:p w14:paraId="135EBB84"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 resultados</w:t>
            </w:r>
          </w:p>
          <w:p w14:paraId="344C6F3A"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al usuario y al ciudadano</w:t>
            </w:r>
          </w:p>
          <w:p w14:paraId="7353C75A"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Compromiso con la organización</w:t>
            </w:r>
          </w:p>
          <w:p w14:paraId="7013CC3E"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Trabajo en equipo</w:t>
            </w:r>
          </w:p>
          <w:p w14:paraId="428F4CCD"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E822C11"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Aporte técnico-profesional</w:t>
            </w:r>
          </w:p>
          <w:p w14:paraId="32E1489E"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Comunicación efectiva</w:t>
            </w:r>
          </w:p>
          <w:p w14:paraId="07AB90F8"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Gestión de procedimientos</w:t>
            </w:r>
          </w:p>
          <w:p w14:paraId="5BE53D14"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Instrumentación de decisiones</w:t>
            </w:r>
          </w:p>
          <w:p w14:paraId="046510F2" w14:textId="77777777" w:rsidR="003A726E" w:rsidRPr="00C85683" w:rsidRDefault="003A726E" w:rsidP="00314A69">
            <w:pPr>
              <w:contextualSpacing/>
              <w:rPr>
                <w:rFonts w:cstheme="minorHAnsi"/>
                <w:szCs w:val="22"/>
                <w:lang w:val="es-CO" w:eastAsia="es-CO"/>
              </w:rPr>
            </w:pPr>
          </w:p>
          <w:p w14:paraId="3447BDE0" w14:textId="77777777" w:rsidR="003A726E" w:rsidRPr="00C85683" w:rsidRDefault="003A726E" w:rsidP="00314A69">
            <w:pPr>
              <w:rPr>
                <w:rFonts w:cstheme="minorHAnsi"/>
                <w:szCs w:val="22"/>
                <w:lang w:val="es-CO" w:eastAsia="es-CO"/>
              </w:rPr>
            </w:pPr>
            <w:r w:rsidRPr="00C85683">
              <w:rPr>
                <w:rFonts w:cstheme="minorHAnsi"/>
                <w:szCs w:val="22"/>
                <w:lang w:val="es-CO" w:eastAsia="es-CO"/>
              </w:rPr>
              <w:t>Se adicionan las siguientes competencias cuando tenga asignado personal a cargo:</w:t>
            </w:r>
          </w:p>
          <w:p w14:paraId="3F4C096D" w14:textId="77777777" w:rsidR="003A726E" w:rsidRPr="00C85683" w:rsidRDefault="003A726E" w:rsidP="00314A69">
            <w:pPr>
              <w:contextualSpacing/>
              <w:rPr>
                <w:rFonts w:cstheme="minorHAnsi"/>
                <w:szCs w:val="22"/>
                <w:lang w:val="es-CO" w:eastAsia="es-CO"/>
              </w:rPr>
            </w:pPr>
          </w:p>
          <w:p w14:paraId="63126646"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Dirección y Desarrollo de Personal</w:t>
            </w:r>
          </w:p>
          <w:p w14:paraId="53EA76CD"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Toma de decisiones</w:t>
            </w:r>
          </w:p>
        </w:tc>
      </w:tr>
      <w:tr w:rsidR="003A726E" w:rsidRPr="00C85683" w14:paraId="507F6D6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79CB76"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REQUISITOS DE FORMACIÓN ACADÉMICA Y EXPERIENCIA</w:t>
            </w:r>
          </w:p>
        </w:tc>
      </w:tr>
      <w:tr w:rsidR="003A726E" w:rsidRPr="00C85683" w14:paraId="465C73E8"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949B86"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71F49BC"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t>Experiencia</w:t>
            </w:r>
          </w:p>
        </w:tc>
      </w:tr>
      <w:tr w:rsidR="003A726E" w:rsidRPr="00C85683" w14:paraId="4C03B545"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D7777A"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 xml:space="preserve">Título profesional que corresponda a uno de los siguientes Núcleos Básicos del Conocimiento - NBC: </w:t>
            </w:r>
          </w:p>
          <w:p w14:paraId="5C0F683F" w14:textId="77777777" w:rsidR="003A726E" w:rsidRPr="00C85683" w:rsidRDefault="003A726E" w:rsidP="00314A69">
            <w:pPr>
              <w:contextualSpacing/>
              <w:rPr>
                <w:rFonts w:cstheme="minorHAnsi"/>
                <w:szCs w:val="22"/>
                <w:lang w:val="es-CO" w:eastAsia="es-CO"/>
              </w:rPr>
            </w:pPr>
          </w:p>
          <w:p w14:paraId="561F2C6D"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04F82EE3"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lastRenderedPageBreak/>
              <w:t xml:space="preserve">Ciencia Política, Relaciones Internacionales </w:t>
            </w:r>
          </w:p>
          <w:p w14:paraId="402B7369"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Contaduría Pública</w:t>
            </w:r>
          </w:p>
          <w:p w14:paraId="5DF75EC8"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75FBFE1D"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5F50881C"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2F827177"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3A47AD29"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Psicología</w:t>
            </w:r>
          </w:p>
          <w:p w14:paraId="6ACAC9F2"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Sociología, trabajo social y afines</w:t>
            </w:r>
          </w:p>
          <w:p w14:paraId="00B230C5" w14:textId="77777777" w:rsidR="003A726E" w:rsidRPr="00C85683" w:rsidRDefault="003A726E" w:rsidP="00314A69">
            <w:pPr>
              <w:widowControl w:val="0"/>
              <w:suppressAutoHyphens/>
              <w:snapToGrid w:val="0"/>
              <w:rPr>
                <w:rFonts w:eastAsia="Times New Roman" w:cstheme="minorHAnsi"/>
                <w:szCs w:val="22"/>
                <w:lang w:val="es-CO" w:eastAsia="es-CO"/>
              </w:rPr>
            </w:pPr>
          </w:p>
          <w:p w14:paraId="4F059FC0"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Título de postgrado en la modalidad de especialización en áreas relacionadas con las funciones del cargo</w:t>
            </w:r>
            <w:r w:rsidR="00EF0AA9" w:rsidRPr="00C85683">
              <w:rPr>
                <w:rFonts w:cstheme="minorHAnsi"/>
                <w:szCs w:val="22"/>
                <w:lang w:val="es-CO" w:eastAsia="es-CO"/>
              </w:rPr>
              <w:t>.</w:t>
            </w:r>
          </w:p>
          <w:p w14:paraId="25CE6CB5" w14:textId="77777777" w:rsidR="003A726E" w:rsidRPr="00C85683" w:rsidRDefault="003A726E" w:rsidP="00314A69">
            <w:pPr>
              <w:contextualSpacing/>
              <w:rPr>
                <w:rFonts w:cstheme="minorHAnsi"/>
                <w:szCs w:val="22"/>
                <w:lang w:val="es-CO" w:eastAsia="es-CO"/>
              </w:rPr>
            </w:pPr>
          </w:p>
          <w:p w14:paraId="7B2D2687" w14:textId="77777777" w:rsidR="003A726E" w:rsidRPr="00C85683" w:rsidRDefault="003A726E" w:rsidP="00314A69">
            <w:pPr>
              <w:contextualSpacing/>
              <w:rPr>
                <w:rFonts w:cstheme="minorHAnsi"/>
                <w:szCs w:val="22"/>
                <w:lang w:val="es-CO" w:eastAsia="es-CO"/>
              </w:rPr>
            </w:pPr>
            <w:r w:rsidRPr="00C85683">
              <w:rPr>
                <w:rFonts w:cstheme="minorHAnsi"/>
                <w:szCs w:val="22"/>
                <w:lang w:val="es-CO"/>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E2C13E3" w14:textId="77777777" w:rsidR="003A726E" w:rsidRPr="00C85683" w:rsidRDefault="003A726E" w:rsidP="00314A69">
            <w:pPr>
              <w:widowControl w:val="0"/>
              <w:contextualSpacing/>
              <w:rPr>
                <w:rFonts w:cstheme="minorHAnsi"/>
                <w:szCs w:val="22"/>
                <w:lang w:val="es-CO"/>
              </w:rPr>
            </w:pPr>
            <w:r w:rsidRPr="00C85683">
              <w:rPr>
                <w:rFonts w:cstheme="minorHAnsi"/>
                <w:szCs w:val="22"/>
              </w:rPr>
              <w:lastRenderedPageBreak/>
              <w:t>Veinticinco (25) meses de experiencia profesional relacionada.</w:t>
            </w:r>
          </w:p>
        </w:tc>
      </w:tr>
      <w:tr w:rsidR="00AC7045" w:rsidRPr="00C85683" w14:paraId="297E220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387D1" w14:textId="77777777" w:rsidR="00AC7045" w:rsidRPr="00C85683" w:rsidRDefault="00AC7045"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AC7045" w:rsidRPr="00C85683" w14:paraId="0266A544"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EB92B2"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667AD0C"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532B84F6"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DED794"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E011340" w14:textId="77777777" w:rsidR="00AC7045" w:rsidRPr="00C85683" w:rsidRDefault="00AC7045" w:rsidP="00AC7045">
            <w:pPr>
              <w:contextualSpacing/>
              <w:rPr>
                <w:rFonts w:cstheme="minorHAnsi"/>
                <w:szCs w:val="22"/>
                <w:lang w:eastAsia="es-CO"/>
              </w:rPr>
            </w:pPr>
          </w:p>
          <w:p w14:paraId="53360A25" w14:textId="77777777" w:rsidR="00AC7045" w:rsidRPr="00C85683" w:rsidRDefault="00AC7045" w:rsidP="00AC7045">
            <w:pPr>
              <w:contextualSpacing/>
              <w:rPr>
                <w:rFonts w:cstheme="minorHAnsi"/>
                <w:szCs w:val="22"/>
                <w:lang w:val="es-CO" w:eastAsia="es-CO"/>
              </w:rPr>
            </w:pPr>
          </w:p>
          <w:p w14:paraId="5B301AEA"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5F855BF2"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Ciencia Política, Relaciones Internacionales </w:t>
            </w:r>
          </w:p>
          <w:p w14:paraId="1A25440F"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Contaduría Pública</w:t>
            </w:r>
          </w:p>
          <w:p w14:paraId="22B0B191"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6F98D167"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54A6526E"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0BB5231A"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3F104774"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Psicología</w:t>
            </w:r>
          </w:p>
          <w:p w14:paraId="6E921104"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Sociología, trabajo social y afines</w:t>
            </w:r>
          </w:p>
          <w:p w14:paraId="2A4C377F" w14:textId="77777777" w:rsidR="00AC7045" w:rsidRPr="00C85683" w:rsidRDefault="00AC7045" w:rsidP="00AC7045">
            <w:pPr>
              <w:contextualSpacing/>
              <w:rPr>
                <w:rFonts w:cstheme="minorHAnsi"/>
                <w:szCs w:val="22"/>
                <w:lang w:eastAsia="es-CO"/>
              </w:rPr>
            </w:pPr>
          </w:p>
          <w:p w14:paraId="48F9D449" w14:textId="77777777" w:rsidR="00AC7045" w:rsidRPr="00C85683" w:rsidRDefault="00AC7045" w:rsidP="00AC7045">
            <w:pPr>
              <w:contextualSpacing/>
              <w:rPr>
                <w:rFonts w:cstheme="minorHAnsi"/>
                <w:szCs w:val="22"/>
                <w:lang w:eastAsia="es-CO"/>
              </w:rPr>
            </w:pPr>
          </w:p>
          <w:p w14:paraId="3351C37F"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2C5A3D8" w14:textId="77777777" w:rsidR="00AC7045" w:rsidRPr="00C85683" w:rsidRDefault="00AC7045"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AC7045" w:rsidRPr="00C85683" w14:paraId="103FAABF"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98B5FF"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88ACF4D"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04852672"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8618D5"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4738D1B" w14:textId="77777777" w:rsidR="00AC7045" w:rsidRPr="00C85683" w:rsidRDefault="00AC7045" w:rsidP="00AC7045">
            <w:pPr>
              <w:contextualSpacing/>
              <w:rPr>
                <w:rFonts w:cstheme="minorHAnsi"/>
                <w:szCs w:val="22"/>
                <w:lang w:eastAsia="es-CO"/>
              </w:rPr>
            </w:pPr>
          </w:p>
          <w:p w14:paraId="4AC3C44C" w14:textId="77777777" w:rsidR="00AC7045" w:rsidRPr="00C85683" w:rsidRDefault="00AC7045" w:rsidP="00AC7045">
            <w:pPr>
              <w:contextualSpacing/>
              <w:rPr>
                <w:rFonts w:cstheme="minorHAnsi"/>
                <w:szCs w:val="22"/>
                <w:lang w:val="es-CO" w:eastAsia="es-CO"/>
              </w:rPr>
            </w:pPr>
          </w:p>
          <w:p w14:paraId="534E71BF"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036E99F0"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Ciencia Política, Relaciones Internacionales </w:t>
            </w:r>
          </w:p>
          <w:p w14:paraId="45142EBB"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Contaduría Pública</w:t>
            </w:r>
          </w:p>
          <w:p w14:paraId="32518BA9"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lastRenderedPageBreak/>
              <w:t>Economía</w:t>
            </w:r>
          </w:p>
          <w:p w14:paraId="7D67900F"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090E7C19"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0BBB8D3F"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35266C46"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Psicología</w:t>
            </w:r>
          </w:p>
          <w:p w14:paraId="1E1490B9"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Sociología, trabajo social y afines</w:t>
            </w:r>
          </w:p>
          <w:p w14:paraId="74A3CB86" w14:textId="77777777" w:rsidR="00AC7045" w:rsidRPr="00C85683" w:rsidRDefault="00AC7045" w:rsidP="00AC7045">
            <w:pPr>
              <w:contextualSpacing/>
              <w:rPr>
                <w:rFonts w:cstheme="minorHAnsi"/>
                <w:szCs w:val="22"/>
                <w:lang w:eastAsia="es-CO"/>
              </w:rPr>
            </w:pPr>
          </w:p>
          <w:p w14:paraId="4FF903AC" w14:textId="77777777" w:rsidR="00AC7045" w:rsidRPr="00C85683" w:rsidRDefault="00AC7045" w:rsidP="00AC7045">
            <w:pPr>
              <w:contextualSpacing/>
              <w:rPr>
                <w:rFonts w:eastAsia="Times New Roman" w:cstheme="minorHAnsi"/>
                <w:szCs w:val="22"/>
                <w:lang w:eastAsia="es-CO"/>
              </w:rPr>
            </w:pPr>
          </w:p>
          <w:p w14:paraId="1F0EC689"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4E34293" w14:textId="77777777" w:rsidR="00AC7045" w:rsidRPr="00C85683" w:rsidRDefault="00AC7045" w:rsidP="00AC7045">
            <w:pPr>
              <w:contextualSpacing/>
              <w:rPr>
                <w:rFonts w:cstheme="minorHAnsi"/>
                <w:szCs w:val="22"/>
                <w:lang w:eastAsia="es-CO"/>
              </w:rPr>
            </w:pPr>
          </w:p>
          <w:p w14:paraId="6D7DBBD8"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B9C4163" w14:textId="77777777" w:rsidR="00AC7045" w:rsidRPr="00C85683" w:rsidRDefault="00AC7045" w:rsidP="00AC7045">
            <w:pPr>
              <w:widowControl w:val="0"/>
              <w:contextualSpacing/>
              <w:rPr>
                <w:rFonts w:cstheme="minorHAnsi"/>
                <w:szCs w:val="22"/>
              </w:rPr>
            </w:pPr>
            <w:r w:rsidRPr="00C85683">
              <w:rPr>
                <w:rFonts w:cstheme="minorHAnsi"/>
                <w:szCs w:val="22"/>
              </w:rPr>
              <w:lastRenderedPageBreak/>
              <w:t>Trece (13) meses de experiencia profesional relacionada.</w:t>
            </w:r>
          </w:p>
        </w:tc>
      </w:tr>
      <w:tr w:rsidR="00AC7045" w:rsidRPr="00C85683" w14:paraId="6DF243CF"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208EBA"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3102899"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540B5589"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203EF5"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A1C0011" w14:textId="77777777" w:rsidR="00AC7045" w:rsidRPr="00C85683" w:rsidRDefault="00AC7045" w:rsidP="00AC7045">
            <w:pPr>
              <w:contextualSpacing/>
              <w:rPr>
                <w:rFonts w:cstheme="minorHAnsi"/>
                <w:szCs w:val="22"/>
                <w:lang w:eastAsia="es-CO"/>
              </w:rPr>
            </w:pPr>
          </w:p>
          <w:p w14:paraId="2D5E5D0E" w14:textId="77777777" w:rsidR="00AC7045" w:rsidRPr="00C85683" w:rsidRDefault="00AC7045" w:rsidP="00AC7045">
            <w:pPr>
              <w:contextualSpacing/>
              <w:rPr>
                <w:rFonts w:cstheme="minorHAnsi"/>
                <w:szCs w:val="22"/>
                <w:lang w:val="es-CO" w:eastAsia="es-CO"/>
              </w:rPr>
            </w:pPr>
          </w:p>
          <w:p w14:paraId="1824B27D"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52E01510"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Ciencia Política, Relaciones Internacionales </w:t>
            </w:r>
          </w:p>
          <w:p w14:paraId="7994F4BB"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Contaduría Pública</w:t>
            </w:r>
          </w:p>
          <w:p w14:paraId="627D95AE"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06E415D9"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7726CCF1"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269132B6"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2B533F05"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Psicología</w:t>
            </w:r>
          </w:p>
          <w:p w14:paraId="33A5608F"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Sociología, trabajo social y afines</w:t>
            </w:r>
          </w:p>
          <w:p w14:paraId="1600D423" w14:textId="77777777" w:rsidR="00AC7045" w:rsidRPr="00C85683" w:rsidRDefault="00AC7045" w:rsidP="00AC7045">
            <w:pPr>
              <w:contextualSpacing/>
              <w:rPr>
                <w:rFonts w:cstheme="minorHAnsi"/>
                <w:szCs w:val="22"/>
                <w:lang w:eastAsia="es-CO"/>
              </w:rPr>
            </w:pPr>
          </w:p>
          <w:p w14:paraId="38D70EC5" w14:textId="77777777" w:rsidR="00AC7045" w:rsidRPr="00C85683" w:rsidRDefault="00AC7045" w:rsidP="00AC7045">
            <w:pPr>
              <w:contextualSpacing/>
              <w:rPr>
                <w:rFonts w:cstheme="minorHAnsi"/>
                <w:szCs w:val="22"/>
                <w:lang w:eastAsia="es-CO"/>
              </w:rPr>
            </w:pPr>
          </w:p>
          <w:p w14:paraId="0F3B5576"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724A4CB5" w14:textId="77777777" w:rsidR="00AC7045" w:rsidRPr="00C85683" w:rsidRDefault="00AC7045" w:rsidP="00AC7045">
            <w:pPr>
              <w:contextualSpacing/>
              <w:rPr>
                <w:rFonts w:cstheme="minorHAnsi"/>
                <w:szCs w:val="22"/>
                <w:lang w:eastAsia="es-CO"/>
              </w:rPr>
            </w:pPr>
          </w:p>
          <w:p w14:paraId="276DA87A"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4E51960" w14:textId="77777777" w:rsidR="00AC7045" w:rsidRPr="00C85683" w:rsidRDefault="00AC7045"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51DD448E" w14:textId="77777777" w:rsidR="00AC7045" w:rsidRPr="00C85683" w:rsidRDefault="00AC7045" w:rsidP="00AC7045">
      <w:pPr>
        <w:rPr>
          <w:rFonts w:cstheme="minorHAnsi"/>
          <w:szCs w:val="22"/>
        </w:rPr>
      </w:pPr>
    </w:p>
    <w:p w14:paraId="454DEEAF" w14:textId="77777777" w:rsidR="003A726E" w:rsidRPr="00C85683" w:rsidRDefault="003A726E" w:rsidP="00314A69">
      <w:pPr>
        <w:rPr>
          <w:rFonts w:cstheme="minorHAnsi"/>
          <w:szCs w:val="22"/>
          <w:lang w:val="es-CO"/>
        </w:rPr>
      </w:pPr>
    </w:p>
    <w:p w14:paraId="59CA8883" w14:textId="77777777" w:rsidR="003A726E" w:rsidRPr="00C85683" w:rsidRDefault="003A726E" w:rsidP="007D3BCE">
      <w:pPr>
        <w:rPr>
          <w:lang w:val="es-CO" w:eastAsia="es-ES"/>
        </w:rPr>
      </w:pPr>
      <w:r w:rsidRPr="00C85683">
        <w:rPr>
          <w:lang w:val="es-CO" w:eastAsia="es-ES"/>
        </w:rPr>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C85683" w14:paraId="6546F83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E3FABB"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ÁREA FUNCIONAL</w:t>
            </w:r>
          </w:p>
          <w:p w14:paraId="4A16BC6A" w14:textId="77777777" w:rsidR="003A726E" w:rsidRPr="00C85683" w:rsidRDefault="00346784" w:rsidP="006D0C34">
            <w:pPr>
              <w:keepNext/>
              <w:keepLines/>
              <w:jc w:val="center"/>
              <w:outlineLvl w:val="1"/>
              <w:rPr>
                <w:rFonts w:eastAsiaTheme="majorEastAsia" w:cstheme="minorHAnsi"/>
                <w:b/>
                <w:szCs w:val="22"/>
                <w:lang w:val="es-CO" w:eastAsia="es-CO"/>
              </w:rPr>
            </w:pPr>
            <w:bookmarkStart w:id="85" w:name="_Toc54904008"/>
            <w:r w:rsidRPr="00C85683">
              <w:rPr>
                <w:rFonts w:eastAsiaTheme="majorEastAsia" w:cstheme="minorHAnsi"/>
                <w:b/>
                <w:szCs w:val="22"/>
                <w:lang w:val="es-CO" w:eastAsia="es-CO"/>
              </w:rPr>
              <w:t>Dirección Territorial</w:t>
            </w:r>
            <w:bookmarkEnd w:id="85"/>
          </w:p>
        </w:tc>
      </w:tr>
      <w:tr w:rsidR="003A726E" w:rsidRPr="00C85683" w14:paraId="2607E14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AE0BCE"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PROPÓSITO PRINCIPAL</w:t>
            </w:r>
          </w:p>
        </w:tc>
      </w:tr>
      <w:tr w:rsidR="003A726E" w:rsidRPr="00C85683" w14:paraId="623ECDC3"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991E5" w14:textId="77777777" w:rsidR="003A726E" w:rsidRPr="00C85683" w:rsidRDefault="003A726E" w:rsidP="00314A69">
            <w:pPr>
              <w:contextualSpacing/>
              <w:rPr>
                <w:rFonts w:cstheme="minorHAnsi"/>
                <w:szCs w:val="22"/>
                <w:lang w:val="es-CO"/>
              </w:rPr>
            </w:pPr>
            <w:r w:rsidRPr="00C85683">
              <w:rPr>
                <w:rFonts w:cstheme="minorHAnsi"/>
                <w:szCs w:val="22"/>
                <w:lang w:val="es-CO"/>
              </w:rPr>
              <w:t xml:space="preserve">Adelantar el desarrollo de procesos y procedimientos a cargo de la </w:t>
            </w:r>
            <w:r w:rsidR="00346784" w:rsidRPr="00C85683">
              <w:rPr>
                <w:rFonts w:cstheme="minorHAnsi"/>
                <w:szCs w:val="22"/>
                <w:lang w:val="es-CO"/>
              </w:rPr>
              <w:t>Dirección Territorial</w:t>
            </w:r>
            <w:r w:rsidRPr="00C85683">
              <w:rPr>
                <w:rFonts w:cstheme="minorHAnsi"/>
                <w:szCs w:val="22"/>
                <w:lang w:val="es-CO"/>
              </w:rPr>
              <w:t>, teniendo en cuenta las normas vigentes y las políticas establecidas.</w:t>
            </w:r>
          </w:p>
        </w:tc>
      </w:tr>
      <w:tr w:rsidR="003A726E" w:rsidRPr="00C85683" w14:paraId="30F3682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68AE4C"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lastRenderedPageBreak/>
              <w:t>DESCRIPCIÓN DE FUNCIONES ESENCIALES</w:t>
            </w:r>
          </w:p>
        </w:tc>
      </w:tr>
      <w:tr w:rsidR="003A726E" w:rsidRPr="00C85683" w14:paraId="75DB9DCD"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EC7FB"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Desarrollar el trámite de requerimientos a los prestadores y usuarios en el ámbito de las competencias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conforme con los procedimientos definidos.</w:t>
            </w:r>
          </w:p>
          <w:p w14:paraId="577AA3AD"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Identificar, tipificar, clasificar y enrutar los radicados de los tramites que lleguen a la dependencia, a través del sistema de información establecido y de acuerdo con los criterios técnicos definidos.</w:t>
            </w:r>
          </w:p>
          <w:p w14:paraId="16E6063B"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Ejecutar las actividades para la creación de los expedientes virtuales, asociando los radicados y los documentos respectivos, conforme con los lineamientos definidos.</w:t>
            </w:r>
          </w:p>
          <w:p w14:paraId="1189CBDF"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 xml:space="preserve">Realizar la asignación y/o traslados de </w:t>
            </w:r>
            <w:r w:rsidR="00302208" w:rsidRPr="00C85683">
              <w:rPr>
                <w:rFonts w:eastAsia="Times New Roman" w:cstheme="minorHAnsi"/>
                <w:szCs w:val="22"/>
                <w:lang w:val="es-CO" w:eastAsia="es-ES"/>
              </w:rPr>
              <w:t>trámites</w:t>
            </w:r>
            <w:r w:rsidRPr="00C85683">
              <w:rPr>
                <w:rFonts w:eastAsia="Times New Roman" w:cstheme="minorHAnsi"/>
                <w:szCs w:val="22"/>
                <w:lang w:val="es-CO" w:eastAsia="es-ES"/>
              </w:rPr>
              <w:t xml:space="preserve"> a cargo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xml:space="preserve"> a los funcionarios, contratistas y/o dependencias conforme con las directrices impartidas.</w:t>
            </w:r>
          </w:p>
          <w:p w14:paraId="6E5ED398"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Preparar y presentar informes, reportes, para el seguimiento y control de la gestión de la Direcciones Territoriales, conforme con los lineamientos definidos y la normativa vigente.</w:t>
            </w:r>
          </w:p>
          <w:p w14:paraId="46E86727"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Participar en el desarrollo de actividades de inspección y vigilancia de acuerdo con los lineamientos y políticas internas</w:t>
            </w:r>
          </w:p>
          <w:p w14:paraId="5CCA2399"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Adelantar acciones para el desarrollo de los procesos y procedimientos relacionados con participación ciudadana y mecanismos de control social, teniendo en cuenta los lineamientos y políticas establecidas.</w:t>
            </w:r>
          </w:p>
          <w:p w14:paraId="51C49C04"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Adelantar actividades administrativas y contractuales que requiera la gestión de la dependencia, conforme con los procedimientos internos.</w:t>
            </w:r>
          </w:p>
          <w:p w14:paraId="7EA233D2"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Estructurar la proyección de actos administrativos que le sean asignados en el marco de sus actividades, teniendo en cuenta las directrices impartidas.</w:t>
            </w:r>
          </w:p>
          <w:p w14:paraId="2FAAEE7C"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Elaborar documentos, conceptos, informes y estadísticas relacionadas con la operación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w:t>
            </w:r>
          </w:p>
          <w:p w14:paraId="4B8BD3CD"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E49479F"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Participar en la implementación, mantenimiento y mejora continua del Modelo Integrado de Planeación y Gestión de la Superintendencia.</w:t>
            </w:r>
          </w:p>
          <w:p w14:paraId="6C4D8B08" w14:textId="77777777" w:rsidR="003A726E" w:rsidRPr="00C85683" w:rsidRDefault="003A726E" w:rsidP="00D4442C">
            <w:pPr>
              <w:numPr>
                <w:ilvl w:val="0"/>
                <w:numId w:val="26"/>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Desempeñar las demás funciones que </w:t>
            </w:r>
            <w:r w:rsidR="00314A69" w:rsidRPr="00C85683">
              <w:rPr>
                <w:rFonts w:eastAsia="Times New Roman" w:cstheme="minorHAnsi"/>
                <w:szCs w:val="22"/>
                <w:lang w:val="es-CO" w:eastAsia="es-ES"/>
              </w:rPr>
              <w:t xml:space="preserve">le sean asignadas </w:t>
            </w:r>
            <w:r w:rsidRPr="00C85683">
              <w:rPr>
                <w:rFonts w:eastAsia="Times New Roman" w:cstheme="minorHAnsi"/>
                <w:szCs w:val="22"/>
                <w:lang w:val="es-CO" w:eastAsia="es-ES"/>
              </w:rPr>
              <w:t>por el jefe inmediato, de acuerdo con la naturaleza del empleo y el área de desempeño.</w:t>
            </w:r>
          </w:p>
        </w:tc>
      </w:tr>
      <w:tr w:rsidR="003A726E" w:rsidRPr="00C85683" w14:paraId="442BF890"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41B0E5"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CONOCIMIENTOS BÁSICOS O ESENCIALES</w:t>
            </w:r>
          </w:p>
        </w:tc>
      </w:tr>
      <w:tr w:rsidR="003A726E" w:rsidRPr="00C85683" w14:paraId="2DBAA27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B8F11"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Políticas de atención al ciudadano</w:t>
            </w:r>
          </w:p>
          <w:p w14:paraId="18DC6874"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Modelo Integrado de Planeación y Gestión - MIPG</w:t>
            </w:r>
          </w:p>
          <w:p w14:paraId="5A9FE57C"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Normativa relacionada con derechos de petición</w:t>
            </w:r>
          </w:p>
          <w:p w14:paraId="43339A7E"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Administración pública</w:t>
            </w:r>
          </w:p>
        </w:tc>
      </w:tr>
      <w:tr w:rsidR="003A726E" w:rsidRPr="00C85683" w14:paraId="79BB246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F6E4F9" w14:textId="77777777" w:rsidR="003A726E" w:rsidRPr="00C85683" w:rsidRDefault="003A726E" w:rsidP="006D0C34">
            <w:pPr>
              <w:jc w:val="center"/>
              <w:rPr>
                <w:rFonts w:cstheme="minorHAnsi"/>
                <w:b/>
                <w:szCs w:val="22"/>
                <w:lang w:val="es-CO" w:eastAsia="es-CO"/>
              </w:rPr>
            </w:pPr>
            <w:r w:rsidRPr="00C85683">
              <w:rPr>
                <w:rFonts w:cstheme="minorHAnsi"/>
                <w:b/>
                <w:bCs/>
                <w:szCs w:val="22"/>
                <w:lang w:val="es-CO" w:eastAsia="es-CO"/>
              </w:rPr>
              <w:t>COMPETENCIAS COMPORTAMENTALES</w:t>
            </w:r>
          </w:p>
        </w:tc>
      </w:tr>
      <w:tr w:rsidR="003A726E" w:rsidRPr="00C85683" w14:paraId="04E1EA2B"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719975"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018DCF7"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POR NIVEL JERÁRQUICO</w:t>
            </w:r>
          </w:p>
        </w:tc>
      </w:tr>
      <w:tr w:rsidR="003A726E" w:rsidRPr="00C85683" w14:paraId="21861C9F"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E11F9A"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Aprendizaje continuo</w:t>
            </w:r>
          </w:p>
          <w:p w14:paraId="7C8648AF"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 resultados</w:t>
            </w:r>
          </w:p>
          <w:p w14:paraId="469F5770"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al usuario y al ciudadano</w:t>
            </w:r>
          </w:p>
          <w:p w14:paraId="69EA32E2"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Compromiso con la organización</w:t>
            </w:r>
          </w:p>
          <w:p w14:paraId="58AF0814"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Trabajo en equipo</w:t>
            </w:r>
          </w:p>
          <w:p w14:paraId="4DD5CA65"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DC26A72"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Aporte técnico-profesional</w:t>
            </w:r>
          </w:p>
          <w:p w14:paraId="467A6484"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Comunicación efectiva</w:t>
            </w:r>
          </w:p>
          <w:p w14:paraId="606EF245"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Gestión de procedimientos</w:t>
            </w:r>
          </w:p>
          <w:p w14:paraId="1B512480"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Instrumentación de decisiones</w:t>
            </w:r>
          </w:p>
          <w:p w14:paraId="12F1F767" w14:textId="77777777" w:rsidR="003A726E" w:rsidRPr="00C85683" w:rsidRDefault="003A726E" w:rsidP="00314A69">
            <w:pPr>
              <w:contextualSpacing/>
              <w:rPr>
                <w:rFonts w:cstheme="minorHAnsi"/>
                <w:szCs w:val="22"/>
                <w:lang w:val="es-CO" w:eastAsia="es-CO"/>
              </w:rPr>
            </w:pPr>
          </w:p>
          <w:p w14:paraId="67ACE708" w14:textId="77777777" w:rsidR="003A726E" w:rsidRPr="00C85683" w:rsidRDefault="003A726E" w:rsidP="00314A69">
            <w:pPr>
              <w:rPr>
                <w:rFonts w:cstheme="minorHAnsi"/>
                <w:szCs w:val="22"/>
                <w:lang w:val="es-CO" w:eastAsia="es-CO"/>
              </w:rPr>
            </w:pPr>
            <w:r w:rsidRPr="00C85683">
              <w:rPr>
                <w:rFonts w:cstheme="minorHAnsi"/>
                <w:szCs w:val="22"/>
                <w:lang w:val="es-CO" w:eastAsia="es-CO"/>
              </w:rPr>
              <w:t>Se adicionan las siguientes competencias cuando tenga asignado personal a cargo:</w:t>
            </w:r>
          </w:p>
          <w:p w14:paraId="6F281C15" w14:textId="77777777" w:rsidR="003A726E" w:rsidRPr="00C85683" w:rsidRDefault="003A726E" w:rsidP="00314A69">
            <w:pPr>
              <w:contextualSpacing/>
              <w:rPr>
                <w:rFonts w:cstheme="minorHAnsi"/>
                <w:szCs w:val="22"/>
                <w:lang w:val="es-CO" w:eastAsia="es-CO"/>
              </w:rPr>
            </w:pPr>
          </w:p>
          <w:p w14:paraId="70CA4D55"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Dirección y Desarrollo de Personal</w:t>
            </w:r>
          </w:p>
          <w:p w14:paraId="1C05B1E3"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Toma de decisiones</w:t>
            </w:r>
          </w:p>
        </w:tc>
      </w:tr>
      <w:tr w:rsidR="003A726E" w:rsidRPr="00C85683" w14:paraId="1D6E108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04BA5B"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lastRenderedPageBreak/>
              <w:t>REQUISITOS DE FORMACIÓN ACADÉMICA Y EXPERIENCIA</w:t>
            </w:r>
          </w:p>
        </w:tc>
      </w:tr>
      <w:tr w:rsidR="003A726E" w:rsidRPr="00C85683" w14:paraId="3D181A8E"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7D9C62"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7E5270E"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t>Experiencia</w:t>
            </w:r>
          </w:p>
        </w:tc>
      </w:tr>
      <w:tr w:rsidR="003A726E" w:rsidRPr="00C85683" w14:paraId="66B9601C"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BF8496"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 xml:space="preserve">Título profesional que corresponda a uno de los siguientes Núcleos Básicos del Conocimiento - NBC: </w:t>
            </w:r>
          </w:p>
          <w:p w14:paraId="2E4E67E1" w14:textId="77777777" w:rsidR="003A726E" w:rsidRPr="00C85683" w:rsidRDefault="003A726E" w:rsidP="00314A69">
            <w:pPr>
              <w:contextualSpacing/>
              <w:rPr>
                <w:rFonts w:cstheme="minorHAnsi"/>
                <w:szCs w:val="22"/>
                <w:lang w:val="es-CO" w:eastAsia="es-CO"/>
              </w:rPr>
            </w:pPr>
          </w:p>
          <w:p w14:paraId="10F3E01C"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76E93C94"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Contaduría Pública</w:t>
            </w:r>
          </w:p>
          <w:p w14:paraId="6CC5F29F"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00F9BD85"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07E83F42"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73CF7355" w14:textId="77777777" w:rsidR="003A726E" w:rsidRPr="00C85683" w:rsidRDefault="003A726E"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78887D99" w14:textId="77777777" w:rsidR="003A726E" w:rsidRPr="00C85683" w:rsidRDefault="003A726E" w:rsidP="00314A69">
            <w:pPr>
              <w:widowControl w:val="0"/>
              <w:suppressAutoHyphens/>
              <w:snapToGrid w:val="0"/>
              <w:rPr>
                <w:rFonts w:eastAsia="Times New Roman" w:cstheme="minorHAnsi"/>
                <w:szCs w:val="22"/>
                <w:lang w:val="es-CO" w:eastAsia="es-CO"/>
              </w:rPr>
            </w:pPr>
          </w:p>
          <w:p w14:paraId="2747469A"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Título de postgrado en la modalidad de especialización en áreas relacionadas con las funciones del cargo</w:t>
            </w:r>
            <w:r w:rsidR="00EF0AA9" w:rsidRPr="00C85683">
              <w:rPr>
                <w:rFonts w:cstheme="minorHAnsi"/>
                <w:szCs w:val="22"/>
                <w:lang w:val="es-CO" w:eastAsia="es-CO"/>
              </w:rPr>
              <w:t>.</w:t>
            </w:r>
          </w:p>
          <w:p w14:paraId="746C4AB3" w14:textId="77777777" w:rsidR="003A726E" w:rsidRPr="00C85683" w:rsidRDefault="003A726E" w:rsidP="00314A69">
            <w:pPr>
              <w:contextualSpacing/>
              <w:rPr>
                <w:rFonts w:cstheme="minorHAnsi"/>
                <w:szCs w:val="22"/>
                <w:lang w:val="es-CO" w:eastAsia="es-CO"/>
              </w:rPr>
            </w:pPr>
          </w:p>
          <w:p w14:paraId="797A9D2D" w14:textId="77777777" w:rsidR="003A726E" w:rsidRPr="00C85683" w:rsidRDefault="003A726E" w:rsidP="00314A69">
            <w:pPr>
              <w:contextualSpacing/>
              <w:rPr>
                <w:rFonts w:cstheme="minorHAnsi"/>
                <w:szCs w:val="22"/>
                <w:lang w:val="es-CO" w:eastAsia="es-CO"/>
              </w:rPr>
            </w:pPr>
            <w:r w:rsidRPr="00C85683">
              <w:rPr>
                <w:rFonts w:cstheme="minorHAnsi"/>
                <w:szCs w:val="22"/>
                <w:lang w:val="es-CO"/>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FECB3C4" w14:textId="77777777" w:rsidR="003A726E" w:rsidRPr="00C85683" w:rsidRDefault="003A726E" w:rsidP="00314A69">
            <w:pPr>
              <w:widowControl w:val="0"/>
              <w:contextualSpacing/>
              <w:rPr>
                <w:rFonts w:cstheme="minorHAnsi"/>
                <w:szCs w:val="22"/>
                <w:lang w:val="es-CO"/>
              </w:rPr>
            </w:pPr>
            <w:r w:rsidRPr="00C85683">
              <w:rPr>
                <w:rFonts w:cstheme="minorHAnsi"/>
                <w:szCs w:val="22"/>
              </w:rPr>
              <w:t>Veinticinco (25) meses de experiencia profesional relacionada</w:t>
            </w:r>
          </w:p>
        </w:tc>
      </w:tr>
      <w:tr w:rsidR="00AC7045" w:rsidRPr="00C85683" w14:paraId="180E3C4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860F86" w14:textId="77777777" w:rsidR="00AC7045" w:rsidRPr="00C85683" w:rsidRDefault="00AC7045"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AC7045" w:rsidRPr="00C85683" w14:paraId="401C566C"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2B5D43"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BA5BBA4"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4062BD56"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2C50E4"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12804A2" w14:textId="77777777" w:rsidR="00AC7045" w:rsidRPr="00C85683" w:rsidRDefault="00AC7045" w:rsidP="00AC7045">
            <w:pPr>
              <w:contextualSpacing/>
              <w:rPr>
                <w:rFonts w:cstheme="minorHAnsi"/>
                <w:szCs w:val="22"/>
                <w:lang w:eastAsia="es-CO"/>
              </w:rPr>
            </w:pPr>
          </w:p>
          <w:p w14:paraId="3C5AC290" w14:textId="77777777" w:rsidR="00AC7045" w:rsidRPr="00C85683" w:rsidRDefault="00AC7045" w:rsidP="00AC7045">
            <w:pPr>
              <w:contextualSpacing/>
              <w:rPr>
                <w:rFonts w:cstheme="minorHAnsi"/>
                <w:szCs w:val="22"/>
                <w:lang w:val="es-CO" w:eastAsia="es-CO"/>
              </w:rPr>
            </w:pPr>
          </w:p>
          <w:p w14:paraId="00E6EB01"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35D22CED"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Contaduría Pública</w:t>
            </w:r>
          </w:p>
          <w:p w14:paraId="5B125657"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69872F87"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02374BC7"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1E62BCD4"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67469177" w14:textId="77777777" w:rsidR="00AC7045" w:rsidRPr="00C85683" w:rsidRDefault="00AC7045" w:rsidP="00AC7045">
            <w:pPr>
              <w:contextualSpacing/>
              <w:rPr>
                <w:rFonts w:cstheme="minorHAnsi"/>
                <w:szCs w:val="22"/>
                <w:lang w:eastAsia="es-CO"/>
              </w:rPr>
            </w:pPr>
          </w:p>
          <w:p w14:paraId="19478189" w14:textId="77777777" w:rsidR="00AC7045" w:rsidRPr="00C85683" w:rsidRDefault="00AC7045" w:rsidP="00AC7045">
            <w:pPr>
              <w:contextualSpacing/>
              <w:rPr>
                <w:rFonts w:cstheme="minorHAnsi"/>
                <w:szCs w:val="22"/>
                <w:lang w:eastAsia="es-CO"/>
              </w:rPr>
            </w:pPr>
          </w:p>
          <w:p w14:paraId="67412F8C"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AC9F256" w14:textId="77777777" w:rsidR="00AC7045" w:rsidRPr="00C85683" w:rsidRDefault="00AC7045"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AC7045" w:rsidRPr="00C85683" w14:paraId="307AF33C"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065BE5"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A0016E4"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0C5E72BF"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D2066E" w14:textId="77777777" w:rsidR="00AC7045" w:rsidRPr="00C85683" w:rsidRDefault="00AC7045" w:rsidP="00AC7045">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4F4DAEA9" w14:textId="77777777" w:rsidR="00AC7045" w:rsidRPr="00C85683" w:rsidRDefault="00AC7045" w:rsidP="00AC7045">
            <w:pPr>
              <w:contextualSpacing/>
              <w:rPr>
                <w:rFonts w:cstheme="minorHAnsi"/>
                <w:szCs w:val="22"/>
                <w:lang w:eastAsia="es-CO"/>
              </w:rPr>
            </w:pPr>
          </w:p>
          <w:p w14:paraId="1B79BB25" w14:textId="77777777" w:rsidR="00AC7045" w:rsidRPr="00C85683" w:rsidRDefault="00AC7045" w:rsidP="00AC7045">
            <w:pPr>
              <w:contextualSpacing/>
              <w:rPr>
                <w:rFonts w:cstheme="minorHAnsi"/>
                <w:szCs w:val="22"/>
                <w:lang w:val="es-CO" w:eastAsia="es-CO"/>
              </w:rPr>
            </w:pPr>
          </w:p>
          <w:p w14:paraId="280D3E41"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1F1A05DA"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Contaduría Pública</w:t>
            </w:r>
          </w:p>
          <w:p w14:paraId="445F458D"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15FC0565"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0067BF00"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2717052B"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4CF2D8F3" w14:textId="77777777" w:rsidR="00AC7045" w:rsidRPr="00C85683" w:rsidRDefault="00AC7045" w:rsidP="00AC7045">
            <w:pPr>
              <w:contextualSpacing/>
              <w:rPr>
                <w:rFonts w:cstheme="minorHAnsi"/>
                <w:szCs w:val="22"/>
                <w:lang w:eastAsia="es-CO"/>
              </w:rPr>
            </w:pPr>
          </w:p>
          <w:p w14:paraId="7232573E" w14:textId="77777777" w:rsidR="00AC7045" w:rsidRPr="00C85683" w:rsidRDefault="00AC7045" w:rsidP="00AC7045">
            <w:pPr>
              <w:contextualSpacing/>
              <w:rPr>
                <w:rFonts w:eastAsia="Times New Roman" w:cstheme="minorHAnsi"/>
                <w:szCs w:val="22"/>
                <w:lang w:eastAsia="es-CO"/>
              </w:rPr>
            </w:pPr>
          </w:p>
          <w:p w14:paraId="1049DB2A"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C6994A0" w14:textId="77777777" w:rsidR="00AC7045" w:rsidRPr="00C85683" w:rsidRDefault="00AC7045" w:rsidP="00AC7045">
            <w:pPr>
              <w:contextualSpacing/>
              <w:rPr>
                <w:rFonts w:cstheme="minorHAnsi"/>
                <w:szCs w:val="22"/>
                <w:lang w:eastAsia="es-CO"/>
              </w:rPr>
            </w:pPr>
          </w:p>
          <w:p w14:paraId="7977AB11"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EEAAF92" w14:textId="77777777" w:rsidR="00AC7045" w:rsidRPr="00C85683" w:rsidRDefault="00AC7045" w:rsidP="00AC7045">
            <w:pPr>
              <w:widowControl w:val="0"/>
              <w:contextualSpacing/>
              <w:rPr>
                <w:rFonts w:cstheme="minorHAnsi"/>
                <w:szCs w:val="22"/>
              </w:rPr>
            </w:pPr>
            <w:r w:rsidRPr="00C85683">
              <w:rPr>
                <w:rFonts w:cstheme="minorHAnsi"/>
                <w:szCs w:val="22"/>
              </w:rPr>
              <w:t>Trece (13) meses de experiencia profesional relacionada.</w:t>
            </w:r>
          </w:p>
        </w:tc>
      </w:tr>
      <w:tr w:rsidR="00AC7045" w:rsidRPr="00C85683" w14:paraId="424016A6"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64C2DC"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A94319D"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0260AA9F"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B1A424"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F2B7A5" w14:textId="77777777" w:rsidR="00AC7045" w:rsidRPr="00C85683" w:rsidRDefault="00AC7045" w:rsidP="00AC7045">
            <w:pPr>
              <w:contextualSpacing/>
              <w:rPr>
                <w:rFonts w:cstheme="minorHAnsi"/>
                <w:szCs w:val="22"/>
                <w:lang w:eastAsia="es-CO"/>
              </w:rPr>
            </w:pPr>
          </w:p>
          <w:p w14:paraId="6A098450" w14:textId="77777777" w:rsidR="00AC7045" w:rsidRPr="00C85683" w:rsidRDefault="00AC7045" w:rsidP="00AC7045">
            <w:pPr>
              <w:contextualSpacing/>
              <w:rPr>
                <w:rFonts w:cstheme="minorHAnsi"/>
                <w:szCs w:val="22"/>
                <w:lang w:val="es-CO" w:eastAsia="es-CO"/>
              </w:rPr>
            </w:pPr>
          </w:p>
          <w:p w14:paraId="0A25D313"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681F237E"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Contaduría Pública</w:t>
            </w:r>
          </w:p>
          <w:p w14:paraId="0DA17D55"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Derecho y afines </w:t>
            </w:r>
          </w:p>
          <w:p w14:paraId="0751D038"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68AD9982"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66E6EDA9" w14:textId="77777777" w:rsidR="00AC7045" w:rsidRPr="00C85683" w:rsidRDefault="00AC7045" w:rsidP="00D4442C">
            <w:pPr>
              <w:widowControl w:val="0"/>
              <w:numPr>
                <w:ilvl w:val="0"/>
                <w:numId w:val="21"/>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392E15DE" w14:textId="77777777" w:rsidR="00AC7045" w:rsidRPr="00C85683" w:rsidRDefault="00AC7045" w:rsidP="00AC7045">
            <w:pPr>
              <w:contextualSpacing/>
              <w:rPr>
                <w:rFonts w:cstheme="minorHAnsi"/>
                <w:szCs w:val="22"/>
                <w:lang w:eastAsia="es-CO"/>
              </w:rPr>
            </w:pPr>
          </w:p>
          <w:p w14:paraId="3809C64F" w14:textId="77777777" w:rsidR="00AC7045" w:rsidRPr="00C85683" w:rsidRDefault="00AC7045" w:rsidP="00AC7045">
            <w:pPr>
              <w:contextualSpacing/>
              <w:rPr>
                <w:rFonts w:cstheme="minorHAnsi"/>
                <w:szCs w:val="22"/>
                <w:lang w:eastAsia="es-CO"/>
              </w:rPr>
            </w:pPr>
          </w:p>
          <w:p w14:paraId="167C021F"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E6A1630" w14:textId="77777777" w:rsidR="00AC7045" w:rsidRPr="00C85683" w:rsidRDefault="00AC7045" w:rsidP="00AC7045">
            <w:pPr>
              <w:contextualSpacing/>
              <w:rPr>
                <w:rFonts w:cstheme="minorHAnsi"/>
                <w:szCs w:val="22"/>
                <w:lang w:eastAsia="es-CO"/>
              </w:rPr>
            </w:pPr>
          </w:p>
          <w:p w14:paraId="36E1E862"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39CD33E" w14:textId="77777777" w:rsidR="00AC7045" w:rsidRPr="00C85683" w:rsidRDefault="00AC7045"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517E58F9" w14:textId="77777777" w:rsidR="00AC7045" w:rsidRPr="00C85683" w:rsidRDefault="00AC7045" w:rsidP="00AC7045">
      <w:pPr>
        <w:rPr>
          <w:rFonts w:cstheme="minorHAnsi"/>
          <w:szCs w:val="22"/>
        </w:rPr>
      </w:pPr>
    </w:p>
    <w:p w14:paraId="70A90064" w14:textId="77777777" w:rsidR="003A726E" w:rsidRPr="00C85683" w:rsidRDefault="003A726E" w:rsidP="00314A69">
      <w:pPr>
        <w:rPr>
          <w:rFonts w:cstheme="minorHAnsi"/>
          <w:szCs w:val="22"/>
          <w:lang w:val="es-CO"/>
        </w:rPr>
      </w:pPr>
    </w:p>
    <w:p w14:paraId="1E80DD96" w14:textId="77777777" w:rsidR="003A726E" w:rsidRPr="00C85683" w:rsidRDefault="003A726E" w:rsidP="007D3BCE">
      <w:pPr>
        <w:rPr>
          <w:lang w:val="es-CO" w:eastAsia="es-ES"/>
        </w:rPr>
      </w:pPr>
      <w:r w:rsidRPr="00C85683">
        <w:rPr>
          <w:lang w:val="es-CO" w:eastAsia="es-ES"/>
        </w:rPr>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C85683" w14:paraId="4283DA4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C194A4"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ÁREA FUNCIONAL</w:t>
            </w:r>
          </w:p>
          <w:p w14:paraId="2D70268E" w14:textId="77777777" w:rsidR="003A726E" w:rsidRPr="00C85683" w:rsidRDefault="00346784" w:rsidP="006D0C34">
            <w:pPr>
              <w:keepNext/>
              <w:keepLines/>
              <w:jc w:val="center"/>
              <w:outlineLvl w:val="1"/>
              <w:rPr>
                <w:rFonts w:eastAsiaTheme="majorEastAsia" w:cstheme="minorHAnsi"/>
                <w:b/>
                <w:szCs w:val="22"/>
                <w:lang w:val="es-CO" w:eastAsia="es-CO"/>
              </w:rPr>
            </w:pPr>
            <w:bookmarkStart w:id="86" w:name="_Toc54904009"/>
            <w:r w:rsidRPr="00C85683">
              <w:rPr>
                <w:rFonts w:eastAsiaTheme="majorEastAsia" w:cstheme="minorHAnsi"/>
                <w:b/>
                <w:szCs w:val="22"/>
                <w:lang w:val="es-CO" w:eastAsia="es-CO"/>
              </w:rPr>
              <w:t>Dirección Territorial</w:t>
            </w:r>
            <w:bookmarkEnd w:id="86"/>
          </w:p>
        </w:tc>
      </w:tr>
      <w:tr w:rsidR="003A726E" w:rsidRPr="00C85683" w14:paraId="40F15D4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A5EBD"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PROPÓSITO PRINCIPAL</w:t>
            </w:r>
          </w:p>
        </w:tc>
      </w:tr>
      <w:tr w:rsidR="003A726E" w:rsidRPr="00C85683" w14:paraId="125263A2"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4B78E" w14:textId="77777777" w:rsidR="003A726E" w:rsidRPr="00C85683" w:rsidRDefault="003A726E" w:rsidP="00314A69">
            <w:pPr>
              <w:contextualSpacing/>
              <w:rPr>
                <w:rFonts w:cstheme="minorHAnsi"/>
                <w:szCs w:val="22"/>
                <w:lang w:val="es-CO"/>
              </w:rPr>
            </w:pPr>
            <w:r w:rsidRPr="00C85683">
              <w:rPr>
                <w:rFonts w:cstheme="minorHAnsi"/>
                <w:szCs w:val="22"/>
                <w:lang w:val="es-CO"/>
              </w:rPr>
              <w:lastRenderedPageBreak/>
              <w:t xml:space="preserve">Participar en actividades de vigilancia e inspección a los prestadores de servicios públicos domiciliarios en la jurisdicción de la </w:t>
            </w:r>
            <w:r w:rsidR="00346784" w:rsidRPr="00C85683">
              <w:rPr>
                <w:rFonts w:cstheme="minorHAnsi"/>
                <w:szCs w:val="22"/>
                <w:lang w:val="es-CO"/>
              </w:rPr>
              <w:t>Dirección Territorial</w:t>
            </w:r>
            <w:r w:rsidRPr="00C85683">
              <w:rPr>
                <w:rFonts w:cstheme="minorHAnsi"/>
                <w:szCs w:val="22"/>
                <w:lang w:val="es-CO"/>
              </w:rPr>
              <w:t>, conforme con las políticas institucionales y la normativa vigente.</w:t>
            </w:r>
          </w:p>
        </w:tc>
      </w:tr>
      <w:tr w:rsidR="003A726E" w:rsidRPr="00C85683" w14:paraId="08034E5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C4F54C"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DESCRIPCIÓN DE FUNCIONES ESENCIALES</w:t>
            </w:r>
          </w:p>
        </w:tc>
      </w:tr>
      <w:tr w:rsidR="003A726E" w:rsidRPr="00C85683" w14:paraId="022042A3"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0F81C"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Participar en acciones de inspección y vigilancia a los prestadores de servicios públicos domiciliarios, conforme con los procedimientos definidos.</w:t>
            </w:r>
          </w:p>
          <w:p w14:paraId="2E9B0CDC"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Adelantar visitas de inspección y vigilancia a los prestadores de servicios públicos domiciliarios en el marco de las competencias de la Superintendencia y las directrices impartidas.</w:t>
            </w:r>
          </w:p>
          <w:p w14:paraId="0D4920BB"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Elaborar informes y estudios relacionados con actividades de inspección y vigilancia a los prestadores de servicios públicos domiciliarios, conforme con los criterios técnicos definidos.</w:t>
            </w:r>
          </w:p>
          <w:p w14:paraId="49795104"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Hacer seguimiento a las acciones de mejoramiento por parte de los prestadores requeridos en el marco de las acciones de inspección y vigilancia realizadas por la Superintendencia, conforme con los lineamientos definidos.</w:t>
            </w:r>
          </w:p>
          <w:p w14:paraId="4E25F14D"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Revisar documentos técnicos y/o informes relacionados con la gestión de la dependencia, teniendo en cuenta los lineamientos establecidos.</w:t>
            </w:r>
          </w:p>
          <w:p w14:paraId="20A6F190"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Emitir concepto técnico en el ámbito de su competencia frente al trámite de recursos de apelación en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 teniendo en cuenta las disposiciones normativas vigentes.</w:t>
            </w:r>
          </w:p>
          <w:p w14:paraId="3F8DEBF1"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 xml:space="preserve">Elaborar documentos, conceptos, informes y estadísticas relacionadas con la operación de la </w:t>
            </w:r>
            <w:r w:rsidR="00346784" w:rsidRPr="00C85683">
              <w:rPr>
                <w:rFonts w:eastAsia="Times New Roman" w:cstheme="minorHAnsi"/>
                <w:szCs w:val="22"/>
                <w:lang w:val="es-CO" w:eastAsia="es-ES"/>
              </w:rPr>
              <w:t>Dirección Territorial</w:t>
            </w:r>
            <w:r w:rsidRPr="00C85683">
              <w:rPr>
                <w:rFonts w:eastAsia="Times New Roman" w:cstheme="minorHAnsi"/>
                <w:szCs w:val="22"/>
                <w:lang w:val="es-CO" w:eastAsia="es-ES"/>
              </w:rPr>
              <w:t>.</w:t>
            </w:r>
          </w:p>
          <w:p w14:paraId="42A15318"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1FD91B1"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Participar en la implementación, mantenimiento y mejora continua del Modelo Integrado de Planeación y Gestión de la Superintendencia.</w:t>
            </w:r>
          </w:p>
          <w:p w14:paraId="37CB0233" w14:textId="77777777" w:rsidR="003A726E" w:rsidRPr="00C85683" w:rsidRDefault="003A726E" w:rsidP="00D4442C">
            <w:pPr>
              <w:numPr>
                <w:ilvl w:val="0"/>
                <w:numId w:val="27"/>
              </w:numPr>
              <w:contextualSpacing/>
              <w:rPr>
                <w:rFonts w:eastAsia="Times New Roman" w:cstheme="minorHAnsi"/>
                <w:szCs w:val="22"/>
                <w:lang w:val="es-CO" w:eastAsia="es-ES"/>
              </w:rPr>
            </w:pPr>
            <w:r w:rsidRPr="00C85683">
              <w:rPr>
                <w:rFonts w:eastAsia="Times New Roman" w:cstheme="minorHAnsi"/>
                <w:szCs w:val="22"/>
                <w:lang w:val="es-CO" w:eastAsia="es-ES"/>
              </w:rPr>
              <w:t xml:space="preserve">Desempeñar las demás funciones que </w:t>
            </w:r>
            <w:r w:rsidR="00314A69" w:rsidRPr="00C85683">
              <w:rPr>
                <w:rFonts w:eastAsia="Times New Roman" w:cstheme="minorHAnsi"/>
                <w:szCs w:val="22"/>
                <w:lang w:val="es-CO" w:eastAsia="es-ES"/>
              </w:rPr>
              <w:t xml:space="preserve">le sean asignadas </w:t>
            </w:r>
            <w:r w:rsidRPr="00C85683">
              <w:rPr>
                <w:rFonts w:eastAsia="Times New Roman" w:cstheme="minorHAnsi"/>
                <w:szCs w:val="22"/>
                <w:lang w:val="es-CO" w:eastAsia="es-ES"/>
              </w:rPr>
              <w:t>por el jefe inmediato, de acuerdo con la naturaleza del empleo y el área de desempeño.</w:t>
            </w:r>
          </w:p>
        </w:tc>
      </w:tr>
      <w:tr w:rsidR="003A726E" w:rsidRPr="00C85683" w14:paraId="328EDFB4"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A90E1B"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CONOCIMIENTOS BÁSICOS O ESENCIALES</w:t>
            </w:r>
          </w:p>
        </w:tc>
      </w:tr>
      <w:tr w:rsidR="003A726E" w:rsidRPr="00C85683" w14:paraId="1239ECF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8C838"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Marco normativo y conceptual de la Superintendencia de Servicios Públicos</w:t>
            </w:r>
          </w:p>
          <w:p w14:paraId="6D95DF49"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Normativa en servicios públicos domiciliarios</w:t>
            </w:r>
          </w:p>
          <w:p w14:paraId="29A3F6A5" w14:textId="77777777" w:rsidR="003A726E" w:rsidRPr="00C85683" w:rsidRDefault="003A726E" w:rsidP="00314A69">
            <w:pPr>
              <w:numPr>
                <w:ilvl w:val="0"/>
                <w:numId w:val="3"/>
              </w:numPr>
              <w:contextualSpacing/>
              <w:rPr>
                <w:rFonts w:eastAsia="Times New Roman" w:cstheme="minorHAnsi"/>
                <w:szCs w:val="22"/>
                <w:lang w:val="es-CO" w:eastAsia="es-CO"/>
              </w:rPr>
            </w:pPr>
            <w:r w:rsidRPr="00C85683">
              <w:rPr>
                <w:rFonts w:eastAsia="Times New Roman" w:cstheme="minorHAnsi"/>
                <w:szCs w:val="22"/>
                <w:lang w:val="es-CO" w:eastAsia="es-CO"/>
              </w:rPr>
              <w:t>Políticas de atención al ciudadano</w:t>
            </w:r>
          </w:p>
        </w:tc>
      </w:tr>
      <w:tr w:rsidR="003A726E" w:rsidRPr="00C85683" w14:paraId="277191E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455F9B" w14:textId="77777777" w:rsidR="003A726E" w:rsidRPr="00C85683" w:rsidRDefault="003A726E" w:rsidP="006D0C34">
            <w:pPr>
              <w:jc w:val="center"/>
              <w:rPr>
                <w:rFonts w:cstheme="minorHAnsi"/>
                <w:b/>
                <w:szCs w:val="22"/>
                <w:lang w:val="es-CO" w:eastAsia="es-CO"/>
              </w:rPr>
            </w:pPr>
            <w:r w:rsidRPr="00C85683">
              <w:rPr>
                <w:rFonts w:cstheme="minorHAnsi"/>
                <w:b/>
                <w:bCs/>
                <w:szCs w:val="22"/>
                <w:lang w:val="es-CO" w:eastAsia="es-CO"/>
              </w:rPr>
              <w:t>COMPETENCIAS COMPORTAMENTALES</w:t>
            </w:r>
          </w:p>
        </w:tc>
      </w:tr>
      <w:tr w:rsidR="003A726E" w:rsidRPr="00C85683" w14:paraId="4EEEF126"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F72787"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6B4535E" w14:textId="77777777" w:rsidR="003A726E" w:rsidRPr="00C85683" w:rsidRDefault="003A726E" w:rsidP="006D0C34">
            <w:pPr>
              <w:contextualSpacing/>
              <w:jc w:val="center"/>
              <w:rPr>
                <w:rFonts w:cstheme="minorHAnsi"/>
                <w:szCs w:val="22"/>
                <w:lang w:val="es-CO" w:eastAsia="es-CO"/>
              </w:rPr>
            </w:pPr>
            <w:r w:rsidRPr="00C85683">
              <w:rPr>
                <w:rFonts w:cstheme="minorHAnsi"/>
                <w:szCs w:val="22"/>
                <w:lang w:val="es-CO" w:eastAsia="es-CO"/>
              </w:rPr>
              <w:t>POR NIVEL JERÁRQUICO</w:t>
            </w:r>
          </w:p>
        </w:tc>
      </w:tr>
      <w:tr w:rsidR="003A726E" w:rsidRPr="00C85683" w14:paraId="1A4E9751"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A61AE4"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Aprendizaje continuo</w:t>
            </w:r>
          </w:p>
          <w:p w14:paraId="62627FBB"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 resultados</w:t>
            </w:r>
          </w:p>
          <w:p w14:paraId="77CB2024"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Orientación al usuario y al ciudadano</w:t>
            </w:r>
          </w:p>
          <w:p w14:paraId="469D04E8"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Compromiso con la organización</w:t>
            </w:r>
          </w:p>
          <w:p w14:paraId="10D20DA1"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Trabajo en equipo</w:t>
            </w:r>
          </w:p>
          <w:p w14:paraId="656188B1" w14:textId="77777777" w:rsidR="003A726E" w:rsidRPr="00C85683" w:rsidRDefault="003A726E" w:rsidP="00314A69">
            <w:pPr>
              <w:numPr>
                <w:ilvl w:val="0"/>
                <w:numId w:val="1"/>
              </w:numPr>
              <w:contextualSpacing/>
              <w:rPr>
                <w:rFonts w:eastAsia="Times New Roman" w:cstheme="minorHAnsi"/>
                <w:szCs w:val="22"/>
                <w:lang w:val="es-CO" w:eastAsia="es-CO"/>
              </w:rPr>
            </w:pPr>
            <w:r w:rsidRPr="00C85683">
              <w:rPr>
                <w:rFonts w:eastAsia="Times New Roman" w:cstheme="minorHAnsi"/>
                <w:szCs w:val="22"/>
                <w:lang w:val="es-CO"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9C5D8C6"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Aporte técnico-profesional</w:t>
            </w:r>
          </w:p>
          <w:p w14:paraId="661A020A"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Comunicación efectiva</w:t>
            </w:r>
          </w:p>
          <w:p w14:paraId="0ECD18DF"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Gestión de procedimientos</w:t>
            </w:r>
          </w:p>
          <w:p w14:paraId="6D3FD151"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Instrumentación de decisiones</w:t>
            </w:r>
          </w:p>
          <w:p w14:paraId="444DF401" w14:textId="77777777" w:rsidR="003A726E" w:rsidRPr="00C85683" w:rsidRDefault="003A726E" w:rsidP="00314A69">
            <w:pPr>
              <w:contextualSpacing/>
              <w:rPr>
                <w:rFonts w:cstheme="minorHAnsi"/>
                <w:szCs w:val="22"/>
                <w:lang w:val="es-CO" w:eastAsia="es-CO"/>
              </w:rPr>
            </w:pPr>
          </w:p>
          <w:p w14:paraId="7D96B3A2" w14:textId="77777777" w:rsidR="003A726E" w:rsidRPr="00C85683" w:rsidRDefault="003A726E" w:rsidP="00314A69">
            <w:pPr>
              <w:rPr>
                <w:rFonts w:cstheme="minorHAnsi"/>
                <w:szCs w:val="22"/>
                <w:lang w:val="es-CO" w:eastAsia="es-CO"/>
              </w:rPr>
            </w:pPr>
            <w:r w:rsidRPr="00C85683">
              <w:rPr>
                <w:rFonts w:cstheme="minorHAnsi"/>
                <w:szCs w:val="22"/>
                <w:lang w:val="es-CO" w:eastAsia="es-CO"/>
              </w:rPr>
              <w:t>Se adicionan las siguientes competencias cuando tenga asignado personal a cargo:</w:t>
            </w:r>
          </w:p>
          <w:p w14:paraId="197655ED" w14:textId="77777777" w:rsidR="003A726E" w:rsidRPr="00C85683" w:rsidRDefault="003A726E" w:rsidP="00314A69">
            <w:pPr>
              <w:contextualSpacing/>
              <w:rPr>
                <w:rFonts w:cstheme="minorHAnsi"/>
                <w:szCs w:val="22"/>
                <w:lang w:val="es-CO" w:eastAsia="es-CO"/>
              </w:rPr>
            </w:pPr>
          </w:p>
          <w:p w14:paraId="6BCB132D"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Dirección y Desarrollo de Personal</w:t>
            </w:r>
          </w:p>
          <w:p w14:paraId="68AB9A62" w14:textId="77777777" w:rsidR="003A726E" w:rsidRPr="00C85683" w:rsidRDefault="003A726E" w:rsidP="00314A69">
            <w:pPr>
              <w:numPr>
                <w:ilvl w:val="0"/>
                <w:numId w:val="2"/>
              </w:numPr>
              <w:contextualSpacing/>
              <w:rPr>
                <w:rFonts w:eastAsia="Times New Roman" w:cstheme="minorHAnsi"/>
                <w:szCs w:val="22"/>
                <w:lang w:val="es-CO" w:eastAsia="es-CO"/>
              </w:rPr>
            </w:pPr>
            <w:r w:rsidRPr="00C85683">
              <w:rPr>
                <w:rFonts w:eastAsia="Times New Roman" w:cstheme="minorHAnsi"/>
                <w:szCs w:val="22"/>
                <w:lang w:val="es-CO" w:eastAsia="es-CO"/>
              </w:rPr>
              <w:t>Toma de decisiones</w:t>
            </w:r>
          </w:p>
        </w:tc>
      </w:tr>
      <w:tr w:rsidR="003A726E" w:rsidRPr="00C85683" w14:paraId="7B36C4EB"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0FBF9D" w14:textId="77777777" w:rsidR="003A726E" w:rsidRPr="00C85683" w:rsidRDefault="003A726E" w:rsidP="006D0C34">
            <w:pPr>
              <w:jc w:val="center"/>
              <w:rPr>
                <w:rFonts w:cstheme="minorHAnsi"/>
                <w:b/>
                <w:bCs/>
                <w:szCs w:val="22"/>
                <w:lang w:val="es-CO" w:eastAsia="es-CO"/>
              </w:rPr>
            </w:pPr>
            <w:r w:rsidRPr="00C85683">
              <w:rPr>
                <w:rFonts w:cstheme="minorHAnsi"/>
                <w:b/>
                <w:bCs/>
                <w:szCs w:val="22"/>
                <w:lang w:val="es-CO" w:eastAsia="es-CO"/>
              </w:rPr>
              <w:t>REQUISITOS DE FORMACIÓN ACADÉMICA Y EXPERIENCIA</w:t>
            </w:r>
          </w:p>
        </w:tc>
      </w:tr>
      <w:tr w:rsidR="003A726E" w:rsidRPr="00C85683" w14:paraId="271271E4"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2D783C"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E6A8239" w14:textId="77777777" w:rsidR="003A726E" w:rsidRPr="00C85683" w:rsidRDefault="003A726E" w:rsidP="006D0C34">
            <w:pPr>
              <w:contextualSpacing/>
              <w:jc w:val="center"/>
              <w:rPr>
                <w:rFonts w:cstheme="minorHAnsi"/>
                <w:b/>
                <w:szCs w:val="22"/>
                <w:lang w:val="es-CO" w:eastAsia="es-CO"/>
              </w:rPr>
            </w:pPr>
            <w:r w:rsidRPr="00C85683">
              <w:rPr>
                <w:rFonts w:cstheme="minorHAnsi"/>
                <w:b/>
                <w:szCs w:val="22"/>
                <w:lang w:val="es-CO" w:eastAsia="es-CO"/>
              </w:rPr>
              <w:t>Experiencia</w:t>
            </w:r>
          </w:p>
        </w:tc>
      </w:tr>
      <w:tr w:rsidR="003A726E" w:rsidRPr="00C85683" w14:paraId="0E08E71E"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A7FF9D"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 xml:space="preserve">Título profesional que corresponda a uno de los siguientes Núcleos Básicos del Conocimiento - NBC: </w:t>
            </w:r>
          </w:p>
          <w:p w14:paraId="0D05DDF7" w14:textId="77777777" w:rsidR="003A726E" w:rsidRPr="00C85683" w:rsidRDefault="003A726E" w:rsidP="00314A69">
            <w:pPr>
              <w:contextualSpacing/>
              <w:rPr>
                <w:rFonts w:cstheme="minorHAnsi"/>
                <w:szCs w:val="22"/>
                <w:lang w:val="es-CO" w:eastAsia="es-CO"/>
              </w:rPr>
            </w:pPr>
          </w:p>
          <w:p w14:paraId="3520FB7D"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4D5CAB13"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771BC85F"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7FE2E7DC"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3EE5CCCC"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10EE7AEA"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Civil y Afines</w:t>
            </w:r>
          </w:p>
          <w:p w14:paraId="27EE1D74"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de Minas, Metalurgia y Afines.</w:t>
            </w:r>
          </w:p>
          <w:p w14:paraId="74ECB8B0"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Eléctrica y Afines</w:t>
            </w:r>
          </w:p>
          <w:p w14:paraId="38763811"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2A51AF08"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mecánica y Afines</w:t>
            </w:r>
          </w:p>
          <w:p w14:paraId="1AB48AFE" w14:textId="77777777" w:rsidR="003A726E" w:rsidRPr="00C85683" w:rsidRDefault="003A726E"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Química y Afines</w:t>
            </w:r>
          </w:p>
          <w:p w14:paraId="1B44F7E2" w14:textId="77777777" w:rsidR="003A726E" w:rsidRPr="00C85683" w:rsidRDefault="003A726E" w:rsidP="00314A69">
            <w:pPr>
              <w:widowControl w:val="0"/>
              <w:suppressAutoHyphens/>
              <w:snapToGrid w:val="0"/>
              <w:ind w:left="360"/>
              <w:rPr>
                <w:rFonts w:eastAsia="Times New Roman" w:cstheme="minorHAnsi"/>
                <w:szCs w:val="22"/>
                <w:lang w:val="es-CO" w:eastAsia="es-CO"/>
              </w:rPr>
            </w:pPr>
          </w:p>
          <w:p w14:paraId="3FE66920" w14:textId="77777777" w:rsidR="003A726E" w:rsidRPr="00C85683" w:rsidRDefault="003A726E" w:rsidP="00314A69">
            <w:pPr>
              <w:contextualSpacing/>
              <w:rPr>
                <w:rFonts w:cstheme="minorHAnsi"/>
                <w:szCs w:val="22"/>
                <w:lang w:val="es-CO" w:eastAsia="es-CO"/>
              </w:rPr>
            </w:pPr>
            <w:r w:rsidRPr="00C85683">
              <w:rPr>
                <w:rFonts w:cstheme="minorHAnsi"/>
                <w:szCs w:val="22"/>
                <w:lang w:val="es-CO" w:eastAsia="es-CO"/>
              </w:rPr>
              <w:t>Título de postgrado en la modalidad de especialización en áreas relacionadas con las funciones del cargo</w:t>
            </w:r>
            <w:r w:rsidR="00EF0AA9" w:rsidRPr="00C85683">
              <w:rPr>
                <w:rFonts w:cstheme="minorHAnsi"/>
                <w:szCs w:val="22"/>
                <w:lang w:val="es-CO" w:eastAsia="es-CO"/>
              </w:rPr>
              <w:t>.</w:t>
            </w:r>
          </w:p>
          <w:p w14:paraId="055BCA2B" w14:textId="77777777" w:rsidR="003A726E" w:rsidRPr="00C85683" w:rsidRDefault="003A726E" w:rsidP="00314A69">
            <w:pPr>
              <w:contextualSpacing/>
              <w:rPr>
                <w:rFonts w:cstheme="minorHAnsi"/>
                <w:szCs w:val="22"/>
                <w:lang w:val="es-CO" w:eastAsia="es-CO"/>
              </w:rPr>
            </w:pPr>
          </w:p>
          <w:p w14:paraId="2D67896C" w14:textId="77777777" w:rsidR="003A726E" w:rsidRPr="00C85683" w:rsidRDefault="003A726E" w:rsidP="00314A69">
            <w:pPr>
              <w:contextualSpacing/>
              <w:rPr>
                <w:rFonts w:cstheme="minorHAnsi"/>
                <w:szCs w:val="22"/>
                <w:lang w:val="es-CO" w:eastAsia="es-CO"/>
              </w:rPr>
            </w:pPr>
            <w:r w:rsidRPr="00C85683">
              <w:rPr>
                <w:rFonts w:cstheme="minorHAnsi"/>
                <w:szCs w:val="22"/>
                <w:lang w:val="es-CO"/>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80FB7BE" w14:textId="77777777" w:rsidR="003A726E" w:rsidRPr="00C85683" w:rsidRDefault="003A726E" w:rsidP="00314A69">
            <w:pPr>
              <w:widowControl w:val="0"/>
              <w:contextualSpacing/>
              <w:rPr>
                <w:rFonts w:cstheme="minorHAnsi"/>
                <w:szCs w:val="22"/>
                <w:lang w:val="es-CO"/>
              </w:rPr>
            </w:pPr>
            <w:r w:rsidRPr="00C85683">
              <w:rPr>
                <w:rFonts w:cstheme="minorHAnsi"/>
                <w:szCs w:val="22"/>
              </w:rPr>
              <w:t>Veinticinco (25) meses de experiencia profesional relacionada.</w:t>
            </w:r>
          </w:p>
        </w:tc>
      </w:tr>
      <w:tr w:rsidR="00AC7045" w:rsidRPr="00C85683" w14:paraId="4510056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327DC6" w14:textId="77777777" w:rsidR="00AC7045" w:rsidRPr="00C85683" w:rsidRDefault="00AC7045"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AC7045" w:rsidRPr="00C85683" w14:paraId="7CB2D492"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ABE643"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7AD4166"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61A56226"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91E22B"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E9E72A6" w14:textId="77777777" w:rsidR="00AC7045" w:rsidRPr="00C85683" w:rsidRDefault="00AC7045" w:rsidP="00AC7045">
            <w:pPr>
              <w:contextualSpacing/>
              <w:rPr>
                <w:rFonts w:cstheme="minorHAnsi"/>
                <w:szCs w:val="22"/>
                <w:lang w:eastAsia="es-CO"/>
              </w:rPr>
            </w:pPr>
          </w:p>
          <w:p w14:paraId="292AAC8D" w14:textId="77777777" w:rsidR="00AC7045" w:rsidRPr="00C85683" w:rsidRDefault="00AC7045" w:rsidP="00AC7045">
            <w:pPr>
              <w:contextualSpacing/>
              <w:rPr>
                <w:rFonts w:cstheme="minorHAnsi"/>
                <w:szCs w:val="22"/>
                <w:lang w:val="es-CO" w:eastAsia="es-CO"/>
              </w:rPr>
            </w:pPr>
          </w:p>
          <w:p w14:paraId="652A76C3"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291AF301"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09E930E1"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5204CE1A"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1D639549"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1062E332"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Civil y Afines</w:t>
            </w:r>
          </w:p>
          <w:p w14:paraId="3CB2A831"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de Minas, Metalurgia y Afines.</w:t>
            </w:r>
          </w:p>
          <w:p w14:paraId="2CEB2E07"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Eléctrica y Afines</w:t>
            </w:r>
          </w:p>
          <w:p w14:paraId="55518E4B"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34CCC596"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mecánica y Afines</w:t>
            </w:r>
          </w:p>
          <w:p w14:paraId="2EC4EC60"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Química y Afines</w:t>
            </w:r>
          </w:p>
          <w:p w14:paraId="5FA11ADA" w14:textId="77777777" w:rsidR="00AC7045" w:rsidRPr="00C85683" w:rsidRDefault="00AC7045" w:rsidP="00AC7045">
            <w:pPr>
              <w:contextualSpacing/>
              <w:rPr>
                <w:rFonts w:cstheme="minorHAnsi"/>
                <w:szCs w:val="22"/>
                <w:lang w:eastAsia="es-CO"/>
              </w:rPr>
            </w:pPr>
          </w:p>
          <w:p w14:paraId="42900126" w14:textId="77777777" w:rsidR="00AC7045" w:rsidRPr="00C85683" w:rsidRDefault="00AC7045" w:rsidP="00AC7045">
            <w:pPr>
              <w:contextualSpacing/>
              <w:rPr>
                <w:rFonts w:cstheme="minorHAnsi"/>
                <w:szCs w:val="22"/>
                <w:lang w:eastAsia="es-CO"/>
              </w:rPr>
            </w:pPr>
          </w:p>
          <w:p w14:paraId="2988F47C" w14:textId="77777777" w:rsidR="00AC7045" w:rsidRPr="00C85683" w:rsidRDefault="00AC7045" w:rsidP="00AC7045">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617FF2F" w14:textId="77777777" w:rsidR="00AC7045" w:rsidRPr="00C85683" w:rsidRDefault="00AC7045" w:rsidP="00AC7045">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AC7045" w:rsidRPr="00C85683" w14:paraId="1037CCFB"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B32EDD"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5198CB6"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757D1E57"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BF68C3"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522E7CB" w14:textId="77777777" w:rsidR="00AC7045" w:rsidRPr="00C85683" w:rsidRDefault="00AC7045" w:rsidP="00AC7045">
            <w:pPr>
              <w:contextualSpacing/>
              <w:rPr>
                <w:rFonts w:cstheme="minorHAnsi"/>
                <w:szCs w:val="22"/>
                <w:lang w:eastAsia="es-CO"/>
              </w:rPr>
            </w:pPr>
          </w:p>
          <w:p w14:paraId="2D023F56" w14:textId="77777777" w:rsidR="00AC7045" w:rsidRPr="00C85683" w:rsidRDefault="00AC7045" w:rsidP="00AC7045">
            <w:pPr>
              <w:contextualSpacing/>
              <w:rPr>
                <w:rFonts w:cstheme="minorHAnsi"/>
                <w:szCs w:val="22"/>
                <w:lang w:val="es-CO" w:eastAsia="es-CO"/>
              </w:rPr>
            </w:pPr>
          </w:p>
          <w:p w14:paraId="4A449152"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4387D0C7"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4C6141E7"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4A2A0C11"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4A1DB726"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710817E0"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Civil y Afines</w:t>
            </w:r>
          </w:p>
          <w:p w14:paraId="5E88DBDE"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de Minas, Metalurgia y Afines.</w:t>
            </w:r>
          </w:p>
          <w:p w14:paraId="4367B847"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Eléctrica y Afines</w:t>
            </w:r>
          </w:p>
          <w:p w14:paraId="7D155375"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362F9D46"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mecánica y Afines</w:t>
            </w:r>
          </w:p>
          <w:p w14:paraId="5BB16450"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Química y Afines</w:t>
            </w:r>
          </w:p>
          <w:p w14:paraId="53ACF365" w14:textId="77777777" w:rsidR="00AC7045" w:rsidRPr="00C85683" w:rsidRDefault="00AC7045" w:rsidP="00AC7045">
            <w:pPr>
              <w:contextualSpacing/>
              <w:rPr>
                <w:rFonts w:cstheme="minorHAnsi"/>
                <w:szCs w:val="22"/>
                <w:lang w:eastAsia="es-CO"/>
              </w:rPr>
            </w:pPr>
          </w:p>
          <w:p w14:paraId="7723203F" w14:textId="77777777" w:rsidR="00AC7045" w:rsidRPr="00C85683" w:rsidRDefault="00AC7045" w:rsidP="00AC7045">
            <w:pPr>
              <w:contextualSpacing/>
              <w:rPr>
                <w:rFonts w:eastAsia="Times New Roman" w:cstheme="minorHAnsi"/>
                <w:szCs w:val="22"/>
                <w:lang w:eastAsia="es-CO"/>
              </w:rPr>
            </w:pPr>
          </w:p>
          <w:p w14:paraId="1999185C"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148447C" w14:textId="77777777" w:rsidR="00AC7045" w:rsidRPr="00C85683" w:rsidRDefault="00AC7045" w:rsidP="00AC7045">
            <w:pPr>
              <w:contextualSpacing/>
              <w:rPr>
                <w:rFonts w:cstheme="minorHAnsi"/>
                <w:szCs w:val="22"/>
                <w:lang w:eastAsia="es-CO"/>
              </w:rPr>
            </w:pPr>
          </w:p>
          <w:p w14:paraId="6C781253"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63ECB7" w14:textId="77777777" w:rsidR="00AC7045" w:rsidRPr="00C85683" w:rsidRDefault="00AC7045" w:rsidP="00AC7045">
            <w:pPr>
              <w:widowControl w:val="0"/>
              <w:contextualSpacing/>
              <w:rPr>
                <w:rFonts w:cstheme="minorHAnsi"/>
                <w:szCs w:val="22"/>
              </w:rPr>
            </w:pPr>
            <w:r w:rsidRPr="00C85683">
              <w:rPr>
                <w:rFonts w:cstheme="minorHAnsi"/>
                <w:szCs w:val="22"/>
              </w:rPr>
              <w:t>Trece (13) meses de experiencia profesional relacionada.</w:t>
            </w:r>
          </w:p>
        </w:tc>
      </w:tr>
      <w:tr w:rsidR="00AC7045" w:rsidRPr="00C85683" w14:paraId="5E818309"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01E517"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FBE9C5D"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79D11CC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8CD5A6"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AED11EE" w14:textId="77777777" w:rsidR="00AC7045" w:rsidRPr="00C85683" w:rsidRDefault="00AC7045" w:rsidP="00AC7045">
            <w:pPr>
              <w:contextualSpacing/>
              <w:rPr>
                <w:rFonts w:cstheme="minorHAnsi"/>
                <w:szCs w:val="22"/>
                <w:lang w:eastAsia="es-CO"/>
              </w:rPr>
            </w:pPr>
          </w:p>
          <w:p w14:paraId="7AD1EFE5" w14:textId="77777777" w:rsidR="00AC7045" w:rsidRPr="00C85683" w:rsidRDefault="00AC7045" w:rsidP="00AC7045">
            <w:pPr>
              <w:contextualSpacing/>
              <w:rPr>
                <w:rFonts w:cstheme="minorHAnsi"/>
                <w:szCs w:val="22"/>
                <w:lang w:val="es-CO" w:eastAsia="es-CO"/>
              </w:rPr>
            </w:pPr>
          </w:p>
          <w:p w14:paraId="62ED17F4"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Administración</w:t>
            </w:r>
          </w:p>
          <w:p w14:paraId="3CBCDDE8"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 xml:space="preserve">Contaduría pública </w:t>
            </w:r>
          </w:p>
          <w:p w14:paraId="3499E732"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Economía</w:t>
            </w:r>
          </w:p>
          <w:p w14:paraId="0F4741CF"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Administrativa y Afines</w:t>
            </w:r>
          </w:p>
          <w:p w14:paraId="3BB4511B"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Ambiental, Sanitaria y Afines</w:t>
            </w:r>
          </w:p>
          <w:p w14:paraId="0F984769"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Civil y Afines</w:t>
            </w:r>
          </w:p>
          <w:p w14:paraId="5FF84F60"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de Minas, Metalurgia y Afines.</w:t>
            </w:r>
          </w:p>
          <w:p w14:paraId="5409F39C"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Eléctrica y Afines</w:t>
            </w:r>
          </w:p>
          <w:p w14:paraId="1CD38A6E"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industrial y Afines</w:t>
            </w:r>
          </w:p>
          <w:p w14:paraId="7A7260DE"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mecánica y Afines</w:t>
            </w:r>
          </w:p>
          <w:p w14:paraId="10FB2CB9" w14:textId="77777777" w:rsidR="00AC7045" w:rsidRPr="00C85683" w:rsidRDefault="00AC7045" w:rsidP="00D4442C">
            <w:pPr>
              <w:widowControl w:val="0"/>
              <w:numPr>
                <w:ilvl w:val="0"/>
                <w:numId w:val="22"/>
              </w:numPr>
              <w:suppressAutoHyphens/>
              <w:snapToGrid w:val="0"/>
              <w:rPr>
                <w:rFonts w:eastAsia="Times New Roman" w:cstheme="minorHAnsi"/>
                <w:szCs w:val="22"/>
                <w:lang w:val="es-CO" w:eastAsia="es-CO"/>
              </w:rPr>
            </w:pPr>
            <w:r w:rsidRPr="00C85683">
              <w:rPr>
                <w:rFonts w:eastAsia="Times New Roman" w:cstheme="minorHAnsi"/>
                <w:szCs w:val="22"/>
                <w:lang w:val="es-CO" w:eastAsia="es-CO"/>
              </w:rPr>
              <w:t>Ingeniería Química y Afines</w:t>
            </w:r>
          </w:p>
          <w:p w14:paraId="3F6241C1" w14:textId="77777777" w:rsidR="00AC7045" w:rsidRPr="00C85683" w:rsidRDefault="00AC7045" w:rsidP="00AC7045">
            <w:pPr>
              <w:contextualSpacing/>
              <w:rPr>
                <w:rFonts w:cstheme="minorHAnsi"/>
                <w:szCs w:val="22"/>
                <w:lang w:eastAsia="es-CO"/>
              </w:rPr>
            </w:pPr>
          </w:p>
          <w:p w14:paraId="37816A25" w14:textId="77777777" w:rsidR="00AC7045" w:rsidRPr="00C85683" w:rsidRDefault="00AC7045" w:rsidP="00AC7045">
            <w:pPr>
              <w:contextualSpacing/>
              <w:rPr>
                <w:rFonts w:cstheme="minorHAnsi"/>
                <w:szCs w:val="22"/>
                <w:lang w:eastAsia="es-CO"/>
              </w:rPr>
            </w:pPr>
          </w:p>
          <w:p w14:paraId="13D59C06" w14:textId="77777777" w:rsidR="00AC7045" w:rsidRPr="00C85683" w:rsidRDefault="00AC7045" w:rsidP="00AC7045">
            <w:pPr>
              <w:contextualSpacing/>
              <w:rPr>
                <w:rFonts w:cstheme="minorHAnsi"/>
                <w:szCs w:val="22"/>
                <w:lang w:eastAsia="es-CO"/>
              </w:rPr>
            </w:pPr>
            <w:r w:rsidRPr="00C85683">
              <w:rPr>
                <w:rFonts w:cstheme="minorHAnsi"/>
                <w:szCs w:val="22"/>
                <w:lang w:eastAsia="es-CO"/>
              </w:rPr>
              <w:lastRenderedPageBreak/>
              <w:t>Título profesional adicional al exigido en el requisito del respectivo empleo, siempre y cuando dicha formación adicional sea afín con las funciones del cargo.</w:t>
            </w:r>
          </w:p>
          <w:p w14:paraId="04CF4D61" w14:textId="77777777" w:rsidR="00AC7045" w:rsidRPr="00C85683" w:rsidRDefault="00AC7045" w:rsidP="00AC7045">
            <w:pPr>
              <w:contextualSpacing/>
              <w:rPr>
                <w:rFonts w:cstheme="minorHAnsi"/>
                <w:szCs w:val="22"/>
                <w:lang w:eastAsia="es-CO"/>
              </w:rPr>
            </w:pPr>
          </w:p>
          <w:p w14:paraId="1FD82263"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1ABE085" w14:textId="77777777" w:rsidR="00AC7045" w:rsidRPr="00C85683" w:rsidRDefault="00AC7045" w:rsidP="00AC7045">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66496BDC" w14:textId="77777777" w:rsidR="00AC7045" w:rsidRPr="00C85683" w:rsidRDefault="00AC7045" w:rsidP="00AC7045">
      <w:pPr>
        <w:rPr>
          <w:rFonts w:cstheme="minorHAnsi"/>
          <w:szCs w:val="22"/>
        </w:rPr>
      </w:pPr>
    </w:p>
    <w:p w14:paraId="40D3BBF9" w14:textId="77777777" w:rsidR="00AC7045" w:rsidRPr="00C85683" w:rsidRDefault="00AC7045" w:rsidP="00AC7045">
      <w:pPr>
        <w:rPr>
          <w:rFonts w:cstheme="minorHAnsi"/>
          <w:szCs w:val="22"/>
        </w:rPr>
      </w:pPr>
    </w:p>
    <w:p w14:paraId="06971D61" w14:textId="77777777" w:rsidR="002C696C" w:rsidRPr="00C85683" w:rsidRDefault="002C696C"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2C696C" w:rsidRPr="00C85683" w14:paraId="3C33CE8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4EBD8B"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ÁREA FUNCIONAL</w:t>
            </w:r>
          </w:p>
          <w:p w14:paraId="5DCA7D3F" w14:textId="77777777" w:rsidR="002C696C" w:rsidRPr="00C85683" w:rsidRDefault="002C696C" w:rsidP="00E77A05">
            <w:pPr>
              <w:jc w:val="center"/>
              <w:rPr>
                <w:rFonts w:cstheme="minorHAnsi"/>
                <w:b/>
                <w:bCs/>
                <w:szCs w:val="22"/>
              </w:rPr>
            </w:pPr>
            <w:r w:rsidRPr="00C85683">
              <w:rPr>
                <w:rFonts w:cstheme="minorHAnsi"/>
                <w:b/>
                <w:bCs/>
                <w:szCs w:val="22"/>
              </w:rPr>
              <w:t>Dirección de Entidades Intervenidas y en Liquidación</w:t>
            </w:r>
          </w:p>
        </w:tc>
      </w:tr>
      <w:tr w:rsidR="002C696C" w:rsidRPr="00C85683" w14:paraId="365B10C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87C9F2"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PROPÓSITO PRINCIPAL</w:t>
            </w:r>
          </w:p>
        </w:tc>
      </w:tr>
      <w:tr w:rsidR="002C696C" w:rsidRPr="00C85683" w14:paraId="1D070DA7"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9F36D2" w14:textId="77777777" w:rsidR="002C696C" w:rsidRPr="00C85683" w:rsidRDefault="002C696C"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Adelantar actividades de orientación jurídica en los procesos de intervención y liquidación de entidades prestadoras de servicios públicos, conforme con los lineamientos y la normativa vigente</w:t>
            </w:r>
          </w:p>
        </w:tc>
      </w:tr>
      <w:tr w:rsidR="002C696C" w:rsidRPr="00C85683" w14:paraId="458D6CB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A380B5"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DESCRIPCIÓN DE FUNCIONES ESENCIALES</w:t>
            </w:r>
          </w:p>
        </w:tc>
      </w:tr>
      <w:tr w:rsidR="002C696C" w:rsidRPr="00C85683" w14:paraId="0746679A"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02422" w14:textId="77777777" w:rsidR="002C696C" w:rsidRPr="00C85683" w:rsidRDefault="002C696C" w:rsidP="00D4442C">
            <w:pPr>
              <w:pStyle w:val="Sinespaciado"/>
              <w:numPr>
                <w:ilvl w:val="0"/>
                <w:numId w:val="7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actividades jurídicas asociadas a los procesos de toma de posesión y la correspondiente intervención y liquidación de entidades prestadoras de servicios públicos que le sean asignadas, conforme con los lineamientos definidos y la normativa vigente.</w:t>
            </w:r>
          </w:p>
          <w:p w14:paraId="7DC71805" w14:textId="77777777" w:rsidR="002C696C" w:rsidRPr="00C85683" w:rsidRDefault="002C696C" w:rsidP="00D4442C">
            <w:pPr>
              <w:pStyle w:val="Sinespaciado"/>
              <w:numPr>
                <w:ilvl w:val="0"/>
                <w:numId w:val="7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control y seguimiento la gestión que adelanten las entidades intervenidas y en liquidación y presentar los informes que sean requeridos, teniendo en cuenta los procedimientos internos.</w:t>
            </w:r>
          </w:p>
          <w:p w14:paraId="59F178B1" w14:textId="77777777" w:rsidR="002C696C" w:rsidRPr="00C85683" w:rsidRDefault="002C696C" w:rsidP="00D4442C">
            <w:pPr>
              <w:pStyle w:val="Sinespaciado"/>
              <w:numPr>
                <w:ilvl w:val="0"/>
                <w:numId w:val="7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Revisar e informar sobre la gestión de los representantes legales y liquidadores de las entidades prestadoras de servicios públicos intervenidas y en liquidación en el desarrollo de sus funciones.</w:t>
            </w:r>
          </w:p>
          <w:p w14:paraId="1FB00854" w14:textId="77777777" w:rsidR="002C696C" w:rsidRPr="00C85683" w:rsidRDefault="002C696C" w:rsidP="00D4442C">
            <w:pPr>
              <w:pStyle w:val="Sinespaciado"/>
              <w:numPr>
                <w:ilvl w:val="0"/>
                <w:numId w:val="7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y/o revisar los actos administrativos requeridos en los procesos de intervención y liquidación, conforme con las directrices impartidas.</w:t>
            </w:r>
          </w:p>
          <w:p w14:paraId="3F3C32D1" w14:textId="77777777" w:rsidR="002C696C" w:rsidRPr="00C85683" w:rsidRDefault="002C696C" w:rsidP="00D4442C">
            <w:pPr>
              <w:pStyle w:val="Sinespaciado"/>
              <w:numPr>
                <w:ilvl w:val="0"/>
                <w:numId w:val="7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03764D87" w14:textId="77777777" w:rsidR="002C696C" w:rsidRPr="00C85683" w:rsidRDefault="002C696C" w:rsidP="00D4442C">
            <w:pPr>
              <w:pStyle w:val="Prrafodelista"/>
              <w:numPr>
                <w:ilvl w:val="0"/>
                <w:numId w:val="75"/>
              </w:numPr>
              <w:rPr>
                <w:rFonts w:cstheme="minorHAnsi"/>
                <w:szCs w:val="22"/>
              </w:rPr>
            </w:pPr>
            <w:r w:rsidRPr="00C85683">
              <w:rPr>
                <w:rFonts w:cstheme="minorHAnsi"/>
                <w:szCs w:val="22"/>
              </w:rPr>
              <w:t>Brindar orientación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6C88E019" w14:textId="77777777" w:rsidR="002C696C" w:rsidRPr="00C85683" w:rsidRDefault="002C696C" w:rsidP="00D4442C">
            <w:pPr>
              <w:pStyle w:val="Prrafodelista"/>
              <w:numPr>
                <w:ilvl w:val="0"/>
                <w:numId w:val="75"/>
              </w:numPr>
              <w:rPr>
                <w:rFonts w:cstheme="minorHAnsi"/>
                <w:szCs w:val="22"/>
              </w:rPr>
            </w:pPr>
            <w:r w:rsidRPr="00C85683">
              <w:rPr>
                <w:rFonts w:cstheme="minorHAnsi"/>
                <w:szCs w:val="22"/>
              </w:rPr>
              <w:t xml:space="preserve">Orientar jurídicamente en las actividades requeridas para la gestión de patrimonios autónomos, teniendo en cuenta los lineamientos definidos.  </w:t>
            </w:r>
          </w:p>
          <w:p w14:paraId="5A0A17CA" w14:textId="77777777" w:rsidR="002C696C" w:rsidRPr="00C85683" w:rsidRDefault="002C696C" w:rsidP="00D4442C">
            <w:pPr>
              <w:pStyle w:val="Sinespaciado"/>
              <w:numPr>
                <w:ilvl w:val="0"/>
                <w:numId w:val="7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Elaborar documentos, conceptos, informes, reportes y estadísticas relacionadas con los procesos </w:t>
            </w:r>
            <w:r w:rsidRPr="00C85683">
              <w:rPr>
                <w:rFonts w:asciiTheme="minorHAnsi" w:hAnsiTheme="minorHAnsi" w:cstheme="minorHAnsi"/>
                <w:lang w:val="es-ES_tradnl"/>
              </w:rPr>
              <w:t>de Entidades Intervenidas y en Liquidación</w:t>
            </w:r>
            <w:r w:rsidRPr="00C85683">
              <w:rPr>
                <w:rFonts w:asciiTheme="minorHAnsi" w:eastAsia="Times New Roman" w:hAnsiTheme="minorHAnsi" w:cstheme="minorHAnsi"/>
                <w:lang w:val="es-ES_tradnl" w:eastAsia="es-ES"/>
              </w:rPr>
              <w:t>.</w:t>
            </w:r>
          </w:p>
          <w:p w14:paraId="503F9233" w14:textId="77777777" w:rsidR="002C696C" w:rsidRPr="00C85683" w:rsidRDefault="002C696C" w:rsidP="00D4442C">
            <w:pPr>
              <w:pStyle w:val="Prrafodelista"/>
              <w:numPr>
                <w:ilvl w:val="0"/>
                <w:numId w:val="75"/>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31D884FF" w14:textId="77777777" w:rsidR="002C696C" w:rsidRPr="00C85683" w:rsidRDefault="002C696C" w:rsidP="00D4442C">
            <w:pPr>
              <w:pStyle w:val="Sinespaciado"/>
              <w:numPr>
                <w:ilvl w:val="0"/>
                <w:numId w:val="7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A72F5A3" w14:textId="77777777" w:rsidR="002C696C" w:rsidRPr="00C85683" w:rsidRDefault="002C696C" w:rsidP="00D4442C">
            <w:pPr>
              <w:pStyle w:val="Prrafodelista"/>
              <w:numPr>
                <w:ilvl w:val="0"/>
                <w:numId w:val="75"/>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2C696C" w:rsidRPr="00C85683" w14:paraId="517399D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13C50"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2C696C" w:rsidRPr="00C85683" w14:paraId="58B7C92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1793D"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Régimen de liquidación e intervención de entidades prestadoras de servicios públicos domiciliarios</w:t>
            </w:r>
          </w:p>
          <w:p w14:paraId="16F4F27A"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Código de comercio</w:t>
            </w:r>
          </w:p>
          <w:p w14:paraId="4E06F994"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Derecho administrativo</w:t>
            </w:r>
          </w:p>
          <w:p w14:paraId="7CA172A3"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Derecho tributario</w:t>
            </w:r>
          </w:p>
        </w:tc>
      </w:tr>
      <w:tr w:rsidR="002C696C" w:rsidRPr="00C85683" w14:paraId="2FCBF78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ADCE31" w14:textId="77777777" w:rsidR="002C696C" w:rsidRPr="00C85683" w:rsidRDefault="002C696C" w:rsidP="00E77A05">
            <w:pPr>
              <w:jc w:val="center"/>
              <w:rPr>
                <w:rFonts w:cstheme="minorHAnsi"/>
                <w:b/>
                <w:szCs w:val="22"/>
                <w:lang w:eastAsia="es-CO"/>
              </w:rPr>
            </w:pPr>
            <w:r w:rsidRPr="00C85683">
              <w:rPr>
                <w:rFonts w:cstheme="minorHAnsi"/>
                <w:b/>
                <w:bCs/>
                <w:szCs w:val="22"/>
                <w:lang w:eastAsia="es-CO"/>
              </w:rPr>
              <w:t>COMPETENCIAS COMPORTAMENTALES</w:t>
            </w:r>
          </w:p>
        </w:tc>
      </w:tr>
      <w:tr w:rsidR="002C696C" w:rsidRPr="00C85683" w14:paraId="62362635"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E3EC0E"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8E3B226"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POR NIVEL JERÁRQUICO</w:t>
            </w:r>
          </w:p>
        </w:tc>
      </w:tr>
      <w:tr w:rsidR="002C696C" w:rsidRPr="00C85683" w14:paraId="49762367"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64A741"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A7146F2"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6BBA60D"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47DE2F8B"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31D2B3C6"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7B478952"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26BF931"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03437D95"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F357A1F"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19AE28E"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DF237FB" w14:textId="77777777" w:rsidR="002C696C" w:rsidRPr="00C85683" w:rsidRDefault="002C696C" w:rsidP="00E77A05">
            <w:pPr>
              <w:rPr>
                <w:rFonts w:cstheme="minorHAnsi"/>
                <w:szCs w:val="22"/>
                <w:lang w:eastAsia="es-CO"/>
              </w:rPr>
            </w:pPr>
            <w:r w:rsidRPr="00C85683">
              <w:rPr>
                <w:rFonts w:cstheme="minorHAnsi"/>
                <w:szCs w:val="22"/>
                <w:lang w:eastAsia="es-CO"/>
              </w:rPr>
              <w:t>Se agregan cuando tenga personal a cargo:</w:t>
            </w:r>
          </w:p>
          <w:p w14:paraId="105A5C39"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7590A77B"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2C696C" w:rsidRPr="00C85683" w14:paraId="28FCBEF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38FADC"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2C696C" w:rsidRPr="00C85683" w14:paraId="4DFB8004"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36B292"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46D3E4A"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Experiencia</w:t>
            </w:r>
          </w:p>
        </w:tc>
      </w:tr>
      <w:tr w:rsidR="002C696C" w:rsidRPr="00C85683" w14:paraId="7BF6C3E4"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6AEFD8"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5801BDE" w14:textId="77777777" w:rsidR="002C696C" w:rsidRPr="00C85683" w:rsidRDefault="002C696C" w:rsidP="002C696C">
            <w:pPr>
              <w:contextualSpacing/>
              <w:rPr>
                <w:rFonts w:cstheme="minorHAnsi"/>
                <w:szCs w:val="22"/>
                <w:lang w:eastAsia="es-CO"/>
              </w:rPr>
            </w:pPr>
          </w:p>
          <w:p w14:paraId="2EB9EACB" w14:textId="77777777" w:rsidR="002C696C" w:rsidRPr="00C85683" w:rsidRDefault="002C696C"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2D712ABD" w14:textId="77777777" w:rsidR="002C696C" w:rsidRPr="00C85683" w:rsidRDefault="002C696C" w:rsidP="002C696C">
            <w:pPr>
              <w:ind w:left="360"/>
              <w:contextualSpacing/>
              <w:rPr>
                <w:rFonts w:cstheme="minorHAnsi"/>
                <w:szCs w:val="22"/>
                <w:lang w:eastAsia="es-CO"/>
              </w:rPr>
            </w:pPr>
          </w:p>
          <w:p w14:paraId="698168F4"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24A43FBE" w14:textId="77777777" w:rsidR="002C696C" w:rsidRPr="00C85683" w:rsidRDefault="002C696C" w:rsidP="002C696C">
            <w:pPr>
              <w:contextualSpacing/>
              <w:rPr>
                <w:rFonts w:cstheme="minorHAnsi"/>
                <w:szCs w:val="22"/>
                <w:lang w:eastAsia="es-CO"/>
              </w:rPr>
            </w:pPr>
          </w:p>
          <w:p w14:paraId="4C2E3377" w14:textId="77777777" w:rsidR="002C696C" w:rsidRPr="00C85683" w:rsidRDefault="002C696C" w:rsidP="002C696C">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3793519" w14:textId="77777777" w:rsidR="002C696C" w:rsidRPr="00C85683" w:rsidRDefault="002C696C" w:rsidP="002C696C">
            <w:pPr>
              <w:widowControl w:val="0"/>
              <w:contextualSpacing/>
              <w:rPr>
                <w:rFonts w:cstheme="minorHAnsi"/>
                <w:szCs w:val="22"/>
                <w:lang w:val="es-CO"/>
              </w:rPr>
            </w:pPr>
            <w:r w:rsidRPr="00C85683">
              <w:rPr>
                <w:rFonts w:cstheme="minorHAnsi"/>
                <w:szCs w:val="22"/>
              </w:rPr>
              <w:t>Veinticinco (25) meses de experiencia profesional relacionada.</w:t>
            </w:r>
          </w:p>
        </w:tc>
      </w:tr>
      <w:tr w:rsidR="00AC7045" w:rsidRPr="00C85683" w14:paraId="04A4001B"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7A0E3" w14:textId="77777777" w:rsidR="00AC7045" w:rsidRPr="00C85683" w:rsidRDefault="00AC7045"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AC7045" w:rsidRPr="00C85683" w14:paraId="1D7FA7FE"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A4C4E8"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622BB7E"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5B6AFAFA"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5C7F3C"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889F0F9" w14:textId="77777777" w:rsidR="00AC7045" w:rsidRPr="00C85683" w:rsidRDefault="00AC7045" w:rsidP="00AC7045">
            <w:pPr>
              <w:contextualSpacing/>
              <w:rPr>
                <w:rFonts w:cstheme="minorHAnsi"/>
                <w:szCs w:val="22"/>
                <w:lang w:eastAsia="es-CO"/>
              </w:rPr>
            </w:pPr>
          </w:p>
          <w:p w14:paraId="71A2759A" w14:textId="77777777" w:rsidR="00AC7045" w:rsidRPr="00C85683" w:rsidRDefault="00AC7045" w:rsidP="00AC7045">
            <w:pPr>
              <w:contextualSpacing/>
              <w:rPr>
                <w:rFonts w:cstheme="minorHAnsi"/>
                <w:szCs w:val="22"/>
                <w:lang w:eastAsia="es-CO"/>
              </w:rPr>
            </w:pPr>
          </w:p>
          <w:p w14:paraId="00868B30" w14:textId="77777777" w:rsidR="00AC7045" w:rsidRPr="00C85683" w:rsidRDefault="00AC704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2EEE4192" w14:textId="77777777" w:rsidR="00AC7045" w:rsidRPr="00C85683" w:rsidRDefault="00AC7045" w:rsidP="00AC7045">
            <w:pPr>
              <w:contextualSpacing/>
              <w:rPr>
                <w:rFonts w:cstheme="minorHAnsi"/>
                <w:szCs w:val="22"/>
                <w:lang w:eastAsia="es-CO"/>
              </w:rPr>
            </w:pPr>
          </w:p>
          <w:p w14:paraId="055651F6" w14:textId="77777777" w:rsidR="00AC7045" w:rsidRPr="00C85683" w:rsidRDefault="00AC7045" w:rsidP="00AC7045">
            <w:pPr>
              <w:contextualSpacing/>
              <w:rPr>
                <w:rFonts w:cstheme="minorHAnsi"/>
                <w:szCs w:val="22"/>
                <w:lang w:eastAsia="es-CO"/>
              </w:rPr>
            </w:pPr>
          </w:p>
          <w:p w14:paraId="5B930EA0" w14:textId="77777777" w:rsidR="00AC7045" w:rsidRPr="00C85683" w:rsidRDefault="00AC7045" w:rsidP="00AC7045">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3A4FC2C" w14:textId="77777777" w:rsidR="00AC7045" w:rsidRPr="00C85683" w:rsidRDefault="00AC7045" w:rsidP="00AC7045">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AC7045" w:rsidRPr="00C85683" w14:paraId="51262104"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2B1E3D"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B33E6B2"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1FEB14F1"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CD74F0"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B0BF6E6" w14:textId="77777777" w:rsidR="00AC7045" w:rsidRPr="00C85683" w:rsidRDefault="00AC7045" w:rsidP="00AC7045">
            <w:pPr>
              <w:contextualSpacing/>
              <w:rPr>
                <w:rFonts w:cstheme="minorHAnsi"/>
                <w:szCs w:val="22"/>
                <w:lang w:eastAsia="es-CO"/>
              </w:rPr>
            </w:pPr>
          </w:p>
          <w:p w14:paraId="566771FE" w14:textId="77777777" w:rsidR="00AC7045" w:rsidRPr="00C85683" w:rsidRDefault="00AC7045" w:rsidP="00AC7045">
            <w:pPr>
              <w:contextualSpacing/>
              <w:rPr>
                <w:rFonts w:cstheme="minorHAnsi"/>
                <w:szCs w:val="22"/>
                <w:lang w:eastAsia="es-CO"/>
              </w:rPr>
            </w:pPr>
          </w:p>
          <w:p w14:paraId="598D099E" w14:textId="77777777" w:rsidR="00AC7045" w:rsidRPr="00C85683" w:rsidRDefault="00AC704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449655D4" w14:textId="77777777" w:rsidR="00AC7045" w:rsidRPr="00C85683" w:rsidRDefault="00AC7045" w:rsidP="00AC7045">
            <w:pPr>
              <w:contextualSpacing/>
              <w:rPr>
                <w:rFonts w:cstheme="minorHAnsi"/>
                <w:szCs w:val="22"/>
                <w:lang w:eastAsia="es-CO"/>
              </w:rPr>
            </w:pPr>
          </w:p>
          <w:p w14:paraId="450BBBFB" w14:textId="77777777" w:rsidR="00AC7045" w:rsidRPr="00C85683" w:rsidRDefault="00AC7045" w:rsidP="00AC7045">
            <w:pPr>
              <w:contextualSpacing/>
              <w:rPr>
                <w:rFonts w:eastAsia="Times New Roman" w:cstheme="minorHAnsi"/>
                <w:szCs w:val="22"/>
                <w:lang w:eastAsia="es-CO"/>
              </w:rPr>
            </w:pPr>
          </w:p>
          <w:p w14:paraId="6E3771B5"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601231AD" w14:textId="77777777" w:rsidR="00AC7045" w:rsidRPr="00C85683" w:rsidRDefault="00AC7045" w:rsidP="00AC7045">
            <w:pPr>
              <w:contextualSpacing/>
              <w:rPr>
                <w:rFonts w:cstheme="minorHAnsi"/>
                <w:szCs w:val="22"/>
                <w:lang w:eastAsia="es-CO"/>
              </w:rPr>
            </w:pPr>
          </w:p>
          <w:p w14:paraId="35089CAE"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66F8918" w14:textId="77777777" w:rsidR="00AC7045" w:rsidRPr="00C85683" w:rsidRDefault="00AC7045" w:rsidP="00AC7045">
            <w:pPr>
              <w:widowControl w:val="0"/>
              <w:contextualSpacing/>
              <w:rPr>
                <w:rFonts w:cstheme="minorHAnsi"/>
                <w:szCs w:val="22"/>
              </w:rPr>
            </w:pPr>
            <w:r w:rsidRPr="00C85683">
              <w:rPr>
                <w:rFonts w:cstheme="minorHAnsi"/>
                <w:szCs w:val="22"/>
              </w:rPr>
              <w:t>Trece (13) meses de experiencia profesional relacionada.</w:t>
            </w:r>
          </w:p>
        </w:tc>
      </w:tr>
      <w:tr w:rsidR="00AC7045" w:rsidRPr="00C85683" w14:paraId="44514BB7"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8F365F"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925A5AA"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311730A7"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D286F7"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090A99E" w14:textId="77777777" w:rsidR="00AC7045" w:rsidRPr="00C85683" w:rsidRDefault="00AC7045" w:rsidP="00AC7045">
            <w:pPr>
              <w:contextualSpacing/>
              <w:rPr>
                <w:rFonts w:cstheme="minorHAnsi"/>
                <w:szCs w:val="22"/>
                <w:lang w:eastAsia="es-CO"/>
              </w:rPr>
            </w:pPr>
          </w:p>
          <w:p w14:paraId="6E85193F" w14:textId="77777777" w:rsidR="00AC7045" w:rsidRPr="00C85683" w:rsidRDefault="00AC7045" w:rsidP="00AC7045">
            <w:pPr>
              <w:contextualSpacing/>
              <w:rPr>
                <w:rFonts w:cstheme="minorHAnsi"/>
                <w:szCs w:val="22"/>
                <w:lang w:eastAsia="es-CO"/>
              </w:rPr>
            </w:pPr>
          </w:p>
          <w:p w14:paraId="03268485" w14:textId="77777777" w:rsidR="00AC7045" w:rsidRPr="00C85683" w:rsidRDefault="00AC7045"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12B6E544" w14:textId="77777777" w:rsidR="00AC7045" w:rsidRPr="00C85683" w:rsidRDefault="00AC7045" w:rsidP="00AC7045">
            <w:pPr>
              <w:contextualSpacing/>
              <w:rPr>
                <w:rFonts w:cstheme="minorHAnsi"/>
                <w:szCs w:val="22"/>
                <w:lang w:eastAsia="es-CO"/>
              </w:rPr>
            </w:pPr>
          </w:p>
          <w:p w14:paraId="0D8626A4" w14:textId="77777777" w:rsidR="00AC7045" w:rsidRPr="00C85683" w:rsidRDefault="00AC7045" w:rsidP="00AC7045">
            <w:pPr>
              <w:contextualSpacing/>
              <w:rPr>
                <w:rFonts w:cstheme="minorHAnsi"/>
                <w:szCs w:val="22"/>
                <w:lang w:eastAsia="es-CO"/>
              </w:rPr>
            </w:pPr>
          </w:p>
          <w:p w14:paraId="18C7DDDB"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696CAAA" w14:textId="77777777" w:rsidR="00AC7045" w:rsidRPr="00C85683" w:rsidRDefault="00AC7045" w:rsidP="00AC7045">
            <w:pPr>
              <w:contextualSpacing/>
              <w:rPr>
                <w:rFonts w:cstheme="minorHAnsi"/>
                <w:szCs w:val="22"/>
                <w:lang w:eastAsia="es-CO"/>
              </w:rPr>
            </w:pPr>
          </w:p>
          <w:p w14:paraId="21E9A6C3"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BAF59DD" w14:textId="77777777" w:rsidR="00AC7045" w:rsidRPr="00C85683" w:rsidRDefault="00AC7045"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61B24770" w14:textId="77777777" w:rsidR="00AC7045" w:rsidRPr="00C85683" w:rsidRDefault="00AC7045" w:rsidP="00AC7045">
      <w:pPr>
        <w:rPr>
          <w:rFonts w:cstheme="minorHAnsi"/>
          <w:szCs w:val="22"/>
        </w:rPr>
      </w:pPr>
    </w:p>
    <w:p w14:paraId="44C5EA6E" w14:textId="77777777" w:rsidR="002C696C" w:rsidRPr="00C85683" w:rsidRDefault="002C696C" w:rsidP="002C696C">
      <w:pPr>
        <w:rPr>
          <w:rFonts w:cstheme="minorHAnsi"/>
          <w:szCs w:val="22"/>
        </w:rPr>
      </w:pPr>
    </w:p>
    <w:p w14:paraId="77BF4750" w14:textId="77777777" w:rsidR="002C696C" w:rsidRPr="00C85683" w:rsidRDefault="002C696C"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2C696C" w:rsidRPr="00C85683" w14:paraId="4DE9EDB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1FC19A"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ÁREA FUNCIONAL</w:t>
            </w:r>
          </w:p>
          <w:p w14:paraId="5D52D609" w14:textId="77777777" w:rsidR="002C696C" w:rsidRPr="00C85683" w:rsidRDefault="002C696C" w:rsidP="00E77A05">
            <w:pPr>
              <w:jc w:val="center"/>
              <w:rPr>
                <w:rFonts w:cstheme="minorHAnsi"/>
                <w:b/>
                <w:bCs/>
                <w:szCs w:val="22"/>
              </w:rPr>
            </w:pPr>
            <w:r w:rsidRPr="00C85683">
              <w:rPr>
                <w:rFonts w:cstheme="minorHAnsi"/>
                <w:b/>
                <w:bCs/>
                <w:szCs w:val="22"/>
              </w:rPr>
              <w:t>Dirección de Entidades Intervenidas y en Liquidación</w:t>
            </w:r>
          </w:p>
        </w:tc>
      </w:tr>
      <w:tr w:rsidR="002C696C" w:rsidRPr="00C85683" w14:paraId="492FD1F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52450D"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PROPÓSITO PRINCIPAL</w:t>
            </w:r>
          </w:p>
        </w:tc>
      </w:tr>
      <w:tr w:rsidR="002C696C" w:rsidRPr="00C85683" w14:paraId="7CCAB5E1"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62308" w14:textId="77777777" w:rsidR="002C696C" w:rsidRPr="00C85683" w:rsidRDefault="002C696C"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Participar en el desarrollo de actividades financieras en los procesos de intervención y liquidación de entidades prestadoras de servicios públicos, conforme con los lineamientos internos y la normativa vigente</w:t>
            </w:r>
          </w:p>
        </w:tc>
      </w:tr>
      <w:tr w:rsidR="002C696C" w:rsidRPr="00C85683" w14:paraId="192ABB2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B07FFD"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DESCRIPCIÓN DE FUNCIONES ESENCIALES</w:t>
            </w:r>
          </w:p>
        </w:tc>
      </w:tr>
      <w:tr w:rsidR="002C696C" w:rsidRPr="00C85683" w14:paraId="1A3303A8"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A30B1" w14:textId="77777777" w:rsidR="002C696C" w:rsidRPr="00C85683" w:rsidRDefault="002C696C" w:rsidP="00D4442C">
            <w:pPr>
              <w:pStyle w:val="Sinespaciado"/>
              <w:numPr>
                <w:ilvl w:val="0"/>
                <w:numId w:val="7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Adelantar las actividades financieras asociadas a los procesos de toma de posesión y la correspondiente intervención y liquidación de entidades prestadoras de servicios públicos que le sean asignadas, conforme con los lineamientos definidos y la normativa vigente.</w:t>
            </w:r>
          </w:p>
          <w:p w14:paraId="7A0ABD41" w14:textId="77777777" w:rsidR="002C696C" w:rsidRPr="00C85683" w:rsidRDefault="002C696C" w:rsidP="00D4442C">
            <w:pPr>
              <w:pStyle w:val="Sinespaciado"/>
              <w:numPr>
                <w:ilvl w:val="0"/>
                <w:numId w:val="7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control y seguimiento a la gestión financiera y contable que adelanten las entidades intervenidas y en liquidación que le sean asignados y presentar los informes que sean requeridos, teniendo en cuenta los procedimientos internos.</w:t>
            </w:r>
          </w:p>
          <w:p w14:paraId="090B6758" w14:textId="77777777" w:rsidR="002C696C" w:rsidRPr="00C85683" w:rsidRDefault="002C696C" w:rsidP="00D4442C">
            <w:pPr>
              <w:pStyle w:val="Sinespaciado"/>
              <w:numPr>
                <w:ilvl w:val="0"/>
                <w:numId w:val="7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Revisar e informar sobre la gestión de los representantes legales y liquidadores de las entidades prestadoras de servicios públicos intervenidas y en liquidación en el desarrollo de sus funciones</w:t>
            </w:r>
          </w:p>
          <w:p w14:paraId="158850D8" w14:textId="77777777" w:rsidR="002C696C" w:rsidRPr="00C85683" w:rsidRDefault="002C696C" w:rsidP="00D4442C">
            <w:pPr>
              <w:pStyle w:val="Sinespaciado"/>
              <w:numPr>
                <w:ilvl w:val="0"/>
                <w:numId w:val="7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insumos para la proyección de actos administrativos relacionados con los análisis financieros que adelante la Dirección de Entidades Intervenidas y en Liquidación, conforme con las directrices impartidas.</w:t>
            </w:r>
          </w:p>
          <w:p w14:paraId="299238F3" w14:textId="77777777" w:rsidR="002C696C" w:rsidRPr="00C85683" w:rsidRDefault="002C696C" w:rsidP="00D4442C">
            <w:pPr>
              <w:pStyle w:val="Sinespaciado"/>
              <w:numPr>
                <w:ilvl w:val="0"/>
                <w:numId w:val="7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699F8AE1" w14:textId="77777777" w:rsidR="002C696C" w:rsidRPr="00C85683" w:rsidRDefault="002C696C" w:rsidP="00D4442C">
            <w:pPr>
              <w:pStyle w:val="Prrafodelista"/>
              <w:numPr>
                <w:ilvl w:val="0"/>
                <w:numId w:val="76"/>
              </w:numPr>
              <w:rPr>
                <w:rFonts w:cstheme="minorHAnsi"/>
                <w:szCs w:val="22"/>
              </w:rPr>
            </w:pPr>
            <w:r w:rsidRPr="00C85683">
              <w:rPr>
                <w:rFonts w:cstheme="minorHAnsi"/>
                <w:szCs w:val="22"/>
              </w:rPr>
              <w:t>Brindar orientación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289FDA51" w14:textId="77777777" w:rsidR="002C696C" w:rsidRPr="00C85683" w:rsidRDefault="002C696C" w:rsidP="00D4442C">
            <w:pPr>
              <w:pStyle w:val="Prrafodelista"/>
              <w:numPr>
                <w:ilvl w:val="0"/>
                <w:numId w:val="76"/>
              </w:numPr>
              <w:rPr>
                <w:rFonts w:cstheme="minorHAnsi"/>
                <w:szCs w:val="22"/>
              </w:rPr>
            </w:pPr>
            <w:r w:rsidRPr="00C85683">
              <w:rPr>
                <w:rFonts w:cstheme="minorHAnsi"/>
                <w:szCs w:val="22"/>
              </w:rPr>
              <w:t xml:space="preserve">Orientar desde el componente financiero en las actividades requeridas para la gestión de patrimonios autónomos, teniendo en cuenta los lineamientos definidos.  </w:t>
            </w:r>
          </w:p>
          <w:p w14:paraId="17872394" w14:textId="77777777" w:rsidR="002C696C" w:rsidRPr="00C85683" w:rsidRDefault="002C696C" w:rsidP="00D4442C">
            <w:pPr>
              <w:pStyle w:val="Sinespaciado"/>
              <w:numPr>
                <w:ilvl w:val="0"/>
                <w:numId w:val="7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Elaborar documentos, conceptos, informes, reportes y estadísticas relacionadas con los procesos </w:t>
            </w:r>
            <w:r w:rsidRPr="00C85683">
              <w:rPr>
                <w:rFonts w:asciiTheme="minorHAnsi" w:hAnsiTheme="minorHAnsi" w:cstheme="minorHAnsi"/>
                <w:lang w:val="es-ES_tradnl"/>
              </w:rPr>
              <w:t>de Entidades Intervenidas y en Liquidación</w:t>
            </w:r>
            <w:r w:rsidRPr="00C85683">
              <w:rPr>
                <w:rFonts w:asciiTheme="minorHAnsi" w:eastAsia="Times New Roman" w:hAnsiTheme="minorHAnsi" w:cstheme="minorHAnsi"/>
                <w:lang w:val="es-ES_tradnl" w:eastAsia="es-ES"/>
              </w:rPr>
              <w:t>.</w:t>
            </w:r>
          </w:p>
          <w:p w14:paraId="366CA98D" w14:textId="77777777" w:rsidR="002C696C" w:rsidRPr="00C85683" w:rsidRDefault="002C696C" w:rsidP="00D4442C">
            <w:pPr>
              <w:pStyle w:val="Prrafodelista"/>
              <w:numPr>
                <w:ilvl w:val="0"/>
                <w:numId w:val="76"/>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01B15653" w14:textId="77777777" w:rsidR="002C696C" w:rsidRPr="00C85683" w:rsidRDefault="002C696C" w:rsidP="00D4442C">
            <w:pPr>
              <w:pStyle w:val="Sinespaciado"/>
              <w:numPr>
                <w:ilvl w:val="0"/>
                <w:numId w:val="7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B49684D" w14:textId="77777777" w:rsidR="002C696C" w:rsidRPr="00C85683" w:rsidRDefault="002C696C" w:rsidP="00D4442C">
            <w:pPr>
              <w:pStyle w:val="Prrafodelista"/>
              <w:numPr>
                <w:ilvl w:val="0"/>
                <w:numId w:val="76"/>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2C696C" w:rsidRPr="00C85683" w14:paraId="0F8EEA1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1FF88C"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CONOCIMIENTOS BÁSICOS O ESENCIALES</w:t>
            </w:r>
          </w:p>
        </w:tc>
      </w:tr>
      <w:tr w:rsidR="002C696C" w:rsidRPr="00C85683" w14:paraId="72CC2548" w14:textId="77777777" w:rsidTr="00D3332C">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83528"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Estatuto orgánico del sistema financiero</w:t>
            </w:r>
          </w:p>
          <w:p w14:paraId="4DDC4730"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Régimen de liquidación e intervención de entidades prestadoras de servicios públicos</w:t>
            </w:r>
          </w:p>
          <w:p w14:paraId="16A3E437"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Código de comercio</w:t>
            </w:r>
          </w:p>
          <w:p w14:paraId="2876DB69"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Normas de auditorías y sistemas de evaluación y gestión</w:t>
            </w:r>
          </w:p>
        </w:tc>
      </w:tr>
      <w:tr w:rsidR="002C696C" w:rsidRPr="00C85683" w14:paraId="6C894A71"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BF28B4" w14:textId="77777777" w:rsidR="002C696C" w:rsidRPr="00C85683" w:rsidRDefault="002C696C" w:rsidP="00E77A05">
            <w:pPr>
              <w:jc w:val="center"/>
              <w:rPr>
                <w:rFonts w:cstheme="minorHAnsi"/>
                <w:b/>
                <w:szCs w:val="22"/>
                <w:lang w:eastAsia="es-CO"/>
              </w:rPr>
            </w:pPr>
            <w:r w:rsidRPr="00C85683">
              <w:rPr>
                <w:rFonts w:cstheme="minorHAnsi"/>
                <w:b/>
                <w:bCs/>
                <w:szCs w:val="22"/>
                <w:lang w:eastAsia="es-CO"/>
              </w:rPr>
              <w:t>COMPETENCIAS COMPORTAMENTALES</w:t>
            </w:r>
          </w:p>
        </w:tc>
      </w:tr>
      <w:tr w:rsidR="002C696C" w:rsidRPr="00C85683" w14:paraId="5702AE1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F9D512"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07015D7"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POR NIVEL JERÁRQUICO</w:t>
            </w:r>
          </w:p>
        </w:tc>
      </w:tr>
      <w:tr w:rsidR="002C696C" w:rsidRPr="00C85683" w14:paraId="2F414EB9"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DCE7FF"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61BCD3FD"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41D6D26"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17F11549"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16CA5A21"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6BF057D6"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E66A141"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424525D6"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1C959E2"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48A1675"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508C5AF3" w14:textId="77777777" w:rsidR="002C696C" w:rsidRPr="00C85683" w:rsidRDefault="002C696C" w:rsidP="00E77A05">
            <w:pPr>
              <w:rPr>
                <w:rFonts w:cstheme="minorHAnsi"/>
                <w:szCs w:val="22"/>
                <w:lang w:eastAsia="es-CO"/>
              </w:rPr>
            </w:pPr>
            <w:r w:rsidRPr="00C85683">
              <w:rPr>
                <w:rFonts w:cstheme="minorHAnsi"/>
                <w:szCs w:val="22"/>
                <w:lang w:eastAsia="es-CO"/>
              </w:rPr>
              <w:t>Se agregan cuando tenga personal a cargo:</w:t>
            </w:r>
          </w:p>
          <w:p w14:paraId="3389EAF4"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D0761D7"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2C696C" w:rsidRPr="00C85683" w14:paraId="7D1EF53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75CBF9"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2C696C" w:rsidRPr="00C85683" w14:paraId="30A4ADFA"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B1E5DF"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ECC59FA"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Experiencia</w:t>
            </w:r>
          </w:p>
        </w:tc>
      </w:tr>
      <w:tr w:rsidR="002C696C" w:rsidRPr="00C85683" w14:paraId="639EF3E7"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B327DD"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C0D0D2B" w14:textId="77777777" w:rsidR="002C696C" w:rsidRPr="00C85683" w:rsidRDefault="002C696C" w:rsidP="002C696C">
            <w:pPr>
              <w:contextualSpacing/>
              <w:rPr>
                <w:rFonts w:cstheme="minorHAnsi"/>
                <w:szCs w:val="22"/>
                <w:lang w:eastAsia="es-CO"/>
              </w:rPr>
            </w:pPr>
          </w:p>
          <w:p w14:paraId="2BBF1A31"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5D5C8F08"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42E81FD1" w14:textId="77777777" w:rsidR="002C696C" w:rsidRPr="00C85683" w:rsidRDefault="002C696C" w:rsidP="00D4442C">
            <w:pPr>
              <w:numPr>
                <w:ilvl w:val="0"/>
                <w:numId w:val="13"/>
              </w:numPr>
              <w:contextualSpacing/>
              <w:rPr>
                <w:rFonts w:cstheme="minorHAnsi"/>
                <w:szCs w:val="22"/>
                <w:lang w:eastAsia="es-CO"/>
              </w:rPr>
            </w:pPr>
            <w:r w:rsidRPr="00C85683">
              <w:rPr>
                <w:rFonts w:cstheme="minorHAnsi"/>
                <w:szCs w:val="22"/>
                <w:lang w:eastAsia="es-CO"/>
              </w:rPr>
              <w:t xml:space="preserve">Contaduría Pública </w:t>
            </w:r>
          </w:p>
          <w:p w14:paraId="5E195CB5" w14:textId="77777777" w:rsidR="002C696C" w:rsidRPr="00C85683" w:rsidRDefault="002C696C" w:rsidP="00D4442C">
            <w:pPr>
              <w:numPr>
                <w:ilvl w:val="0"/>
                <w:numId w:val="13"/>
              </w:numPr>
              <w:contextualSpacing/>
              <w:rPr>
                <w:rFonts w:cstheme="minorHAnsi"/>
                <w:szCs w:val="22"/>
                <w:lang w:eastAsia="es-CO"/>
              </w:rPr>
            </w:pPr>
            <w:r w:rsidRPr="00C85683">
              <w:rPr>
                <w:rFonts w:cstheme="minorHAnsi"/>
                <w:szCs w:val="22"/>
                <w:lang w:eastAsia="es-CO"/>
              </w:rPr>
              <w:t>Ingeniería Administrativa y Afines</w:t>
            </w:r>
          </w:p>
          <w:p w14:paraId="0E06660C" w14:textId="77777777" w:rsidR="002C696C" w:rsidRPr="00C85683" w:rsidRDefault="002C696C" w:rsidP="002C696C">
            <w:pPr>
              <w:ind w:left="360"/>
              <w:contextualSpacing/>
              <w:rPr>
                <w:rFonts w:cstheme="minorHAnsi"/>
                <w:szCs w:val="22"/>
                <w:lang w:eastAsia="es-CO"/>
              </w:rPr>
            </w:pPr>
          </w:p>
          <w:p w14:paraId="2685891E"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6BEA048F" w14:textId="77777777" w:rsidR="002C696C" w:rsidRPr="00C85683" w:rsidRDefault="002C696C" w:rsidP="002C696C">
            <w:pPr>
              <w:contextualSpacing/>
              <w:rPr>
                <w:rFonts w:cstheme="minorHAnsi"/>
                <w:szCs w:val="22"/>
                <w:lang w:eastAsia="es-CO"/>
              </w:rPr>
            </w:pPr>
          </w:p>
          <w:p w14:paraId="0BBDD8CA" w14:textId="77777777" w:rsidR="002C696C" w:rsidRPr="00C85683" w:rsidRDefault="002C696C" w:rsidP="002C696C">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D327429" w14:textId="77777777" w:rsidR="002C696C" w:rsidRPr="00C85683" w:rsidRDefault="002C696C" w:rsidP="002C696C">
            <w:pPr>
              <w:widowControl w:val="0"/>
              <w:contextualSpacing/>
              <w:rPr>
                <w:rFonts w:cstheme="minorHAnsi"/>
                <w:szCs w:val="22"/>
                <w:lang w:val="es-CO"/>
              </w:rPr>
            </w:pPr>
            <w:r w:rsidRPr="00C85683">
              <w:rPr>
                <w:rFonts w:cstheme="minorHAnsi"/>
                <w:szCs w:val="22"/>
              </w:rPr>
              <w:t>Veinticinco (25) meses de experiencia profesional relacionada.</w:t>
            </w:r>
          </w:p>
        </w:tc>
      </w:tr>
      <w:tr w:rsidR="00AC7045" w:rsidRPr="00C85683" w14:paraId="697CCA5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8B1A4C" w14:textId="77777777" w:rsidR="00AC7045" w:rsidRPr="00C85683" w:rsidRDefault="00AC7045"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AC7045" w:rsidRPr="00C85683" w14:paraId="4B08CD92"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6B922B"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0D373A9"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7BDC7AE4"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C33634"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B0337DD" w14:textId="77777777" w:rsidR="00AC7045" w:rsidRPr="00C85683" w:rsidRDefault="00AC7045" w:rsidP="00AC7045">
            <w:pPr>
              <w:contextualSpacing/>
              <w:rPr>
                <w:rFonts w:cstheme="minorHAnsi"/>
                <w:szCs w:val="22"/>
                <w:lang w:eastAsia="es-CO"/>
              </w:rPr>
            </w:pPr>
          </w:p>
          <w:p w14:paraId="34BD034D" w14:textId="77777777" w:rsidR="00AC7045" w:rsidRPr="00C85683" w:rsidRDefault="00AC7045" w:rsidP="00AC7045">
            <w:pPr>
              <w:contextualSpacing/>
              <w:rPr>
                <w:rFonts w:cstheme="minorHAnsi"/>
                <w:szCs w:val="22"/>
                <w:lang w:eastAsia="es-CO"/>
              </w:rPr>
            </w:pPr>
          </w:p>
          <w:p w14:paraId="52346276"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3EB21944"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51801BB8" w14:textId="77777777" w:rsidR="00AC7045" w:rsidRPr="00C85683" w:rsidRDefault="00AC7045" w:rsidP="00D4442C">
            <w:pPr>
              <w:numPr>
                <w:ilvl w:val="0"/>
                <w:numId w:val="13"/>
              </w:numPr>
              <w:contextualSpacing/>
              <w:rPr>
                <w:rFonts w:cstheme="minorHAnsi"/>
                <w:szCs w:val="22"/>
                <w:lang w:eastAsia="es-CO"/>
              </w:rPr>
            </w:pPr>
            <w:r w:rsidRPr="00C85683">
              <w:rPr>
                <w:rFonts w:cstheme="minorHAnsi"/>
                <w:szCs w:val="22"/>
                <w:lang w:eastAsia="es-CO"/>
              </w:rPr>
              <w:t xml:space="preserve">Contaduría Pública </w:t>
            </w:r>
          </w:p>
          <w:p w14:paraId="3AB44FC4" w14:textId="77777777" w:rsidR="00AC7045" w:rsidRPr="00C85683" w:rsidRDefault="00AC7045" w:rsidP="00D4442C">
            <w:pPr>
              <w:numPr>
                <w:ilvl w:val="0"/>
                <w:numId w:val="13"/>
              </w:numPr>
              <w:contextualSpacing/>
              <w:rPr>
                <w:rFonts w:cstheme="minorHAnsi"/>
                <w:szCs w:val="22"/>
                <w:lang w:eastAsia="es-CO"/>
              </w:rPr>
            </w:pPr>
            <w:r w:rsidRPr="00C85683">
              <w:rPr>
                <w:rFonts w:cstheme="minorHAnsi"/>
                <w:szCs w:val="22"/>
                <w:lang w:eastAsia="es-CO"/>
              </w:rPr>
              <w:t>Ingeniería Administrativa y Afines</w:t>
            </w:r>
          </w:p>
          <w:p w14:paraId="4583045C" w14:textId="77777777" w:rsidR="00AC7045" w:rsidRPr="00C85683" w:rsidRDefault="00AC7045" w:rsidP="00AC7045">
            <w:pPr>
              <w:contextualSpacing/>
              <w:rPr>
                <w:rFonts w:cstheme="minorHAnsi"/>
                <w:szCs w:val="22"/>
                <w:lang w:eastAsia="es-CO"/>
              </w:rPr>
            </w:pPr>
          </w:p>
          <w:p w14:paraId="4E4B06A0" w14:textId="77777777" w:rsidR="00AC7045" w:rsidRPr="00C85683" w:rsidRDefault="00AC7045" w:rsidP="00AC7045">
            <w:pPr>
              <w:contextualSpacing/>
              <w:rPr>
                <w:rFonts w:cstheme="minorHAnsi"/>
                <w:szCs w:val="22"/>
                <w:lang w:eastAsia="es-CO"/>
              </w:rPr>
            </w:pPr>
          </w:p>
          <w:p w14:paraId="2F4A13B9"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7E373C0" w14:textId="77777777" w:rsidR="00AC7045" w:rsidRPr="00C85683" w:rsidRDefault="00AC7045"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AC7045" w:rsidRPr="00C85683" w14:paraId="11E1FB5F"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637D7B"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7D1ACE1"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6CF024A1"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7537DE"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CECF6A6" w14:textId="77777777" w:rsidR="00AC7045" w:rsidRPr="00C85683" w:rsidRDefault="00AC7045" w:rsidP="00AC7045">
            <w:pPr>
              <w:contextualSpacing/>
              <w:rPr>
                <w:rFonts w:cstheme="minorHAnsi"/>
                <w:szCs w:val="22"/>
                <w:lang w:eastAsia="es-CO"/>
              </w:rPr>
            </w:pPr>
          </w:p>
          <w:p w14:paraId="61AF76F9" w14:textId="77777777" w:rsidR="00AC7045" w:rsidRPr="00C85683" w:rsidRDefault="00AC7045" w:rsidP="00AC7045">
            <w:pPr>
              <w:contextualSpacing/>
              <w:rPr>
                <w:rFonts w:cstheme="minorHAnsi"/>
                <w:szCs w:val="22"/>
                <w:lang w:eastAsia="es-CO"/>
              </w:rPr>
            </w:pPr>
          </w:p>
          <w:p w14:paraId="2374145D"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373DE876"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5D0BC4F1" w14:textId="77777777" w:rsidR="00AC7045" w:rsidRPr="00C85683" w:rsidRDefault="00AC7045" w:rsidP="00D4442C">
            <w:pPr>
              <w:numPr>
                <w:ilvl w:val="0"/>
                <w:numId w:val="13"/>
              </w:numPr>
              <w:contextualSpacing/>
              <w:rPr>
                <w:rFonts w:cstheme="minorHAnsi"/>
                <w:szCs w:val="22"/>
                <w:lang w:eastAsia="es-CO"/>
              </w:rPr>
            </w:pPr>
            <w:r w:rsidRPr="00C85683">
              <w:rPr>
                <w:rFonts w:cstheme="minorHAnsi"/>
                <w:szCs w:val="22"/>
                <w:lang w:eastAsia="es-CO"/>
              </w:rPr>
              <w:t xml:space="preserve">Contaduría Pública </w:t>
            </w:r>
          </w:p>
          <w:p w14:paraId="278F35BB" w14:textId="77777777" w:rsidR="00AC7045" w:rsidRPr="00C85683" w:rsidRDefault="00AC7045" w:rsidP="00D4442C">
            <w:pPr>
              <w:numPr>
                <w:ilvl w:val="0"/>
                <w:numId w:val="13"/>
              </w:numPr>
              <w:contextualSpacing/>
              <w:rPr>
                <w:rFonts w:cstheme="minorHAnsi"/>
                <w:szCs w:val="22"/>
                <w:lang w:eastAsia="es-CO"/>
              </w:rPr>
            </w:pPr>
            <w:r w:rsidRPr="00C85683">
              <w:rPr>
                <w:rFonts w:cstheme="minorHAnsi"/>
                <w:szCs w:val="22"/>
                <w:lang w:eastAsia="es-CO"/>
              </w:rPr>
              <w:t>Ingeniería Administrativa y Afines</w:t>
            </w:r>
          </w:p>
          <w:p w14:paraId="3264D796" w14:textId="77777777" w:rsidR="00AC7045" w:rsidRPr="00C85683" w:rsidRDefault="00AC7045" w:rsidP="00AC7045">
            <w:pPr>
              <w:contextualSpacing/>
              <w:rPr>
                <w:rFonts w:cstheme="minorHAnsi"/>
                <w:szCs w:val="22"/>
                <w:lang w:eastAsia="es-CO"/>
              </w:rPr>
            </w:pPr>
          </w:p>
          <w:p w14:paraId="49BEFE38" w14:textId="77777777" w:rsidR="00AC7045" w:rsidRPr="00C85683" w:rsidRDefault="00AC7045" w:rsidP="00AC7045">
            <w:pPr>
              <w:contextualSpacing/>
              <w:rPr>
                <w:rFonts w:eastAsia="Times New Roman" w:cstheme="minorHAnsi"/>
                <w:szCs w:val="22"/>
                <w:lang w:eastAsia="es-CO"/>
              </w:rPr>
            </w:pPr>
          </w:p>
          <w:p w14:paraId="3F2B81DC"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321B4C2" w14:textId="77777777" w:rsidR="00AC7045" w:rsidRPr="00C85683" w:rsidRDefault="00AC7045" w:rsidP="00AC7045">
            <w:pPr>
              <w:contextualSpacing/>
              <w:rPr>
                <w:rFonts w:cstheme="minorHAnsi"/>
                <w:szCs w:val="22"/>
                <w:lang w:eastAsia="es-CO"/>
              </w:rPr>
            </w:pPr>
          </w:p>
          <w:p w14:paraId="3F20362A"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CAD23C" w14:textId="77777777" w:rsidR="00AC7045" w:rsidRPr="00C85683" w:rsidRDefault="00AC7045" w:rsidP="00AC7045">
            <w:pPr>
              <w:widowControl w:val="0"/>
              <w:contextualSpacing/>
              <w:rPr>
                <w:rFonts w:cstheme="minorHAnsi"/>
                <w:szCs w:val="22"/>
              </w:rPr>
            </w:pPr>
            <w:r w:rsidRPr="00C85683">
              <w:rPr>
                <w:rFonts w:cstheme="minorHAnsi"/>
                <w:szCs w:val="22"/>
              </w:rPr>
              <w:lastRenderedPageBreak/>
              <w:t>Trece (13) meses de experiencia profesional relacionada.</w:t>
            </w:r>
          </w:p>
        </w:tc>
      </w:tr>
      <w:tr w:rsidR="00AC7045" w:rsidRPr="00C85683" w14:paraId="727083A2"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BA36B6"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9D1D8A2"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11FCC671"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76D450"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6BBE1A6" w14:textId="77777777" w:rsidR="00AC7045" w:rsidRPr="00C85683" w:rsidRDefault="00AC7045" w:rsidP="00AC7045">
            <w:pPr>
              <w:contextualSpacing/>
              <w:rPr>
                <w:rFonts w:cstheme="minorHAnsi"/>
                <w:szCs w:val="22"/>
                <w:lang w:eastAsia="es-CO"/>
              </w:rPr>
            </w:pPr>
          </w:p>
          <w:p w14:paraId="306E7089" w14:textId="77777777" w:rsidR="00AC7045" w:rsidRPr="00C85683" w:rsidRDefault="00AC7045" w:rsidP="00AC7045">
            <w:pPr>
              <w:contextualSpacing/>
              <w:rPr>
                <w:rFonts w:cstheme="minorHAnsi"/>
                <w:szCs w:val="22"/>
                <w:lang w:eastAsia="es-CO"/>
              </w:rPr>
            </w:pPr>
          </w:p>
          <w:p w14:paraId="17E01043"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09DCA1AD"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70331A53" w14:textId="77777777" w:rsidR="00AC7045" w:rsidRPr="00C85683" w:rsidRDefault="00AC7045" w:rsidP="00D4442C">
            <w:pPr>
              <w:numPr>
                <w:ilvl w:val="0"/>
                <w:numId w:val="13"/>
              </w:numPr>
              <w:contextualSpacing/>
              <w:rPr>
                <w:rFonts w:cstheme="minorHAnsi"/>
                <w:szCs w:val="22"/>
                <w:lang w:eastAsia="es-CO"/>
              </w:rPr>
            </w:pPr>
            <w:r w:rsidRPr="00C85683">
              <w:rPr>
                <w:rFonts w:cstheme="minorHAnsi"/>
                <w:szCs w:val="22"/>
                <w:lang w:eastAsia="es-CO"/>
              </w:rPr>
              <w:t xml:space="preserve">Contaduría Pública </w:t>
            </w:r>
          </w:p>
          <w:p w14:paraId="7385CFFF" w14:textId="77777777" w:rsidR="00AC7045" w:rsidRPr="00C85683" w:rsidRDefault="00AC7045" w:rsidP="00D4442C">
            <w:pPr>
              <w:numPr>
                <w:ilvl w:val="0"/>
                <w:numId w:val="13"/>
              </w:numPr>
              <w:contextualSpacing/>
              <w:rPr>
                <w:rFonts w:cstheme="minorHAnsi"/>
                <w:szCs w:val="22"/>
                <w:lang w:eastAsia="es-CO"/>
              </w:rPr>
            </w:pPr>
            <w:r w:rsidRPr="00C85683">
              <w:rPr>
                <w:rFonts w:cstheme="minorHAnsi"/>
                <w:szCs w:val="22"/>
                <w:lang w:eastAsia="es-CO"/>
              </w:rPr>
              <w:t>Ingeniería Administrativa y Afines</w:t>
            </w:r>
          </w:p>
          <w:p w14:paraId="3C0D1B27" w14:textId="77777777" w:rsidR="00AC7045" w:rsidRPr="00C85683" w:rsidRDefault="00AC7045" w:rsidP="00AC7045">
            <w:pPr>
              <w:contextualSpacing/>
              <w:rPr>
                <w:rFonts w:cstheme="minorHAnsi"/>
                <w:szCs w:val="22"/>
                <w:lang w:eastAsia="es-CO"/>
              </w:rPr>
            </w:pPr>
          </w:p>
          <w:p w14:paraId="5DD7874D" w14:textId="77777777" w:rsidR="00AC7045" w:rsidRPr="00C85683" w:rsidRDefault="00AC7045" w:rsidP="00AC7045">
            <w:pPr>
              <w:contextualSpacing/>
              <w:rPr>
                <w:rFonts w:cstheme="minorHAnsi"/>
                <w:szCs w:val="22"/>
                <w:lang w:eastAsia="es-CO"/>
              </w:rPr>
            </w:pPr>
          </w:p>
          <w:p w14:paraId="10CC55F4"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A0A3169" w14:textId="77777777" w:rsidR="00AC7045" w:rsidRPr="00C85683" w:rsidRDefault="00AC7045" w:rsidP="00AC7045">
            <w:pPr>
              <w:contextualSpacing/>
              <w:rPr>
                <w:rFonts w:cstheme="minorHAnsi"/>
                <w:szCs w:val="22"/>
                <w:lang w:eastAsia="es-CO"/>
              </w:rPr>
            </w:pPr>
          </w:p>
          <w:p w14:paraId="44162C5C"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1B0AD80" w14:textId="77777777" w:rsidR="00AC7045" w:rsidRPr="00C85683" w:rsidRDefault="00AC7045"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2955A6B5" w14:textId="77777777" w:rsidR="00AC7045" w:rsidRPr="00C85683" w:rsidRDefault="00AC7045" w:rsidP="00AC7045">
      <w:pPr>
        <w:rPr>
          <w:rFonts w:cstheme="minorHAnsi"/>
          <w:szCs w:val="22"/>
        </w:rPr>
      </w:pPr>
    </w:p>
    <w:p w14:paraId="63FFC8CC" w14:textId="77777777" w:rsidR="002C696C" w:rsidRPr="00C85683" w:rsidRDefault="002C696C" w:rsidP="002C696C">
      <w:pPr>
        <w:rPr>
          <w:rFonts w:cstheme="minorHAnsi"/>
          <w:szCs w:val="22"/>
        </w:rPr>
      </w:pPr>
    </w:p>
    <w:p w14:paraId="66C718D1" w14:textId="77777777" w:rsidR="002C696C" w:rsidRPr="00C85683" w:rsidRDefault="002C696C"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2C696C" w:rsidRPr="00C85683" w14:paraId="0B4FD4A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0FFA8A"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ÁREA FUNCIONAL</w:t>
            </w:r>
          </w:p>
          <w:p w14:paraId="230B8090" w14:textId="77777777" w:rsidR="002C696C" w:rsidRPr="00C85683" w:rsidRDefault="002C696C" w:rsidP="00E77A05">
            <w:pPr>
              <w:pStyle w:val="Ttulo2"/>
              <w:spacing w:before="0"/>
              <w:jc w:val="center"/>
              <w:rPr>
                <w:rFonts w:cstheme="minorHAnsi"/>
                <w:color w:val="auto"/>
                <w:szCs w:val="22"/>
                <w:lang w:eastAsia="es-CO"/>
              </w:rPr>
            </w:pPr>
            <w:bookmarkStart w:id="87" w:name="_Toc54904010"/>
            <w:r w:rsidRPr="00C85683">
              <w:rPr>
                <w:rFonts w:eastAsia="Times New Roman" w:cstheme="minorHAnsi"/>
                <w:bCs/>
                <w:color w:val="auto"/>
                <w:szCs w:val="22"/>
              </w:rPr>
              <w:t>Dirección de Entidades Intervenidas y en Liquidación</w:t>
            </w:r>
            <w:bookmarkEnd w:id="87"/>
          </w:p>
        </w:tc>
      </w:tr>
      <w:tr w:rsidR="002C696C" w:rsidRPr="00C85683" w14:paraId="36FDB1A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9ECBD0"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PROPÓSITO PRINCIPAL</w:t>
            </w:r>
          </w:p>
        </w:tc>
      </w:tr>
      <w:tr w:rsidR="002C696C" w:rsidRPr="00C85683" w14:paraId="38296414"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5D56C" w14:textId="77777777" w:rsidR="002C696C" w:rsidRPr="00C85683" w:rsidRDefault="002C696C"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Realizar seguimiento y control a los procesos y procedimientos relacionados con la gestión de la</w:t>
            </w:r>
            <w:r w:rsidRPr="00C85683">
              <w:rPr>
                <w:rFonts w:asciiTheme="minorHAnsi" w:hAnsiTheme="minorHAnsi" w:cstheme="minorHAnsi"/>
                <w:b/>
                <w:bCs/>
                <w:lang w:val="es-ES_tradnl"/>
              </w:rPr>
              <w:t xml:space="preserve"> </w:t>
            </w:r>
            <w:r w:rsidRPr="00C85683">
              <w:rPr>
                <w:rFonts w:asciiTheme="minorHAnsi" w:hAnsiTheme="minorHAnsi" w:cstheme="minorHAnsi"/>
                <w:lang w:val="es-ES_tradnl"/>
              </w:rPr>
              <w:t>Dirección de Entidades Intervenidas y en Liquidación, de acuerdo con los lineamientos definidos.</w:t>
            </w:r>
          </w:p>
        </w:tc>
      </w:tr>
      <w:tr w:rsidR="002C696C" w:rsidRPr="00C85683" w14:paraId="0ED4C58B"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F136EC"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DESCRIPCIÓN DE FUNCIONES ESENCIALES</w:t>
            </w:r>
          </w:p>
        </w:tc>
      </w:tr>
      <w:tr w:rsidR="002C696C" w:rsidRPr="00C85683" w14:paraId="6BC71E5E"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B15C1" w14:textId="77777777" w:rsidR="002C696C" w:rsidRPr="00C85683" w:rsidRDefault="002C696C" w:rsidP="00D4442C">
            <w:pPr>
              <w:pStyle w:val="Sinespaciado"/>
              <w:numPr>
                <w:ilvl w:val="0"/>
                <w:numId w:val="7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Acompañar la formulación, implementación y seguimiento de planes, programas y proyectos para el desarrollo de la gestión de la Dirección de Intervenidas y en Liquidación, teniendo en cuenta las directrices institucionales.</w:t>
            </w:r>
          </w:p>
          <w:p w14:paraId="256E3FB1" w14:textId="77777777" w:rsidR="002C696C" w:rsidRPr="00C85683" w:rsidRDefault="002C696C" w:rsidP="00D4442C">
            <w:pPr>
              <w:pStyle w:val="Sinespaciado"/>
              <w:numPr>
                <w:ilvl w:val="0"/>
                <w:numId w:val="7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control y monitoreo a los planes de acción, de adquisiciones, de mejoramiento y procesos, de la Dirección de Intervenidas y en Liquidación, de acuerdo con los lineamientos internos.</w:t>
            </w:r>
          </w:p>
          <w:p w14:paraId="118E3415" w14:textId="77777777" w:rsidR="002C696C" w:rsidRPr="00C85683" w:rsidRDefault="002C696C" w:rsidP="00D4442C">
            <w:pPr>
              <w:pStyle w:val="Sinespaciado"/>
              <w:numPr>
                <w:ilvl w:val="0"/>
                <w:numId w:val="7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Preparar las publicaciones, actualizaciones y seguimiento a los informes y presentación de las entidades intervenidas y en liquidación, conforme con las políticas establecidas.</w:t>
            </w:r>
          </w:p>
          <w:p w14:paraId="1770C7BF" w14:textId="77777777" w:rsidR="002C696C" w:rsidRPr="00C85683" w:rsidRDefault="002C696C" w:rsidP="00D4442C">
            <w:pPr>
              <w:pStyle w:val="Prrafodelista"/>
              <w:numPr>
                <w:ilvl w:val="0"/>
                <w:numId w:val="77"/>
              </w:numPr>
              <w:rPr>
                <w:rFonts w:cstheme="minorHAnsi"/>
                <w:szCs w:val="22"/>
              </w:rPr>
            </w:pPr>
            <w:r w:rsidRPr="00C85683">
              <w:rPr>
                <w:rFonts w:cstheme="minorHAnsi"/>
                <w:szCs w:val="22"/>
              </w:rPr>
              <w:lastRenderedPageBreak/>
              <w:t>Adelantar seguimiento y monitoreo a la gestión administrativa que adelanten las entidades intervenidas y en liquidación que le sean asignados y presentar los informes que sean requeridos, teniendo en cuenta los procedimientos internos.</w:t>
            </w:r>
          </w:p>
          <w:p w14:paraId="5CABB41D" w14:textId="77777777" w:rsidR="002C696C" w:rsidRPr="00C85683" w:rsidRDefault="002C696C" w:rsidP="00D4442C">
            <w:pPr>
              <w:pStyle w:val="Sinespaciado"/>
              <w:numPr>
                <w:ilvl w:val="0"/>
                <w:numId w:val="7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Ejecutar actividades de los procesos administrativos y financieros de la Dirección de Intervenidas y en Liquidación, en condiciones de calidad y oportunidad.</w:t>
            </w:r>
          </w:p>
          <w:p w14:paraId="4229B28C" w14:textId="77777777" w:rsidR="002C696C" w:rsidRPr="00C85683" w:rsidRDefault="002C696C" w:rsidP="00D4442C">
            <w:pPr>
              <w:pStyle w:val="Sinespaciado"/>
              <w:numPr>
                <w:ilvl w:val="0"/>
                <w:numId w:val="7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Efectuar el análisis de datos, procesamiento y sistematización de información de la dependencia, teniendo en cuenta los criterios técnicos establecidos.</w:t>
            </w:r>
          </w:p>
          <w:p w14:paraId="54B381EB" w14:textId="77777777" w:rsidR="002C696C" w:rsidRPr="00C85683" w:rsidRDefault="002C696C" w:rsidP="00D4442C">
            <w:pPr>
              <w:pStyle w:val="Prrafodelista"/>
              <w:numPr>
                <w:ilvl w:val="0"/>
                <w:numId w:val="77"/>
              </w:numPr>
              <w:rPr>
                <w:rFonts w:cstheme="minorHAnsi"/>
                <w:szCs w:val="22"/>
              </w:rPr>
            </w:pPr>
            <w:r w:rsidRPr="00C85683">
              <w:rPr>
                <w:rFonts w:cstheme="minorHAnsi"/>
                <w:szCs w:val="22"/>
              </w:rPr>
              <w:t>Participar en la gestión de los procesos contractuales para la adquisición de bienes y servicios de la dirección, con base en la normativa vigente.</w:t>
            </w:r>
          </w:p>
          <w:p w14:paraId="058C0524" w14:textId="77777777" w:rsidR="002C696C" w:rsidRPr="00C85683" w:rsidRDefault="002C696C" w:rsidP="00D4442C">
            <w:pPr>
              <w:pStyle w:val="Prrafodelista"/>
              <w:numPr>
                <w:ilvl w:val="0"/>
                <w:numId w:val="77"/>
              </w:numPr>
              <w:rPr>
                <w:rFonts w:cstheme="minorHAnsi"/>
                <w:szCs w:val="22"/>
              </w:rPr>
            </w:pPr>
            <w:r w:rsidRPr="00C85683">
              <w:rPr>
                <w:rFonts w:cstheme="minorHAnsi"/>
                <w:szCs w:val="22"/>
              </w:rPr>
              <w:t>Realizar la consolidación, reporte y seguimiento a las actividades del área, siguiendo el procedimiento interno.</w:t>
            </w:r>
          </w:p>
          <w:p w14:paraId="67ADF7B7" w14:textId="77777777" w:rsidR="002C696C" w:rsidRPr="00C85683" w:rsidRDefault="002C696C" w:rsidP="00D4442C">
            <w:pPr>
              <w:pStyle w:val="Sinespaciado"/>
              <w:numPr>
                <w:ilvl w:val="0"/>
                <w:numId w:val="7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180505D1" w14:textId="77777777" w:rsidR="002C696C" w:rsidRPr="00C85683" w:rsidRDefault="002C696C" w:rsidP="00D4442C">
            <w:pPr>
              <w:pStyle w:val="Prrafodelista"/>
              <w:numPr>
                <w:ilvl w:val="0"/>
                <w:numId w:val="77"/>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13BCF0B4" w14:textId="77777777" w:rsidR="002C696C" w:rsidRPr="00C85683" w:rsidRDefault="002C696C" w:rsidP="00D4442C">
            <w:pPr>
              <w:pStyle w:val="Sinespaciado"/>
              <w:numPr>
                <w:ilvl w:val="0"/>
                <w:numId w:val="7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26AF1B2" w14:textId="77777777" w:rsidR="002C696C" w:rsidRPr="00C85683" w:rsidRDefault="002C696C" w:rsidP="00D4442C">
            <w:pPr>
              <w:pStyle w:val="Prrafodelista"/>
              <w:numPr>
                <w:ilvl w:val="0"/>
                <w:numId w:val="77"/>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2C696C" w:rsidRPr="00C85683" w14:paraId="76AA1461"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E4DAC8"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2C696C" w:rsidRPr="00C85683" w14:paraId="6DCCC86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CB263"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Marco conceptual y normativo de la Superintendencia de Servicios Públicos Domiciliarios</w:t>
            </w:r>
          </w:p>
          <w:p w14:paraId="2EB4888F"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Planeación</w:t>
            </w:r>
          </w:p>
          <w:p w14:paraId="5EE7B4E2"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 -MIPG</w:t>
            </w:r>
          </w:p>
          <w:p w14:paraId="7A132142"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Indicadores de Gestión</w:t>
            </w:r>
          </w:p>
          <w:p w14:paraId="4AEFD50A"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Administración pública</w:t>
            </w:r>
          </w:p>
        </w:tc>
      </w:tr>
      <w:tr w:rsidR="002C696C" w:rsidRPr="00C85683" w14:paraId="4DAE3A8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312D93" w14:textId="77777777" w:rsidR="002C696C" w:rsidRPr="00C85683" w:rsidRDefault="002C696C" w:rsidP="00E77A05">
            <w:pPr>
              <w:jc w:val="center"/>
              <w:rPr>
                <w:rFonts w:cstheme="minorHAnsi"/>
                <w:b/>
                <w:szCs w:val="22"/>
                <w:lang w:eastAsia="es-CO"/>
              </w:rPr>
            </w:pPr>
            <w:r w:rsidRPr="00C85683">
              <w:rPr>
                <w:rFonts w:cstheme="minorHAnsi"/>
                <w:b/>
                <w:bCs/>
                <w:szCs w:val="22"/>
                <w:lang w:eastAsia="es-CO"/>
              </w:rPr>
              <w:t>COMPETENCIAS COMPORTAMENTALES</w:t>
            </w:r>
          </w:p>
        </w:tc>
      </w:tr>
      <w:tr w:rsidR="002C696C" w:rsidRPr="00C85683" w14:paraId="6E600F9F"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08ADAE"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7FBB51D"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POR NIVEL JERÁRQUICO</w:t>
            </w:r>
          </w:p>
        </w:tc>
      </w:tr>
      <w:tr w:rsidR="002C696C" w:rsidRPr="00C85683" w14:paraId="38FA9362"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442ACA"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02A741B"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7B4F8DD"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4BC13F3"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E5606B3"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254BEE6D"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D068690"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2E6540A5"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D6DB701"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7512A2FC"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703A70A" w14:textId="77777777" w:rsidR="002C696C" w:rsidRPr="00C85683" w:rsidRDefault="002C696C" w:rsidP="00E77A05">
            <w:pPr>
              <w:rPr>
                <w:rFonts w:cstheme="minorHAnsi"/>
                <w:szCs w:val="22"/>
                <w:lang w:eastAsia="es-CO"/>
              </w:rPr>
            </w:pPr>
            <w:r w:rsidRPr="00C85683">
              <w:rPr>
                <w:rFonts w:cstheme="minorHAnsi"/>
                <w:szCs w:val="22"/>
                <w:lang w:eastAsia="es-CO"/>
              </w:rPr>
              <w:t>Se agregan cuando tenga personal a cargo:</w:t>
            </w:r>
          </w:p>
          <w:p w14:paraId="122C1077"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3F8052F0"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2C696C" w:rsidRPr="00C85683" w14:paraId="74373F8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F4FA67"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2C696C" w:rsidRPr="00C85683" w14:paraId="62833FCA"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8CC622"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199C0B8"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Experiencia</w:t>
            </w:r>
          </w:p>
        </w:tc>
      </w:tr>
      <w:tr w:rsidR="002C696C" w:rsidRPr="00C85683" w14:paraId="583F77CC"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330644"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0844F66" w14:textId="77777777" w:rsidR="002C696C" w:rsidRPr="00C85683" w:rsidRDefault="002C696C" w:rsidP="002C696C">
            <w:pPr>
              <w:contextualSpacing/>
              <w:rPr>
                <w:rFonts w:cstheme="minorHAnsi"/>
                <w:szCs w:val="22"/>
                <w:lang w:eastAsia="es-CO"/>
              </w:rPr>
            </w:pPr>
          </w:p>
          <w:p w14:paraId="0EE6B6BA"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43FCB9AA"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516B7C28"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lastRenderedPageBreak/>
              <w:t>Ingeniería Industrial y Afines</w:t>
            </w:r>
          </w:p>
          <w:p w14:paraId="2386FCB9"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0C9A1828" w14:textId="77777777" w:rsidR="002C696C" w:rsidRPr="00C85683" w:rsidRDefault="002C696C" w:rsidP="002C696C">
            <w:pPr>
              <w:ind w:left="360"/>
              <w:contextualSpacing/>
              <w:rPr>
                <w:rFonts w:cstheme="minorHAnsi"/>
                <w:szCs w:val="22"/>
                <w:lang w:eastAsia="es-CO"/>
              </w:rPr>
            </w:pPr>
          </w:p>
          <w:p w14:paraId="0E9D6CEF"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4868BB5B" w14:textId="77777777" w:rsidR="002C696C" w:rsidRPr="00C85683" w:rsidRDefault="002C696C" w:rsidP="002C696C">
            <w:pPr>
              <w:contextualSpacing/>
              <w:rPr>
                <w:rFonts w:cstheme="minorHAnsi"/>
                <w:szCs w:val="22"/>
                <w:lang w:eastAsia="es-CO"/>
              </w:rPr>
            </w:pPr>
          </w:p>
          <w:p w14:paraId="74E8642D" w14:textId="77777777" w:rsidR="002C696C" w:rsidRPr="00C85683" w:rsidRDefault="002C696C" w:rsidP="002C696C">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258158D" w14:textId="77777777" w:rsidR="002C696C" w:rsidRPr="00C85683" w:rsidRDefault="002C696C" w:rsidP="002C696C">
            <w:pPr>
              <w:widowControl w:val="0"/>
              <w:contextualSpacing/>
              <w:rPr>
                <w:rFonts w:cstheme="minorHAnsi"/>
                <w:szCs w:val="22"/>
                <w:lang w:val="es-CO"/>
              </w:rPr>
            </w:pPr>
            <w:r w:rsidRPr="00C85683">
              <w:rPr>
                <w:rFonts w:cstheme="minorHAnsi"/>
                <w:szCs w:val="22"/>
              </w:rPr>
              <w:lastRenderedPageBreak/>
              <w:t>Veinticinco (25) meses de experiencia profesional relacionada.</w:t>
            </w:r>
          </w:p>
        </w:tc>
      </w:tr>
      <w:tr w:rsidR="00AC7045" w:rsidRPr="00C85683" w14:paraId="4B5D8DB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F306EE" w14:textId="77777777" w:rsidR="00AC7045" w:rsidRPr="00C85683" w:rsidRDefault="00AC7045" w:rsidP="00AC7045">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AC7045" w:rsidRPr="00C85683" w14:paraId="4A4BFC27"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1344C1"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14189B1"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2A44D51C"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154E7E"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C71136A" w14:textId="77777777" w:rsidR="00AC7045" w:rsidRPr="00C85683" w:rsidRDefault="00AC7045" w:rsidP="00AC7045">
            <w:pPr>
              <w:contextualSpacing/>
              <w:rPr>
                <w:rFonts w:cstheme="minorHAnsi"/>
                <w:szCs w:val="22"/>
                <w:lang w:eastAsia="es-CO"/>
              </w:rPr>
            </w:pPr>
          </w:p>
          <w:p w14:paraId="5D3F6896" w14:textId="77777777" w:rsidR="00AC7045" w:rsidRPr="00C85683" w:rsidRDefault="00AC7045" w:rsidP="00AC7045">
            <w:pPr>
              <w:contextualSpacing/>
              <w:rPr>
                <w:rFonts w:cstheme="minorHAnsi"/>
                <w:szCs w:val="22"/>
                <w:lang w:eastAsia="es-CO"/>
              </w:rPr>
            </w:pPr>
          </w:p>
          <w:p w14:paraId="649C3582"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57BDA619"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219A002D"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2C0571D3"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0902829B" w14:textId="77777777" w:rsidR="00AC7045" w:rsidRPr="00C85683" w:rsidRDefault="00AC7045" w:rsidP="00AC7045">
            <w:pPr>
              <w:contextualSpacing/>
              <w:rPr>
                <w:rFonts w:cstheme="minorHAnsi"/>
                <w:szCs w:val="22"/>
                <w:lang w:eastAsia="es-CO"/>
              </w:rPr>
            </w:pPr>
          </w:p>
          <w:p w14:paraId="40593785" w14:textId="77777777" w:rsidR="00AC7045" w:rsidRPr="00C85683" w:rsidRDefault="00AC7045" w:rsidP="00AC7045">
            <w:pPr>
              <w:contextualSpacing/>
              <w:rPr>
                <w:rFonts w:cstheme="minorHAnsi"/>
                <w:szCs w:val="22"/>
                <w:lang w:eastAsia="es-CO"/>
              </w:rPr>
            </w:pPr>
          </w:p>
          <w:p w14:paraId="39B3C089"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FEE0BBB" w14:textId="77777777" w:rsidR="00AC7045" w:rsidRPr="00C85683" w:rsidRDefault="00AC7045" w:rsidP="00AC7045">
            <w:pPr>
              <w:widowControl w:val="0"/>
              <w:contextualSpacing/>
              <w:rPr>
                <w:rFonts w:cstheme="minorHAnsi"/>
                <w:szCs w:val="22"/>
              </w:rPr>
            </w:pPr>
            <w:r w:rsidRPr="00C85683">
              <w:rPr>
                <w:rFonts w:cstheme="minorHAnsi"/>
                <w:szCs w:val="22"/>
              </w:rPr>
              <w:t>Cuarenta y nueve (49) meses de experiencia profesional relacionada.</w:t>
            </w:r>
          </w:p>
        </w:tc>
      </w:tr>
      <w:tr w:rsidR="00AC7045" w:rsidRPr="00C85683" w14:paraId="334DDB5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B05449"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09E4870"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68111E0A"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E351BF" w14:textId="77777777" w:rsidR="00AC7045" w:rsidRPr="00C85683" w:rsidRDefault="00AC7045" w:rsidP="00AC7045">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7C3E361" w14:textId="77777777" w:rsidR="00AC7045" w:rsidRPr="00C85683" w:rsidRDefault="00AC7045" w:rsidP="00AC7045">
            <w:pPr>
              <w:contextualSpacing/>
              <w:rPr>
                <w:rFonts w:cstheme="minorHAnsi"/>
                <w:szCs w:val="22"/>
                <w:lang w:eastAsia="es-CO"/>
              </w:rPr>
            </w:pPr>
          </w:p>
          <w:p w14:paraId="7690B28A" w14:textId="77777777" w:rsidR="00AC7045" w:rsidRPr="00C85683" w:rsidRDefault="00AC7045" w:rsidP="00AC7045">
            <w:pPr>
              <w:contextualSpacing/>
              <w:rPr>
                <w:rFonts w:cstheme="minorHAnsi"/>
                <w:szCs w:val="22"/>
                <w:lang w:eastAsia="es-CO"/>
              </w:rPr>
            </w:pPr>
          </w:p>
          <w:p w14:paraId="281E4CB9"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2D7220F6"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0E674959"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2B7595DA"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40F6D5A8" w14:textId="77777777" w:rsidR="00AC7045" w:rsidRPr="00C85683" w:rsidRDefault="00AC7045" w:rsidP="00AC7045">
            <w:pPr>
              <w:contextualSpacing/>
              <w:rPr>
                <w:rFonts w:eastAsia="Times New Roman" w:cstheme="minorHAnsi"/>
                <w:szCs w:val="22"/>
                <w:lang w:eastAsia="es-CO"/>
              </w:rPr>
            </w:pPr>
          </w:p>
          <w:p w14:paraId="67EC7D52" w14:textId="77777777" w:rsidR="00AC7045" w:rsidRPr="00C85683" w:rsidRDefault="00AC7045" w:rsidP="00AC7045">
            <w:pPr>
              <w:contextualSpacing/>
              <w:rPr>
                <w:rFonts w:eastAsia="Times New Roman" w:cstheme="minorHAnsi"/>
                <w:szCs w:val="22"/>
                <w:lang w:eastAsia="es-CO"/>
              </w:rPr>
            </w:pPr>
          </w:p>
          <w:p w14:paraId="586F6A91"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5582307" w14:textId="77777777" w:rsidR="00AC7045" w:rsidRPr="00C85683" w:rsidRDefault="00AC7045" w:rsidP="00AC7045">
            <w:pPr>
              <w:contextualSpacing/>
              <w:rPr>
                <w:rFonts w:cstheme="minorHAnsi"/>
                <w:szCs w:val="22"/>
                <w:lang w:eastAsia="es-CO"/>
              </w:rPr>
            </w:pPr>
          </w:p>
          <w:p w14:paraId="6144A207"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108C242" w14:textId="77777777" w:rsidR="00AC7045" w:rsidRPr="00C85683" w:rsidRDefault="00AC7045" w:rsidP="00AC7045">
            <w:pPr>
              <w:widowControl w:val="0"/>
              <w:contextualSpacing/>
              <w:rPr>
                <w:rFonts w:cstheme="minorHAnsi"/>
                <w:szCs w:val="22"/>
              </w:rPr>
            </w:pPr>
            <w:r w:rsidRPr="00C85683">
              <w:rPr>
                <w:rFonts w:cstheme="minorHAnsi"/>
                <w:szCs w:val="22"/>
              </w:rPr>
              <w:t>Trece (13) meses de experiencia profesional relacionada.</w:t>
            </w:r>
          </w:p>
        </w:tc>
      </w:tr>
      <w:tr w:rsidR="00AC7045" w:rsidRPr="00C85683" w14:paraId="30D5D502"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BA4B15"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CDF6295" w14:textId="77777777" w:rsidR="00AC7045" w:rsidRPr="00C85683" w:rsidRDefault="00AC7045" w:rsidP="00AC7045">
            <w:pPr>
              <w:contextualSpacing/>
              <w:jc w:val="center"/>
              <w:rPr>
                <w:rFonts w:cstheme="minorHAnsi"/>
                <w:b/>
                <w:szCs w:val="22"/>
                <w:lang w:eastAsia="es-CO"/>
              </w:rPr>
            </w:pPr>
            <w:r w:rsidRPr="00C85683">
              <w:rPr>
                <w:rFonts w:cstheme="minorHAnsi"/>
                <w:b/>
                <w:szCs w:val="22"/>
                <w:lang w:eastAsia="es-CO"/>
              </w:rPr>
              <w:t>Experiencia</w:t>
            </w:r>
          </w:p>
        </w:tc>
      </w:tr>
      <w:tr w:rsidR="00AC7045" w:rsidRPr="00C85683" w14:paraId="2FEC7A45"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597044" w14:textId="77777777" w:rsidR="00AC7045" w:rsidRPr="00C85683" w:rsidRDefault="00AC7045" w:rsidP="00AC7045">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0349F92" w14:textId="77777777" w:rsidR="00AC7045" w:rsidRPr="00C85683" w:rsidRDefault="00AC7045" w:rsidP="00AC7045">
            <w:pPr>
              <w:contextualSpacing/>
              <w:rPr>
                <w:rFonts w:cstheme="minorHAnsi"/>
                <w:szCs w:val="22"/>
                <w:lang w:eastAsia="es-CO"/>
              </w:rPr>
            </w:pPr>
          </w:p>
          <w:p w14:paraId="25AD30B5" w14:textId="77777777" w:rsidR="00AC7045" w:rsidRPr="00C85683" w:rsidRDefault="00AC7045" w:rsidP="00AC7045">
            <w:pPr>
              <w:contextualSpacing/>
              <w:rPr>
                <w:rFonts w:cstheme="minorHAnsi"/>
                <w:szCs w:val="22"/>
                <w:lang w:eastAsia="es-CO"/>
              </w:rPr>
            </w:pPr>
          </w:p>
          <w:p w14:paraId="00324362"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234FBFD9"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457FB8FB"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4FE8528B" w14:textId="77777777" w:rsidR="00AC7045" w:rsidRPr="00C85683" w:rsidRDefault="00AC7045"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5902A0B7" w14:textId="77777777" w:rsidR="00AC7045" w:rsidRPr="00C85683" w:rsidRDefault="00AC7045" w:rsidP="00AC7045">
            <w:pPr>
              <w:contextualSpacing/>
              <w:rPr>
                <w:rFonts w:cstheme="minorHAnsi"/>
                <w:szCs w:val="22"/>
                <w:lang w:eastAsia="es-CO"/>
              </w:rPr>
            </w:pPr>
          </w:p>
          <w:p w14:paraId="54DC621F" w14:textId="77777777" w:rsidR="00AC7045" w:rsidRPr="00C85683" w:rsidRDefault="00AC7045" w:rsidP="00AC7045">
            <w:pPr>
              <w:contextualSpacing/>
              <w:rPr>
                <w:rFonts w:cstheme="minorHAnsi"/>
                <w:szCs w:val="22"/>
                <w:lang w:eastAsia="es-CO"/>
              </w:rPr>
            </w:pPr>
          </w:p>
          <w:p w14:paraId="7DDA66B9" w14:textId="77777777" w:rsidR="00AC7045" w:rsidRPr="00C85683" w:rsidRDefault="00AC7045" w:rsidP="00AC7045">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EA3BA60" w14:textId="77777777" w:rsidR="00AC7045" w:rsidRPr="00C85683" w:rsidRDefault="00AC7045" w:rsidP="00AC7045">
            <w:pPr>
              <w:contextualSpacing/>
              <w:rPr>
                <w:rFonts w:cstheme="minorHAnsi"/>
                <w:szCs w:val="22"/>
                <w:lang w:eastAsia="es-CO"/>
              </w:rPr>
            </w:pPr>
          </w:p>
          <w:p w14:paraId="2A31BDC8" w14:textId="77777777" w:rsidR="00AC7045" w:rsidRPr="00C85683" w:rsidRDefault="00AC7045" w:rsidP="00AC7045">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4A7161" w14:textId="77777777" w:rsidR="00AC7045" w:rsidRPr="00C85683" w:rsidRDefault="00AC7045" w:rsidP="00AC7045">
            <w:pPr>
              <w:widowControl w:val="0"/>
              <w:contextualSpacing/>
              <w:rPr>
                <w:rFonts w:cstheme="minorHAnsi"/>
                <w:szCs w:val="22"/>
              </w:rPr>
            </w:pPr>
            <w:r w:rsidRPr="00C85683">
              <w:rPr>
                <w:rFonts w:cstheme="minorHAnsi"/>
                <w:szCs w:val="22"/>
              </w:rPr>
              <w:t>Treinta y siete (37) meses de experiencia profesional relacionada.</w:t>
            </w:r>
          </w:p>
        </w:tc>
      </w:tr>
    </w:tbl>
    <w:p w14:paraId="1E1B6F5A" w14:textId="77777777" w:rsidR="00AC7045" w:rsidRPr="00C85683" w:rsidRDefault="00AC7045" w:rsidP="00AC7045">
      <w:pPr>
        <w:rPr>
          <w:rFonts w:cstheme="minorHAnsi"/>
          <w:szCs w:val="22"/>
        </w:rPr>
      </w:pPr>
    </w:p>
    <w:p w14:paraId="15E3A215" w14:textId="77777777" w:rsidR="002C696C" w:rsidRPr="00C85683" w:rsidRDefault="002C696C" w:rsidP="002C696C">
      <w:pPr>
        <w:rPr>
          <w:rFonts w:cstheme="minorHAnsi"/>
          <w:szCs w:val="22"/>
        </w:rPr>
      </w:pPr>
    </w:p>
    <w:p w14:paraId="58CDB25B" w14:textId="77777777" w:rsidR="002C696C" w:rsidRPr="00C85683" w:rsidRDefault="002C696C"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C696C" w:rsidRPr="00C85683" w14:paraId="0864B11B" w14:textId="77777777" w:rsidTr="00013F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4025C6"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ÁREA FUNCIONAL</w:t>
            </w:r>
          </w:p>
          <w:p w14:paraId="45F5F92B" w14:textId="77777777" w:rsidR="002C696C" w:rsidRPr="00C85683" w:rsidRDefault="002C696C" w:rsidP="00E77A05">
            <w:pPr>
              <w:pStyle w:val="Ttulo2"/>
              <w:spacing w:before="0"/>
              <w:jc w:val="center"/>
              <w:rPr>
                <w:rFonts w:cstheme="minorHAnsi"/>
                <w:color w:val="auto"/>
                <w:szCs w:val="22"/>
                <w:lang w:eastAsia="es-CO"/>
              </w:rPr>
            </w:pPr>
            <w:bookmarkStart w:id="88" w:name="_Toc54904011"/>
            <w:r w:rsidRPr="00C85683">
              <w:rPr>
                <w:rFonts w:eastAsia="Times New Roman" w:cstheme="minorHAnsi"/>
                <w:bCs/>
                <w:color w:val="auto"/>
                <w:szCs w:val="22"/>
              </w:rPr>
              <w:t>Dirección de Entidades Intervenidas y en Liquidación</w:t>
            </w:r>
            <w:bookmarkEnd w:id="88"/>
          </w:p>
        </w:tc>
      </w:tr>
      <w:tr w:rsidR="002C696C" w:rsidRPr="00C85683" w14:paraId="66ADFBEF" w14:textId="77777777" w:rsidTr="00013F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EAFB0E"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PROPÓSITO PRINCIPAL</w:t>
            </w:r>
          </w:p>
        </w:tc>
      </w:tr>
      <w:tr w:rsidR="002C696C" w:rsidRPr="00C85683" w14:paraId="0EF87265" w14:textId="77777777" w:rsidTr="00013F8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6F457" w14:textId="77777777" w:rsidR="002C696C" w:rsidRPr="00C85683" w:rsidRDefault="002C696C"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Participar en el desarrollo de actividades administrativas y comerciales en los procesos de intervención y liquidación de entidades prestadoras de servicios públicos, conforme con los lineamientos y la normativa vigente</w:t>
            </w:r>
          </w:p>
        </w:tc>
      </w:tr>
      <w:tr w:rsidR="002C696C" w:rsidRPr="00C85683" w14:paraId="4FB9D41B" w14:textId="77777777" w:rsidTr="00013F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49366D"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DESCRIPCIÓN DE FUNCIONES ESENCIALES</w:t>
            </w:r>
          </w:p>
        </w:tc>
      </w:tr>
      <w:tr w:rsidR="002C696C" w:rsidRPr="00C85683" w14:paraId="1933CF53" w14:textId="77777777" w:rsidTr="00013F8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AE7DA" w14:textId="77777777" w:rsidR="002C696C" w:rsidRPr="00C85683" w:rsidRDefault="002C696C" w:rsidP="00D4442C">
            <w:pPr>
              <w:pStyle w:val="Sinespaciado"/>
              <w:numPr>
                <w:ilvl w:val="0"/>
                <w:numId w:val="7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control y monitoreo a la gestión tarifaria y comercial que adelanten las entidades intervenidas y en liquidación que le sean asignados y presentar los informes que sean requeridos, teniendo en cuenta los procedimientos internos.</w:t>
            </w:r>
          </w:p>
          <w:p w14:paraId="686D5A14" w14:textId="77777777" w:rsidR="002C696C" w:rsidRPr="00C85683" w:rsidRDefault="002C696C" w:rsidP="00D4442C">
            <w:pPr>
              <w:pStyle w:val="Sinespaciado"/>
              <w:numPr>
                <w:ilvl w:val="0"/>
                <w:numId w:val="7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actividades de seguimiento e informar sobre la gestión de los representantes legales y liquidadores de las entidades prestadoras de servicios públicos intervenidas y en liquidación en el desarrollo de sus funciones</w:t>
            </w:r>
          </w:p>
          <w:p w14:paraId="4625A0D5" w14:textId="77777777" w:rsidR="002C696C" w:rsidRPr="00C85683" w:rsidRDefault="002C696C" w:rsidP="00D4442C">
            <w:pPr>
              <w:pStyle w:val="Sinespaciado"/>
              <w:numPr>
                <w:ilvl w:val="0"/>
                <w:numId w:val="7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Preparar insumos para la proyección de actos administrativos requeridos en los procesos de intervención y liquidación, conforme con las directrices impartidas.</w:t>
            </w:r>
          </w:p>
          <w:p w14:paraId="2C97F6FA" w14:textId="77777777" w:rsidR="002C696C" w:rsidRPr="00C85683" w:rsidRDefault="002C696C" w:rsidP="00D4442C">
            <w:pPr>
              <w:pStyle w:val="Sinespaciado"/>
              <w:numPr>
                <w:ilvl w:val="0"/>
                <w:numId w:val="7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5CEAA85D" w14:textId="77777777" w:rsidR="002C696C" w:rsidRPr="00C85683" w:rsidRDefault="002C696C" w:rsidP="00D4442C">
            <w:pPr>
              <w:pStyle w:val="Prrafodelista"/>
              <w:numPr>
                <w:ilvl w:val="0"/>
                <w:numId w:val="78"/>
              </w:numPr>
              <w:rPr>
                <w:rFonts w:cstheme="minorHAnsi"/>
                <w:szCs w:val="22"/>
              </w:rPr>
            </w:pPr>
            <w:r w:rsidRPr="00C85683">
              <w:rPr>
                <w:rFonts w:cstheme="minorHAnsi"/>
                <w:szCs w:val="22"/>
              </w:rPr>
              <w:t>Aportar elementos técnicos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3149E5EE" w14:textId="77777777" w:rsidR="002C696C" w:rsidRPr="00C85683" w:rsidRDefault="002C696C" w:rsidP="00D4442C">
            <w:pPr>
              <w:pStyle w:val="Sinespaciado"/>
              <w:numPr>
                <w:ilvl w:val="0"/>
                <w:numId w:val="7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7B06B5BF" w14:textId="77777777" w:rsidR="002C696C" w:rsidRPr="00C85683" w:rsidRDefault="002C696C" w:rsidP="00D4442C">
            <w:pPr>
              <w:pStyle w:val="Prrafodelista"/>
              <w:numPr>
                <w:ilvl w:val="0"/>
                <w:numId w:val="78"/>
              </w:numPr>
              <w:rPr>
                <w:rFonts w:cstheme="minorHAnsi"/>
                <w:szCs w:val="22"/>
              </w:rPr>
            </w:pPr>
            <w:r w:rsidRPr="00C85683">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4B775BDE" w14:textId="77777777" w:rsidR="002C696C" w:rsidRPr="00C85683" w:rsidRDefault="002C696C" w:rsidP="00D4442C">
            <w:pPr>
              <w:pStyle w:val="Sinespaciado"/>
              <w:numPr>
                <w:ilvl w:val="0"/>
                <w:numId w:val="7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D0C3AAD" w14:textId="77777777" w:rsidR="002C696C" w:rsidRPr="00C85683" w:rsidRDefault="002C696C" w:rsidP="00D4442C">
            <w:pPr>
              <w:pStyle w:val="Sinespaciado"/>
              <w:numPr>
                <w:ilvl w:val="0"/>
                <w:numId w:val="78"/>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Desempeñar las demás funciones que le sean asignadas por el jefe inmediato, de acuerdo con la naturaleza del empleo y el área de desempeño.</w:t>
            </w:r>
          </w:p>
        </w:tc>
      </w:tr>
      <w:tr w:rsidR="002C696C" w:rsidRPr="00C85683" w14:paraId="2971EABB" w14:textId="77777777" w:rsidTr="00013F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A559C6"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2C696C" w:rsidRPr="00C85683" w14:paraId="7C405E1F" w14:textId="77777777" w:rsidTr="00013F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6CDB2"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Estatuto orgánico del sistema financiero</w:t>
            </w:r>
          </w:p>
          <w:p w14:paraId="414DDD43"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Régimen de liquidación e intervención de entidades prestadoras de servicios públicos</w:t>
            </w:r>
          </w:p>
          <w:p w14:paraId="632E24A3"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Código de comercio</w:t>
            </w:r>
          </w:p>
        </w:tc>
      </w:tr>
      <w:tr w:rsidR="002C696C" w:rsidRPr="00C85683" w14:paraId="464E5675" w14:textId="77777777" w:rsidTr="00013F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67D474" w14:textId="77777777" w:rsidR="002C696C" w:rsidRPr="00C85683" w:rsidRDefault="002C696C" w:rsidP="00E77A05">
            <w:pPr>
              <w:jc w:val="center"/>
              <w:rPr>
                <w:rFonts w:cstheme="minorHAnsi"/>
                <w:b/>
                <w:szCs w:val="22"/>
                <w:lang w:eastAsia="es-CO"/>
              </w:rPr>
            </w:pPr>
            <w:r w:rsidRPr="00C85683">
              <w:rPr>
                <w:rFonts w:cstheme="minorHAnsi"/>
                <w:b/>
                <w:bCs/>
                <w:szCs w:val="22"/>
                <w:lang w:eastAsia="es-CO"/>
              </w:rPr>
              <w:t>COMPETENCIAS COMPORTAMENTALES</w:t>
            </w:r>
          </w:p>
        </w:tc>
      </w:tr>
      <w:tr w:rsidR="002C696C" w:rsidRPr="00C85683" w14:paraId="34FF9055" w14:textId="77777777" w:rsidTr="00013F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57AB0F"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4A2F26"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POR NIVEL JERÁRQUICO</w:t>
            </w:r>
          </w:p>
        </w:tc>
      </w:tr>
      <w:tr w:rsidR="002C696C" w:rsidRPr="00C85683" w14:paraId="57BFA904" w14:textId="77777777" w:rsidTr="00013F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50EA50"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A39EC4E"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B2B6619"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6AF88700"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B5FF47F"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0B33A2C0"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F767D4"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6C57262D"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6607758"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DCF537F"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5C2F186" w14:textId="77777777" w:rsidR="002C696C" w:rsidRPr="00C85683" w:rsidRDefault="002C696C" w:rsidP="00E77A05">
            <w:pPr>
              <w:rPr>
                <w:rFonts w:cstheme="minorHAnsi"/>
                <w:szCs w:val="22"/>
                <w:lang w:eastAsia="es-CO"/>
              </w:rPr>
            </w:pPr>
            <w:r w:rsidRPr="00C85683">
              <w:rPr>
                <w:rFonts w:cstheme="minorHAnsi"/>
                <w:szCs w:val="22"/>
                <w:lang w:eastAsia="es-CO"/>
              </w:rPr>
              <w:t>Se agregan cuando tenga personal a cargo:</w:t>
            </w:r>
          </w:p>
          <w:p w14:paraId="12B878F9"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A05B363"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2C696C" w:rsidRPr="00C85683" w14:paraId="6C670EBB" w14:textId="77777777" w:rsidTr="00013F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C3E64D"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2C696C" w:rsidRPr="00C85683" w14:paraId="56E4ACB1"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AD1864"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38D82EE"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Experiencia</w:t>
            </w:r>
          </w:p>
        </w:tc>
      </w:tr>
      <w:tr w:rsidR="002C696C" w:rsidRPr="00C85683" w14:paraId="01EBF728" w14:textId="77777777" w:rsidTr="00013F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C1E00A"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1BC9C07" w14:textId="77777777" w:rsidR="002C696C" w:rsidRPr="00C85683" w:rsidRDefault="002C696C" w:rsidP="002C696C">
            <w:pPr>
              <w:contextualSpacing/>
              <w:rPr>
                <w:rFonts w:cstheme="minorHAnsi"/>
                <w:szCs w:val="22"/>
                <w:lang w:eastAsia="es-CO"/>
              </w:rPr>
            </w:pPr>
          </w:p>
          <w:p w14:paraId="2BBA7B75"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2C1EF2D9"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3A574347"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40BCC978"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2589CFCB" w14:textId="77777777" w:rsidR="002C696C" w:rsidRPr="00C85683" w:rsidRDefault="002C696C"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32F5785D" w14:textId="77777777" w:rsidR="002C696C" w:rsidRPr="00C85683" w:rsidRDefault="002C696C" w:rsidP="002C696C">
            <w:pPr>
              <w:ind w:left="360"/>
              <w:contextualSpacing/>
              <w:rPr>
                <w:rFonts w:cstheme="minorHAnsi"/>
                <w:szCs w:val="22"/>
                <w:lang w:eastAsia="es-CO"/>
              </w:rPr>
            </w:pPr>
          </w:p>
          <w:p w14:paraId="0E17448E"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2DADBAFA" w14:textId="77777777" w:rsidR="002C696C" w:rsidRPr="00C85683" w:rsidRDefault="002C696C" w:rsidP="002C696C">
            <w:pPr>
              <w:contextualSpacing/>
              <w:rPr>
                <w:rFonts w:cstheme="minorHAnsi"/>
                <w:szCs w:val="22"/>
                <w:lang w:eastAsia="es-CO"/>
              </w:rPr>
            </w:pPr>
          </w:p>
          <w:p w14:paraId="7CEAD5EB" w14:textId="77777777" w:rsidR="002C696C" w:rsidRPr="00C85683" w:rsidRDefault="002C696C" w:rsidP="002C696C">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1D950D" w14:textId="77777777" w:rsidR="002C696C" w:rsidRPr="00C85683" w:rsidRDefault="002C696C" w:rsidP="002C696C">
            <w:pPr>
              <w:widowControl w:val="0"/>
              <w:contextualSpacing/>
              <w:rPr>
                <w:rFonts w:cstheme="minorHAnsi"/>
                <w:szCs w:val="22"/>
                <w:lang w:val="es-CO"/>
              </w:rPr>
            </w:pPr>
            <w:r w:rsidRPr="00C85683">
              <w:rPr>
                <w:rFonts w:cstheme="minorHAnsi"/>
                <w:szCs w:val="22"/>
              </w:rPr>
              <w:t>Veinticinco (25) meses de experiencia profesional relacionada.</w:t>
            </w:r>
          </w:p>
        </w:tc>
      </w:tr>
      <w:tr w:rsidR="00624992" w:rsidRPr="00C85683" w14:paraId="0EAE5F2E" w14:textId="77777777" w:rsidTr="00013F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B3D992" w14:textId="77777777" w:rsidR="00624992" w:rsidRPr="00C85683" w:rsidRDefault="00624992"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4992" w:rsidRPr="00C85683" w14:paraId="44666B62"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861079"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32D01A"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486C03DE" w14:textId="77777777" w:rsidTr="00013F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3264D9" w14:textId="77777777" w:rsidR="00624992" w:rsidRPr="00C85683" w:rsidRDefault="00624992" w:rsidP="00645BC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30538EEE" w14:textId="77777777" w:rsidR="00624992" w:rsidRPr="00C85683" w:rsidRDefault="00624992" w:rsidP="00645BC3">
            <w:pPr>
              <w:contextualSpacing/>
              <w:rPr>
                <w:rFonts w:cstheme="minorHAnsi"/>
                <w:szCs w:val="22"/>
                <w:lang w:eastAsia="es-CO"/>
              </w:rPr>
            </w:pPr>
          </w:p>
          <w:p w14:paraId="2D91548E" w14:textId="77777777" w:rsidR="00624992" w:rsidRPr="00C85683" w:rsidRDefault="00624992" w:rsidP="00624992">
            <w:pPr>
              <w:contextualSpacing/>
              <w:rPr>
                <w:rFonts w:cstheme="minorHAnsi"/>
                <w:szCs w:val="22"/>
                <w:lang w:eastAsia="es-CO"/>
              </w:rPr>
            </w:pPr>
          </w:p>
          <w:p w14:paraId="3B659FE2"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44B361D7"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30BD4C8C"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692E6FB9"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3580F662"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109F1FD9" w14:textId="77777777" w:rsidR="00624992" w:rsidRPr="00C85683" w:rsidRDefault="00624992" w:rsidP="00645BC3">
            <w:pPr>
              <w:contextualSpacing/>
              <w:rPr>
                <w:rFonts w:cstheme="minorHAnsi"/>
                <w:szCs w:val="22"/>
                <w:lang w:eastAsia="es-CO"/>
              </w:rPr>
            </w:pPr>
          </w:p>
          <w:p w14:paraId="43958413" w14:textId="77777777" w:rsidR="00624992" w:rsidRPr="00C85683" w:rsidRDefault="00624992" w:rsidP="00645BC3">
            <w:pPr>
              <w:contextualSpacing/>
              <w:rPr>
                <w:rFonts w:cstheme="minorHAnsi"/>
                <w:szCs w:val="22"/>
                <w:lang w:eastAsia="es-CO"/>
              </w:rPr>
            </w:pPr>
          </w:p>
          <w:p w14:paraId="59F8A83D"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5B161C" w14:textId="77777777" w:rsidR="00624992" w:rsidRPr="00C85683" w:rsidRDefault="00624992"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24992" w:rsidRPr="00C85683" w14:paraId="7E23151A"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DD315D"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BBB532"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32DD08BF" w14:textId="77777777" w:rsidTr="00013F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ED93C3"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F4A697F" w14:textId="77777777" w:rsidR="00624992" w:rsidRPr="00C85683" w:rsidRDefault="00624992" w:rsidP="00645BC3">
            <w:pPr>
              <w:contextualSpacing/>
              <w:rPr>
                <w:rFonts w:cstheme="minorHAnsi"/>
                <w:szCs w:val="22"/>
                <w:lang w:eastAsia="es-CO"/>
              </w:rPr>
            </w:pPr>
          </w:p>
          <w:p w14:paraId="48CA3476" w14:textId="77777777" w:rsidR="00624992" w:rsidRPr="00C85683" w:rsidRDefault="00624992" w:rsidP="00624992">
            <w:pPr>
              <w:contextualSpacing/>
              <w:rPr>
                <w:rFonts w:cstheme="minorHAnsi"/>
                <w:szCs w:val="22"/>
                <w:lang w:eastAsia="es-CO"/>
              </w:rPr>
            </w:pPr>
          </w:p>
          <w:p w14:paraId="104B660A"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379658F0"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1DDEB7B8"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043AE118"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61DA01A0"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2F78CFD7" w14:textId="77777777" w:rsidR="00624992" w:rsidRPr="00C85683" w:rsidRDefault="00624992" w:rsidP="00645BC3">
            <w:pPr>
              <w:contextualSpacing/>
              <w:rPr>
                <w:rFonts w:cstheme="minorHAnsi"/>
                <w:szCs w:val="22"/>
                <w:lang w:eastAsia="es-CO"/>
              </w:rPr>
            </w:pPr>
          </w:p>
          <w:p w14:paraId="34BDF5D1" w14:textId="77777777" w:rsidR="00624992" w:rsidRPr="00C85683" w:rsidRDefault="00624992" w:rsidP="00645BC3">
            <w:pPr>
              <w:contextualSpacing/>
              <w:rPr>
                <w:rFonts w:eastAsia="Times New Roman" w:cstheme="minorHAnsi"/>
                <w:szCs w:val="22"/>
                <w:lang w:eastAsia="es-CO"/>
              </w:rPr>
            </w:pPr>
          </w:p>
          <w:p w14:paraId="768C341B"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BB7E033" w14:textId="77777777" w:rsidR="00624992" w:rsidRPr="00C85683" w:rsidRDefault="00624992" w:rsidP="00645BC3">
            <w:pPr>
              <w:contextualSpacing/>
              <w:rPr>
                <w:rFonts w:cstheme="minorHAnsi"/>
                <w:szCs w:val="22"/>
                <w:lang w:eastAsia="es-CO"/>
              </w:rPr>
            </w:pPr>
          </w:p>
          <w:p w14:paraId="5820F00C"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A5EF61" w14:textId="77777777" w:rsidR="00624992" w:rsidRPr="00C85683" w:rsidRDefault="00624992" w:rsidP="00645BC3">
            <w:pPr>
              <w:widowControl w:val="0"/>
              <w:contextualSpacing/>
              <w:rPr>
                <w:rFonts w:cstheme="minorHAnsi"/>
                <w:szCs w:val="22"/>
              </w:rPr>
            </w:pPr>
            <w:r w:rsidRPr="00C85683">
              <w:rPr>
                <w:rFonts w:cstheme="minorHAnsi"/>
                <w:szCs w:val="22"/>
              </w:rPr>
              <w:t>Trece (13) meses de experiencia profesional relacionada.</w:t>
            </w:r>
          </w:p>
        </w:tc>
      </w:tr>
      <w:tr w:rsidR="00624992" w:rsidRPr="00C85683" w14:paraId="6153D79D" w14:textId="77777777" w:rsidTr="00013F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A55D2E"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F49DBB"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0B3163EA" w14:textId="77777777" w:rsidTr="00013F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838337"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84DC560" w14:textId="77777777" w:rsidR="00624992" w:rsidRPr="00C85683" w:rsidRDefault="00624992" w:rsidP="00645BC3">
            <w:pPr>
              <w:contextualSpacing/>
              <w:rPr>
                <w:rFonts w:cstheme="minorHAnsi"/>
                <w:szCs w:val="22"/>
                <w:lang w:eastAsia="es-CO"/>
              </w:rPr>
            </w:pPr>
          </w:p>
          <w:p w14:paraId="35B8D519" w14:textId="77777777" w:rsidR="00624992" w:rsidRPr="00C85683" w:rsidRDefault="00624992" w:rsidP="00624992">
            <w:pPr>
              <w:contextualSpacing/>
              <w:rPr>
                <w:rFonts w:cstheme="minorHAnsi"/>
                <w:szCs w:val="22"/>
                <w:lang w:eastAsia="es-CO"/>
              </w:rPr>
            </w:pPr>
          </w:p>
          <w:p w14:paraId="0ED3F654"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749DAA9C"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5FA7286B"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2AC6738E"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1A4BCA88" w14:textId="77777777" w:rsidR="00624992" w:rsidRPr="00C85683" w:rsidRDefault="00624992"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037D41E7" w14:textId="77777777" w:rsidR="00624992" w:rsidRPr="00C85683" w:rsidRDefault="00624992" w:rsidP="00645BC3">
            <w:pPr>
              <w:contextualSpacing/>
              <w:rPr>
                <w:rFonts w:cstheme="minorHAnsi"/>
                <w:szCs w:val="22"/>
                <w:lang w:eastAsia="es-CO"/>
              </w:rPr>
            </w:pPr>
          </w:p>
          <w:p w14:paraId="7755E82C" w14:textId="77777777" w:rsidR="00624992" w:rsidRPr="00C85683" w:rsidRDefault="00624992" w:rsidP="00645BC3">
            <w:pPr>
              <w:contextualSpacing/>
              <w:rPr>
                <w:rFonts w:cstheme="minorHAnsi"/>
                <w:szCs w:val="22"/>
                <w:lang w:eastAsia="es-CO"/>
              </w:rPr>
            </w:pPr>
          </w:p>
          <w:p w14:paraId="7A99B908" w14:textId="77777777" w:rsidR="00624992" w:rsidRPr="00C85683" w:rsidRDefault="00624992" w:rsidP="00645BC3">
            <w:pPr>
              <w:contextualSpacing/>
              <w:rPr>
                <w:rFonts w:cstheme="minorHAnsi"/>
                <w:szCs w:val="22"/>
                <w:lang w:eastAsia="es-CO"/>
              </w:rPr>
            </w:pPr>
            <w:r w:rsidRPr="00C85683">
              <w:rPr>
                <w:rFonts w:cstheme="minorHAnsi"/>
                <w:szCs w:val="22"/>
                <w:lang w:eastAsia="es-CO"/>
              </w:rPr>
              <w:lastRenderedPageBreak/>
              <w:t>Título profesional adicional al exigido en el requisito del respectivo empleo, siempre y cuando dicha formación adicional sea afín con las funciones del cargo.</w:t>
            </w:r>
          </w:p>
          <w:p w14:paraId="765C5AD8" w14:textId="77777777" w:rsidR="00624992" w:rsidRPr="00C85683" w:rsidRDefault="00624992" w:rsidP="00645BC3">
            <w:pPr>
              <w:contextualSpacing/>
              <w:rPr>
                <w:rFonts w:cstheme="minorHAnsi"/>
                <w:szCs w:val="22"/>
                <w:lang w:eastAsia="es-CO"/>
              </w:rPr>
            </w:pPr>
          </w:p>
          <w:p w14:paraId="501602E2"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798006" w14:textId="77777777" w:rsidR="00624992" w:rsidRPr="00C85683" w:rsidRDefault="00624992" w:rsidP="00645BC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00D2B3B2" w14:textId="77777777" w:rsidR="00624992" w:rsidRPr="00C85683" w:rsidRDefault="00624992" w:rsidP="00624992">
      <w:pPr>
        <w:rPr>
          <w:rFonts w:cstheme="minorHAnsi"/>
          <w:szCs w:val="22"/>
        </w:rPr>
      </w:pPr>
    </w:p>
    <w:p w14:paraId="54756E6E" w14:textId="1DD4D083" w:rsidR="002C696C" w:rsidRPr="00C85683" w:rsidRDefault="002C696C" w:rsidP="00624992">
      <w:pPr>
        <w:tabs>
          <w:tab w:val="left" w:pos="1140"/>
        </w:tabs>
        <w:rPr>
          <w:rFonts w:cstheme="minorHAnsi"/>
          <w:szCs w:val="22"/>
        </w:rPr>
      </w:pPr>
    </w:p>
    <w:p w14:paraId="381A54F2" w14:textId="77777777" w:rsidR="002C696C" w:rsidRPr="00C85683" w:rsidRDefault="002C696C"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2C696C" w:rsidRPr="00C85683" w14:paraId="60AF13C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39905E"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ÁREA FUNCIONAL</w:t>
            </w:r>
          </w:p>
          <w:p w14:paraId="6C6458C9" w14:textId="77777777" w:rsidR="002C696C" w:rsidRPr="00C85683" w:rsidRDefault="002C696C" w:rsidP="00E77A05">
            <w:pPr>
              <w:jc w:val="center"/>
              <w:rPr>
                <w:rFonts w:cstheme="minorHAnsi"/>
                <w:b/>
                <w:bCs/>
                <w:szCs w:val="22"/>
              </w:rPr>
            </w:pPr>
            <w:r w:rsidRPr="00C85683">
              <w:rPr>
                <w:rFonts w:cstheme="minorHAnsi"/>
                <w:b/>
                <w:bCs/>
                <w:szCs w:val="22"/>
              </w:rPr>
              <w:t>Dirección de Entidades Intervenidas y en Liquidación</w:t>
            </w:r>
          </w:p>
        </w:tc>
      </w:tr>
      <w:tr w:rsidR="002C696C" w:rsidRPr="00C85683" w14:paraId="2355B68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967D67"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PROPÓSITO PRINCIPAL</w:t>
            </w:r>
          </w:p>
        </w:tc>
      </w:tr>
      <w:tr w:rsidR="002C696C" w:rsidRPr="00C85683" w14:paraId="2FA3D077"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483847" w14:textId="77777777" w:rsidR="002C696C" w:rsidRPr="00C85683" w:rsidRDefault="002C696C"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Participar en el desarrollo de los procesos de intervención y liquidación de entidades prestadoras de servicios públicos desde el componente técnico, conforme con los lineamientos internos y la normativa vigente.</w:t>
            </w:r>
          </w:p>
        </w:tc>
      </w:tr>
      <w:tr w:rsidR="002C696C" w:rsidRPr="00C85683" w14:paraId="0713589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812273"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DESCRIPCIÓN DE FUNCIONES ESENCIALES</w:t>
            </w:r>
          </w:p>
        </w:tc>
      </w:tr>
      <w:tr w:rsidR="002C696C" w:rsidRPr="00C85683" w14:paraId="750BDAFC"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B59C7" w14:textId="77777777" w:rsidR="002C696C" w:rsidRPr="00C85683" w:rsidRDefault="002C696C" w:rsidP="00D4442C">
            <w:pPr>
              <w:pStyle w:val="Sinespaciado"/>
              <w:numPr>
                <w:ilvl w:val="0"/>
                <w:numId w:val="7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las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5BEFD97E" w14:textId="77777777" w:rsidR="002C696C" w:rsidRPr="00C85683" w:rsidRDefault="002C696C" w:rsidP="00D4442C">
            <w:pPr>
              <w:pStyle w:val="Sinespaciado"/>
              <w:numPr>
                <w:ilvl w:val="0"/>
                <w:numId w:val="7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control y seguimiento al componente técnico de las entidades intervenidas y en liquidación y presentar los informes que sean requeridos, teniendo en cuenta los procedimientos internos.</w:t>
            </w:r>
          </w:p>
          <w:p w14:paraId="1B77AB70" w14:textId="77777777" w:rsidR="002C696C" w:rsidRPr="00C85683" w:rsidRDefault="002C696C" w:rsidP="00D4442C">
            <w:pPr>
              <w:pStyle w:val="Sinespaciado"/>
              <w:numPr>
                <w:ilvl w:val="0"/>
                <w:numId w:val="7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Revisar e informar sobre la gestión de los representantes legales y liquidadores de las entidades prestadoras de servicios públicos intervenidas y en liquidación en el desarrollo de sus funciones.</w:t>
            </w:r>
          </w:p>
          <w:p w14:paraId="58F8BA68" w14:textId="77777777" w:rsidR="002C696C" w:rsidRPr="00C85683" w:rsidRDefault="002C696C" w:rsidP="00D4442C">
            <w:pPr>
              <w:pStyle w:val="Sinespaciado"/>
              <w:numPr>
                <w:ilvl w:val="0"/>
                <w:numId w:val="7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Preparar insumos para la proyección de los actos administrativos requeridos en los procesos de intervención y liquidación, conforme con las directrices impartidas.</w:t>
            </w:r>
          </w:p>
          <w:p w14:paraId="59141600" w14:textId="77777777" w:rsidR="002C696C" w:rsidRPr="00C85683" w:rsidRDefault="002C696C" w:rsidP="00D4442C">
            <w:pPr>
              <w:pStyle w:val="Prrafodelista"/>
              <w:numPr>
                <w:ilvl w:val="0"/>
                <w:numId w:val="79"/>
              </w:numPr>
              <w:rPr>
                <w:rFonts w:cstheme="minorHAnsi"/>
                <w:szCs w:val="22"/>
              </w:rPr>
            </w:pPr>
            <w:r w:rsidRPr="00C85683">
              <w:rPr>
                <w:rFonts w:cstheme="minorHAnsi"/>
                <w:szCs w:val="22"/>
              </w:rPr>
              <w:t>Brindar orientación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729CDF41" w14:textId="77777777" w:rsidR="002C696C" w:rsidRPr="00C85683" w:rsidRDefault="002C696C" w:rsidP="00D4442C">
            <w:pPr>
              <w:pStyle w:val="Sinespaciado"/>
              <w:numPr>
                <w:ilvl w:val="0"/>
                <w:numId w:val="7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072DB7FA" w14:textId="77777777" w:rsidR="002C696C" w:rsidRPr="00C85683" w:rsidRDefault="002C696C" w:rsidP="00D4442C">
            <w:pPr>
              <w:pStyle w:val="Sinespaciado"/>
              <w:numPr>
                <w:ilvl w:val="0"/>
                <w:numId w:val="7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Elaborar documentos, conceptos, informes, reportes y estadísticas relacionadas con los procesos </w:t>
            </w:r>
            <w:r w:rsidRPr="00C85683">
              <w:rPr>
                <w:rFonts w:asciiTheme="minorHAnsi" w:hAnsiTheme="minorHAnsi" w:cstheme="minorHAnsi"/>
                <w:lang w:val="es-ES_tradnl"/>
              </w:rPr>
              <w:t>de Entidades Intervenidas y en Liquidación</w:t>
            </w:r>
            <w:r w:rsidRPr="00C85683">
              <w:rPr>
                <w:rFonts w:asciiTheme="minorHAnsi" w:eastAsia="Times New Roman" w:hAnsiTheme="minorHAnsi" w:cstheme="minorHAnsi"/>
                <w:lang w:val="es-ES_tradnl" w:eastAsia="es-ES"/>
              </w:rPr>
              <w:t>.</w:t>
            </w:r>
          </w:p>
          <w:p w14:paraId="7FF7B2EE" w14:textId="77777777" w:rsidR="002C696C" w:rsidRPr="00C85683" w:rsidRDefault="002C696C" w:rsidP="00D4442C">
            <w:pPr>
              <w:pStyle w:val="Prrafodelista"/>
              <w:numPr>
                <w:ilvl w:val="0"/>
                <w:numId w:val="79"/>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5C984EBE" w14:textId="77777777" w:rsidR="002C696C" w:rsidRPr="00C85683" w:rsidRDefault="002C696C" w:rsidP="00D4442C">
            <w:pPr>
              <w:pStyle w:val="Sinespaciado"/>
              <w:numPr>
                <w:ilvl w:val="0"/>
                <w:numId w:val="7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A11B9A5" w14:textId="77777777" w:rsidR="002C696C" w:rsidRPr="00C85683" w:rsidRDefault="002C696C" w:rsidP="00D4442C">
            <w:pPr>
              <w:pStyle w:val="Prrafodelista"/>
              <w:numPr>
                <w:ilvl w:val="0"/>
                <w:numId w:val="79"/>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2C696C" w:rsidRPr="00C85683" w14:paraId="515F5D6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DCF2E6"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2C696C" w:rsidRPr="00C85683" w14:paraId="5D0588A1"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F68A6"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Régimen de liquidación e intervención de entidades prestadoras de servicios públicos</w:t>
            </w:r>
          </w:p>
          <w:p w14:paraId="62AE8A89" w14:textId="77777777" w:rsidR="002C696C" w:rsidRPr="00C85683" w:rsidRDefault="002C696C" w:rsidP="002C696C">
            <w:pPr>
              <w:pStyle w:val="Prrafodelista"/>
              <w:numPr>
                <w:ilvl w:val="0"/>
                <w:numId w:val="3"/>
              </w:numPr>
              <w:rPr>
                <w:rFonts w:cstheme="minorHAnsi"/>
                <w:szCs w:val="22"/>
                <w:lang w:eastAsia="es-CO"/>
              </w:rPr>
            </w:pPr>
            <w:r w:rsidRPr="00C85683">
              <w:rPr>
                <w:rFonts w:cstheme="minorHAnsi"/>
                <w:szCs w:val="22"/>
                <w:lang w:eastAsia="es-CO"/>
              </w:rPr>
              <w:t>Normativa de servicios públicos domiciliarios</w:t>
            </w:r>
          </w:p>
        </w:tc>
      </w:tr>
      <w:tr w:rsidR="002C696C" w:rsidRPr="00C85683" w14:paraId="0B24C50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5760AE" w14:textId="77777777" w:rsidR="002C696C" w:rsidRPr="00C85683" w:rsidRDefault="002C696C" w:rsidP="00E77A05">
            <w:pPr>
              <w:jc w:val="center"/>
              <w:rPr>
                <w:rFonts w:cstheme="minorHAnsi"/>
                <w:b/>
                <w:szCs w:val="22"/>
                <w:lang w:eastAsia="es-CO"/>
              </w:rPr>
            </w:pPr>
            <w:r w:rsidRPr="00C85683">
              <w:rPr>
                <w:rFonts w:cstheme="minorHAnsi"/>
                <w:b/>
                <w:bCs/>
                <w:szCs w:val="22"/>
                <w:lang w:eastAsia="es-CO"/>
              </w:rPr>
              <w:t>COMPETENCIAS COMPORTAMENTALES</w:t>
            </w:r>
          </w:p>
        </w:tc>
      </w:tr>
      <w:tr w:rsidR="002C696C" w:rsidRPr="00C85683" w14:paraId="0AE8DF29"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A7AB3C"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60E2C7" w14:textId="77777777" w:rsidR="002C696C" w:rsidRPr="00C85683" w:rsidRDefault="002C696C" w:rsidP="00E77A05">
            <w:pPr>
              <w:contextualSpacing/>
              <w:jc w:val="center"/>
              <w:rPr>
                <w:rFonts w:cstheme="minorHAnsi"/>
                <w:szCs w:val="22"/>
                <w:lang w:eastAsia="es-CO"/>
              </w:rPr>
            </w:pPr>
            <w:r w:rsidRPr="00C85683">
              <w:rPr>
                <w:rFonts w:cstheme="minorHAnsi"/>
                <w:szCs w:val="22"/>
                <w:lang w:eastAsia="es-CO"/>
              </w:rPr>
              <w:t>POR NIVEL JERÁRQUICO</w:t>
            </w:r>
          </w:p>
        </w:tc>
      </w:tr>
      <w:tr w:rsidR="002C696C" w:rsidRPr="00C85683" w14:paraId="5095468C"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C5ECD5"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E1B5F0E"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1B1A4DFE"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B2EBBB3"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AE3A53C"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7A46B527" w14:textId="77777777" w:rsidR="002C696C" w:rsidRPr="00C85683" w:rsidRDefault="002C696C"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5A08884"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7AA1E06E"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F2BC9CF"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DE9C8C4"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CC7D461" w14:textId="77777777" w:rsidR="002C696C" w:rsidRPr="00C85683" w:rsidRDefault="002C696C" w:rsidP="00E77A05">
            <w:pPr>
              <w:rPr>
                <w:rFonts w:cstheme="minorHAnsi"/>
                <w:szCs w:val="22"/>
                <w:lang w:eastAsia="es-CO"/>
              </w:rPr>
            </w:pPr>
            <w:r w:rsidRPr="00C85683">
              <w:rPr>
                <w:rFonts w:cstheme="minorHAnsi"/>
                <w:szCs w:val="22"/>
                <w:lang w:eastAsia="es-CO"/>
              </w:rPr>
              <w:t>Se agregan cuando tenga personal a cargo:</w:t>
            </w:r>
          </w:p>
          <w:p w14:paraId="292B6A87"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01A275FE" w14:textId="77777777" w:rsidR="002C696C" w:rsidRPr="00C85683" w:rsidRDefault="002C696C"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2C696C" w:rsidRPr="00C85683" w14:paraId="30A34077"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C04853" w14:textId="77777777" w:rsidR="002C696C" w:rsidRPr="00C85683" w:rsidRDefault="002C696C"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2C696C" w:rsidRPr="00C85683" w14:paraId="52BBCF89"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ECE46F"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8042992" w14:textId="77777777" w:rsidR="002C696C" w:rsidRPr="00C85683" w:rsidRDefault="002C696C" w:rsidP="00E77A05">
            <w:pPr>
              <w:contextualSpacing/>
              <w:jc w:val="center"/>
              <w:rPr>
                <w:rFonts w:cstheme="minorHAnsi"/>
                <w:b/>
                <w:szCs w:val="22"/>
                <w:lang w:eastAsia="es-CO"/>
              </w:rPr>
            </w:pPr>
            <w:r w:rsidRPr="00C85683">
              <w:rPr>
                <w:rFonts w:cstheme="minorHAnsi"/>
                <w:b/>
                <w:szCs w:val="22"/>
                <w:lang w:eastAsia="es-CO"/>
              </w:rPr>
              <w:t>Experiencia</w:t>
            </w:r>
          </w:p>
        </w:tc>
      </w:tr>
      <w:tr w:rsidR="002C696C" w:rsidRPr="00C85683" w14:paraId="4D897FF1"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15912A"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86EBC4A" w14:textId="77777777" w:rsidR="002C696C" w:rsidRPr="00C85683" w:rsidRDefault="002C696C" w:rsidP="002C696C">
            <w:pPr>
              <w:contextualSpacing/>
              <w:rPr>
                <w:rFonts w:cstheme="minorHAnsi"/>
                <w:szCs w:val="22"/>
                <w:lang w:eastAsia="es-CO"/>
              </w:rPr>
            </w:pPr>
          </w:p>
          <w:p w14:paraId="4B3A6063" w14:textId="77777777" w:rsidR="002C696C" w:rsidRPr="00C85683" w:rsidRDefault="002C696C" w:rsidP="00D4442C">
            <w:pPr>
              <w:pStyle w:val="Prrafodelista"/>
              <w:numPr>
                <w:ilvl w:val="0"/>
                <w:numId w:val="74"/>
              </w:numPr>
              <w:rPr>
                <w:rFonts w:cstheme="minorHAnsi"/>
                <w:szCs w:val="22"/>
                <w:lang w:eastAsia="es-CO"/>
              </w:rPr>
            </w:pPr>
            <w:r w:rsidRPr="00C85683">
              <w:rPr>
                <w:rFonts w:cstheme="minorHAnsi"/>
                <w:szCs w:val="22"/>
                <w:lang w:eastAsia="es-CO"/>
              </w:rPr>
              <w:t>Ingeniería Administrativa y Afines</w:t>
            </w:r>
          </w:p>
          <w:p w14:paraId="19909966" w14:textId="77777777" w:rsidR="002C696C" w:rsidRPr="00C85683" w:rsidRDefault="002C696C"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Ambiental, Sanitaria y Afines</w:t>
            </w:r>
          </w:p>
          <w:p w14:paraId="5B5992F4" w14:textId="77777777" w:rsidR="002C696C" w:rsidRPr="00C85683" w:rsidRDefault="002C696C"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Civil y Afines</w:t>
            </w:r>
          </w:p>
          <w:p w14:paraId="16677DA0" w14:textId="77777777" w:rsidR="002C696C" w:rsidRPr="00C85683" w:rsidRDefault="002C696C"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de Minas, Metalurgia y Afines </w:t>
            </w:r>
          </w:p>
          <w:p w14:paraId="1B4B1495" w14:textId="77777777" w:rsidR="002C696C" w:rsidRPr="00C85683" w:rsidRDefault="002C696C"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eléctrica y Afines</w:t>
            </w:r>
          </w:p>
          <w:p w14:paraId="2A61471C" w14:textId="77777777" w:rsidR="002C696C" w:rsidRPr="00C85683" w:rsidRDefault="002C696C" w:rsidP="00D4442C">
            <w:pPr>
              <w:pStyle w:val="Prrafodelista"/>
              <w:numPr>
                <w:ilvl w:val="0"/>
                <w:numId w:val="74"/>
              </w:numPr>
              <w:rPr>
                <w:rFonts w:cstheme="minorHAnsi"/>
                <w:szCs w:val="22"/>
                <w:lang w:eastAsia="es-CO"/>
              </w:rPr>
            </w:pPr>
            <w:r w:rsidRPr="00C85683">
              <w:rPr>
                <w:rFonts w:cstheme="minorHAnsi"/>
                <w:szCs w:val="22"/>
                <w:lang w:eastAsia="es-CO"/>
              </w:rPr>
              <w:t>Ingeniería Industrial y Afines</w:t>
            </w:r>
          </w:p>
          <w:p w14:paraId="70F1D2BD" w14:textId="77777777" w:rsidR="002C696C" w:rsidRPr="00C85683" w:rsidRDefault="002C696C"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Química y Afines</w:t>
            </w:r>
          </w:p>
          <w:p w14:paraId="082E8723" w14:textId="77777777" w:rsidR="002C696C" w:rsidRPr="00C85683" w:rsidRDefault="002C696C"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Mecánica y Afines</w:t>
            </w:r>
          </w:p>
          <w:p w14:paraId="7C030188" w14:textId="77777777" w:rsidR="002C696C" w:rsidRPr="00C85683" w:rsidRDefault="002C696C" w:rsidP="002C696C">
            <w:pPr>
              <w:ind w:left="360"/>
              <w:contextualSpacing/>
              <w:rPr>
                <w:rFonts w:cstheme="minorHAnsi"/>
                <w:szCs w:val="22"/>
                <w:lang w:eastAsia="es-CO"/>
              </w:rPr>
            </w:pPr>
          </w:p>
          <w:p w14:paraId="1A5ECAF9" w14:textId="77777777" w:rsidR="002C696C" w:rsidRPr="00C85683" w:rsidRDefault="002C696C" w:rsidP="002C696C">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419D8301" w14:textId="77777777" w:rsidR="002C696C" w:rsidRPr="00C85683" w:rsidRDefault="002C696C" w:rsidP="002C696C">
            <w:pPr>
              <w:contextualSpacing/>
              <w:rPr>
                <w:rFonts w:cstheme="minorHAnsi"/>
                <w:szCs w:val="22"/>
                <w:lang w:eastAsia="es-CO"/>
              </w:rPr>
            </w:pPr>
          </w:p>
          <w:p w14:paraId="52B7A151" w14:textId="77777777" w:rsidR="002C696C" w:rsidRPr="00C85683" w:rsidRDefault="002C696C" w:rsidP="002C696C">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9B4861A" w14:textId="77777777" w:rsidR="002C696C" w:rsidRPr="00C85683" w:rsidRDefault="002C696C" w:rsidP="002C696C">
            <w:pPr>
              <w:widowControl w:val="0"/>
              <w:contextualSpacing/>
              <w:rPr>
                <w:rFonts w:cstheme="minorHAnsi"/>
                <w:szCs w:val="22"/>
                <w:lang w:val="es-CO"/>
              </w:rPr>
            </w:pPr>
            <w:r w:rsidRPr="00C85683">
              <w:rPr>
                <w:rFonts w:cstheme="minorHAnsi"/>
                <w:szCs w:val="22"/>
              </w:rPr>
              <w:t>Veinticinco (25) meses de experiencia profesional relacionada.</w:t>
            </w:r>
          </w:p>
        </w:tc>
      </w:tr>
      <w:tr w:rsidR="00624992" w:rsidRPr="00C85683" w14:paraId="48CF22B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EFF678" w14:textId="77777777" w:rsidR="00624992" w:rsidRPr="00C85683" w:rsidRDefault="00624992"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4992" w:rsidRPr="00C85683" w14:paraId="5B6B178D"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73F7D6"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4F7A468"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505B1365"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735A1C"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254AE81" w14:textId="77777777" w:rsidR="00624992" w:rsidRPr="00C85683" w:rsidRDefault="00624992" w:rsidP="00645BC3">
            <w:pPr>
              <w:contextualSpacing/>
              <w:rPr>
                <w:rFonts w:cstheme="minorHAnsi"/>
                <w:szCs w:val="22"/>
                <w:lang w:eastAsia="es-CO"/>
              </w:rPr>
            </w:pPr>
          </w:p>
          <w:p w14:paraId="42186376" w14:textId="77777777" w:rsidR="00624992" w:rsidRPr="00C85683" w:rsidRDefault="00624992" w:rsidP="00624992">
            <w:pPr>
              <w:contextualSpacing/>
              <w:rPr>
                <w:rFonts w:cstheme="minorHAnsi"/>
                <w:szCs w:val="22"/>
                <w:lang w:eastAsia="es-CO"/>
              </w:rPr>
            </w:pPr>
          </w:p>
          <w:p w14:paraId="3CAC7EA8" w14:textId="77777777" w:rsidR="00624992" w:rsidRPr="00C85683" w:rsidRDefault="00624992" w:rsidP="00D4442C">
            <w:pPr>
              <w:pStyle w:val="Prrafodelista"/>
              <w:numPr>
                <w:ilvl w:val="0"/>
                <w:numId w:val="74"/>
              </w:numPr>
              <w:rPr>
                <w:rFonts w:cstheme="minorHAnsi"/>
                <w:szCs w:val="22"/>
                <w:lang w:eastAsia="es-CO"/>
              </w:rPr>
            </w:pPr>
            <w:r w:rsidRPr="00C85683">
              <w:rPr>
                <w:rFonts w:cstheme="minorHAnsi"/>
                <w:szCs w:val="22"/>
                <w:lang w:eastAsia="es-CO"/>
              </w:rPr>
              <w:lastRenderedPageBreak/>
              <w:t>Ingeniería Administrativa y Afines</w:t>
            </w:r>
          </w:p>
          <w:p w14:paraId="4083D63D"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Ambiental, Sanitaria y Afines</w:t>
            </w:r>
          </w:p>
          <w:p w14:paraId="1CBEA885"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Civil y Afines</w:t>
            </w:r>
          </w:p>
          <w:p w14:paraId="5953BF4C"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de Minas, Metalurgia y Afines </w:t>
            </w:r>
          </w:p>
          <w:p w14:paraId="7CDE9D4C"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eléctrica y Afines</w:t>
            </w:r>
          </w:p>
          <w:p w14:paraId="034572E3" w14:textId="77777777" w:rsidR="00624992" w:rsidRPr="00C85683" w:rsidRDefault="00624992" w:rsidP="00D4442C">
            <w:pPr>
              <w:pStyle w:val="Prrafodelista"/>
              <w:numPr>
                <w:ilvl w:val="0"/>
                <w:numId w:val="74"/>
              </w:numPr>
              <w:rPr>
                <w:rFonts w:cstheme="minorHAnsi"/>
                <w:szCs w:val="22"/>
                <w:lang w:eastAsia="es-CO"/>
              </w:rPr>
            </w:pPr>
            <w:r w:rsidRPr="00C85683">
              <w:rPr>
                <w:rFonts w:cstheme="minorHAnsi"/>
                <w:szCs w:val="22"/>
                <w:lang w:eastAsia="es-CO"/>
              </w:rPr>
              <w:t>Ingeniería Industrial y Afines</w:t>
            </w:r>
          </w:p>
          <w:p w14:paraId="1A550EC3"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Química y Afines</w:t>
            </w:r>
          </w:p>
          <w:p w14:paraId="4C240D55"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Mecánica y Afines</w:t>
            </w:r>
          </w:p>
          <w:p w14:paraId="05B74589" w14:textId="77777777" w:rsidR="00624992" w:rsidRPr="00C85683" w:rsidRDefault="00624992" w:rsidP="00645BC3">
            <w:pPr>
              <w:contextualSpacing/>
              <w:rPr>
                <w:rFonts w:cstheme="minorHAnsi"/>
                <w:szCs w:val="22"/>
                <w:lang w:eastAsia="es-CO"/>
              </w:rPr>
            </w:pPr>
          </w:p>
          <w:p w14:paraId="62F354DD" w14:textId="77777777" w:rsidR="00624992" w:rsidRPr="00C85683" w:rsidRDefault="00624992" w:rsidP="00645BC3">
            <w:pPr>
              <w:contextualSpacing/>
              <w:rPr>
                <w:rFonts w:cstheme="minorHAnsi"/>
                <w:szCs w:val="22"/>
                <w:lang w:eastAsia="es-CO"/>
              </w:rPr>
            </w:pPr>
          </w:p>
          <w:p w14:paraId="2C0B86AE"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3A9B0D" w14:textId="77777777" w:rsidR="00624992" w:rsidRPr="00C85683" w:rsidRDefault="00624992" w:rsidP="00645BC3">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624992" w:rsidRPr="00C85683" w14:paraId="25AF1F5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03E315"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D2B6ADB"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0A51533D"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510C0A"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247BC84" w14:textId="77777777" w:rsidR="00624992" w:rsidRPr="00C85683" w:rsidRDefault="00624992" w:rsidP="00645BC3">
            <w:pPr>
              <w:contextualSpacing/>
              <w:rPr>
                <w:rFonts w:cstheme="minorHAnsi"/>
                <w:szCs w:val="22"/>
                <w:lang w:eastAsia="es-CO"/>
              </w:rPr>
            </w:pPr>
          </w:p>
          <w:p w14:paraId="1E205318" w14:textId="77777777" w:rsidR="00624992" w:rsidRPr="00C85683" w:rsidRDefault="00624992" w:rsidP="00624992">
            <w:pPr>
              <w:contextualSpacing/>
              <w:rPr>
                <w:rFonts w:cstheme="minorHAnsi"/>
                <w:szCs w:val="22"/>
                <w:lang w:eastAsia="es-CO"/>
              </w:rPr>
            </w:pPr>
          </w:p>
          <w:p w14:paraId="592071B2" w14:textId="77777777" w:rsidR="00624992" w:rsidRPr="00C85683" w:rsidRDefault="00624992" w:rsidP="00D4442C">
            <w:pPr>
              <w:pStyle w:val="Prrafodelista"/>
              <w:numPr>
                <w:ilvl w:val="0"/>
                <w:numId w:val="74"/>
              </w:numPr>
              <w:rPr>
                <w:rFonts w:cstheme="minorHAnsi"/>
                <w:szCs w:val="22"/>
                <w:lang w:eastAsia="es-CO"/>
              </w:rPr>
            </w:pPr>
            <w:r w:rsidRPr="00C85683">
              <w:rPr>
                <w:rFonts w:cstheme="minorHAnsi"/>
                <w:szCs w:val="22"/>
                <w:lang w:eastAsia="es-CO"/>
              </w:rPr>
              <w:t>Ingeniería Administrativa y Afines</w:t>
            </w:r>
          </w:p>
          <w:p w14:paraId="4CB6996C"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Ambiental, Sanitaria y Afines</w:t>
            </w:r>
          </w:p>
          <w:p w14:paraId="1428A352"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Civil y Afines</w:t>
            </w:r>
          </w:p>
          <w:p w14:paraId="760E4785"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de Minas, Metalurgia y Afines </w:t>
            </w:r>
          </w:p>
          <w:p w14:paraId="1CDAA524"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eléctrica y Afines</w:t>
            </w:r>
          </w:p>
          <w:p w14:paraId="0AFE183E" w14:textId="77777777" w:rsidR="00624992" w:rsidRPr="00C85683" w:rsidRDefault="00624992" w:rsidP="00D4442C">
            <w:pPr>
              <w:pStyle w:val="Prrafodelista"/>
              <w:numPr>
                <w:ilvl w:val="0"/>
                <w:numId w:val="74"/>
              </w:numPr>
              <w:rPr>
                <w:rFonts w:cstheme="minorHAnsi"/>
                <w:szCs w:val="22"/>
                <w:lang w:eastAsia="es-CO"/>
              </w:rPr>
            </w:pPr>
            <w:r w:rsidRPr="00C85683">
              <w:rPr>
                <w:rFonts w:cstheme="minorHAnsi"/>
                <w:szCs w:val="22"/>
                <w:lang w:eastAsia="es-CO"/>
              </w:rPr>
              <w:t>Ingeniería Industrial y Afines</w:t>
            </w:r>
          </w:p>
          <w:p w14:paraId="50F4C4E9"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Química y Afines</w:t>
            </w:r>
          </w:p>
          <w:p w14:paraId="5932F5EF"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Mecánica y Afines</w:t>
            </w:r>
          </w:p>
          <w:p w14:paraId="3517E879" w14:textId="77777777" w:rsidR="00624992" w:rsidRPr="00C85683" w:rsidRDefault="00624992" w:rsidP="00645BC3">
            <w:pPr>
              <w:contextualSpacing/>
              <w:rPr>
                <w:rFonts w:eastAsia="Times New Roman" w:cstheme="minorHAnsi"/>
                <w:szCs w:val="22"/>
                <w:lang w:eastAsia="es-CO"/>
              </w:rPr>
            </w:pPr>
          </w:p>
          <w:p w14:paraId="713E3F99"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C1AC205" w14:textId="77777777" w:rsidR="00624992" w:rsidRPr="00C85683" w:rsidRDefault="00624992" w:rsidP="00645BC3">
            <w:pPr>
              <w:contextualSpacing/>
              <w:rPr>
                <w:rFonts w:cstheme="minorHAnsi"/>
                <w:szCs w:val="22"/>
                <w:lang w:eastAsia="es-CO"/>
              </w:rPr>
            </w:pPr>
          </w:p>
          <w:p w14:paraId="29923A52"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9D4230B" w14:textId="77777777" w:rsidR="00624992" w:rsidRPr="00C85683" w:rsidRDefault="00624992" w:rsidP="00645BC3">
            <w:pPr>
              <w:widowControl w:val="0"/>
              <w:contextualSpacing/>
              <w:rPr>
                <w:rFonts w:cstheme="minorHAnsi"/>
                <w:szCs w:val="22"/>
              </w:rPr>
            </w:pPr>
            <w:r w:rsidRPr="00C85683">
              <w:rPr>
                <w:rFonts w:cstheme="minorHAnsi"/>
                <w:szCs w:val="22"/>
              </w:rPr>
              <w:t>Trece (13) meses de experiencia profesional relacionada.</w:t>
            </w:r>
          </w:p>
        </w:tc>
      </w:tr>
      <w:tr w:rsidR="00624992" w:rsidRPr="00C85683" w14:paraId="18F73AA2"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F2F066"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EFD5D76"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4114B00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910642"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9A9EEA9" w14:textId="77777777" w:rsidR="00624992" w:rsidRPr="00C85683" w:rsidRDefault="00624992" w:rsidP="00645BC3">
            <w:pPr>
              <w:contextualSpacing/>
              <w:rPr>
                <w:rFonts w:cstheme="minorHAnsi"/>
                <w:szCs w:val="22"/>
                <w:lang w:eastAsia="es-CO"/>
              </w:rPr>
            </w:pPr>
          </w:p>
          <w:p w14:paraId="145E4F22" w14:textId="77777777" w:rsidR="00624992" w:rsidRPr="00C85683" w:rsidRDefault="00624992" w:rsidP="00624992">
            <w:pPr>
              <w:contextualSpacing/>
              <w:rPr>
                <w:rFonts w:cstheme="minorHAnsi"/>
                <w:szCs w:val="22"/>
                <w:lang w:eastAsia="es-CO"/>
              </w:rPr>
            </w:pPr>
          </w:p>
          <w:p w14:paraId="010E7564" w14:textId="77777777" w:rsidR="00624992" w:rsidRPr="00C85683" w:rsidRDefault="00624992" w:rsidP="00D4442C">
            <w:pPr>
              <w:pStyle w:val="Prrafodelista"/>
              <w:numPr>
                <w:ilvl w:val="0"/>
                <w:numId w:val="74"/>
              </w:numPr>
              <w:rPr>
                <w:rFonts w:cstheme="minorHAnsi"/>
                <w:szCs w:val="22"/>
                <w:lang w:eastAsia="es-CO"/>
              </w:rPr>
            </w:pPr>
            <w:r w:rsidRPr="00C85683">
              <w:rPr>
                <w:rFonts w:cstheme="minorHAnsi"/>
                <w:szCs w:val="22"/>
                <w:lang w:eastAsia="es-CO"/>
              </w:rPr>
              <w:t>Ingeniería Administrativa y Afines</w:t>
            </w:r>
          </w:p>
          <w:p w14:paraId="22BA2CFC"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Ambiental, Sanitaria y Afines</w:t>
            </w:r>
          </w:p>
          <w:p w14:paraId="5B5C871A"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Civil y Afines</w:t>
            </w:r>
          </w:p>
          <w:p w14:paraId="07B7E7B3"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de Minas, Metalurgia y Afines </w:t>
            </w:r>
          </w:p>
          <w:p w14:paraId="35406165"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eléctrica y Afines</w:t>
            </w:r>
          </w:p>
          <w:p w14:paraId="01E52F58" w14:textId="77777777" w:rsidR="00624992" w:rsidRPr="00C85683" w:rsidRDefault="00624992" w:rsidP="00D4442C">
            <w:pPr>
              <w:pStyle w:val="Prrafodelista"/>
              <w:numPr>
                <w:ilvl w:val="0"/>
                <w:numId w:val="74"/>
              </w:numPr>
              <w:rPr>
                <w:rFonts w:cstheme="minorHAnsi"/>
                <w:szCs w:val="22"/>
                <w:lang w:eastAsia="es-CO"/>
              </w:rPr>
            </w:pPr>
            <w:r w:rsidRPr="00C85683">
              <w:rPr>
                <w:rFonts w:cstheme="minorHAnsi"/>
                <w:szCs w:val="22"/>
                <w:lang w:eastAsia="es-CO"/>
              </w:rPr>
              <w:t>Ingeniería Industrial y Afines</w:t>
            </w:r>
          </w:p>
          <w:p w14:paraId="5055F9AA"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Química y Afines</w:t>
            </w:r>
          </w:p>
          <w:p w14:paraId="0D57DF88" w14:textId="77777777" w:rsidR="00624992" w:rsidRPr="00C85683" w:rsidRDefault="00624992" w:rsidP="00D4442C">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lastRenderedPageBreak/>
              <w:t>Ingeniería Mecánica y Afines</w:t>
            </w:r>
          </w:p>
          <w:p w14:paraId="1311C31E" w14:textId="77777777" w:rsidR="00624992" w:rsidRPr="00C85683" w:rsidRDefault="00624992" w:rsidP="00645BC3">
            <w:pPr>
              <w:contextualSpacing/>
              <w:rPr>
                <w:rFonts w:cstheme="minorHAnsi"/>
                <w:szCs w:val="22"/>
                <w:lang w:eastAsia="es-CO"/>
              </w:rPr>
            </w:pPr>
          </w:p>
          <w:p w14:paraId="2B7721F4" w14:textId="77777777" w:rsidR="00624992" w:rsidRPr="00C85683" w:rsidRDefault="00624992" w:rsidP="00645BC3">
            <w:pPr>
              <w:contextualSpacing/>
              <w:rPr>
                <w:rFonts w:cstheme="minorHAnsi"/>
                <w:szCs w:val="22"/>
                <w:lang w:eastAsia="es-CO"/>
              </w:rPr>
            </w:pPr>
          </w:p>
          <w:p w14:paraId="6735BDAE"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13BAB8D2" w14:textId="77777777" w:rsidR="00624992" w:rsidRPr="00C85683" w:rsidRDefault="00624992" w:rsidP="00645BC3">
            <w:pPr>
              <w:contextualSpacing/>
              <w:rPr>
                <w:rFonts w:cstheme="minorHAnsi"/>
                <w:szCs w:val="22"/>
                <w:lang w:eastAsia="es-CO"/>
              </w:rPr>
            </w:pPr>
          </w:p>
          <w:p w14:paraId="7D510662"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86EE35A" w14:textId="77777777" w:rsidR="00624992" w:rsidRPr="00C85683" w:rsidRDefault="00624992" w:rsidP="00645BC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2EFE1AFE" w14:textId="77777777" w:rsidR="00ED391E" w:rsidRPr="00C85683" w:rsidRDefault="00ED391E" w:rsidP="007D3BCE">
      <w:r w:rsidRPr="00C85683">
        <w:t>Profesional Especializado 2028-18 Secretaria General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91E" w:rsidRPr="00C85683" w14:paraId="5090612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5E3EF7" w14:textId="77777777" w:rsidR="00ED391E" w:rsidRPr="00C85683" w:rsidRDefault="00ED391E" w:rsidP="00E77A05">
            <w:pPr>
              <w:jc w:val="center"/>
              <w:rPr>
                <w:rFonts w:cstheme="minorHAnsi"/>
                <w:b/>
                <w:bCs/>
                <w:szCs w:val="22"/>
                <w:lang w:eastAsia="es-CO"/>
              </w:rPr>
            </w:pPr>
            <w:r w:rsidRPr="00C85683">
              <w:rPr>
                <w:rFonts w:cstheme="minorHAnsi"/>
                <w:b/>
                <w:bCs/>
                <w:szCs w:val="22"/>
                <w:lang w:eastAsia="es-CO"/>
              </w:rPr>
              <w:t>ÁREA FUNCIONAL</w:t>
            </w:r>
          </w:p>
          <w:p w14:paraId="6BA26883" w14:textId="77777777" w:rsidR="00ED391E" w:rsidRPr="00C85683" w:rsidRDefault="00ED391E" w:rsidP="00E77A05">
            <w:pPr>
              <w:jc w:val="center"/>
              <w:rPr>
                <w:rFonts w:cstheme="minorHAnsi"/>
                <w:b/>
                <w:bCs/>
                <w:szCs w:val="22"/>
              </w:rPr>
            </w:pPr>
            <w:r w:rsidRPr="00C85683">
              <w:rPr>
                <w:rFonts w:cstheme="minorHAnsi"/>
                <w:b/>
                <w:bCs/>
                <w:szCs w:val="22"/>
              </w:rPr>
              <w:t>Secretaría General</w:t>
            </w:r>
          </w:p>
        </w:tc>
      </w:tr>
      <w:tr w:rsidR="00ED391E" w:rsidRPr="00C85683" w14:paraId="1125EAD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ECD14A" w14:textId="77777777" w:rsidR="00ED391E" w:rsidRPr="00C85683" w:rsidRDefault="00ED391E" w:rsidP="00E77A05">
            <w:pPr>
              <w:jc w:val="center"/>
              <w:rPr>
                <w:rFonts w:cstheme="minorHAnsi"/>
                <w:b/>
                <w:bCs/>
                <w:szCs w:val="22"/>
                <w:lang w:eastAsia="es-CO"/>
              </w:rPr>
            </w:pPr>
            <w:r w:rsidRPr="00C85683">
              <w:rPr>
                <w:rFonts w:cstheme="minorHAnsi"/>
                <w:b/>
                <w:bCs/>
                <w:szCs w:val="22"/>
                <w:lang w:eastAsia="es-CO"/>
              </w:rPr>
              <w:t>PROPÓSITO PRINCIPAL</w:t>
            </w:r>
          </w:p>
        </w:tc>
      </w:tr>
      <w:tr w:rsidR="00ED391E" w:rsidRPr="00C85683" w14:paraId="2D6A9AFF"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DD3E" w14:textId="77777777" w:rsidR="00ED391E" w:rsidRPr="00C85683" w:rsidRDefault="00ED391E"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Desarrollar actividades jurídicas para el desarrollo de los procesos de la Secretaría General que le sean asignados, con base en los lineamientos definidos y las normas vigentes.</w:t>
            </w:r>
          </w:p>
        </w:tc>
      </w:tr>
      <w:tr w:rsidR="00ED391E" w:rsidRPr="00C85683" w14:paraId="5006FB4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C8EBB2" w14:textId="77777777" w:rsidR="00ED391E" w:rsidRPr="00C85683" w:rsidRDefault="00ED391E" w:rsidP="00E77A05">
            <w:pPr>
              <w:jc w:val="center"/>
              <w:rPr>
                <w:rFonts w:cstheme="minorHAnsi"/>
                <w:b/>
                <w:bCs/>
                <w:szCs w:val="22"/>
                <w:lang w:eastAsia="es-CO"/>
              </w:rPr>
            </w:pPr>
            <w:r w:rsidRPr="00C85683">
              <w:rPr>
                <w:rFonts w:cstheme="minorHAnsi"/>
                <w:b/>
                <w:bCs/>
                <w:szCs w:val="22"/>
                <w:lang w:eastAsia="es-CO"/>
              </w:rPr>
              <w:t>DESCRIPCIÓN DE FUNCIONES ESENCIALES</w:t>
            </w:r>
          </w:p>
        </w:tc>
      </w:tr>
      <w:tr w:rsidR="00ED391E" w:rsidRPr="00C85683" w14:paraId="38329330"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3D20D" w14:textId="77777777" w:rsidR="00ED391E" w:rsidRPr="00C85683" w:rsidRDefault="00ED391E" w:rsidP="00D4442C">
            <w:pPr>
              <w:pStyle w:val="Prrafodelista"/>
              <w:numPr>
                <w:ilvl w:val="0"/>
                <w:numId w:val="66"/>
              </w:numPr>
              <w:suppressAutoHyphens/>
              <w:rPr>
                <w:rFonts w:cstheme="minorHAnsi"/>
                <w:bCs/>
                <w:szCs w:val="22"/>
              </w:rPr>
            </w:pPr>
            <w:r w:rsidRPr="00C85683">
              <w:rPr>
                <w:rFonts w:cstheme="minorHAnsi"/>
                <w:bCs/>
                <w:szCs w:val="22"/>
              </w:rPr>
              <w:t>Acompañar la formulación, ejecución y seguimiento de políticas, planes, programas y proyectos para la Secretaría General, teniendo en cuenta las directrices institucionales.</w:t>
            </w:r>
          </w:p>
          <w:p w14:paraId="5CFE1A15" w14:textId="77777777" w:rsidR="00ED391E" w:rsidRPr="00C85683" w:rsidRDefault="00ED391E" w:rsidP="00D4442C">
            <w:pPr>
              <w:pStyle w:val="Prrafodelista"/>
              <w:numPr>
                <w:ilvl w:val="0"/>
                <w:numId w:val="66"/>
              </w:numPr>
              <w:rPr>
                <w:rFonts w:cstheme="minorHAnsi"/>
                <w:szCs w:val="22"/>
              </w:rPr>
            </w:pPr>
            <w:r w:rsidRPr="00C85683">
              <w:rPr>
                <w:rFonts w:cstheme="minorHAnsi"/>
                <w:szCs w:val="22"/>
              </w:rPr>
              <w:t xml:space="preserve">Orientar a la Secretaría General en la gestión de los asuntos jurídicos que le sean asignados, conforme con las directrices impartidas </w:t>
            </w:r>
          </w:p>
          <w:p w14:paraId="1B3B7DE9" w14:textId="77777777" w:rsidR="00ED391E" w:rsidRPr="00C85683" w:rsidRDefault="00ED391E" w:rsidP="00D4442C">
            <w:pPr>
              <w:pStyle w:val="Prrafodelista"/>
              <w:numPr>
                <w:ilvl w:val="0"/>
                <w:numId w:val="66"/>
              </w:numPr>
              <w:rPr>
                <w:rFonts w:cstheme="minorHAnsi"/>
                <w:szCs w:val="22"/>
              </w:rPr>
            </w:pPr>
            <w:r w:rsidRPr="00C85683">
              <w:rPr>
                <w:rFonts w:cstheme="minorHAnsi"/>
                <w:szCs w:val="22"/>
              </w:rPr>
              <w:t>Participar en la gestión de los procesos contractuales para la adquisición de bienes y servicios de la Secretaría General, teniendo en cuenta los procedimientos y la normativa vigente.</w:t>
            </w:r>
          </w:p>
          <w:p w14:paraId="545A04CC" w14:textId="77777777" w:rsidR="00ED391E" w:rsidRPr="00C85683" w:rsidRDefault="00ED391E" w:rsidP="00D4442C">
            <w:pPr>
              <w:pStyle w:val="Prrafodelista"/>
              <w:numPr>
                <w:ilvl w:val="0"/>
                <w:numId w:val="66"/>
              </w:numPr>
              <w:rPr>
                <w:rFonts w:cstheme="minorHAnsi"/>
                <w:szCs w:val="22"/>
              </w:rPr>
            </w:pPr>
            <w:r w:rsidRPr="00C85683">
              <w:rPr>
                <w:rFonts w:cstheme="minorHAnsi"/>
                <w:szCs w:val="22"/>
              </w:rPr>
              <w:t>Adelantar actividades para el seguimiento a los planes, programas, metas e indicadores a los procesos y procedimientos de la Secretaría General, con base en las directrices internas.</w:t>
            </w:r>
          </w:p>
          <w:p w14:paraId="1C76E5F2" w14:textId="77777777" w:rsidR="00ED391E" w:rsidRPr="00C85683" w:rsidRDefault="00ED391E" w:rsidP="00D4442C">
            <w:pPr>
              <w:pStyle w:val="Prrafodelista"/>
              <w:numPr>
                <w:ilvl w:val="0"/>
                <w:numId w:val="66"/>
              </w:numPr>
              <w:suppressAutoHyphens/>
              <w:rPr>
                <w:rFonts w:cstheme="minorHAnsi"/>
                <w:bCs/>
                <w:szCs w:val="22"/>
              </w:rPr>
            </w:pPr>
            <w:r w:rsidRPr="00C85683">
              <w:rPr>
                <w:rFonts w:cstheme="minorHAnsi"/>
                <w:bCs/>
                <w:szCs w:val="22"/>
              </w:rPr>
              <w:t>Proyectar y/o revisar actos administrativos, comunicaciones, certificaciones y documentos proferidos por la Secretaría General que le sean asignados, de acuerdo con los lineamientos definidos.</w:t>
            </w:r>
          </w:p>
          <w:p w14:paraId="1860349B" w14:textId="77777777" w:rsidR="00ED391E" w:rsidRPr="00C85683" w:rsidRDefault="00ED391E" w:rsidP="00D4442C">
            <w:pPr>
              <w:pStyle w:val="Prrafodelista"/>
              <w:numPr>
                <w:ilvl w:val="0"/>
                <w:numId w:val="66"/>
              </w:numPr>
              <w:suppressAutoHyphens/>
              <w:rPr>
                <w:rFonts w:cstheme="minorHAnsi"/>
                <w:bCs/>
                <w:szCs w:val="22"/>
              </w:rPr>
            </w:pPr>
            <w:r w:rsidRPr="00C85683">
              <w:rPr>
                <w:rFonts w:cstheme="minorHAnsi"/>
                <w:bCs/>
                <w:szCs w:val="22"/>
              </w:rPr>
              <w:t>Realizar orientación jurídica al proceso de contribuciones, con base en los procedimientos definidos.</w:t>
            </w:r>
          </w:p>
          <w:p w14:paraId="3DCEE0EC" w14:textId="77777777" w:rsidR="00ED391E" w:rsidRPr="00C85683" w:rsidRDefault="00ED391E" w:rsidP="00D4442C">
            <w:pPr>
              <w:pStyle w:val="Prrafodelista"/>
              <w:numPr>
                <w:ilvl w:val="0"/>
                <w:numId w:val="66"/>
              </w:numPr>
              <w:suppressAutoHyphens/>
              <w:rPr>
                <w:rFonts w:cstheme="minorHAnsi"/>
                <w:bCs/>
                <w:szCs w:val="22"/>
              </w:rPr>
            </w:pPr>
            <w:r w:rsidRPr="00C85683">
              <w:rPr>
                <w:rFonts w:cstheme="minorHAnsi"/>
                <w:bCs/>
                <w:szCs w:val="22"/>
              </w:rPr>
              <w:t>Acompañar los procesos de notificación, conforme con la normativa y procedimientos internos.</w:t>
            </w:r>
          </w:p>
          <w:p w14:paraId="44978391" w14:textId="77777777" w:rsidR="00ED391E" w:rsidRPr="00C85683" w:rsidRDefault="00ED391E" w:rsidP="00D4442C">
            <w:pPr>
              <w:pStyle w:val="Sinespaciado"/>
              <w:numPr>
                <w:ilvl w:val="0"/>
                <w:numId w:val="6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C85683">
              <w:rPr>
                <w:rFonts w:asciiTheme="minorHAnsi" w:hAnsiTheme="minorHAnsi" w:cstheme="minorHAnsi"/>
                <w:bCs/>
              </w:rPr>
              <w:t>Secretaría General</w:t>
            </w:r>
            <w:r w:rsidRPr="00C85683">
              <w:rPr>
                <w:rFonts w:asciiTheme="minorHAnsi" w:eastAsia="Times New Roman" w:hAnsiTheme="minorHAnsi" w:cstheme="minorHAnsi"/>
                <w:lang w:val="es-ES_tradnl" w:eastAsia="es-ES"/>
              </w:rPr>
              <w:t>.</w:t>
            </w:r>
          </w:p>
          <w:p w14:paraId="039F369C" w14:textId="77777777" w:rsidR="00ED391E" w:rsidRPr="00C85683" w:rsidRDefault="00ED391E" w:rsidP="00D4442C">
            <w:pPr>
              <w:pStyle w:val="Prrafodelista"/>
              <w:numPr>
                <w:ilvl w:val="0"/>
                <w:numId w:val="66"/>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0DFEA57D" w14:textId="77777777" w:rsidR="00ED391E" w:rsidRPr="00C85683" w:rsidRDefault="00ED391E" w:rsidP="00D4442C">
            <w:pPr>
              <w:pStyle w:val="Sinespaciado"/>
              <w:numPr>
                <w:ilvl w:val="0"/>
                <w:numId w:val="6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D1F6354" w14:textId="77777777" w:rsidR="00ED391E" w:rsidRPr="00C85683" w:rsidRDefault="00ED391E" w:rsidP="00D4442C">
            <w:pPr>
              <w:pStyle w:val="Prrafodelista"/>
              <w:numPr>
                <w:ilvl w:val="0"/>
                <w:numId w:val="66"/>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ED391E" w:rsidRPr="00C85683" w14:paraId="0E82DC5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457414" w14:textId="77777777" w:rsidR="00ED391E" w:rsidRPr="00C85683" w:rsidRDefault="00ED391E" w:rsidP="00E77A05">
            <w:pPr>
              <w:jc w:val="center"/>
              <w:rPr>
                <w:rFonts w:cstheme="minorHAnsi"/>
                <w:b/>
                <w:bCs/>
                <w:szCs w:val="22"/>
                <w:lang w:eastAsia="es-CO"/>
              </w:rPr>
            </w:pPr>
            <w:r w:rsidRPr="00C85683">
              <w:rPr>
                <w:rFonts w:cstheme="minorHAnsi"/>
                <w:b/>
                <w:bCs/>
                <w:szCs w:val="22"/>
                <w:lang w:eastAsia="es-CO"/>
              </w:rPr>
              <w:t>CONOCIMIENTOS BÁSICOS O ESENCIALES</w:t>
            </w:r>
          </w:p>
        </w:tc>
      </w:tr>
      <w:tr w:rsidR="00ED391E" w:rsidRPr="00C85683" w14:paraId="3588163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C9EFF" w14:textId="77777777" w:rsidR="00ED391E" w:rsidRPr="00C85683" w:rsidRDefault="00ED391E" w:rsidP="00ED391E">
            <w:pPr>
              <w:pStyle w:val="Prrafodelista"/>
              <w:numPr>
                <w:ilvl w:val="0"/>
                <w:numId w:val="3"/>
              </w:numPr>
              <w:rPr>
                <w:rFonts w:cstheme="minorHAnsi"/>
                <w:szCs w:val="22"/>
                <w:lang w:eastAsia="es-CO"/>
              </w:rPr>
            </w:pPr>
            <w:r w:rsidRPr="00C85683">
              <w:rPr>
                <w:rFonts w:cstheme="minorHAnsi"/>
                <w:szCs w:val="22"/>
                <w:lang w:eastAsia="es-CO"/>
              </w:rPr>
              <w:t>Administración pública</w:t>
            </w:r>
          </w:p>
          <w:p w14:paraId="0F7C73DB" w14:textId="77777777" w:rsidR="00ED391E" w:rsidRPr="00C85683" w:rsidRDefault="00ED391E" w:rsidP="00ED391E">
            <w:pPr>
              <w:pStyle w:val="Prrafodelista"/>
              <w:numPr>
                <w:ilvl w:val="0"/>
                <w:numId w:val="3"/>
              </w:numPr>
              <w:rPr>
                <w:rFonts w:cstheme="minorHAnsi"/>
                <w:szCs w:val="22"/>
                <w:lang w:eastAsia="es-CO"/>
              </w:rPr>
            </w:pPr>
            <w:r w:rsidRPr="00C85683">
              <w:rPr>
                <w:rFonts w:cstheme="minorHAnsi"/>
                <w:szCs w:val="22"/>
                <w:lang w:eastAsia="es-CO"/>
              </w:rPr>
              <w:t>Presupuesto público</w:t>
            </w:r>
          </w:p>
          <w:p w14:paraId="34755C85" w14:textId="77777777" w:rsidR="00ED391E" w:rsidRPr="00C85683" w:rsidRDefault="00ED391E" w:rsidP="00ED391E">
            <w:pPr>
              <w:pStyle w:val="Prrafodelista"/>
              <w:numPr>
                <w:ilvl w:val="0"/>
                <w:numId w:val="3"/>
              </w:numPr>
              <w:rPr>
                <w:rFonts w:cstheme="minorHAnsi"/>
                <w:szCs w:val="22"/>
                <w:lang w:eastAsia="es-CO"/>
              </w:rPr>
            </w:pPr>
            <w:r w:rsidRPr="00C85683">
              <w:rPr>
                <w:rFonts w:cstheme="minorHAnsi"/>
                <w:szCs w:val="22"/>
                <w:lang w:eastAsia="es-CO"/>
              </w:rPr>
              <w:t>Contratación estatal</w:t>
            </w:r>
          </w:p>
          <w:p w14:paraId="156B2A7E" w14:textId="77777777" w:rsidR="00ED391E" w:rsidRPr="00C85683" w:rsidRDefault="00ED391E" w:rsidP="00ED391E">
            <w:pPr>
              <w:pStyle w:val="Prrafodelista"/>
              <w:numPr>
                <w:ilvl w:val="0"/>
                <w:numId w:val="3"/>
              </w:numPr>
              <w:rPr>
                <w:rFonts w:cstheme="minorHAnsi"/>
                <w:szCs w:val="22"/>
                <w:lang w:eastAsia="es-CO"/>
              </w:rPr>
            </w:pPr>
            <w:r w:rsidRPr="00C85683">
              <w:rPr>
                <w:rFonts w:cstheme="minorHAnsi"/>
                <w:szCs w:val="22"/>
                <w:lang w:eastAsia="es-CO"/>
              </w:rPr>
              <w:lastRenderedPageBreak/>
              <w:t>Derecho Administrativo</w:t>
            </w:r>
          </w:p>
          <w:p w14:paraId="4B49E4E3" w14:textId="77777777" w:rsidR="00ED391E" w:rsidRPr="00C85683" w:rsidRDefault="00ED391E" w:rsidP="00ED391E">
            <w:pPr>
              <w:pStyle w:val="Prrafodelista"/>
              <w:numPr>
                <w:ilvl w:val="0"/>
                <w:numId w:val="3"/>
              </w:numPr>
              <w:rPr>
                <w:rFonts w:cstheme="minorHAnsi"/>
                <w:szCs w:val="22"/>
                <w:lang w:eastAsia="es-CO"/>
              </w:rPr>
            </w:pPr>
            <w:r w:rsidRPr="00C85683">
              <w:rPr>
                <w:rFonts w:cstheme="minorHAnsi"/>
                <w:szCs w:val="22"/>
                <w:lang w:eastAsia="es-CO"/>
              </w:rPr>
              <w:t>Procedimiento administrativo</w:t>
            </w:r>
          </w:p>
          <w:p w14:paraId="6CDEAC62" w14:textId="77777777" w:rsidR="00ED391E" w:rsidRPr="00C85683" w:rsidRDefault="00ED391E" w:rsidP="00ED391E">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 - MIPG</w:t>
            </w:r>
          </w:p>
        </w:tc>
      </w:tr>
      <w:tr w:rsidR="00ED391E" w:rsidRPr="00C85683" w14:paraId="0B93C6FB"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C974D4" w14:textId="77777777" w:rsidR="00ED391E" w:rsidRPr="00C85683" w:rsidRDefault="00ED391E" w:rsidP="00E77A05">
            <w:pPr>
              <w:jc w:val="center"/>
              <w:rPr>
                <w:rFonts w:cstheme="minorHAnsi"/>
                <w:b/>
                <w:szCs w:val="22"/>
                <w:lang w:eastAsia="es-CO"/>
              </w:rPr>
            </w:pPr>
            <w:r w:rsidRPr="00C85683">
              <w:rPr>
                <w:rFonts w:cstheme="minorHAnsi"/>
                <w:b/>
                <w:bCs/>
                <w:szCs w:val="22"/>
                <w:lang w:eastAsia="es-CO"/>
              </w:rPr>
              <w:lastRenderedPageBreak/>
              <w:t>COMPETENCIAS COMPORTAMENTALES</w:t>
            </w:r>
          </w:p>
        </w:tc>
      </w:tr>
      <w:tr w:rsidR="00ED391E" w:rsidRPr="00C85683" w14:paraId="14315D08"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45361E" w14:textId="77777777" w:rsidR="00ED391E" w:rsidRPr="00C85683" w:rsidRDefault="00ED391E"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D39F9CF" w14:textId="77777777" w:rsidR="00ED391E" w:rsidRPr="00C85683" w:rsidRDefault="00ED391E" w:rsidP="00E77A05">
            <w:pPr>
              <w:contextualSpacing/>
              <w:jc w:val="center"/>
              <w:rPr>
                <w:rFonts w:cstheme="minorHAnsi"/>
                <w:szCs w:val="22"/>
                <w:lang w:eastAsia="es-CO"/>
              </w:rPr>
            </w:pPr>
            <w:r w:rsidRPr="00C85683">
              <w:rPr>
                <w:rFonts w:cstheme="minorHAnsi"/>
                <w:szCs w:val="22"/>
                <w:lang w:eastAsia="es-CO"/>
              </w:rPr>
              <w:t>POR NIVEL JERÁRQUICO</w:t>
            </w:r>
          </w:p>
        </w:tc>
      </w:tr>
      <w:tr w:rsidR="00ED391E" w:rsidRPr="00C85683" w14:paraId="29DCACDC"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CAC5C9" w14:textId="77777777" w:rsidR="00ED391E" w:rsidRPr="00C85683" w:rsidRDefault="00ED391E"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2128D9B" w14:textId="77777777" w:rsidR="00ED391E" w:rsidRPr="00C85683" w:rsidRDefault="00ED391E"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CCF4822" w14:textId="77777777" w:rsidR="00ED391E" w:rsidRPr="00C85683" w:rsidRDefault="00ED391E"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070EE525" w14:textId="77777777" w:rsidR="00ED391E" w:rsidRPr="00C85683" w:rsidRDefault="00ED391E"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1797709" w14:textId="77777777" w:rsidR="00ED391E" w:rsidRPr="00C85683" w:rsidRDefault="00ED391E"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0BD86FC3" w14:textId="77777777" w:rsidR="00ED391E" w:rsidRPr="00C85683" w:rsidRDefault="00ED391E"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9443701" w14:textId="77777777" w:rsidR="00ED391E" w:rsidRPr="00C85683" w:rsidRDefault="00ED391E"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18FEC675" w14:textId="77777777" w:rsidR="00ED391E" w:rsidRPr="00C85683" w:rsidRDefault="00ED391E"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0110269D" w14:textId="77777777" w:rsidR="00ED391E" w:rsidRPr="00C85683" w:rsidRDefault="00ED391E"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63A5F9AC" w14:textId="77777777" w:rsidR="00ED391E" w:rsidRPr="00C85683" w:rsidRDefault="00ED391E"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16834DE" w14:textId="77777777" w:rsidR="00ED391E" w:rsidRPr="00C85683" w:rsidRDefault="00ED391E" w:rsidP="00E77A05">
            <w:pPr>
              <w:rPr>
                <w:rFonts w:cstheme="minorHAnsi"/>
                <w:szCs w:val="22"/>
                <w:lang w:eastAsia="es-CO"/>
              </w:rPr>
            </w:pPr>
            <w:r w:rsidRPr="00C85683">
              <w:rPr>
                <w:rFonts w:cstheme="minorHAnsi"/>
                <w:szCs w:val="22"/>
                <w:lang w:eastAsia="es-CO"/>
              </w:rPr>
              <w:t>Se agregan cuando tenga personal a cargo:</w:t>
            </w:r>
          </w:p>
          <w:p w14:paraId="45C117D8" w14:textId="77777777" w:rsidR="00ED391E" w:rsidRPr="00C85683" w:rsidRDefault="00ED391E"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BBC823A" w14:textId="77777777" w:rsidR="00ED391E" w:rsidRPr="00C85683" w:rsidRDefault="00ED391E"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ED391E" w:rsidRPr="00C85683" w14:paraId="621765E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E039D5" w14:textId="77777777" w:rsidR="00ED391E" w:rsidRPr="00C85683" w:rsidRDefault="00ED391E"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ED391E" w:rsidRPr="00C85683" w14:paraId="767D77BE"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AD8B10" w14:textId="77777777" w:rsidR="00ED391E" w:rsidRPr="00C85683" w:rsidRDefault="00ED391E"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ABCC279" w14:textId="77777777" w:rsidR="00ED391E" w:rsidRPr="00C85683" w:rsidRDefault="00ED391E" w:rsidP="00E77A05">
            <w:pPr>
              <w:contextualSpacing/>
              <w:jc w:val="center"/>
              <w:rPr>
                <w:rFonts w:cstheme="minorHAnsi"/>
                <w:b/>
                <w:szCs w:val="22"/>
                <w:lang w:eastAsia="es-CO"/>
              </w:rPr>
            </w:pPr>
            <w:r w:rsidRPr="00C85683">
              <w:rPr>
                <w:rFonts w:cstheme="minorHAnsi"/>
                <w:b/>
                <w:szCs w:val="22"/>
                <w:lang w:eastAsia="es-CO"/>
              </w:rPr>
              <w:t>Experiencia</w:t>
            </w:r>
          </w:p>
        </w:tc>
      </w:tr>
      <w:tr w:rsidR="00ED391E" w:rsidRPr="00C85683" w14:paraId="006E7D77"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67A16B" w14:textId="77777777" w:rsidR="00ED391E" w:rsidRPr="00C85683" w:rsidRDefault="00ED391E" w:rsidP="00ED391E">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0A86735" w14:textId="77777777" w:rsidR="00ED391E" w:rsidRPr="00C85683" w:rsidRDefault="00ED391E" w:rsidP="00ED391E">
            <w:pPr>
              <w:contextualSpacing/>
              <w:rPr>
                <w:rFonts w:cstheme="minorHAnsi"/>
                <w:szCs w:val="22"/>
                <w:lang w:eastAsia="es-CO"/>
              </w:rPr>
            </w:pPr>
          </w:p>
          <w:p w14:paraId="278C0DDC" w14:textId="77777777" w:rsidR="00ED391E" w:rsidRPr="00C85683" w:rsidRDefault="00ED391E"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42FC6DD7" w14:textId="77777777" w:rsidR="00ED391E" w:rsidRPr="00C85683" w:rsidRDefault="00ED391E" w:rsidP="00ED391E">
            <w:pPr>
              <w:ind w:left="360"/>
              <w:contextualSpacing/>
              <w:rPr>
                <w:rFonts w:cstheme="minorHAnsi"/>
                <w:szCs w:val="22"/>
                <w:lang w:eastAsia="es-CO"/>
              </w:rPr>
            </w:pPr>
          </w:p>
          <w:p w14:paraId="690E9E6E" w14:textId="77777777" w:rsidR="00ED391E" w:rsidRPr="00C85683" w:rsidRDefault="00ED391E" w:rsidP="00ED391E">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70E0CD2E" w14:textId="77777777" w:rsidR="00ED391E" w:rsidRPr="00C85683" w:rsidRDefault="00ED391E" w:rsidP="00ED391E">
            <w:pPr>
              <w:contextualSpacing/>
              <w:rPr>
                <w:rFonts w:cstheme="minorHAnsi"/>
                <w:szCs w:val="22"/>
                <w:lang w:eastAsia="es-CO"/>
              </w:rPr>
            </w:pPr>
          </w:p>
          <w:p w14:paraId="7B2C5B23" w14:textId="77777777" w:rsidR="00ED391E" w:rsidRPr="00C85683" w:rsidRDefault="00ED391E" w:rsidP="00ED391E">
            <w:pPr>
              <w:contextualSpacing/>
              <w:rPr>
                <w:rFonts w:cstheme="minorHAnsi"/>
                <w:szCs w:val="22"/>
                <w:lang w:eastAsia="es-CO"/>
              </w:rPr>
            </w:pPr>
            <w:r w:rsidRPr="00C85683">
              <w:rPr>
                <w:rFonts w:cstheme="minorHAnsi"/>
                <w:szCs w:val="22"/>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FB1509D" w14:textId="77777777" w:rsidR="00ED391E" w:rsidRPr="00C85683" w:rsidRDefault="00ED391E" w:rsidP="00ED391E">
            <w:pPr>
              <w:widowControl w:val="0"/>
              <w:contextualSpacing/>
              <w:rPr>
                <w:rFonts w:cstheme="minorHAnsi"/>
                <w:szCs w:val="22"/>
                <w:lang w:val="es-CO"/>
              </w:rPr>
            </w:pPr>
            <w:r w:rsidRPr="00C85683">
              <w:rPr>
                <w:rFonts w:cstheme="minorHAnsi"/>
                <w:szCs w:val="22"/>
              </w:rPr>
              <w:t>Veinticinco (25) meses de experiencia profesional relacionada.</w:t>
            </w:r>
          </w:p>
        </w:tc>
      </w:tr>
      <w:tr w:rsidR="00624992" w:rsidRPr="00C85683" w14:paraId="46EB7A6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458AD2" w14:textId="77777777" w:rsidR="00624992" w:rsidRPr="00C85683" w:rsidRDefault="00624992"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4992" w:rsidRPr="00C85683" w14:paraId="388D0449"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C46B2F"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450BDC5"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42081F5F"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EA3692"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83C2E8A" w14:textId="77777777" w:rsidR="00624992" w:rsidRPr="00C85683" w:rsidRDefault="00624992" w:rsidP="00645BC3">
            <w:pPr>
              <w:contextualSpacing/>
              <w:rPr>
                <w:rFonts w:cstheme="minorHAnsi"/>
                <w:szCs w:val="22"/>
                <w:lang w:eastAsia="es-CO"/>
              </w:rPr>
            </w:pPr>
          </w:p>
          <w:p w14:paraId="166667B2" w14:textId="77777777" w:rsidR="00624992" w:rsidRPr="00C85683" w:rsidRDefault="00624992" w:rsidP="00624992">
            <w:pPr>
              <w:contextualSpacing/>
              <w:rPr>
                <w:rFonts w:cstheme="minorHAnsi"/>
                <w:szCs w:val="22"/>
                <w:lang w:eastAsia="es-CO"/>
              </w:rPr>
            </w:pPr>
          </w:p>
          <w:p w14:paraId="71A4D002" w14:textId="77777777" w:rsidR="00624992" w:rsidRPr="00C85683" w:rsidRDefault="0062499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37D26A7B" w14:textId="77777777" w:rsidR="00624992" w:rsidRPr="00C85683" w:rsidRDefault="00624992" w:rsidP="00645BC3">
            <w:pPr>
              <w:contextualSpacing/>
              <w:rPr>
                <w:rFonts w:cstheme="minorHAnsi"/>
                <w:szCs w:val="22"/>
                <w:lang w:eastAsia="es-CO"/>
              </w:rPr>
            </w:pPr>
          </w:p>
          <w:p w14:paraId="1E4BBE63" w14:textId="77777777" w:rsidR="00624992" w:rsidRPr="00C85683" w:rsidRDefault="00624992" w:rsidP="00645BC3">
            <w:pPr>
              <w:contextualSpacing/>
              <w:rPr>
                <w:rFonts w:cstheme="minorHAnsi"/>
                <w:szCs w:val="22"/>
                <w:lang w:eastAsia="es-CO"/>
              </w:rPr>
            </w:pPr>
          </w:p>
          <w:p w14:paraId="5AD39D4D"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3467BCD" w14:textId="77777777" w:rsidR="00624992" w:rsidRPr="00C85683" w:rsidRDefault="00624992"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24992" w:rsidRPr="00C85683" w14:paraId="55B58E9B"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A84652"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E9E9B37"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2FB39EFD"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2CB371" w14:textId="77777777" w:rsidR="00624992" w:rsidRPr="00C85683" w:rsidRDefault="00624992" w:rsidP="00645BC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1AECB571" w14:textId="77777777" w:rsidR="00624992" w:rsidRPr="00C85683" w:rsidRDefault="00624992" w:rsidP="00645BC3">
            <w:pPr>
              <w:contextualSpacing/>
              <w:rPr>
                <w:rFonts w:cstheme="minorHAnsi"/>
                <w:szCs w:val="22"/>
                <w:lang w:eastAsia="es-CO"/>
              </w:rPr>
            </w:pPr>
          </w:p>
          <w:p w14:paraId="7DEE831B" w14:textId="77777777" w:rsidR="00624992" w:rsidRPr="00C85683" w:rsidRDefault="00624992" w:rsidP="00624992">
            <w:pPr>
              <w:contextualSpacing/>
              <w:rPr>
                <w:rFonts w:cstheme="minorHAnsi"/>
                <w:szCs w:val="22"/>
                <w:lang w:eastAsia="es-CO"/>
              </w:rPr>
            </w:pPr>
          </w:p>
          <w:p w14:paraId="4228905B" w14:textId="77777777" w:rsidR="00624992" w:rsidRPr="00C85683" w:rsidRDefault="0062499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5ACCCD58" w14:textId="77777777" w:rsidR="00624992" w:rsidRPr="00C85683" w:rsidRDefault="00624992" w:rsidP="00645BC3">
            <w:pPr>
              <w:contextualSpacing/>
              <w:rPr>
                <w:rFonts w:cstheme="minorHAnsi"/>
                <w:szCs w:val="22"/>
                <w:lang w:eastAsia="es-CO"/>
              </w:rPr>
            </w:pPr>
          </w:p>
          <w:p w14:paraId="05F97D28" w14:textId="77777777" w:rsidR="00624992" w:rsidRPr="00C85683" w:rsidRDefault="00624992" w:rsidP="00645BC3">
            <w:pPr>
              <w:contextualSpacing/>
              <w:rPr>
                <w:rFonts w:eastAsia="Times New Roman" w:cstheme="minorHAnsi"/>
                <w:szCs w:val="22"/>
                <w:lang w:eastAsia="es-CO"/>
              </w:rPr>
            </w:pPr>
          </w:p>
          <w:p w14:paraId="4F43177C"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BE8D37A" w14:textId="77777777" w:rsidR="00624992" w:rsidRPr="00C85683" w:rsidRDefault="00624992" w:rsidP="00645BC3">
            <w:pPr>
              <w:contextualSpacing/>
              <w:rPr>
                <w:rFonts w:cstheme="minorHAnsi"/>
                <w:szCs w:val="22"/>
                <w:lang w:eastAsia="es-CO"/>
              </w:rPr>
            </w:pPr>
          </w:p>
          <w:p w14:paraId="0E05CA96"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F39991D" w14:textId="77777777" w:rsidR="00624992" w:rsidRPr="00C85683" w:rsidRDefault="00624992" w:rsidP="00645BC3">
            <w:pPr>
              <w:widowControl w:val="0"/>
              <w:contextualSpacing/>
              <w:rPr>
                <w:rFonts w:cstheme="minorHAnsi"/>
                <w:szCs w:val="22"/>
              </w:rPr>
            </w:pPr>
            <w:r w:rsidRPr="00C85683">
              <w:rPr>
                <w:rFonts w:cstheme="minorHAnsi"/>
                <w:szCs w:val="22"/>
              </w:rPr>
              <w:t>Trece (13) meses de experiencia profesional relacionada.</w:t>
            </w:r>
          </w:p>
        </w:tc>
      </w:tr>
      <w:tr w:rsidR="00624992" w:rsidRPr="00C85683" w14:paraId="1AE6433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E72542"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68D042E"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6EADD45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AC4043"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12A0A2F" w14:textId="77777777" w:rsidR="00624992" w:rsidRPr="00C85683" w:rsidRDefault="00624992" w:rsidP="00645BC3">
            <w:pPr>
              <w:contextualSpacing/>
              <w:rPr>
                <w:rFonts w:cstheme="minorHAnsi"/>
                <w:szCs w:val="22"/>
                <w:lang w:eastAsia="es-CO"/>
              </w:rPr>
            </w:pPr>
          </w:p>
          <w:p w14:paraId="071E93F4" w14:textId="77777777" w:rsidR="00624992" w:rsidRPr="00C85683" w:rsidRDefault="00624992" w:rsidP="00624992">
            <w:pPr>
              <w:contextualSpacing/>
              <w:rPr>
                <w:rFonts w:cstheme="minorHAnsi"/>
                <w:szCs w:val="22"/>
                <w:lang w:eastAsia="es-CO"/>
              </w:rPr>
            </w:pPr>
          </w:p>
          <w:p w14:paraId="3B1EBEAC" w14:textId="77777777" w:rsidR="00624992" w:rsidRPr="00C85683" w:rsidRDefault="00624992"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2936BC1E" w14:textId="77777777" w:rsidR="00624992" w:rsidRPr="00C85683" w:rsidRDefault="00624992" w:rsidP="00645BC3">
            <w:pPr>
              <w:contextualSpacing/>
              <w:rPr>
                <w:rFonts w:cstheme="minorHAnsi"/>
                <w:szCs w:val="22"/>
                <w:lang w:eastAsia="es-CO"/>
              </w:rPr>
            </w:pPr>
          </w:p>
          <w:p w14:paraId="33DB8232" w14:textId="77777777" w:rsidR="00624992" w:rsidRPr="00C85683" w:rsidRDefault="00624992" w:rsidP="00645BC3">
            <w:pPr>
              <w:contextualSpacing/>
              <w:rPr>
                <w:rFonts w:cstheme="minorHAnsi"/>
                <w:szCs w:val="22"/>
                <w:lang w:eastAsia="es-CO"/>
              </w:rPr>
            </w:pPr>
          </w:p>
          <w:p w14:paraId="44D55742"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78162EF" w14:textId="77777777" w:rsidR="00624992" w:rsidRPr="00C85683" w:rsidRDefault="00624992" w:rsidP="00645BC3">
            <w:pPr>
              <w:contextualSpacing/>
              <w:rPr>
                <w:rFonts w:cstheme="minorHAnsi"/>
                <w:szCs w:val="22"/>
                <w:lang w:eastAsia="es-CO"/>
              </w:rPr>
            </w:pPr>
          </w:p>
          <w:p w14:paraId="49BD359A"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BE396C" w14:textId="77777777" w:rsidR="00624992" w:rsidRPr="00C85683" w:rsidRDefault="00624992"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1DB76A2B" w14:textId="77777777" w:rsidR="00624992" w:rsidRPr="00C85683" w:rsidRDefault="00624992" w:rsidP="00624992">
      <w:pPr>
        <w:rPr>
          <w:rFonts w:cstheme="minorHAnsi"/>
          <w:szCs w:val="22"/>
        </w:rPr>
      </w:pPr>
    </w:p>
    <w:p w14:paraId="29CFFD66" w14:textId="146A02E5" w:rsidR="008240E4" w:rsidRPr="00C85683" w:rsidRDefault="00624992" w:rsidP="007D3BCE">
      <w:r w:rsidRPr="00C85683">
        <w:t>P</w:t>
      </w:r>
      <w:r w:rsidR="008240E4" w:rsidRPr="00C85683">
        <w:t>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240E4" w:rsidRPr="00C85683" w14:paraId="547B77E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38EA41" w14:textId="77777777" w:rsidR="008240E4" w:rsidRPr="00C85683" w:rsidRDefault="008240E4" w:rsidP="006D0C34">
            <w:pPr>
              <w:jc w:val="center"/>
              <w:rPr>
                <w:rFonts w:cstheme="minorHAnsi"/>
                <w:b/>
                <w:bCs/>
                <w:szCs w:val="22"/>
                <w:lang w:eastAsia="es-CO"/>
              </w:rPr>
            </w:pPr>
            <w:r w:rsidRPr="00C85683">
              <w:rPr>
                <w:rFonts w:cstheme="minorHAnsi"/>
                <w:b/>
                <w:bCs/>
                <w:szCs w:val="22"/>
                <w:lang w:eastAsia="es-CO"/>
              </w:rPr>
              <w:t>ÁREA FUNCIONAL</w:t>
            </w:r>
          </w:p>
          <w:p w14:paraId="417F876F" w14:textId="77777777" w:rsidR="008240E4" w:rsidRPr="00C85683" w:rsidRDefault="008240E4" w:rsidP="006D0C34">
            <w:pPr>
              <w:pStyle w:val="Ttulo2"/>
              <w:spacing w:before="0"/>
              <w:jc w:val="center"/>
              <w:rPr>
                <w:rFonts w:cstheme="minorHAnsi"/>
                <w:color w:val="auto"/>
                <w:szCs w:val="22"/>
                <w:lang w:eastAsia="es-CO"/>
              </w:rPr>
            </w:pPr>
            <w:bookmarkStart w:id="89" w:name="_Toc54904012"/>
            <w:r w:rsidRPr="00C85683">
              <w:rPr>
                <w:rFonts w:eastAsia="Times New Roman" w:cstheme="minorHAnsi"/>
                <w:color w:val="auto"/>
                <w:szCs w:val="22"/>
              </w:rPr>
              <w:t>Dirección de Talento Humano</w:t>
            </w:r>
            <w:bookmarkEnd w:id="89"/>
          </w:p>
        </w:tc>
      </w:tr>
      <w:tr w:rsidR="008240E4" w:rsidRPr="00C85683" w14:paraId="5EF7122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B43236" w14:textId="77777777" w:rsidR="008240E4" w:rsidRPr="00C85683" w:rsidRDefault="008240E4" w:rsidP="006D0C34">
            <w:pPr>
              <w:jc w:val="center"/>
              <w:rPr>
                <w:rFonts w:cstheme="minorHAnsi"/>
                <w:b/>
                <w:bCs/>
                <w:szCs w:val="22"/>
                <w:lang w:eastAsia="es-CO"/>
              </w:rPr>
            </w:pPr>
            <w:r w:rsidRPr="00C85683">
              <w:rPr>
                <w:rFonts w:cstheme="minorHAnsi"/>
                <w:b/>
                <w:bCs/>
                <w:szCs w:val="22"/>
                <w:lang w:eastAsia="es-CO"/>
              </w:rPr>
              <w:t>PROPÓSITO PRINCIPAL</w:t>
            </w:r>
          </w:p>
        </w:tc>
      </w:tr>
      <w:tr w:rsidR="008240E4" w:rsidRPr="00C85683" w14:paraId="304E324C"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0B936" w14:textId="77777777" w:rsidR="008240E4" w:rsidRPr="00C85683" w:rsidRDefault="008240E4" w:rsidP="00314A69">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Desarrollar actividades que permitan la gestión y seguimiento de la administración del talento humano, teniendo en cuenta la normativa vigente y los procedimientos definidos</w:t>
            </w:r>
          </w:p>
        </w:tc>
      </w:tr>
      <w:tr w:rsidR="008240E4" w:rsidRPr="00C85683" w14:paraId="7F557A7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EC53BE" w14:textId="77777777" w:rsidR="008240E4" w:rsidRPr="00C85683" w:rsidRDefault="008240E4" w:rsidP="006D0C34">
            <w:pPr>
              <w:jc w:val="center"/>
              <w:rPr>
                <w:rFonts w:cstheme="minorHAnsi"/>
                <w:b/>
                <w:bCs/>
                <w:szCs w:val="22"/>
                <w:lang w:eastAsia="es-CO"/>
              </w:rPr>
            </w:pPr>
            <w:r w:rsidRPr="00C85683">
              <w:rPr>
                <w:rFonts w:cstheme="minorHAnsi"/>
                <w:b/>
                <w:bCs/>
                <w:szCs w:val="22"/>
                <w:lang w:eastAsia="es-CO"/>
              </w:rPr>
              <w:t>DESCRIPCIÓN DE FUNCIONES ESENCIALES</w:t>
            </w:r>
          </w:p>
        </w:tc>
      </w:tr>
      <w:tr w:rsidR="008240E4" w:rsidRPr="00C85683" w14:paraId="5AD55306"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7E3ED"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Aportar elementos para la formulación, seguimiento y control de planes, programas, indicadores, normas internas y actualización de instrumentos para el desarrollo de la gestión del talento humano, teniendo en cuenta los procedimientos definidos</w:t>
            </w:r>
          </w:p>
          <w:p w14:paraId="19FFB3AC"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los trámites para la selección, vinculación, permanencia y retiro de los servidores públicos de la Superintendencia, de acuerdo con la normativa vigente.</w:t>
            </w:r>
          </w:p>
          <w:p w14:paraId="019C8649"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las actividades requeridas para la atención de situaciones administrativas presentadas por los servidores públicos de la Entidad, conforme con las normas vigentes.</w:t>
            </w:r>
          </w:p>
          <w:p w14:paraId="6CD845DB"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 xml:space="preserve">Proyectar y/o revisar los actos administrativos y documentos relacionados con la administración del talento humano de la Entidad con sujeción a las normas vigentes.  </w:t>
            </w:r>
          </w:p>
          <w:p w14:paraId="3FFCCA43"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Realizar la inscripción y actualización del escalafón de los funcionarios de carrera administrativa en el Sistema de Registro de Carrera establecido para el efecto de conformidad con la normatividad vigente. </w:t>
            </w:r>
          </w:p>
          <w:p w14:paraId="5FE83A57"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desarrollo de los procesos contractuales para la operación de la dependencia, teniendo en cuenta los lineamientos definidos.</w:t>
            </w:r>
          </w:p>
          <w:p w14:paraId="6B12F8D0"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análisis para el manual de funciones y llevar el control de nombramientos y vacantes, de acuerdo con las normas de administración de personal.</w:t>
            </w:r>
          </w:p>
          <w:p w14:paraId="51E04244"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desarrollo de actividades requeridas para la nómina y prestaciones sociales, de acuerdo con la normativa vigente.</w:t>
            </w:r>
          </w:p>
          <w:p w14:paraId="235B0A8A"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actividades asociadas a comisiones y viáticos, conforme con las disposiciones normativas vigentes.</w:t>
            </w:r>
          </w:p>
          <w:p w14:paraId="76B00FD2"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Verificar la conservación, actualización y custodia de las historias laborales activas e inactivas de la Superintendencia</w:t>
            </w:r>
          </w:p>
          <w:p w14:paraId="5B5BD443"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6CEAFA9C" w14:textId="77777777" w:rsidR="008240E4" w:rsidRPr="00C85683" w:rsidRDefault="008240E4" w:rsidP="00D4442C">
            <w:pPr>
              <w:pStyle w:val="Sinespaciado"/>
              <w:numPr>
                <w:ilvl w:val="0"/>
                <w:numId w:val="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0D9D1E92" w14:textId="77777777" w:rsidR="008240E4" w:rsidRPr="00C85683" w:rsidRDefault="008240E4" w:rsidP="00D4442C">
            <w:pPr>
              <w:pStyle w:val="Prrafodelista"/>
              <w:numPr>
                <w:ilvl w:val="0"/>
                <w:numId w:val="6"/>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5FAA9018" w14:textId="77777777" w:rsidR="008240E4" w:rsidRPr="00C85683" w:rsidRDefault="008240E4" w:rsidP="00D4442C">
            <w:pPr>
              <w:pStyle w:val="Prrafodelista"/>
              <w:numPr>
                <w:ilvl w:val="0"/>
                <w:numId w:val="6"/>
              </w:numPr>
              <w:rPr>
                <w:rFonts w:cstheme="minorHAnsi"/>
                <w:szCs w:val="22"/>
              </w:rPr>
            </w:pPr>
            <w:r w:rsidRPr="00C85683">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2D66C661" w14:textId="77777777" w:rsidR="008240E4" w:rsidRPr="00C85683" w:rsidRDefault="008240E4" w:rsidP="00D4442C">
            <w:pPr>
              <w:pStyle w:val="Prrafodelista"/>
              <w:numPr>
                <w:ilvl w:val="0"/>
                <w:numId w:val="6"/>
              </w:numPr>
              <w:rPr>
                <w:rFonts w:cstheme="minorHAnsi"/>
                <w:szCs w:val="22"/>
              </w:rPr>
            </w:pPr>
            <w:r w:rsidRPr="00C85683">
              <w:rPr>
                <w:rFonts w:cstheme="minorHAnsi"/>
                <w:szCs w:val="22"/>
              </w:rPr>
              <w:t xml:space="preserve">Desempeñar las demás funciones que </w:t>
            </w:r>
            <w:r w:rsidR="00314A69"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8240E4" w:rsidRPr="00C85683" w14:paraId="393FBAB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DEFA93" w14:textId="77777777" w:rsidR="008240E4" w:rsidRPr="00C85683" w:rsidRDefault="008240E4" w:rsidP="006D0C34">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8240E4" w:rsidRPr="00C85683" w14:paraId="139F4F9F"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B9643"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Normativa relacionada con función pública</w:t>
            </w:r>
          </w:p>
          <w:p w14:paraId="54F06B9E"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Carrera administrativa</w:t>
            </w:r>
          </w:p>
          <w:p w14:paraId="265D8017"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Gestión de Talento Humano</w:t>
            </w:r>
          </w:p>
          <w:p w14:paraId="6C07B736"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Derecho administrativo</w:t>
            </w:r>
          </w:p>
          <w:p w14:paraId="7F0C900B"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Derecho laboral</w:t>
            </w:r>
          </w:p>
          <w:p w14:paraId="1FFEF8E6"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Procesos de liquidación, pago de nómina y sistema de seguridad social.</w:t>
            </w:r>
          </w:p>
        </w:tc>
      </w:tr>
      <w:tr w:rsidR="008240E4" w:rsidRPr="00C85683" w14:paraId="5B8A93C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BE45DA" w14:textId="77777777" w:rsidR="008240E4" w:rsidRPr="00C85683" w:rsidRDefault="008240E4" w:rsidP="006D0C34">
            <w:pPr>
              <w:jc w:val="center"/>
              <w:rPr>
                <w:rFonts w:cstheme="minorHAnsi"/>
                <w:b/>
                <w:szCs w:val="22"/>
                <w:lang w:eastAsia="es-CO"/>
              </w:rPr>
            </w:pPr>
            <w:r w:rsidRPr="00C85683">
              <w:rPr>
                <w:rFonts w:cstheme="minorHAnsi"/>
                <w:b/>
                <w:bCs/>
                <w:szCs w:val="22"/>
                <w:lang w:eastAsia="es-CO"/>
              </w:rPr>
              <w:t>COMPETENCIAS COMPORTAMENTALES</w:t>
            </w:r>
          </w:p>
        </w:tc>
      </w:tr>
      <w:tr w:rsidR="008240E4" w:rsidRPr="00C85683" w14:paraId="1792CBC5"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546CD2" w14:textId="77777777" w:rsidR="008240E4" w:rsidRPr="00C85683" w:rsidRDefault="008240E4" w:rsidP="006D0C34">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7DF9639" w14:textId="77777777" w:rsidR="008240E4" w:rsidRPr="00C85683" w:rsidRDefault="008240E4" w:rsidP="006D0C34">
            <w:pPr>
              <w:contextualSpacing/>
              <w:jc w:val="center"/>
              <w:rPr>
                <w:rFonts w:cstheme="minorHAnsi"/>
                <w:szCs w:val="22"/>
                <w:lang w:eastAsia="es-CO"/>
              </w:rPr>
            </w:pPr>
            <w:r w:rsidRPr="00C85683">
              <w:rPr>
                <w:rFonts w:cstheme="minorHAnsi"/>
                <w:szCs w:val="22"/>
                <w:lang w:eastAsia="es-CO"/>
              </w:rPr>
              <w:t>POR NIVEL JERÁRQUICO</w:t>
            </w:r>
          </w:p>
        </w:tc>
      </w:tr>
      <w:tr w:rsidR="008240E4" w:rsidRPr="00C85683" w14:paraId="7E7EE1E4"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A00DD8"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8400A09"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BCDCAC4"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0E8B6B1"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AB576F3"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Trabajo en equipo</w:t>
            </w:r>
          </w:p>
          <w:p w14:paraId="6EA1092A"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2E975A3"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4152BEEA"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1E72E28A"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8697F35"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241DB23" w14:textId="77777777" w:rsidR="008240E4" w:rsidRPr="00C85683" w:rsidRDefault="008240E4" w:rsidP="00314A69">
            <w:pPr>
              <w:contextualSpacing/>
              <w:rPr>
                <w:rFonts w:cstheme="minorHAnsi"/>
                <w:szCs w:val="22"/>
                <w:lang w:eastAsia="es-CO"/>
              </w:rPr>
            </w:pPr>
          </w:p>
          <w:p w14:paraId="7380A11B" w14:textId="77777777" w:rsidR="008240E4" w:rsidRPr="00C85683" w:rsidRDefault="008240E4" w:rsidP="00314A69">
            <w:pPr>
              <w:rPr>
                <w:rFonts w:cstheme="minorHAnsi"/>
                <w:szCs w:val="22"/>
                <w:lang w:eastAsia="es-CO"/>
              </w:rPr>
            </w:pPr>
            <w:r w:rsidRPr="00C85683">
              <w:rPr>
                <w:rFonts w:cstheme="minorHAnsi"/>
                <w:szCs w:val="22"/>
                <w:lang w:eastAsia="es-CO"/>
              </w:rPr>
              <w:t>Se adicionan las siguientes competencias cuando tenga asignado personal a cargo:</w:t>
            </w:r>
          </w:p>
          <w:p w14:paraId="28B18F62" w14:textId="77777777" w:rsidR="008240E4" w:rsidRPr="00C85683" w:rsidRDefault="008240E4" w:rsidP="00314A69">
            <w:pPr>
              <w:contextualSpacing/>
              <w:rPr>
                <w:rFonts w:cstheme="minorHAnsi"/>
                <w:szCs w:val="22"/>
                <w:lang w:eastAsia="es-CO"/>
              </w:rPr>
            </w:pPr>
          </w:p>
          <w:p w14:paraId="3ED65EC5"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0FE7FF0"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lastRenderedPageBreak/>
              <w:t>Toma de decisiones</w:t>
            </w:r>
          </w:p>
        </w:tc>
      </w:tr>
      <w:tr w:rsidR="008240E4" w:rsidRPr="00C85683" w14:paraId="575437D4"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ACE182" w14:textId="77777777" w:rsidR="008240E4" w:rsidRPr="00C85683" w:rsidRDefault="008240E4" w:rsidP="006D0C34">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8240E4" w:rsidRPr="00C85683" w14:paraId="672FC42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EEA6AB" w14:textId="77777777" w:rsidR="008240E4" w:rsidRPr="00C85683" w:rsidRDefault="008240E4" w:rsidP="006D0C34">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27CC21D" w14:textId="77777777" w:rsidR="008240E4" w:rsidRPr="00C85683" w:rsidRDefault="008240E4" w:rsidP="006D0C34">
            <w:pPr>
              <w:contextualSpacing/>
              <w:jc w:val="center"/>
              <w:rPr>
                <w:rFonts w:cstheme="minorHAnsi"/>
                <w:b/>
                <w:szCs w:val="22"/>
                <w:lang w:eastAsia="es-CO"/>
              </w:rPr>
            </w:pPr>
            <w:r w:rsidRPr="00C85683">
              <w:rPr>
                <w:rFonts w:cstheme="minorHAnsi"/>
                <w:b/>
                <w:szCs w:val="22"/>
                <w:lang w:eastAsia="es-CO"/>
              </w:rPr>
              <w:t>Experiencia</w:t>
            </w:r>
          </w:p>
        </w:tc>
      </w:tr>
      <w:tr w:rsidR="008240E4" w:rsidRPr="00C85683" w14:paraId="1A0CA01D"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83E78D"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556E398" w14:textId="77777777" w:rsidR="008240E4" w:rsidRPr="00C85683" w:rsidRDefault="008240E4" w:rsidP="00314A69">
            <w:pPr>
              <w:contextualSpacing/>
              <w:rPr>
                <w:rFonts w:cstheme="minorHAnsi"/>
                <w:szCs w:val="22"/>
                <w:lang w:eastAsia="es-CO"/>
              </w:rPr>
            </w:pPr>
          </w:p>
          <w:p w14:paraId="4165E9C1" w14:textId="77777777" w:rsidR="008240E4" w:rsidRPr="00C85683" w:rsidRDefault="008240E4" w:rsidP="00314A69">
            <w:pPr>
              <w:contextualSpacing/>
              <w:rPr>
                <w:rFonts w:cstheme="minorHAnsi"/>
                <w:szCs w:val="22"/>
                <w:lang w:eastAsia="es-CO"/>
              </w:rPr>
            </w:pPr>
            <w:r w:rsidRPr="00C85683">
              <w:rPr>
                <w:rFonts w:cstheme="minorHAnsi"/>
                <w:szCs w:val="22"/>
                <w:lang w:eastAsia="es-CO"/>
              </w:rPr>
              <w:t>-Administración</w:t>
            </w:r>
          </w:p>
          <w:p w14:paraId="7DC5590A" w14:textId="77777777" w:rsidR="008240E4" w:rsidRPr="00C85683" w:rsidRDefault="008240E4" w:rsidP="00314A69">
            <w:pPr>
              <w:contextualSpacing/>
              <w:rPr>
                <w:rFonts w:cstheme="minorHAnsi"/>
                <w:szCs w:val="22"/>
                <w:lang w:eastAsia="es-CO"/>
              </w:rPr>
            </w:pPr>
            <w:r w:rsidRPr="00C85683">
              <w:rPr>
                <w:rFonts w:cstheme="minorHAnsi"/>
                <w:szCs w:val="22"/>
                <w:lang w:eastAsia="es-CO"/>
              </w:rPr>
              <w:t>-Comunicación Social, Periodismo y Afines.</w:t>
            </w:r>
          </w:p>
          <w:p w14:paraId="16F5E339"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-Derecho y Afines </w:t>
            </w:r>
          </w:p>
          <w:p w14:paraId="721ACEA8" w14:textId="77777777" w:rsidR="008240E4" w:rsidRPr="00C85683" w:rsidRDefault="008240E4" w:rsidP="00314A69">
            <w:pPr>
              <w:contextualSpacing/>
              <w:rPr>
                <w:rFonts w:cstheme="minorHAnsi"/>
                <w:szCs w:val="22"/>
                <w:lang w:eastAsia="es-CO"/>
              </w:rPr>
            </w:pPr>
            <w:r w:rsidRPr="00C85683">
              <w:rPr>
                <w:rFonts w:cstheme="minorHAnsi"/>
                <w:szCs w:val="22"/>
                <w:lang w:eastAsia="es-CO"/>
              </w:rPr>
              <w:t>-Economía</w:t>
            </w:r>
          </w:p>
          <w:p w14:paraId="0976F1C7" w14:textId="77777777" w:rsidR="008240E4" w:rsidRPr="00C85683" w:rsidRDefault="008240E4" w:rsidP="00314A69">
            <w:pPr>
              <w:contextualSpacing/>
              <w:rPr>
                <w:rFonts w:cstheme="minorHAnsi"/>
                <w:szCs w:val="22"/>
                <w:lang w:eastAsia="es-CO"/>
              </w:rPr>
            </w:pPr>
            <w:r w:rsidRPr="00C85683">
              <w:rPr>
                <w:rFonts w:cstheme="minorHAnsi"/>
                <w:szCs w:val="22"/>
                <w:lang w:eastAsia="es-CO"/>
              </w:rPr>
              <w:t>-Ingeniería Administrativa y Afines</w:t>
            </w:r>
          </w:p>
          <w:p w14:paraId="332624C1"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-Ingeniería Industrial y Afines </w:t>
            </w:r>
          </w:p>
          <w:p w14:paraId="595CC233"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-Psicología </w:t>
            </w:r>
          </w:p>
          <w:p w14:paraId="5693004F" w14:textId="77777777" w:rsidR="008240E4" w:rsidRPr="00C85683" w:rsidRDefault="008240E4" w:rsidP="00314A69">
            <w:pPr>
              <w:contextualSpacing/>
              <w:rPr>
                <w:rFonts w:cstheme="minorHAnsi"/>
                <w:szCs w:val="22"/>
                <w:lang w:eastAsia="es-CO"/>
              </w:rPr>
            </w:pPr>
          </w:p>
          <w:p w14:paraId="607FB21C" w14:textId="77777777" w:rsidR="008240E4" w:rsidRPr="00C85683" w:rsidRDefault="008240E4" w:rsidP="00314A69">
            <w:pPr>
              <w:contextualSpacing/>
              <w:rPr>
                <w:rFonts w:cstheme="minorHAnsi"/>
                <w:szCs w:val="22"/>
                <w:lang w:eastAsia="es-CO"/>
              </w:rPr>
            </w:pPr>
            <w:r w:rsidRPr="00C85683">
              <w:rPr>
                <w:rFonts w:cstheme="minorHAnsi"/>
                <w:szCs w:val="22"/>
                <w:lang w:eastAsia="es-CO"/>
              </w:rPr>
              <w:t>Título de postgrado en la modalidad de especialización en áreas relacionadas con las funciones del cargo</w:t>
            </w:r>
            <w:r w:rsidR="00EF0AA9" w:rsidRPr="00C85683">
              <w:rPr>
                <w:rFonts w:cstheme="minorHAnsi"/>
                <w:szCs w:val="22"/>
                <w:lang w:eastAsia="es-CO"/>
              </w:rPr>
              <w:t>.</w:t>
            </w:r>
          </w:p>
          <w:p w14:paraId="1DE0CD17" w14:textId="77777777" w:rsidR="008240E4" w:rsidRPr="00C85683" w:rsidRDefault="008240E4" w:rsidP="00314A69">
            <w:pPr>
              <w:contextualSpacing/>
              <w:rPr>
                <w:rFonts w:cstheme="minorHAnsi"/>
                <w:szCs w:val="22"/>
                <w:lang w:eastAsia="es-CO"/>
              </w:rPr>
            </w:pPr>
          </w:p>
          <w:p w14:paraId="5428BAEE" w14:textId="77777777" w:rsidR="008240E4" w:rsidRPr="00C85683" w:rsidRDefault="00E010CF" w:rsidP="00314A69">
            <w:pPr>
              <w:contextualSpacing/>
              <w:rPr>
                <w:rFonts w:cstheme="minorHAnsi"/>
                <w:szCs w:val="22"/>
                <w:lang w:eastAsia="es-CO"/>
              </w:rPr>
            </w:pPr>
            <w:r w:rsidRPr="00C85683">
              <w:rPr>
                <w:rFonts w:cstheme="minorHAnsi"/>
                <w:szCs w:val="22"/>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998128E" w14:textId="77777777" w:rsidR="008240E4" w:rsidRPr="00C85683" w:rsidRDefault="008240E4" w:rsidP="00314A69">
            <w:pPr>
              <w:widowControl w:val="0"/>
              <w:contextualSpacing/>
              <w:rPr>
                <w:rFonts w:cstheme="minorHAnsi"/>
                <w:szCs w:val="22"/>
              </w:rPr>
            </w:pPr>
            <w:r w:rsidRPr="00C85683">
              <w:rPr>
                <w:rFonts w:cstheme="minorHAnsi"/>
                <w:szCs w:val="22"/>
              </w:rPr>
              <w:t>Veinticinco (25) meses de experiencia profesional relacionada.</w:t>
            </w:r>
          </w:p>
        </w:tc>
      </w:tr>
      <w:tr w:rsidR="00624992" w:rsidRPr="00C85683" w14:paraId="372EA14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8C1C83" w14:textId="77777777" w:rsidR="00624992" w:rsidRPr="00C85683" w:rsidRDefault="00624992"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4992" w:rsidRPr="00C85683" w14:paraId="761CC01E"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EE433E"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9964D35"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0CFCE11A"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03453F"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0844F96" w14:textId="77777777" w:rsidR="00624992" w:rsidRPr="00C85683" w:rsidRDefault="00624992" w:rsidP="00645BC3">
            <w:pPr>
              <w:contextualSpacing/>
              <w:rPr>
                <w:rFonts w:cstheme="minorHAnsi"/>
                <w:szCs w:val="22"/>
                <w:lang w:eastAsia="es-CO"/>
              </w:rPr>
            </w:pPr>
          </w:p>
          <w:p w14:paraId="0935E248" w14:textId="77777777" w:rsidR="00624992" w:rsidRPr="00C85683" w:rsidRDefault="00624992" w:rsidP="00624992">
            <w:pPr>
              <w:contextualSpacing/>
              <w:rPr>
                <w:rFonts w:cstheme="minorHAnsi"/>
                <w:szCs w:val="22"/>
                <w:lang w:eastAsia="es-CO"/>
              </w:rPr>
            </w:pPr>
          </w:p>
          <w:p w14:paraId="7336A7D0" w14:textId="77777777" w:rsidR="00624992" w:rsidRPr="00C85683" w:rsidRDefault="00624992" w:rsidP="00624992">
            <w:pPr>
              <w:contextualSpacing/>
              <w:rPr>
                <w:rFonts w:cstheme="minorHAnsi"/>
                <w:szCs w:val="22"/>
                <w:lang w:eastAsia="es-CO"/>
              </w:rPr>
            </w:pPr>
            <w:r w:rsidRPr="00C85683">
              <w:rPr>
                <w:rFonts w:cstheme="minorHAnsi"/>
                <w:szCs w:val="22"/>
                <w:lang w:eastAsia="es-CO"/>
              </w:rPr>
              <w:t>-Administración</w:t>
            </w:r>
          </w:p>
          <w:p w14:paraId="12D0D798" w14:textId="77777777" w:rsidR="00624992" w:rsidRPr="00C85683" w:rsidRDefault="00624992" w:rsidP="00624992">
            <w:pPr>
              <w:contextualSpacing/>
              <w:rPr>
                <w:rFonts w:cstheme="minorHAnsi"/>
                <w:szCs w:val="22"/>
                <w:lang w:eastAsia="es-CO"/>
              </w:rPr>
            </w:pPr>
            <w:r w:rsidRPr="00C85683">
              <w:rPr>
                <w:rFonts w:cstheme="minorHAnsi"/>
                <w:szCs w:val="22"/>
                <w:lang w:eastAsia="es-CO"/>
              </w:rPr>
              <w:t>-Comunicación Social, Periodismo y Afines.</w:t>
            </w:r>
          </w:p>
          <w:p w14:paraId="70EB8D99"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-Derecho y Afines </w:t>
            </w:r>
          </w:p>
          <w:p w14:paraId="17A42D4E" w14:textId="77777777" w:rsidR="00624992" w:rsidRPr="00C85683" w:rsidRDefault="00624992" w:rsidP="00624992">
            <w:pPr>
              <w:contextualSpacing/>
              <w:rPr>
                <w:rFonts w:cstheme="minorHAnsi"/>
                <w:szCs w:val="22"/>
                <w:lang w:eastAsia="es-CO"/>
              </w:rPr>
            </w:pPr>
            <w:r w:rsidRPr="00C85683">
              <w:rPr>
                <w:rFonts w:cstheme="minorHAnsi"/>
                <w:szCs w:val="22"/>
                <w:lang w:eastAsia="es-CO"/>
              </w:rPr>
              <w:t>-Economía</w:t>
            </w:r>
          </w:p>
          <w:p w14:paraId="106AD398" w14:textId="77777777" w:rsidR="00624992" w:rsidRPr="00C85683" w:rsidRDefault="00624992" w:rsidP="00624992">
            <w:pPr>
              <w:contextualSpacing/>
              <w:rPr>
                <w:rFonts w:cstheme="minorHAnsi"/>
                <w:szCs w:val="22"/>
                <w:lang w:eastAsia="es-CO"/>
              </w:rPr>
            </w:pPr>
            <w:r w:rsidRPr="00C85683">
              <w:rPr>
                <w:rFonts w:cstheme="minorHAnsi"/>
                <w:szCs w:val="22"/>
                <w:lang w:eastAsia="es-CO"/>
              </w:rPr>
              <w:t>-Ingeniería Administrativa y Afines</w:t>
            </w:r>
          </w:p>
          <w:p w14:paraId="6D4421EB"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-Ingeniería Industrial y Afines </w:t>
            </w:r>
          </w:p>
          <w:p w14:paraId="69D61AF2"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-Psicología </w:t>
            </w:r>
          </w:p>
          <w:p w14:paraId="2EEE1532" w14:textId="77777777" w:rsidR="00624992" w:rsidRPr="00C85683" w:rsidRDefault="00624992" w:rsidP="00645BC3">
            <w:pPr>
              <w:contextualSpacing/>
              <w:rPr>
                <w:rFonts w:cstheme="minorHAnsi"/>
                <w:szCs w:val="22"/>
                <w:lang w:eastAsia="es-CO"/>
              </w:rPr>
            </w:pPr>
          </w:p>
          <w:p w14:paraId="7EAFE19F" w14:textId="77777777" w:rsidR="00624992" w:rsidRPr="00C85683" w:rsidRDefault="00624992" w:rsidP="00645BC3">
            <w:pPr>
              <w:contextualSpacing/>
              <w:rPr>
                <w:rFonts w:cstheme="minorHAnsi"/>
                <w:szCs w:val="22"/>
                <w:lang w:eastAsia="es-CO"/>
              </w:rPr>
            </w:pPr>
          </w:p>
          <w:p w14:paraId="3C6F9563"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FC2BDED" w14:textId="77777777" w:rsidR="00624992" w:rsidRPr="00C85683" w:rsidRDefault="00624992"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24992" w:rsidRPr="00C85683" w14:paraId="3ACFA7E4"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54582B"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AC74C87"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18EE065C"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68AF4B" w14:textId="77777777" w:rsidR="00624992" w:rsidRPr="00C85683" w:rsidRDefault="00624992" w:rsidP="00645BC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A19A571" w14:textId="77777777" w:rsidR="00624992" w:rsidRPr="00C85683" w:rsidRDefault="00624992" w:rsidP="00645BC3">
            <w:pPr>
              <w:contextualSpacing/>
              <w:rPr>
                <w:rFonts w:cstheme="minorHAnsi"/>
                <w:szCs w:val="22"/>
                <w:lang w:eastAsia="es-CO"/>
              </w:rPr>
            </w:pPr>
          </w:p>
          <w:p w14:paraId="5A72C48E" w14:textId="77777777" w:rsidR="00624992" w:rsidRPr="00C85683" w:rsidRDefault="00624992" w:rsidP="00624992">
            <w:pPr>
              <w:contextualSpacing/>
              <w:rPr>
                <w:rFonts w:cstheme="minorHAnsi"/>
                <w:szCs w:val="22"/>
                <w:lang w:eastAsia="es-CO"/>
              </w:rPr>
            </w:pPr>
          </w:p>
          <w:p w14:paraId="7FEB5F03" w14:textId="77777777" w:rsidR="00624992" w:rsidRPr="00C85683" w:rsidRDefault="00624992" w:rsidP="00624992">
            <w:pPr>
              <w:contextualSpacing/>
              <w:rPr>
                <w:rFonts w:cstheme="minorHAnsi"/>
                <w:szCs w:val="22"/>
                <w:lang w:eastAsia="es-CO"/>
              </w:rPr>
            </w:pPr>
            <w:r w:rsidRPr="00C85683">
              <w:rPr>
                <w:rFonts w:cstheme="minorHAnsi"/>
                <w:szCs w:val="22"/>
                <w:lang w:eastAsia="es-CO"/>
              </w:rPr>
              <w:t>-Administración</w:t>
            </w:r>
          </w:p>
          <w:p w14:paraId="03A8F7B8" w14:textId="77777777" w:rsidR="00624992" w:rsidRPr="00C85683" w:rsidRDefault="00624992" w:rsidP="00624992">
            <w:pPr>
              <w:contextualSpacing/>
              <w:rPr>
                <w:rFonts w:cstheme="minorHAnsi"/>
                <w:szCs w:val="22"/>
                <w:lang w:eastAsia="es-CO"/>
              </w:rPr>
            </w:pPr>
            <w:r w:rsidRPr="00C85683">
              <w:rPr>
                <w:rFonts w:cstheme="minorHAnsi"/>
                <w:szCs w:val="22"/>
                <w:lang w:eastAsia="es-CO"/>
              </w:rPr>
              <w:t>-Comunicación Social, Periodismo y Afines.</w:t>
            </w:r>
          </w:p>
          <w:p w14:paraId="04340A9D"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-Derecho y Afines </w:t>
            </w:r>
          </w:p>
          <w:p w14:paraId="5B87E86C" w14:textId="77777777" w:rsidR="00624992" w:rsidRPr="00C85683" w:rsidRDefault="00624992" w:rsidP="00624992">
            <w:pPr>
              <w:contextualSpacing/>
              <w:rPr>
                <w:rFonts w:cstheme="minorHAnsi"/>
                <w:szCs w:val="22"/>
                <w:lang w:eastAsia="es-CO"/>
              </w:rPr>
            </w:pPr>
            <w:r w:rsidRPr="00C85683">
              <w:rPr>
                <w:rFonts w:cstheme="minorHAnsi"/>
                <w:szCs w:val="22"/>
                <w:lang w:eastAsia="es-CO"/>
              </w:rPr>
              <w:t>-Economía</w:t>
            </w:r>
          </w:p>
          <w:p w14:paraId="07EC6AB4" w14:textId="77777777" w:rsidR="00624992" w:rsidRPr="00C85683" w:rsidRDefault="00624992" w:rsidP="00624992">
            <w:pPr>
              <w:contextualSpacing/>
              <w:rPr>
                <w:rFonts w:cstheme="minorHAnsi"/>
                <w:szCs w:val="22"/>
                <w:lang w:eastAsia="es-CO"/>
              </w:rPr>
            </w:pPr>
            <w:r w:rsidRPr="00C85683">
              <w:rPr>
                <w:rFonts w:cstheme="minorHAnsi"/>
                <w:szCs w:val="22"/>
                <w:lang w:eastAsia="es-CO"/>
              </w:rPr>
              <w:t>-Ingeniería Administrativa y Afines</w:t>
            </w:r>
          </w:p>
          <w:p w14:paraId="13C62B59"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-Ingeniería Industrial y Afines </w:t>
            </w:r>
          </w:p>
          <w:p w14:paraId="3479B266"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-Psicología </w:t>
            </w:r>
          </w:p>
          <w:p w14:paraId="55D4A961" w14:textId="77777777" w:rsidR="00624992" w:rsidRPr="00C85683" w:rsidRDefault="00624992" w:rsidP="00645BC3">
            <w:pPr>
              <w:contextualSpacing/>
              <w:rPr>
                <w:rFonts w:cstheme="minorHAnsi"/>
                <w:szCs w:val="22"/>
                <w:lang w:eastAsia="es-CO"/>
              </w:rPr>
            </w:pPr>
          </w:p>
          <w:p w14:paraId="14ECA7AF" w14:textId="77777777" w:rsidR="00624992" w:rsidRPr="00C85683" w:rsidRDefault="00624992" w:rsidP="00645BC3">
            <w:pPr>
              <w:contextualSpacing/>
              <w:rPr>
                <w:rFonts w:eastAsia="Times New Roman" w:cstheme="minorHAnsi"/>
                <w:szCs w:val="22"/>
                <w:lang w:eastAsia="es-CO"/>
              </w:rPr>
            </w:pPr>
          </w:p>
          <w:p w14:paraId="55E9B0ED"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1355176" w14:textId="77777777" w:rsidR="00624992" w:rsidRPr="00C85683" w:rsidRDefault="00624992" w:rsidP="00645BC3">
            <w:pPr>
              <w:contextualSpacing/>
              <w:rPr>
                <w:rFonts w:cstheme="minorHAnsi"/>
                <w:szCs w:val="22"/>
                <w:lang w:eastAsia="es-CO"/>
              </w:rPr>
            </w:pPr>
          </w:p>
          <w:p w14:paraId="7582DBC7"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8365F2D" w14:textId="77777777" w:rsidR="00624992" w:rsidRPr="00C85683" w:rsidRDefault="00624992" w:rsidP="00645BC3">
            <w:pPr>
              <w:widowControl w:val="0"/>
              <w:contextualSpacing/>
              <w:rPr>
                <w:rFonts w:cstheme="minorHAnsi"/>
                <w:szCs w:val="22"/>
              </w:rPr>
            </w:pPr>
            <w:r w:rsidRPr="00C85683">
              <w:rPr>
                <w:rFonts w:cstheme="minorHAnsi"/>
                <w:szCs w:val="22"/>
              </w:rPr>
              <w:t>Trece (13) meses de experiencia profesional relacionada.</w:t>
            </w:r>
          </w:p>
        </w:tc>
      </w:tr>
      <w:tr w:rsidR="00624992" w:rsidRPr="00C85683" w14:paraId="6BC22B3E"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76B60F"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B3357F5"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58B48C8D"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01D02E"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79C227E" w14:textId="77777777" w:rsidR="00624992" w:rsidRPr="00C85683" w:rsidRDefault="00624992" w:rsidP="00645BC3">
            <w:pPr>
              <w:contextualSpacing/>
              <w:rPr>
                <w:rFonts w:cstheme="minorHAnsi"/>
                <w:szCs w:val="22"/>
                <w:lang w:eastAsia="es-CO"/>
              </w:rPr>
            </w:pPr>
          </w:p>
          <w:p w14:paraId="65345998" w14:textId="77777777" w:rsidR="00624992" w:rsidRPr="00C85683" w:rsidRDefault="00624992" w:rsidP="00624992">
            <w:pPr>
              <w:contextualSpacing/>
              <w:rPr>
                <w:rFonts w:cstheme="minorHAnsi"/>
                <w:szCs w:val="22"/>
                <w:lang w:eastAsia="es-CO"/>
              </w:rPr>
            </w:pPr>
          </w:p>
          <w:p w14:paraId="245E17ED" w14:textId="77777777" w:rsidR="00624992" w:rsidRPr="00C85683" w:rsidRDefault="00624992" w:rsidP="00624992">
            <w:pPr>
              <w:contextualSpacing/>
              <w:rPr>
                <w:rFonts w:cstheme="minorHAnsi"/>
                <w:szCs w:val="22"/>
                <w:lang w:eastAsia="es-CO"/>
              </w:rPr>
            </w:pPr>
            <w:r w:rsidRPr="00C85683">
              <w:rPr>
                <w:rFonts w:cstheme="minorHAnsi"/>
                <w:szCs w:val="22"/>
                <w:lang w:eastAsia="es-CO"/>
              </w:rPr>
              <w:t>-Administración</w:t>
            </w:r>
          </w:p>
          <w:p w14:paraId="48C8B4AA" w14:textId="77777777" w:rsidR="00624992" w:rsidRPr="00C85683" w:rsidRDefault="00624992" w:rsidP="00624992">
            <w:pPr>
              <w:contextualSpacing/>
              <w:rPr>
                <w:rFonts w:cstheme="minorHAnsi"/>
                <w:szCs w:val="22"/>
                <w:lang w:eastAsia="es-CO"/>
              </w:rPr>
            </w:pPr>
            <w:r w:rsidRPr="00C85683">
              <w:rPr>
                <w:rFonts w:cstheme="minorHAnsi"/>
                <w:szCs w:val="22"/>
                <w:lang w:eastAsia="es-CO"/>
              </w:rPr>
              <w:t>-Comunicación Social, Periodismo y Afines.</w:t>
            </w:r>
          </w:p>
          <w:p w14:paraId="56C7C83B"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-Derecho y Afines </w:t>
            </w:r>
          </w:p>
          <w:p w14:paraId="49595D8B" w14:textId="77777777" w:rsidR="00624992" w:rsidRPr="00C85683" w:rsidRDefault="00624992" w:rsidP="00624992">
            <w:pPr>
              <w:contextualSpacing/>
              <w:rPr>
                <w:rFonts w:cstheme="minorHAnsi"/>
                <w:szCs w:val="22"/>
                <w:lang w:eastAsia="es-CO"/>
              </w:rPr>
            </w:pPr>
            <w:r w:rsidRPr="00C85683">
              <w:rPr>
                <w:rFonts w:cstheme="minorHAnsi"/>
                <w:szCs w:val="22"/>
                <w:lang w:eastAsia="es-CO"/>
              </w:rPr>
              <w:t>-Economía</w:t>
            </w:r>
          </w:p>
          <w:p w14:paraId="04667CBC" w14:textId="77777777" w:rsidR="00624992" w:rsidRPr="00C85683" w:rsidRDefault="00624992" w:rsidP="00624992">
            <w:pPr>
              <w:contextualSpacing/>
              <w:rPr>
                <w:rFonts w:cstheme="minorHAnsi"/>
                <w:szCs w:val="22"/>
                <w:lang w:eastAsia="es-CO"/>
              </w:rPr>
            </w:pPr>
            <w:r w:rsidRPr="00C85683">
              <w:rPr>
                <w:rFonts w:cstheme="minorHAnsi"/>
                <w:szCs w:val="22"/>
                <w:lang w:eastAsia="es-CO"/>
              </w:rPr>
              <w:t>-Ingeniería Administrativa y Afines</w:t>
            </w:r>
          </w:p>
          <w:p w14:paraId="6ACBE69A"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-Ingeniería Industrial y Afines </w:t>
            </w:r>
          </w:p>
          <w:p w14:paraId="2B5A8587"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-Psicología </w:t>
            </w:r>
          </w:p>
          <w:p w14:paraId="3BBDCE51" w14:textId="77777777" w:rsidR="00624992" w:rsidRPr="00C85683" w:rsidRDefault="00624992" w:rsidP="00645BC3">
            <w:pPr>
              <w:contextualSpacing/>
              <w:rPr>
                <w:rFonts w:cstheme="minorHAnsi"/>
                <w:szCs w:val="22"/>
                <w:lang w:eastAsia="es-CO"/>
              </w:rPr>
            </w:pPr>
          </w:p>
          <w:p w14:paraId="7BA0DC67" w14:textId="77777777" w:rsidR="00624992" w:rsidRPr="00C85683" w:rsidRDefault="00624992" w:rsidP="00645BC3">
            <w:pPr>
              <w:contextualSpacing/>
              <w:rPr>
                <w:rFonts w:cstheme="minorHAnsi"/>
                <w:szCs w:val="22"/>
                <w:lang w:eastAsia="es-CO"/>
              </w:rPr>
            </w:pPr>
          </w:p>
          <w:p w14:paraId="4BE414F0"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8041AE0" w14:textId="77777777" w:rsidR="00624992" w:rsidRPr="00C85683" w:rsidRDefault="00624992" w:rsidP="00645BC3">
            <w:pPr>
              <w:contextualSpacing/>
              <w:rPr>
                <w:rFonts w:cstheme="minorHAnsi"/>
                <w:szCs w:val="22"/>
                <w:lang w:eastAsia="es-CO"/>
              </w:rPr>
            </w:pPr>
          </w:p>
          <w:p w14:paraId="2087B521"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13C7DD8" w14:textId="77777777" w:rsidR="00624992" w:rsidRPr="00C85683" w:rsidRDefault="00624992"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716739CC" w14:textId="77777777" w:rsidR="008240E4" w:rsidRPr="00C85683" w:rsidRDefault="008240E4" w:rsidP="00314A69">
      <w:pPr>
        <w:rPr>
          <w:rFonts w:cstheme="minorHAnsi"/>
          <w:szCs w:val="22"/>
        </w:rPr>
      </w:pPr>
    </w:p>
    <w:p w14:paraId="202128F8" w14:textId="77777777" w:rsidR="008240E4" w:rsidRPr="00C85683" w:rsidRDefault="008240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235"/>
        <w:gridCol w:w="164"/>
        <w:gridCol w:w="4434"/>
      </w:tblGrid>
      <w:tr w:rsidR="008240E4" w:rsidRPr="00C85683" w14:paraId="224C11D3" w14:textId="77777777" w:rsidTr="005C340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2D6E43" w14:textId="77777777" w:rsidR="008240E4" w:rsidRPr="00C85683" w:rsidRDefault="008240E4" w:rsidP="006D0C34">
            <w:pPr>
              <w:jc w:val="center"/>
              <w:rPr>
                <w:rFonts w:cstheme="minorHAnsi"/>
                <w:b/>
                <w:bCs/>
                <w:szCs w:val="22"/>
                <w:lang w:eastAsia="es-CO"/>
              </w:rPr>
            </w:pPr>
            <w:r w:rsidRPr="00C85683">
              <w:rPr>
                <w:rFonts w:cstheme="minorHAnsi"/>
                <w:b/>
                <w:bCs/>
                <w:szCs w:val="22"/>
                <w:lang w:eastAsia="es-CO"/>
              </w:rPr>
              <w:t>ÁREA FUNCIONAL</w:t>
            </w:r>
          </w:p>
          <w:p w14:paraId="70EBD4B5" w14:textId="77777777" w:rsidR="008240E4" w:rsidRPr="00C85683" w:rsidRDefault="008240E4" w:rsidP="006D0C34">
            <w:pPr>
              <w:pStyle w:val="Ttulo2"/>
              <w:spacing w:before="0"/>
              <w:jc w:val="center"/>
              <w:rPr>
                <w:rFonts w:cstheme="minorHAnsi"/>
                <w:color w:val="auto"/>
                <w:szCs w:val="22"/>
                <w:lang w:eastAsia="es-CO"/>
              </w:rPr>
            </w:pPr>
            <w:bookmarkStart w:id="90" w:name="_Toc54904013"/>
            <w:r w:rsidRPr="00C85683">
              <w:rPr>
                <w:rFonts w:eastAsia="Times New Roman" w:cstheme="minorHAnsi"/>
                <w:color w:val="auto"/>
                <w:szCs w:val="22"/>
              </w:rPr>
              <w:t>Dirección de Talento Humano</w:t>
            </w:r>
            <w:bookmarkEnd w:id="90"/>
          </w:p>
        </w:tc>
      </w:tr>
      <w:tr w:rsidR="008240E4" w:rsidRPr="00C85683" w14:paraId="58666F91" w14:textId="77777777" w:rsidTr="005C340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549F0C" w14:textId="77777777" w:rsidR="008240E4" w:rsidRPr="00C85683" w:rsidRDefault="008240E4" w:rsidP="006D0C34">
            <w:pPr>
              <w:jc w:val="center"/>
              <w:rPr>
                <w:rFonts w:cstheme="minorHAnsi"/>
                <w:b/>
                <w:bCs/>
                <w:szCs w:val="22"/>
                <w:lang w:eastAsia="es-CO"/>
              </w:rPr>
            </w:pPr>
            <w:r w:rsidRPr="00C85683">
              <w:rPr>
                <w:rFonts w:cstheme="minorHAnsi"/>
                <w:b/>
                <w:bCs/>
                <w:szCs w:val="22"/>
                <w:lang w:eastAsia="es-CO"/>
              </w:rPr>
              <w:lastRenderedPageBreak/>
              <w:t>PROPÓSITO PRINCIPAL</w:t>
            </w:r>
          </w:p>
        </w:tc>
      </w:tr>
      <w:tr w:rsidR="008240E4" w:rsidRPr="00C85683" w14:paraId="7355F59F" w14:textId="77777777" w:rsidTr="005C340C">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D2F034" w14:textId="77777777" w:rsidR="008240E4" w:rsidRPr="00C85683" w:rsidRDefault="008240E4" w:rsidP="00314A69">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Desarrollar los procesos relacionados con la liquidación de nómina y prestaciones sociales de los servidores y ex servidores públicos de la Entidad, garantizando el cumplimiento de las normas vigentes.</w:t>
            </w:r>
          </w:p>
        </w:tc>
      </w:tr>
      <w:tr w:rsidR="008240E4" w:rsidRPr="00C85683" w14:paraId="3B90F884" w14:textId="77777777" w:rsidTr="005C340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BCC2FB" w14:textId="77777777" w:rsidR="008240E4" w:rsidRPr="00C85683" w:rsidRDefault="008240E4" w:rsidP="006D0C34">
            <w:pPr>
              <w:jc w:val="center"/>
              <w:rPr>
                <w:rFonts w:cstheme="minorHAnsi"/>
                <w:b/>
                <w:bCs/>
                <w:szCs w:val="22"/>
                <w:lang w:eastAsia="es-CO"/>
              </w:rPr>
            </w:pPr>
            <w:r w:rsidRPr="00C85683">
              <w:rPr>
                <w:rFonts w:cstheme="minorHAnsi"/>
                <w:b/>
                <w:bCs/>
                <w:szCs w:val="22"/>
                <w:lang w:eastAsia="es-CO"/>
              </w:rPr>
              <w:t>DESCRIPCIÓN DE FUNCIONES ESENCIALES</w:t>
            </w:r>
          </w:p>
        </w:tc>
      </w:tr>
      <w:tr w:rsidR="008240E4" w:rsidRPr="00C85683" w14:paraId="5F978AAE" w14:textId="77777777" w:rsidTr="005C340C">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AB7EB" w14:textId="77777777" w:rsidR="008240E4" w:rsidRPr="00C85683" w:rsidRDefault="008240E4" w:rsidP="00D4442C">
            <w:pPr>
              <w:pStyle w:val="Sinespaciado"/>
              <w:numPr>
                <w:ilvl w:val="0"/>
                <w:numId w:val="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formulación, desarrollo, seguimiento y control de planes, programas y procesos para el desarrollo de las actividades de nómina y prestaciones sociales, siguiendo los lineamientos definidos</w:t>
            </w:r>
          </w:p>
          <w:p w14:paraId="218E95A7" w14:textId="77777777" w:rsidR="008240E4" w:rsidRPr="00C85683" w:rsidRDefault="008240E4" w:rsidP="00D4442C">
            <w:pPr>
              <w:pStyle w:val="Sinespaciado"/>
              <w:numPr>
                <w:ilvl w:val="0"/>
                <w:numId w:val="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Preparar, consolidar, analizar y liquidar la nómina de los servidores y </w:t>
            </w:r>
            <w:r w:rsidR="00302208" w:rsidRPr="00C85683">
              <w:rPr>
                <w:rFonts w:asciiTheme="minorHAnsi" w:eastAsia="Times New Roman" w:hAnsiTheme="minorHAnsi" w:cstheme="minorHAnsi"/>
                <w:lang w:val="es-ES_tradnl" w:eastAsia="es-ES"/>
              </w:rPr>
              <w:t>ex servidores</w:t>
            </w:r>
            <w:r w:rsidRPr="00C85683">
              <w:rPr>
                <w:rFonts w:asciiTheme="minorHAnsi" w:eastAsia="Times New Roman" w:hAnsiTheme="minorHAnsi" w:cstheme="minorHAnsi"/>
                <w:lang w:val="es-ES_tradnl" w:eastAsia="es-ES"/>
              </w:rPr>
              <w:t xml:space="preserve"> de la Entidad en los sistemas de información dispuestos, de acuerdo con la normativa vigentes y los procedimientos definidos.</w:t>
            </w:r>
          </w:p>
          <w:p w14:paraId="760FF4FE" w14:textId="77777777" w:rsidR="008240E4" w:rsidRPr="00C85683" w:rsidRDefault="008240E4" w:rsidP="00D4442C">
            <w:pPr>
              <w:pStyle w:val="Sinespaciado"/>
              <w:numPr>
                <w:ilvl w:val="0"/>
                <w:numId w:val="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Proyectar los actos administrativos relacionados con la nómina y prestaciones sociales en relación con la administración del talento humano de la Entidad con sujeción a las normas vigentes.    </w:t>
            </w:r>
          </w:p>
          <w:p w14:paraId="5D369F7F" w14:textId="77777777" w:rsidR="008240E4" w:rsidRPr="00C85683" w:rsidRDefault="008240E4" w:rsidP="00D4442C">
            <w:pPr>
              <w:pStyle w:val="Sinespaciado"/>
              <w:numPr>
                <w:ilvl w:val="0"/>
                <w:numId w:val="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las actividades para la liquidación de los aportes a seguridad social y parafiscal, así como las prestaciones sociales de los servidores y ex servidores públicos de la Entidad, acorde con lo establecido en la normativa vigente.</w:t>
            </w:r>
          </w:p>
          <w:p w14:paraId="1391A248" w14:textId="77777777" w:rsidR="008240E4" w:rsidRPr="00C85683" w:rsidRDefault="008240E4" w:rsidP="00D4442C">
            <w:pPr>
              <w:pStyle w:val="Sinespaciado"/>
              <w:numPr>
                <w:ilvl w:val="0"/>
                <w:numId w:val="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la actualización de la información en los sistemas de información relacionados con la nómina y prestaciones sociales, teniendo en cuenta los criterios técnicos establecidos.</w:t>
            </w:r>
          </w:p>
          <w:p w14:paraId="550B6126" w14:textId="77777777" w:rsidR="008240E4" w:rsidRPr="00C85683" w:rsidRDefault="008240E4" w:rsidP="00D4442C">
            <w:pPr>
              <w:pStyle w:val="Sinespaciado"/>
              <w:numPr>
                <w:ilvl w:val="0"/>
                <w:numId w:val="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elaboración del anteproyecto del presupuesto correspondiente al rubro de gastos de personal, de acuerdo con la planta de empleos de la Entidad.</w:t>
            </w:r>
          </w:p>
          <w:p w14:paraId="309AC31A" w14:textId="77777777" w:rsidR="008240E4" w:rsidRPr="00C85683" w:rsidRDefault="008240E4" w:rsidP="00D4442C">
            <w:pPr>
              <w:pStyle w:val="Sinespaciado"/>
              <w:numPr>
                <w:ilvl w:val="0"/>
                <w:numId w:val="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Analizar y atender solicitudes y documentos soportes de retiro de cesantías de los servidores públicos de la Superintendencia, conforme con la normativa vigente.</w:t>
            </w:r>
          </w:p>
          <w:p w14:paraId="3C3B7D2F" w14:textId="77777777" w:rsidR="008240E4" w:rsidRPr="00C85683" w:rsidRDefault="008240E4" w:rsidP="00D4442C">
            <w:pPr>
              <w:pStyle w:val="Sinespaciado"/>
              <w:numPr>
                <w:ilvl w:val="0"/>
                <w:numId w:val="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513E4B84" w14:textId="77777777" w:rsidR="008240E4" w:rsidRPr="00C85683" w:rsidRDefault="008240E4" w:rsidP="00D4442C">
            <w:pPr>
              <w:pStyle w:val="Prrafodelista"/>
              <w:numPr>
                <w:ilvl w:val="0"/>
                <w:numId w:val="7"/>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5DE3DFD1" w14:textId="77777777" w:rsidR="008240E4" w:rsidRPr="00C85683" w:rsidRDefault="008240E4" w:rsidP="00D4442C">
            <w:pPr>
              <w:pStyle w:val="Prrafodelista"/>
              <w:numPr>
                <w:ilvl w:val="0"/>
                <w:numId w:val="7"/>
              </w:numPr>
              <w:rPr>
                <w:rFonts w:cstheme="minorHAnsi"/>
                <w:szCs w:val="22"/>
              </w:rPr>
            </w:pPr>
            <w:r w:rsidRPr="00C85683">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A0E3F1A" w14:textId="77777777" w:rsidR="008240E4" w:rsidRPr="00C85683" w:rsidRDefault="008240E4" w:rsidP="00D4442C">
            <w:pPr>
              <w:pStyle w:val="Prrafodelista"/>
              <w:numPr>
                <w:ilvl w:val="0"/>
                <w:numId w:val="7"/>
              </w:numPr>
              <w:rPr>
                <w:rFonts w:cstheme="minorHAnsi"/>
                <w:szCs w:val="22"/>
              </w:rPr>
            </w:pPr>
            <w:r w:rsidRPr="00C85683">
              <w:rPr>
                <w:rFonts w:cstheme="minorHAnsi"/>
                <w:szCs w:val="22"/>
              </w:rPr>
              <w:t xml:space="preserve">Desempeñar las demás funciones que </w:t>
            </w:r>
            <w:r w:rsidR="00314A69"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8240E4" w:rsidRPr="00C85683" w14:paraId="278591A2" w14:textId="77777777" w:rsidTr="005C340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B024EE"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CONOCIMIENTOS BÁSICOS O ESENCIALES</w:t>
            </w:r>
          </w:p>
        </w:tc>
      </w:tr>
      <w:tr w:rsidR="008240E4" w:rsidRPr="00C85683" w14:paraId="75AB3DC3" w14:textId="77777777" w:rsidTr="005C340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0BF27"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Gestión de talento humano</w:t>
            </w:r>
          </w:p>
          <w:p w14:paraId="4B222A10"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Liquidación de nómina y prestaciones sociales de los servidores públicos</w:t>
            </w:r>
          </w:p>
          <w:p w14:paraId="78B47B0E"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Normativa relacionada con función pública</w:t>
            </w:r>
          </w:p>
          <w:p w14:paraId="3EE1C0B9"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Régimen salarial y prestacional de los servidores públicos</w:t>
            </w:r>
          </w:p>
        </w:tc>
      </w:tr>
      <w:tr w:rsidR="008240E4" w:rsidRPr="00C85683" w14:paraId="117F2480" w14:textId="77777777" w:rsidTr="005C340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6D69C3" w14:textId="77777777" w:rsidR="008240E4" w:rsidRPr="00C85683" w:rsidRDefault="008240E4" w:rsidP="00AB4436">
            <w:pPr>
              <w:jc w:val="center"/>
              <w:rPr>
                <w:rFonts w:cstheme="minorHAnsi"/>
                <w:b/>
                <w:szCs w:val="22"/>
                <w:lang w:eastAsia="es-CO"/>
              </w:rPr>
            </w:pPr>
            <w:r w:rsidRPr="00C85683">
              <w:rPr>
                <w:rFonts w:cstheme="minorHAnsi"/>
                <w:b/>
                <w:bCs/>
                <w:szCs w:val="22"/>
                <w:lang w:eastAsia="es-CO"/>
              </w:rPr>
              <w:t>COMPETENCIAS COMPORTAMENTALES</w:t>
            </w:r>
          </w:p>
        </w:tc>
      </w:tr>
      <w:tr w:rsidR="008240E4" w:rsidRPr="00C85683" w14:paraId="51430E17" w14:textId="77777777" w:rsidTr="005C340C">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800FD" w14:textId="77777777" w:rsidR="008240E4" w:rsidRPr="00C85683" w:rsidRDefault="008240E4" w:rsidP="00AB4436">
            <w:pPr>
              <w:contextualSpacing/>
              <w:jc w:val="center"/>
              <w:rPr>
                <w:rFonts w:cstheme="minorHAnsi"/>
                <w:szCs w:val="22"/>
                <w:lang w:eastAsia="es-CO"/>
              </w:rPr>
            </w:pPr>
            <w:r w:rsidRPr="00C85683">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93AD67C" w14:textId="77777777" w:rsidR="008240E4" w:rsidRPr="00C85683" w:rsidRDefault="008240E4" w:rsidP="00AB4436">
            <w:pPr>
              <w:contextualSpacing/>
              <w:jc w:val="center"/>
              <w:rPr>
                <w:rFonts w:cstheme="minorHAnsi"/>
                <w:szCs w:val="22"/>
                <w:lang w:eastAsia="es-CO"/>
              </w:rPr>
            </w:pPr>
            <w:r w:rsidRPr="00C85683">
              <w:rPr>
                <w:rFonts w:cstheme="minorHAnsi"/>
                <w:szCs w:val="22"/>
                <w:lang w:eastAsia="es-CO"/>
              </w:rPr>
              <w:t>POR NIVEL JERÁRQUICO</w:t>
            </w:r>
          </w:p>
        </w:tc>
      </w:tr>
      <w:tr w:rsidR="008240E4" w:rsidRPr="00C85683" w14:paraId="10C47A4D" w14:textId="77777777" w:rsidTr="005C340C">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0674B"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D07610B"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3F22B0B2"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30E1845E"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lastRenderedPageBreak/>
              <w:t>Compromiso con la organización</w:t>
            </w:r>
          </w:p>
          <w:p w14:paraId="569FCC9C"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Trabajo en equipo</w:t>
            </w:r>
          </w:p>
          <w:p w14:paraId="4B795AEE"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9A249A3"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lastRenderedPageBreak/>
              <w:t>Aporte técnico-profesional</w:t>
            </w:r>
          </w:p>
          <w:p w14:paraId="31EF9848"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FB1C01F"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7124476A"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lastRenderedPageBreak/>
              <w:t>Instrumentación de decisiones</w:t>
            </w:r>
          </w:p>
          <w:p w14:paraId="17D4ABC4" w14:textId="77777777" w:rsidR="008240E4" w:rsidRPr="00C85683" w:rsidRDefault="008240E4" w:rsidP="00314A69">
            <w:pPr>
              <w:contextualSpacing/>
              <w:rPr>
                <w:rFonts w:cstheme="minorHAnsi"/>
                <w:szCs w:val="22"/>
                <w:lang w:eastAsia="es-CO"/>
              </w:rPr>
            </w:pPr>
          </w:p>
          <w:p w14:paraId="54CE343A" w14:textId="77777777" w:rsidR="008240E4" w:rsidRPr="00C85683" w:rsidRDefault="008240E4" w:rsidP="00314A69">
            <w:pPr>
              <w:rPr>
                <w:rFonts w:cstheme="minorHAnsi"/>
                <w:szCs w:val="22"/>
                <w:lang w:eastAsia="es-CO"/>
              </w:rPr>
            </w:pPr>
            <w:r w:rsidRPr="00C85683">
              <w:rPr>
                <w:rFonts w:cstheme="minorHAnsi"/>
                <w:szCs w:val="22"/>
                <w:lang w:eastAsia="es-CO"/>
              </w:rPr>
              <w:t>Se adicionan las siguientes competencias cuando tenga asignado personal a cargo:</w:t>
            </w:r>
          </w:p>
          <w:p w14:paraId="05B66D7D" w14:textId="77777777" w:rsidR="008240E4" w:rsidRPr="00C85683" w:rsidRDefault="008240E4" w:rsidP="00314A69">
            <w:pPr>
              <w:contextualSpacing/>
              <w:rPr>
                <w:rFonts w:cstheme="minorHAnsi"/>
                <w:szCs w:val="22"/>
                <w:lang w:eastAsia="es-CO"/>
              </w:rPr>
            </w:pPr>
          </w:p>
          <w:p w14:paraId="429314C6"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F90CAE5"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240E4" w:rsidRPr="00C85683" w14:paraId="4C7AC77D" w14:textId="77777777" w:rsidTr="005C340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949DE8"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8240E4" w:rsidRPr="00C85683" w14:paraId="6A770ECC" w14:textId="77777777" w:rsidTr="005C340C">
        <w:trPr>
          <w:trHeight w:val="499"/>
        </w:trPr>
        <w:tc>
          <w:tcPr>
            <w:tcW w:w="2490"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43EA11" w14:textId="77777777" w:rsidR="008240E4" w:rsidRPr="00C85683" w:rsidRDefault="008240E4" w:rsidP="00AB4436">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17757FB" w14:textId="77777777" w:rsidR="008240E4" w:rsidRPr="00C85683" w:rsidRDefault="008240E4" w:rsidP="00AB4436">
            <w:pPr>
              <w:contextualSpacing/>
              <w:jc w:val="center"/>
              <w:rPr>
                <w:rFonts w:cstheme="minorHAnsi"/>
                <w:b/>
                <w:szCs w:val="22"/>
                <w:lang w:eastAsia="es-CO"/>
              </w:rPr>
            </w:pPr>
            <w:r w:rsidRPr="00C85683">
              <w:rPr>
                <w:rFonts w:cstheme="minorHAnsi"/>
                <w:b/>
                <w:szCs w:val="22"/>
                <w:lang w:eastAsia="es-CO"/>
              </w:rPr>
              <w:t>Experiencia</w:t>
            </w:r>
          </w:p>
        </w:tc>
      </w:tr>
      <w:tr w:rsidR="008240E4" w:rsidRPr="00C85683" w14:paraId="732F6774" w14:textId="77777777" w:rsidTr="005C340C">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FA769"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0465849" w14:textId="77777777" w:rsidR="008240E4" w:rsidRPr="00C85683" w:rsidRDefault="008240E4" w:rsidP="00314A69">
            <w:pPr>
              <w:contextualSpacing/>
              <w:rPr>
                <w:rFonts w:cstheme="minorHAnsi"/>
                <w:szCs w:val="22"/>
                <w:lang w:eastAsia="es-CO"/>
              </w:rPr>
            </w:pPr>
          </w:p>
          <w:p w14:paraId="05B5CD27" w14:textId="77777777" w:rsidR="008240E4" w:rsidRPr="00C85683" w:rsidRDefault="008240E4" w:rsidP="00314A69">
            <w:pPr>
              <w:contextualSpacing/>
              <w:rPr>
                <w:rFonts w:cstheme="minorHAnsi"/>
                <w:szCs w:val="22"/>
                <w:lang w:eastAsia="es-CO"/>
              </w:rPr>
            </w:pPr>
            <w:r w:rsidRPr="00C85683">
              <w:rPr>
                <w:rFonts w:cstheme="minorHAnsi"/>
                <w:szCs w:val="22"/>
                <w:lang w:eastAsia="es-CO"/>
              </w:rPr>
              <w:t>-Administración</w:t>
            </w:r>
          </w:p>
          <w:p w14:paraId="2A8C0279" w14:textId="77777777" w:rsidR="008240E4" w:rsidRPr="00C85683" w:rsidRDefault="008240E4" w:rsidP="00314A69">
            <w:pPr>
              <w:contextualSpacing/>
              <w:rPr>
                <w:rFonts w:cstheme="minorHAnsi"/>
                <w:szCs w:val="22"/>
                <w:lang w:eastAsia="es-CO"/>
              </w:rPr>
            </w:pPr>
            <w:r w:rsidRPr="00C85683">
              <w:rPr>
                <w:rFonts w:cstheme="minorHAnsi"/>
                <w:szCs w:val="22"/>
                <w:lang w:eastAsia="es-CO"/>
              </w:rPr>
              <w:t>-Economía</w:t>
            </w:r>
          </w:p>
          <w:p w14:paraId="5847A35D"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-Contaduría Pública </w:t>
            </w:r>
          </w:p>
          <w:p w14:paraId="4F530498"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-Ingeniería Industrial y Afines </w:t>
            </w:r>
          </w:p>
          <w:p w14:paraId="3EE424F1" w14:textId="77777777" w:rsidR="008240E4" w:rsidRPr="00C85683" w:rsidRDefault="008240E4" w:rsidP="00314A69">
            <w:pPr>
              <w:contextualSpacing/>
              <w:rPr>
                <w:rFonts w:cstheme="minorHAnsi"/>
                <w:szCs w:val="22"/>
                <w:lang w:eastAsia="es-CO"/>
              </w:rPr>
            </w:pPr>
            <w:r w:rsidRPr="00C85683">
              <w:rPr>
                <w:rFonts w:cstheme="minorHAnsi"/>
                <w:szCs w:val="22"/>
                <w:lang w:eastAsia="es-CO"/>
              </w:rPr>
              <w:t>-Ingeniería Administrativa y Afines</w:t>
            </w:r>
          </w:p>
          <w:p w14:paraId="516A16B4" w14:textId="77777777" w:rsidR="008240E4" w:rsidRPr="00C85683" w:rsidRDefault="008240E4" w:rsidP="00314A69">
            <w:pPr>
              <w:contextualSpacing/>
              <w:rPr>
                <w:rFonts w:cstheme="minorHAnsi"/>
                <w:szCs w:val="22"/>
                <w:lang w:eastAsia="es-CO"/>
              </w:rPr>
            </w:pPr>
          </w:p>
          <w:p w14:paraId="6DF5D978" w14:textId="77777777" w:rsidR="008240E4" w:rsidRPr="00C85683" w:rsidRDefault="008240E4" w:rsidP="00314A69">
            <w:pPr>
              <w:contextualSpacing/>
              <w:rPr>
                <w:rFonts w:cstheme="minorHAnsi"/>
                <w:szCs w:val="22"/>
                <w:lang w:eastAsia="es-CO"/>
              </w:rPr>
            </w:pPr>
            <w:r w:rsidRPr="00C85683">
              <w:rPr>
                <w:rFonts w:cstheme="minorHAnsi"/>
                <w:szCs w:val="22"/>
                <w:lang w:eastAsia="es-CO"/>
              </w:rPr>
              <w:t>Título de postgrado en la modalidad de especialización en áreas relacionadas con las funciones del cargo</w:t>
            </w:r>
            <w:r w:rsidR="00EF0AA9" w:rsidRPr="00C85683">
              <w:rPr>
                <w:rFonts w:cstheme="minorHAnsi"/>
                <w:szCs w:val="22"/>
                <w:lang w:eastAsia="es-CO"/>
              </w:rPr>
              <w:t>.</w:t>
            </w:r>
          </w:p>
          <w:p w14:paraId="0BA4C7E2" w14:textId="77777777" w:rsidR="008240E4" w:rsidRPr="00C85683" w:rsidRDefault="008240E4" w:rsidP="00314A69">
            <w:pPr>
              <w:contextualSpacing/>
              <w:rPr>
                <w:rFonts w:cstheme="minorHAnsi"/>
                <w:szCs w:val="22"/>
                <w:lang w:eastAsia="es-CO"/>
              </w:rPr>
            </w:pPr>
          </w:p>
          <w:p w14:paraId="4B94E32C" w14:textId="77777777" w:rsidR="008240E4" w:rsidRPr="00C85683" w:rsidRDefault="00E010CF" w:rsidP="00314A69">
            <w:pPr>
              <w:contextualSpacing/>
              <w:rPr>
                <w:rFonts w:cstheme="minorHAnsi"/>
                <w:szCs w:val="22"/>
                <w:lang w:eastAsia="es-CO"/>
              </w:rPr>
            </w:pPr>
            <w:r w:rsidRPr="00C85683">
              <w:rPr>
                <w:rFonts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9DBE00F" w14:textId="77777777" w:rsidR="008240E4" w:rsidRPr="00C85683" w:rsidRDefault="008240E4" w:rsidP="00314A69">
            <w:pPr>
              <w:widowControl w:val="0"/>
              <w:contextualSpacing/>
              <w:rPr>
                <w:rFonts w:cstheme="minorHAnsi"/>
                <w:szCs w:val="22"/>
              </w:rPr>
            </w:pPr>
            <w:r w:rsidRPr="00C85683">
              <w:rPr>
                <w:rFonts w:cstheme="minorHAnsi"/>
                <w:szCs w:val="22"/>
              </w:rPr>
              <w:t>Veinticinco (25) meses de experiencia profesional relacionada.</w:t>
            </w:r>
          </w:p>
        </w:tc>
      </w:tr>
      <w:tr w:rsidR="00624992" w:rsidRPr="00C85683" w14:paraId="34E48062" w14:textId="77777777" w:rsidTr="005C340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D0088A" w14:textId="77777777" w:rsidR="00624992" w:rsidRPr="00C85683" w:rsidRDefault="00624992"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4992" w:rsidRPr="00C85683" w14:paraId="1EA18FDF" w14:textId="77777777" w:rsidTr="005C340C">
        <w:trPr>
          <w:trHeight w:val="499"/>
        </w:trPr>
        <w:tc>
          <w:tcPr>
            <w:tcW w:w="2490"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1DF8CF"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1DEE26F"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6863B74F" w14:textId="77777777" w:rsidTr="005C340C">
        <w:trPr>
          <w:trHeight w:val="499"/>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14:paraId="371925CB"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ACBB709" w14:textId="77777777" w:rsidR="00624992" w:rsidRPr="00C85683" w:rsidRDefault="00624992" w:rsidP="00645BC3">
            <w:pPr>
              <w:contextualSpacing/>
              <w:rPr>
                <w:rFonts w:cstheme="minorHAnsi"/>
                <w:szCs w:val="22"/>
                <w:lang w:eastAsia="es-CO"/>
              </w:rPr>
            </w:pPr>
          </w:p>
          <w:p w14:paraId="6A91574D" w14:textId="77777777" w:rsidR="00624992" w:rsidRPr="00C85683" w:rsidRDefault="00624992" w:rsidP="00624992">
            <w:pPr>
              <w:contextualSpacing/>
              <w:rPr>
                <w:rFonts w:cstheme="minorHAnsi"/>
                <w:szCs w:val="22"/>
                <w:lang w:eastAsia="es-CO"/>
              </w:rPr>
            </w:pPr>
          </w:p>
          <w:p w14:paraId="64CF0315" w14:textId="77777777" w:rsidR="00624992" w:rsidRPr="00C85683" w:rsidRDefault="00624992" w:rsidP="00624992">
            <w:pPr>
              <w:contextualSpacing/>
              <w:rPr>
                <w:rFonts w:cstheme="minorHAnsi"/>
                <w:szCs w:val="22"/>
                <w:lang w:eastAsia="es-CO"/>
              </w:rPr>
            </w:pPr>
            <w:r w:rsidRPr="00C85683">
              <w:rPr>
                <w:rFonts w:cstheme="minorHAnsi"/>
                <w:szCs w:val="22"/>
                <w:lang w:eastAsia="es-CO"/>
              </w:rPr>
              <w:t>-Administración</w:t>
            </w:r>
          </w:p>
          <w:p w14:paraId="74B61BDC" w14:textId="77777777" w:rsidR="00624992" w:rsidRPr="00C85683" w:rsidRDefault="00624992" w:rsidP="00624992">
            <w:pPr>
              <w:contextualSpacing/>
              <w:rPr>
                <w:rFonts w:cstheme="minorHAnsi"/>
                <w:szCs w:val="22"/>
                <w:lang w:eastAsia="es-CO"/>
              </w:rPr>
            </w:pPr>
            <w:r w:rsidRPr="00C85683">
              <w:rPr>
                <w:rFonts w:cstheme="minorHAnsi"/>
                <w:szCs w:val="22"/>
                <w:lang w:eastAsia="es-CO"/>
              </w:rPr>
              <w:t>-Economía</w:t>
            </w:r>
          </w:p>
          <w:p w14:paraId="0957C1F5"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-Contaduría Pública </w:t>
            </w:r>
          </w:p>
          <w:p w14:paraId="06B89160"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-Ingeniería Industrial y Afines </w:t>
            </w:r>
          </w:p>
          <w:p w14:paraId="71ADBA48" w14:textId="77777777" w:rsidR="00624992" w:rsidRPr="00C85683" w:rsidRDefault="00624992" w:rsidP="00624992">
            <w:pPr>
              <w:contextualSpacing/>
              <w:rPr>
                <w:rFonts w:cstheme="minorHAnsi"/>
                <w:szCs w:val="22"/>
                <w:lang w:eastAsia="es-CO"/>
              </w:rPr>
            </w:pPr>
            <w:r w:rsidRPr="00C85683">
              <w:rPr>
                <w:rFonts w:cstheme="minorHAnsi"/>
                <w:szCs w:val="22"/>
                <w:lang w:eastAsia="es-CO"/>
              </w:rPr>
              <w:t>-Ingeniería Administrativa y Afines</w:t>
            </w:r>
          </w:p>
          <w:p w14:paraId="5439A963" w14:textId="77777777" w:rsidR="00624992" w:rsidRPr="00C85683" w:rsidRDefault="00624992" w:rsidP="00645BC3">
            <w:pPr>
              <w:contextualSpacing/>
              <w:rPr>
                <w:rFonts w:cstheme="minorHAnsi"/>
                <w:szCs w:val="22"/>
                <w:lang w:eastAsia="es-CO"/>
              </w:rPr>
            </w:pPr>
          </w:p>
          <w:p w14:paraId="432421FE" w14:textId="77777777" w:rsidR="00624992" w:rsidRPr="00C85683" w:rsidRDefault="00624992" w:rsidP="00645BC3">
            <w:pPr>
              <w:contextualSpacing/>
              <w:rPr>
                <w:rFonts w:cstheme="minorHAnsi"/>
                <w:szCs w:val="22"/>
                <w:lang w:eastAsia="es-CO"/>
              </w:rPr>
            </w:pPr>
          </w:p>
          <w:p w14:paraId="5C38DDBF"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FC560" w14:textId="77777777" w:rsidR="00624992" w:rsidRPr="00C85683" w:rsidRDefault="00624992"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24992" w:rsidRPr="00C85683" w14:paraId="208A8B8D" w14:textId="77777777" w:rsidTr="005C340C">
        <w:trPr>
          <w:trHeight w:val="499"/>
        </w:trPr>
        <w:tc>
          <w:tcPr>
            <w:tcW w:w="239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7C3DD2"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603" w:type="pct"/>
            <w:gridSpan w:val="2"/>
            <w:tcBorders>
              <w:top w:val="nil"/>
              <w:left w:val="nil"/>
              <w:bottom w:val="single" w:sz="4" w:space="0" w:color="auto"/>
              <w:right w:val="single" w:sz="4" w:space="0" w:color="auto"/>
            </w:tcBorders>
            <w:shd w:val="clear" w:color="auto" w:fill="D5DCE4" w:themeFill="text2" w:themeFillTint="33"/>
            <w:vAlign w:val="center"/>
            <w:hideMark/>
          </w:tcPr>
          <w:p w14:paraId="3D5C7F40"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062C3CD9" w14:textId="77777777" w:rsidTr="005C340C">
        <w:trPr>
          <w:trHeight w:val="499"/>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14:paraId="7E1856C4" w14:textId="77777777" w:rsidR="00624992" w:rsidRPr="00C85683" w:rsidRDefault="00624992" w:rsidP="00645BC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6C5A667" w14:textId="77777777" w:rsidR="00624992" w:rsidRPr="00C85683" w:rsidRDefault="00624992" w:rsidP="00645BC3">
            <w:pPr>
              <w:contextualSpacing/>
              <w:rPr>
                <w:rFonts w:cstheme="minorHAnsi"/>
                <w:szCs w:val="22"/>
                <w:lang w:eastAsia="es-CO"/>
              </w:rPr>
            </w:pPr>
          </w:p>
          <w:p w14:paraId="435A53D8" w14:textId="77777777" w:rsidR="00624992" w:rsidRPr="00C85683" w:rsidRDefault="00624992" w:rsidP="00624992">
            <w:pPr>
              <w:contextualSpacing/>
              <w:rPr>
                <w:rFonts w:cstheme="minorHAnsi"/>
                <w:szCs w:val="22"/>
                <w:lang w:eastAsia="es-CO"/>
              </w:rPr>
            </w:pPr>
          </w:p>
          <w:p w14:paraId="7B4F53B1" w14:textId="77777777" w:rsidR="00624992" w:rsidRPr="00C85683" w:rsidRDefault="00624992" w:rsidP="00624992">
            <w:pPr>
              <w:contextualSpacing/>
              <w:rPr>
                <w:rFonts w:cstheme="minorHAnsi"/>
                <w:szCs w:val="22"/>
                <w:lang w:eastAsia="es-CO"/>
              </w:rPr>
            </w:pPr>
            <w:r w:rsidRPr="00C85683">
              <w:rPr>
                <w:rFonts w:cstheme="minorHAnsi"/>
                <w:szCs w:val="22"/>
                <w:lang w:eastAsia="es-CO"/>
              </w:rPr>
              <w:t>-Administración</w:t>
            </w:r>
          </w:p>
          <w:p w14:paraId="2D4A9F6B" w14:textId="77777777" w:rsidR="00624992" w:rsidRPr="00C85683" w:rsidRDefault="00624992" w:rsidP="00624992">
            <w:pPr>
              <w:contextualSpacing/>
              <w:rPr>
                <w:rFonts w:cstheme="minorHAnsi"/>
                <w:szCs w:val="22"/>
                <w:lang w:eastAsia="es-CO"/>
              </w:rPr>
            </w:pPr>
            <w:r w:rsidRPr="00C85683">
              <w:rPr>
                <w:rFonts w:cstheme="minorHAnsi"/>
                <w:szCs w:val="22"/>
                <w:lang w:eastAsia="es-CO"/>
              </w:rPr>
              <w:t>-Economía</w:t>
            </w:r>
          </w:p>
          <w:p w14:paraId="22D297ED"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-Contaduría Pública </w:t>
            </w:r>
          </w:p>
          <w:p w14:paraId="041B2097"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-Ingeniería Industrial y Afines </w:t>
            </w:r>
          </w:p>
          <w:p w14:paraId="1FBDEAE4" w14:textId="77777777" w:rsidR="00624992" w:rsidRPr="00C85683" w:rsidRDefault="00624992" w:rsidP="00624992">
            <w:pPr>
              <w:contextualSpacing/>
              <w:rPr>
                <w:rFonts w:cstheme="minorHAnsi"/>
                <w:szCs w:val="22"/>
                <w:lang w:eastAsia="es-CO"/>
              </w:rPr>
            </w:pPr>
            <w:r w:rsidRPr="00C85683">
              <w:rPr>
                <w:rFonts w:cstheme="minorHAnsi"/>
                <w:szCs w:val="22"/>
                <w:lang w:eastAsia="es-CO"/>
              </w:rPr>
              <w:t>-Ingeniería Administrativa y Afines</w:t>
            </w:r>
          </w:p>
          <w:p w14:paraId="30D05504" w14:textId="77777777" w:rsidR="00624992" w:rsidRPr="00C85683" w:rsidRDefault="00624992" w:rsidP="00645BC3">
            <w:pPr>
              <w:contextualSpacing/>
              <w:rPr>
                <w:rFonts w:cstheme="minorHAnsi"/>
                <w:szCs w:val="22"/>
                <w:lang w:eastAsia="es-CO"/>
              </w:rPr>
            </w:pPr>
          </w:p>
          <w:p w14:paraId="678D6102" w14:textId="77777777" w:rsidR="00624992" w:rsidRPr="00C85683" w:rsidRDefault="00624992" w:rsidP="00645BC3">
            <w:pPr>
              <w:contextualSpacing/>
              <w:rPr>
                <w:rFonts w:eastAsia="Times New Roman" w:cstheme="minorHAnsi"/>
                <w:szCs w:val="22"/>
                <w:lang w:eastAsia="es-CO"/>
              </w:rPr>
            </w:pPr>
          </w:p>
          <w:p w14:paraId="35CF6E48"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1C690DA" w14:textId="77777777" w:rsidR="00624992" w:rsidRPr="00C85683" w:rsidRDefault="00624992" w:rsidP="00645BC3">
            <w:pPr>
              <w:contextualSpacing/>
              <w:rPr>
                <w:rFonts w:cstheme="minorHAnsi"/>
                <w:szCs w:val="22"/>
                <w:lang w:eastAsia="es-CO"/>
              </w:rPr>
            </w:pPr>
          </w:p>
          <w:p w14:paraId="69AFED16"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7426E" w14:textId="77777777" w:rsidR="00624992" w:rsidRPr="00C85683" w:rsidRDefault="00624992" w:rsidP="00645BC3">
            <w:pPr>
              <w:widowControl w:val="0"/>
              <w:contextualSpacing/>
              <w:rPr>
                <w:rFonts w:cstheme="minorHAnsi"/>
                <w:szCs w:val="22"/>
              </w:rPr>
            </w:pPr>
            <w:r w:rsidRPr="00C85683">
              <w:rPr>
                <w:rFonts w:cstheme="minorHAnsi"/>
                <w:szCs w:val="22"/>
              </w:rPr>
              <w:t>Trece (13) meses de experiencia profesional relacionada.</w:t>
            </w:r>
          </w:p>
        </w:tc>
      </w:tr>
      <w:tr w:rsidR="00624992" w:rsidRPr="00C85683" w14:paraId="32EEAF4E" w14:textId="77777777" w:rsidTr="005C340C">
        <w:trPr>
          <w:trHeight w:val="499"/>
        </w:trPr>
        <w:tc>
          <w:tcPr>
            <w:tcW w:w="239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26FDDD"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603" w:type="pct"/>
            <w:gridSpan w:val="2"/>
            <w:tcBorders>
              <w:top w:val="nil"/>
              <w:left w:val="nil"/>
              <w:bottom w:val="single" w:sz="4" w:space="0" w:color="auto"/>
              <w:right w:val="single" w:sz="4" w:space="0" w:color="auto"/>
            </w:tcBorders>
            <w:shd w:val="clear" w:color="auto" w:fill="D5DCE4" w:themeFill="text2" w:themeFillTint="33"/>
            <w:vAlign w:val="center"/>
            <w:hideMark/>
          </w:tcPr>
          <w:p w14:paraId="74E5E77D"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1E9D6686" w14:textId="77777777" w:rsidTr="005C340C">
        <w:trPr>
          <w:trHeight w:val="499"/>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14:paraId="09C817C9"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C452254" w14:textId="77777777" w:rsidR="00624992" w:rsidRPr="00C85683" w:rsidRDefault="00624992" w:rsidP="00645BC3">
            <w:pPr>
              <w:contextualSpacing/>
              <w:rPr>
                <w:rFonts w:cstheme="minorHAnsi"/>
                <w:szCs w:val="22"/>
                <w:lang w:eastAsia="es-CO"/>
              </w:rPr>
            </w:pPr>
          </w:p>
          <w:p w14:paraId="1A44EFB7" w14:textId="77777777" w:rsidR="00624992" w:rsidRPr="00C85683" w:rsidRDefault="00624992" w:rsidP="00624992">
            <w:pPr>
              <w:contextualSpacing/>
              <w:rPr>
                <w:rFonts w:cstheme="minorHAnsi"/>
                <w:szCs w:val="22"/>
                <w:lang w:eastAsia="es-CO"/>
              </w:rPr>
            </w:pPr>
          </w:p>
          <w:p w14:paraId="61ACFA99" w14:textId="77777777" w:rsidR="00624992" w:rsidRPr="00C85683" w:rsidRDefault="00624992" w:rsidP="00624992">
            <w:pPr>
              <w:contextualSpacing/>
              <w:rPr>
                <w:rFonts w:cstheme="minorHAnsi"/>
                <w:szCs w:val="22"/>
                <w:lang w:eastAsia="es-CO"/>
              </w:rPr>
            </w:pPr>
            <w:r w:rsidRPr="00C85683">
              <w:rPr>
                <w:rFonts w:cstheme="minorHAnsi"/>
                <w:szCs w:val="22"/>
                <w:lang w:eastAsia="es-CO"/>
              </w:rPr>
              <w:t>-Administración</w:t>
            </w:r>
          </w:p>
          <w:p w14:paraId="4416A57C" w14:textId="77777777" w:rsidR="00624992" w:rsidRPr="00C85683" w:rsidRDefault="00624992" w:rsidP="00624992">
            <w:pPr>
              <w:contextualSpacing/>
              <w:rPr>
                <w:rFonts w:cstheme="minorHAnsi"/>
                <w:szCs w:val="22"/>
                <w:lang w:eastAsia="es-CO"/>
              </w:rPr>
            </w:pPr>
            <w:r w:rsidRPr="00C85683">
              <w:rPr>
                <w:rFonts w:cstheme="minorHAnsi"/>
                <w:szCs w:val="22"/>
                <w:lang w:eastAsia="es-CO"/>
              </w:rPr>
              <w:t>-Economía</w:t>
            </w:r>
          </w:p>
          <w:p w14:paraId="33D76116"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-Contaduría Pública </w:t>
            </w:r>
          </w:p>
          <w:p w14:paraId="68B45711"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xml:space="preserve">-Ingeniería Industrial y Afines </w:t>
            </w:r>
          </w:p>
          <w:p w14:paraId="697D0B5A" w14:textId="77777777" w:rsidR="00624992" w:rsidRPr="00C85683" w:rsidRDefault="00624992" w:rsidP="00624992">
            <w:pPr>
              <w:contextualSpacing/>
              <w:rPr>
                <w:rFonts w:cstheme="minorHAnsi"/>
                <w:szCs w:val="22"/>
                <w:lang w:eastAsia="es-CO"/>
              </w:rPr>
            </w:pPr>
            <w:r w:rsidRPr="00C85683">
              <w:rPr>
                <w:rFonts w:cstheme="minorHAnsi"/>
                <w:szCs w:val="22"/>
                <w:lang w:eastAsia="es-CO"/>
              </w:rPr>
              <w:t>-Ingeniería Administrativa y Afines</w:t>
            </w:r>
          </w:p>
          <w:p w14:paraId="53E902D8" w14:textId="77777777" w:rsidR="00624992" w:rsidRPr="00C85683" w:rsidRDefault="00624992" w:rsidP="00645BC3">
            <w:pPr>
              <w:contextualSpacing/>
              <w:rPr>
                <w:rFonts w:cstheme="minorHAnsi"/>
                <w:szCs w:val="22"/>
                <w:lang w:eastAsia="es-CO"/>
              </w:rPr>
            </w:pPr>
          </w:p>
          <w:p w14:paraId="2D1F0664" w14:textId="77777777" w:rsidR="00624992" w:rsidRPr="00C85683" w:rsidRDefault="00624992" w:rsidP="00645BC3">
            <w:pPr>
              <w:contextualSpacing/>
              <w:rPr>
                <w:rFonts w:cstheme="minorHAnsi"/>
                <w:szCs w:val="22"/>
                <w:lang w:eastAsia="es-CO"/>
              </w:rPr>
            </w:pPr>
          </w:p>
          <w:p w14:paraId="6342E614"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188166E2" w14:textId="77777777" w:rsidR="00624992" w:rsidRPr="00C85683" w:rsidRDefault="00624992" w:rsidP="00645BC3">
            <w:pPr>
              <w:contextualSpacing/>
              <w:rPr>
                <w:rFonts w:cstheme="minorHAnsi"/>
                <w:szCs w:val="22"/>
                <w:lang w:eastAsia="es-CO"/>
              </w:rPr>
            </w:pPr>
          </w:p>
          <w:p w14:paraId="3754A8DF"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F3267" w14:textId="77777777" w:rsidR="00624992" w:rsidRPr="00C85683" w:rsidRDefault="00624992"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1772D2A3" w14:textId="77777777" w:rsidR="00624992" w:rsidRPr="00C85683" w:rsidRDefault="00624992" w:rsidP="00624992">
      <w:pPr>
        <w:rPr>
          <w:rFonts w:cstheme="minorHAnsi"/>
          <w:szCs w:val="22"/>
        </w:rPr>
      </w:pPr>
    </w:p>
    <w:p w14:paraId="7CA0BC55" w14:textId="77777777" w:rsidR="008240E4" w:rsidRPr="00C85683" w:rsidRDefault="008240E4" w:rsidP="00314A69">
      <w:pPr>
        <w:rPr>
          <w:rFonts w:cstheme="minorHAnsi"/>
          <w:szCs w:val="22"/>
        </w:rPr>
      </w:pPr>
    </w:p>
    <w:p w14:paraId="3D65F800" w14:textId="77777777" w:rsidR="008240E4" w:rsidRPr="00C85683" w:rsidRDefault="008240E4" w:rsidP="007D3BCE">
      <w:r w:rsidRPr="00C85683">
        <w:t>Profesional Especializado 2028-18</w:t>
      </w:r>
    </w:p>
    <w:tbl>
      <w:tblPr>
        <w:tblW w:w="5002" w:type="pct"/>
        <w:tblInd w:w="-5" w:type="dxa"/>
        <w:tblCellMar>
          <w:left w:w="70" w:type="dxa"/>
          <w:right w:w="70" w:type="dxa"/>
        </w:tblCellMar>
        <w:tblLook w:val="04A0" w:firstRow="1" w:lastRow="0" w:firstColumn="1" w:lastColumn="0" w:noHBand="0" w:noVBand="1"/>
      </w:tblPr>
      <w:tblGrid>
        <w:gridCol w:w="4397"/>
        <w:gridCol w:w="4435"/>
      </w:tblGrid>
      <w:tr w:rsidR="008240E4" w:rsidRPr="00C85683" w14:paraId="36E1CCA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E7D9DE"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ÁREA FUNCIONAL</w:t>
            </w:r>
          </w:p>
          <w:p w14:paraId="589DC029" w14:textId="77777777" w:rsidR="008240E4" w:rsidRPr="00C85683" w:rsidRDefault="008240E4" w:rsidP="00AB4436">
            <w:pPr>
              <w:pStyle w:val="Ttulo2"/>
              <w:spacing w:before="0"/>
              <w:jc w:val="center"/>
              <w:rPr>
                <w:rFonts w:cstheme="minorHAnsi"/>
                <w:color w:val="auto"/>
                <w:szCs w:val="22"/>
                <w:lang w:eastAsia="es-CO"/>
              </w:rPr>
            </w:pPr>
            <w:bookmarkStart w:id="91" w:name="_Toc54904014"/>
            <w:r w:rsidRPr="00C85683">
              <w:rPr>
                <w:rFonts w:eastAsia="Times New Roman" w:cstheme="minorHAnsi"/>
                <w:color w:val="auto"/>
                <w:szCs w:val="22"/>
              </w:rPr>
              <w:t>Dirección de Talento Humano</w:t>
            </w:r>
            <w:bookmarkEnd w:id="91"/>
          </w:p>
        </w:tc>
      </w:tr>
      <w:tr w:rsidR="008240E4" w:rsidRPr="00C85683" w14:paraId="30510A2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75ABEB"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PROPÓSITO PRINCIPAL</w:t>
            </w:r>
          </w:p>
        </w:tc>
      </w:tr>
      <w:tr w:rsidR="008240E4" w:rsidRPr="00C85683" w14:paraId="68BB24D0"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F1AFD" w14:textId="77777777" w:rsidR="008240E4" w:rsidRPr="00C85683" w:rsidRDefault="008240E4" w:rsidP="00314A69">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lastRenderedPageBreak/>
              <w:t>Desarrollar y hacer seguimiento a las actividades relacionadas con capacitación y desarrollo de competencias de los Servidores Públicos de la Superintendencia, garantizando el cumplimiento de las normas vigentes.</w:t>
            </w:r>
          </w:p>
        </w:tc>
      </w:tr>
      <w:tr w:rsidR="008240E4" w:rsidRPr="00C85683" w14:paraId="4797055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8035A6"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DESCRIPCIÓN DE FUNCIONES ESENCIALES</w:t>
            </w:r>
          </w:p>
        </w:tc>
      </w:tr>
      <w:tr w:rsidR="008240E4" w:rsidRPr="00C85683" w14:paraId="74429C3D"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47A9B"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el diagnóstico técnico de los requerimientos de capacitación, teniendo en cuenta las políticas definidas.</w:t>
            </w:r>
          </w:p>
          <w:p w14:paraId="31D02EED"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Formular el Plan Institucional de Capacitación, con base en los procedimientos internos definidos.</w:t>
            </w:r>
          </w:p>
          <w:p w14:paraId="1AA510CB"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las actividades de capacitación, inducción y reinducción de servidores públicos, de acuerdo con los lineamientos normativos</w:t>
            </w:r>
          </w:p>
          <w:p w14:paraId="4981F54A"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y realizar seguimiento a la ejecución del presupuesto del Plan Institucional de Capacitación, siguiendo los criterios técnicos definidos.</w:t>
            </w:r>
          </w:p>
          <w:p w14:paraId="19AC04E8"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la evaluación de calidad e impacto del plan de capacitación, conforme con los procedimientos definidos.</w:t>
            </w:r>
          </w:p>
          <w:p w14:paraId="7744F6C5"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Implementar actividades de desarrollo y fortalecimiento de las competencias laborales en los servidores públicos de la Entidad, de acuerdo con las directrices internas. </w:t>
            </w:r>
          </w:p>
          <w:p w14:paraId="2BBBD024"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seguimiento al programa de capacitación formal para los servidores públicos, de acuerdo con los parámetros y lineamientos normativos vigentes</w:t>
            </w:r>
          </w:p>
          <w:p w14:paraId="5F2CB032"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gestión de los procesos contractuales para la operación de la dependencia, teniendo en cuenta los lineamientos definidos </w:t>
            </w:r>
          </w:p>
          <w:p w14:paraId="50705411" w14:textId="77777777" w:rsidR="008240E4" w:rsidRPr="00C85683" w:rsidRDefault="008240E4" w:rsidP="00D4442C">
            <w:pPr>
              <w:pStyle w:val="Prrafodelista"/>
              <w:numPr>
                <w:ilvl w:val="0"/>
                <w:numId w:val="8"/>
              </w:numPr>
              <w:rPr>
                <w:rFonts w:cstheme="minorHAnsi"/>
                <w:szCs w:val="22"/>
              </w:rPr>
            </w:pPr>
            <w:r w:rsidRPr="00C85683">
              <w:rPr>
                <w:rFonts w:cstheme="minorHAnsi"/>
                <w:szCs w:val="22"/>
              </w:rPr>
              <w:t>Adelantar información relacionada con la gestión del conocimiento, de acuerdo con los procedimientos definidos y los lineamientos de la Oficina Asesora de Planeación e Innovación Institucional.</w:t>
            </w:r>
          </w:p>
          <w:p w14:paraId="0055EB38"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7B2D6B0D"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acompañamiento a las Direcciones Territoriales para el desarrollo de las actividades de capacitación requeridas, conforme con los lineamientos internos.</w:t>
            </w:r>
          </w:p>
          <w:p w14:paraId="1870DC45" w14:textId="77777777" w:rsidR="008240E4" w:rsidRPr="00C85683" w:rsidRDefault="008240E4" w:rsidP="00D4442C">
            <w:pPr>
              <w:pStyle w:val="Sinespaciado"/>
              <w:numPr>
                <w:ilvl w:val="0"/>
                <w:numId w:val="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desarrollo de los procesos y procedimiento de talento humano que le sean asignados conforme con los lineamientos y directrices establecidas.</w:t>
            </w:r>
          </w:p>
          <w:p w14:paraId="3CBEFF62" w14:textId="77777777" w:rsidR="008240E4" w:rsidRPr="00C85683" w:rsidRDefault="008240E4" w:rsidP="00D4442C">
            <w:pPr>
              <w:pStyle w:val="Prrafodelista"/>
              <w:numPr>
                <w:ilvl w:val="0"/>
                <w:numId w:val="8"/>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065834E9" w14:textId="77777777" w:rsidR="008240E4" w:rsidRPr="00C85683" w:rsidRDefault="008240E4" w:rsidP="00D4442C">
            <w:pPr>
              <w:pStyle w:val="Prrafodelista"/>
              <w:numPr>
                <w:ilvl w:val="0"/>
                <w:numId w:val="8"/>
              </w:numPr>
              <w:rPr>
                <w:rFonts w:cstheme="minorHAnsi"/>
                <w:szCs w:val="22"/>
              </w:rPr>
            </w:pPr>
            <w:r w:rsidRPr="00C85683">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0F28E1D" w14:textId="77777777" w:rsidR="008240E4" w:rsidRPr="00C85683" w:rsidRDefault="008240E4" w:rsidP="00D4442C">
            <w:pPr>
              <w:pStyle w:val="Prrafodelista"/>
              <w:numPr>
                <w:ilvl w:val="0"/>
                <w:numId w:val="8"/>
              </w:numPr>
              <w:rPr>
                <w:rFonts w:cstheme="minorHAnsi"/>
                <w:szCs w:val="22"/>
              </w:rPr>
            </w:pPr>
            <w:r w:rsidRPr="00C85683">
              <w:rPr>
                <w:rFonts w:cstheme="minorHAnsi"/>
                <w:szCs w:val="22"/>
              </w:rPr>
              <w:t xml:space="preserve">Desempeñar las demás funciones que </w:t>
            </w:r>
            <w:r w:rsidR="00314A69"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8240E4" w:rsidRPr="00C85683" w14:paraId="13D12A44"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70C8B9"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CONOCIMIENTOS BÁSICOS O ESENCIALES</w:t>
            </w:r>
          </w:p>
        </w:tc>
      </w:tr>
      <w:tr w:rsidR="008240E4" w:rsidRPr="00C85683" w14:paraId="3219E413"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F2A00"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Gestión del Talento Humano.</w:t>
            </w:r>
          </w:p>
          <w:p w14:paraId="2A0B1DCA"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Normativa general en función pública</w:t>
            </w:r>
          </w:p>
          <w:p w14:paraId="0782956B"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 xml:space="preserve">Políticas de capacitación y formación </w:t>
            </w:r>
          </w:p>
          <w:p w14:paraId="37AAE4D7"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Gestión de talento humano</w:t>
            </w:r>
          </w:p>
        </w:tc>
      </w:tr>
      <w:tr w:rsidR="008240E4" w:rsidRPr="00C85683" w14:paraId="4F9B6A9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4F69D2" w14:textId="77777777" w:rsidR="008240E4" w:rsidRPr="00C85683" w:rsidRDefault="008240E4" w:rsidP="00AB4436">
            <w:pPr>
              <w:jc w:val="center"/>
              <w:rPr>
                <w:rFonts w:cstheme="minorHAnsi"/>
                <w:b/>
                <w:szCs w:val="22"/>
                <w:lang w:eastAsia="es-CO"/>
              </w:rPr>
            </w:pPr>
            <w:r w:rsidRPr="00C85683">
              <w:rPr>
                <w:rFonts w:cstheme="minorHAnsi"/>
                <w:b/>
                <w:bCs/>
                <w:szCs w:val="22"/>
                <w:lang w:eastAsia="es-CO"/>
              </w:rPr>
              <w:t>COMPETENCIAS COMPORTAMENTALES</w:t>
            </w:r>
          </w:p>
        </w:tc>
      </w:tr>
      <w:tr w:rsidR="008240E4" w:rsidRPr="00C85683" w14:paraId="6EB30561"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55F443" w14:textId="77777777" w:rsidR="008240E4" w:rsidRPr="00C85683" w:rsidRDefault="008240E4" w:rsidP="00AB4436">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4885F0B" w14:textId="77777777" w:rsidR="008240E4" w:rsidRPr="00C85683" w:rsidRDefault="008240E4" w:rsidP="00AB4436">
            <w:pPr>
              <w:contextualSpacing/>
              <w:jc w:val="center"/>
              <w:rPr>
                <w:rFonts w:cstheme="minorHAnsi"/>
                <w:szCs w:val="22"/>
                <w:lang w:eastAsia="es-CO"/>
              </w:rPr>
            </w:pPr>
            <w:r w:rsidRPr="00C85683">
              <w:rPr>
                <w:rFonts w:cstheme="minorHAnsi"/>
                <w:szCs w:val="22"/>
                <w:lang w:eastAsia="es-CO"/>
              </w:rPr>
              <w:t>POR NIVEL JERÁRQUICO</w:t>
            </w:r>
          </w:p>
        </w:tc>
      </w:tr>
      <w:tr w:rsidR="008240E4" w:rsidRPr="00C85683" w14:paraId="3E33D95C"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E25904"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lastRenderedPageBreak/>
              <w:t>Aprendizaje continuo</w:t>
            </w:r>
          </w:p>
          <w:p w14:paraId="5A7DD52E"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86820AD"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3DBA53F4"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30339FF1"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Trabajo en equipo</w:t>
            </w:r>
          </w:p>
          <w:p w14:paraId="478BB465"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946A58"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39C0A223"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E18EF55"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DA268D2"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2A9C0B12" w14:textId="77777777" w:rsidR="008240E4" w:rsidRPr="00C85683" w:rsidRDefault="008240E4" w:rsidP="00314A69">
            <w:pPr>
              <w:contextualSpacing/>
              <w:rPr>
                <w:rFonts w:cstheme="minorHAnsi"/>
                <w:szCs w:val="22"/>
                <w:lang w:eastAsia="es-CO"/>
              </w:rPr>
            </w:pPr>
          </w:p>
          <w:p w14:paraId="3F616FA8" w14:textId="77777777" w:rsidR="008240E4" w:rsidRPr="00C85683" w:rsidRDefault="008240E4" w:rsidP="00314A69">
            <w:pPr>
              <w:rPr>
                <w:rFonts w:cstheme="minorHAnsi"/>
                <w:szCs w:val="22"/>
                <w:lang w:eastAsia="es-CO"/>
              </w:rPr>
            </w:pPr>
            <w:r w:rsidRPr="00C85683">
              <w:rPr>
                <w:rFonts w:cstheme="minorHAnsi"/>
                <w:szCs w:val="22"/>
                <w:lang w:eastAsia="es-CO"/>
              </w:rPr>
              <w:t>Se adicionan las siguientes competencias cuando tenga asignado personal a cargo:</w:t>
            </w:r>
          </w:p>
          <w:p w14:paraId="180549C3" w14:textId="77777777" w:rsidR="008240E4" w:rsidRPr="00C85683" w:rsidRDefault="008240E4" w:rsidP="00314A69">
            <w:pPr>
              <w:contextualSpacing/>
              <w:rPr>
                <w:rFonts w:cstheme="minorHAnsi"/>
                <w:szCs w:val="22"/>
                <w:lang w:eastAsia="es-CO"/>
              </w:rPr>
            </w:pPr>
          </w:p>
          <w:p w14:paraId="1DEB8D7E"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709FD178"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240E4" w:rsidRPr="00C85683" w14:paraId="6F029B70"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26867F"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8240E4" w:rsidRPr="00C85683" w14:paraId="5D622A6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1207B4" w14:textId="77777777" w:rsidR="008240E4" w:rsidRPr="00C85683" w:rsidRDefault="008240E4" w:rsidP="00AB4436">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8BE7383" w14:textId="77777777" w:rsidR="008240E4" w:rsidRPr="00C85683" w:rsidRDefault="008240E4" w:rsidP="00AB4436">
            <w:pPr>
              <w:contextualSpacing/>
              <w:jc w:val="center"/>
              <w:rPr>
                <w:rFonts w:cstheme="minorHAnsi"/>
                <w:b/>
                <w:szCs w:val="22"/>
                <w:lang w:eastAsia="es-CO"/>
              </w:rPr>
            </w:pPr>
            <w:r w:rsidRPr="00C85683">
              <w:rPr>
                <w:rFonts w:cstheme="minorHAnsi"/>
                <w:b/>
                <w:szCs w:val="22"/>
                <w:lang w:eastAsia="es-CO"/>
              </w:rPr>
              <w:t>Experiencia</w:t>
            </w:r>
          </w:p>
        </w:tc>
      </w:tr>
      <w:tr w:rsidR="008240E4" w:rsidRPr="00C85683" w14:paraId="0045AD02"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009126"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2CD2457" w14:textId="77777777" w:rsidR="008240E4" w:rsidRPr="00C85683" w:rsidRDefault="008240E4" w:rsidP="00314A69">
            <w:pPr>
              <w:contextualSpacing/>
              <w:rPr>
                <w:rFonts w:cstheme="minorHAnsi"/>
                <w:szCs w:val="22"/>
                <w:lang w:eastAsia="es-CO"/>
              </w:rPr>
            </w:pPr>
          </w:p>
          <w:p w14:paraId="32F7E6A9" w14:textId="77777777" w:rsidR="008240E4" w:rsidRPr="00C85683" w:rsidRDefault="008240E4" w:rsidP="00314A69">
            <w:pPr>
              <w:contextualSpacing/>
              <w:rPr>
                <w:rFonts w:cstheme="minorHAnsi"/>
                <w:szCs w:val="22"/>
                <w:lang w:eastAsia="es-CO"/>
              </w:rPr>
            </w:pPr>
            <w:r w:rsidRPr="00C85683">
              <w:rPr>
                <w:rFonts w:cstheme="minorHAnsi"/>
                <w:szCs w:val="22"/>
                <w:lang w:eastAsia="es-CO"/>
              </w:rPr>
              <w:t>-Administración</w:t>
            </w:r>
          </w:p>
          <w:p w14:paraId="6B58BF0D" w14:textId="77777777" w:rsidR="008240E4" w:rsidRPr="00C85683" w:rsidRDefault="008240E4" w:rsidP="00314A69">
            <w:pPr>
              <w:contextualSpacing/>
              <w:rPr>
                <w:rFonts w:cstheme="minorHAnsi"/>
                <w:szCs w:val="22"/>
                <w:lang w:eastAsia="es-CO"/>
              </w:rPr>
            </w:pPr>
            <w:r w:rsidRPr="00C85683">
              <w:rPr>
                <w:rFonts w:cstheme="minorHAnsi"/>
                <w:szCs w:val="22"/>
                <w:lang w:eastAsia="es-CO"/>
              </w:rPr>
              <w:t>-Comunicación Social, Periodismo y Afines.</w:t>
            </w:r>
          </w:p>
          <w:p w14:paraId="46A657DF" w14:textId="77777777" w:rsidR="008240E4" w:rsidRPr="00C85683" w:rsidRDefault="008240E4" w:rsidP="00314A69">
            <w:pPr>
              <w:contextualSpacing/>
              <w:rPr>
                <w:rFonts w:cstheme="minorHAnsi"/>
                <w:szCs w:val="22"/>
                <w:lang w:eastAsia="es-CO"/>
              </w:rPr>
            </w:pPr>
            <w:r w:rsidRPr="00C85683">
              <w:rPr>
                <w:rFonts w:cstheme="minorHAnsi"/>
                <w:szCs w:val="22"/>
                <w:lang w:eastAsia="es-CO"/>
              </w:rPr>
              <w:t>-Ingeniería Industrial y Afines</w:t>
            </w:r>
          </w:p>
          <w:p w14:paraId="7685F37B" w14:textId="77777777" w:rsidR="008240E4" w:rsidRPr="00C85683" w:rsidRDefault="008240E4" w:rsidP="00314A69">
            <w:pPr>
              <w:contextualSpacing/>
              <w:rPr>
                <w:rFonts w:cstheme="minorHAnsi"/>
                <w:szCs w:val="22"/>
                <w:lang w:eastAsia="es-CO"/>
              </w:rPr>
            </w:pPr>
            <w:r w:rsidRPr="00C85683">
              <w:rPr>
                <w:rFonts w:cstheme="minorHAnsi"/>
                <w:szCs w:val="22"/>
                <w:lang w:eastAsia="es-CO"/>
              </w:rPr>
              <w:t>-Psicología</w:t>
            </w:r>
          </w:p>
          <w:p w14:paraId="0BDA9DFD" w14:textId="77777777" w:rsidR="008240E4" w:rsidRPr="00C85683" w:rsidRDefault="008240E4" w:rsidP="00314A69">
            <w:pPr>
              <w:contextualSpacing/>
              <w:rPr>
                <w:rFonts w:cstheme="minorHAnsi"/>
                <w:szCs w:val="22"/>
                <w:lang w:eastAsia="es-CO"/>
              </w:rPr>
            </w:pPr>
          </w:p>
          <w:p w14:paraId="5CEBA064" w14:textId="77777777" w:rsidR="008240E4" w:rsidRPr="00C85683" w:rsidRDefault="008240E4" w:rsidP="00314A69">
            <w:pPr>
              <w:contextualSpacing/>
              <w:rPr>
                <w:rFonts w:cstheme="minorHAnsi"/>
                <w:szCs w:val="22"/>
                <w:lang w:eastAsia="es-CO"/>
              </w:rPr>
            </w:pPr>
            <w:r w:rsidRPr="00C85683">
              <w:rPr>
                <w:rFonts w:cstheme="minorHAnsi"/>
                <w:szCs w:val="22"/>
                <w:lang w:eastAsia="es-CO"/>
              </w:rPr>
              <w:t>Título de postgrado en la modalidad de especialización en áreas relacionadas con las funciones del cargo</w:t>
            </w:r>
            <w:r w:rsidR="00EF0AA9" w:rsidRPr="00C85683">
              <w:rPr>
                <w:rFonts w:cstheme="minorHAnsi"/>
                <w:szCs w:val="22"/>
                <w:lang w:eastAsia="es-CO"/>
              </w:rPr>
              <w:t>.</w:t>
            </w:r>
          </w:p>
          <w:p w14:paraId="5674FFFB" w14:textId="77777777" w:rsidR="008240E4" w:rsidRPr="00C85683" w:rsidRDefault="008240E4" w:rsidP="00314A69">
            <w:pPr>
              <w:contextualSpacing/>
              <w:rPr>
                <w:rFonts w:cstheme="minorHAnsi"/>
                <w:szCs w:val="22"/>
                <w:lang w:eastAsia="es-CO"/>
              </w:rPr>
            </w:pPr>
          </w:p>
          <w:p w14:paraId="618D3059" w14:textId="77777777" w:rsidR="008240E4" w:rsidRPr="00C85683" w:rsidRDefault="00E010CF" w:rsidP="00314A69">
            <w:pPr>
              <w:contextualSpacing/>
              <w:rPr>
                <w:rFonts w:cstheme="minorHAnsi"/>
                <w:szCs w:val="22"/>
                <w:lang w:eastAsia="es-CO"/>
              </w:rPr>
            </w:pPr>
            <w:r w:rsidRPr="00C85683">
              <w:rPr>
                <w:rFonts w:cstheme="minorHAnsi"/>
                <w:szCs w:val="22"/>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084C351" w14:textId="77777777" w:rsidR="008240E4" w:rsidRPr="00C85683" w:rsidRDefault="008240E4" w:rsidP="00314A69">
            <w:pPr>
              <w:widowControl w:val="0"/>
              <w:contextualSpacing/>
              <w:rPr>
                <w:rFonts w:cstheme="minorHAnsi"/>
                <w:szCs w:val="22"/>
              </w:rPr>
            </w:pPr>
            <w:r w:rsidRPr="00C85683">
              <w:rPr>
                <w:rFonts w:cstheme="minorHAnsi"/>
                <w:szCs w:val="22"/>
              </w:rPr>
              <w:t>Veinticinco (25) meses de experiencia profesional relacionada.</w:t>
            </w:r>
          </w:p>
        </w:tc>
      </w:tr>
      <w:tr w:rsidR="00624992" w:rsidRPr="00C85683" w14:paraId="53DB5C2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F20CA2" w14:textId="77777777" w:rsidR="00624992" w:rsidRPr="00C85683" w:rsidRDefault="00624992"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4992" w:rsidRPr="00C85683" w14:paraId="6D63FB0E"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6BDC1A"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1E79C4D"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7C76D0AC"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A3340F"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310F38D" w14:textId="77777777" w:rsidR="00624992" w:rsidRPr="00C85683" w:rsidRDefault="00624992" w:rsidP="00645BC3">
            <w:pPr>
              <w:contextualSpacing/>
              <w:rPr>
                <w:rFonts w:cstheme="minorHAnsi"/>
                <w:szCs w:val="22"/>
                <w:lang w:eastAsia="es-CO"/>
              </w:rPr>
            </w:pPr>
          </w:p>
          <w:p w14:paraId="700315D2" w14:textId="77777777" w:rsidR="00624992" w:rsidRPr="00C85683" w:rsidRDefault="00624992" w:rsidP="00624992">
            <w:pPr>
              <w:contextualSpacing/>
              <w:rPr>
                <w:rFonts w:cstheme="minorHAnsi"/>
                <w:szCs w:val="22"/>
                <w:lang w:eastAsia="es-CO"/>
              </w:rPr>
            </w:pPr>
          </w:p>
          <w:p w14:paraId="416919CB" w14:textId="77777777" w:rsidR="00624992" w:rsidRPr="00C85683" w:rsidRDefault="00624992" w:rsidP="00624992">
            <w:pPr>
              <w:contextualSpacing/>
              <w:rPr>
                <w:rFonts w:cstheme="minorHAnsi"/>
                <w:szCs w:val="22"/>
                <w:lang w:eastAsia="es-CO"/>
              </w:rPr>
            </w:pPr>
            <w:r w:rsidRPr="00C85683">
              <w:rPr>
                <w:rFonts w:cstheme="minorHAnsi"/>
                <w:szCs w:val="22"/>
                <w:lang w:eastAsia="es-CO"/>
              </w:rPr>
              <w:t>-Administración</w:t>
            </w:r>
          </w:p>
          <w:p w14:paraId="780F4800" w14:textId="77777777" w:rsidR="00624992" w:rsidRPr="00C85683" w:rsidRDefault="00624992" w:rsidP="00624992">
            <w:pPr>
              <w:contextualSpacing/>
              <w:rPr>
                <w:rFonts w:cstheme="minorHAnsi"/>
                <w:szCs w:val="22"/>
                <w:lang w:eastAsia="es-CO"/>
              </w:rPr>
            </w:pPr>
            <w:r w:rsidRPr="00C85683">
              <w:rPr>
                <w:rFonts w:cstheme="minorHAnsi"/>
                <w:szCs w:val="22"/>
                <w:lang w:eastAsia="es-CO"/>
              </w:rPr>
              <w:t>-Comunicación Social, Periodismo y Afines.</w:t>
            </w:r>
          </w:p>
          <w:p w14:paraId="7D4A1E3C" w14:textId="77777777" w:rsidR="00624992" w:rsidRPr="00C85683" w:rsidRDefault="00624992" w:rsidP="00624992">
            <w:pPr>
              <w:contextualSpacing/>
              <w:rPr>
                <w:rFonts w:cstheme="minorHAnsi"/>
                <w:szCs w:val="22"/>
                <w:lang w:eastAsia="es-CO"/>
              </w:rPr>
            </w:pPr>
            <w:r w:rsidRPr="00C85683">
              <w:rPr>
                <w:rFonts w:cstheme="minorHAnsi"/>
                <w:szCs w:val="22"/>
                <w:lang w:eastAsia="es-CO"/>
              </w:rPr>
              <w:t>-Ingeniería Industrial y Afines</w:t>
            </w:r>
          </w:p>
          <w:p w14:paraId="1F76D5EA" w14:textId="77777777" w:rsidR="00624992" w:rsidRPr="00C85683" w:rsidRDefault="00624992" w:rsidP="00624992">
            <w:pPr>
              <w:contextualSpacing/>
              <w:rPr>
                <w:rFonts w:cstheme="minorHAnsi"/>
                <w:szCs w:val="22"/>
                <w:lang w:eastAsia="es-CO"/>
              </w:rPr>
            </w:pPr>
            <w:r w:rsidRPr="00C85683">
              <w:rPr>
                <w:rFonts w:cstheme="minorHAnsi"/>
                <w:szCs w:val="22"/>
                <w:lang w:eastAsia="es-CO"/>
              </w:rPr>
              <w:t>-Psicología</w:t>
            </w:r>
          </w:p>
          <w:p w14:paraId="5C5C225E" w14:textId="77777777" w:rsidR="00624992" w:rsidRPr="00C85683" w:rsidRDefault="00624992" w:rsidP="00645BC3">
            <w:pPr>
              <w:contextualSpacing/>
              <w:rPr>
                <w:rFonts w:cstheme="minorHAnsi"/>
                <w:szCs w:val="22"/>
                <w:lang w:eastAsia="es-CO"/>
              </w:rPr>
            </w:pPr>
          </w:p>
          <w:p w14:paraId="559F4830" w14:textId="77777777" w:rsidR="00624992" w:rsidRPr="00C85683" w:rsidRDefault="00624992" w:rsidP="00645BC3">
            <w:pPr>
              <w:contextualSpacing/>
              <w:rPr>
                <w:rFonts w:cstheme="minorHAnsi"/>
                <w:szCs w:val="22"/>
                <w:lang w:eastAsia="es-CO"/>
              </w:rPr>
            </w:pPr>
          </w:p>
          <w:p w14:paraId="5AA143AF"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7AE8024" w14:textId="77777777" w:rsidR="00624992" w:rsidRPr="00C85683" w:rsidRDefault="00624992"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24992" w:rsidRPr="00C85683" w14:paraId="7700AE3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305064"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988FA8C"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24759F5A"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02765C4"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277F3A2" w14:textId="77777777" w:rsidR="00624992" w:rsidRPr="00C85683" w:rsidRDefault="00624992" w:rsidP="00645BC3">
            <w:pPr>
              <w:contextualSpacing/>
              <w:rPr>
                <w:rFonts w:cstheme="minorHAnsi"/>
                <w:szCs w:val="22"/>
                <w:lang w:eastAsia="es-CO"/>
              </w:rPr>
            </w:pPr>
          </w:p>
          <w:p w14:paraId="70CEAD4C" w14:textId="77777777" w:rsidR="00624992" w:rsidRPr="00C85683" w:rsidRDefault="00624992" w:rsidP="00624992">
            <w:pPr>
              <w:contextualSpacing/>
              <w:rPr>
                <w:rFonts w:cstheme="minorHAnsi"/>
                <w:szCs w:val="22"/>
                <w:lang w:eastAsia="es-CO"/>
              </w:rPr>
            </w:pPr>
          </w:p>
          <w:p w14:paraId="43DB335F" w14:textId="77777777" w:rsidR="00624992" w:rsidRPr="00C85683" w:rsidRDefault="00624992" w:rsidP="00624992">
            <w:pPr>
              <w:contextualSpacing/>
              <w:rPr>
                <w:rFonts w:cstheme="minorHAnsi"/>
                <w:szCs w:val="22"/>
                <w:lang w:eastAsia="es-CO"/>
              </w:rPr>
            </w:pPr>
            <w:r w:rsidRPr="00C85683">
              <w:rPr>
                <w:rFonts w:cstheme="minorHAnsi"/>
                <w:szCs w:val="22"/>
                <w:lang w:eastAsia="es-CO"/>
              </w:rPr>
              <w:t>-Administración</w:t>
            </w:r>
          </w:p>
          <w:p w14:paraId="4B4E999B" w14:textId="77777777" w:rsidR="00624992" w:rsidRPr="00C85683" w:rsidRDefault="00624992" w:rsidP="00624992">
            <w:pPr>
              <w:contextualSpacing/>
              <w:rPr>
                <w:rFonts w:cstheme="minorHAnsi"/>
                <w:szCs w:val="22"/>
                <w:lang w:eastAsia="es-CO"/>
              </w:rPr>
            </w:pPr>
            <w:r w:rsidRPr="00C85683">
              <w:rPr>
                <w:rFonts w:cstheme="minorHAnsi"/>
                <w:szCs w:val="22"/>
                <w:lang w:eastAsia="es-CO"/>
              </w:rPr>
              <w:t>-Comunicación Social, Periodismo y Afines.</w:t>
            </w:r>
          </w:p>
          <w:p w14:paraId="21679DD6" w14:textId="77777777" w:rsidR="00624992" w:rsidRPr="00C85683" w:rsidRDefault="00624992" w:rsidP="00624992">
            <w:pPr>
              <w:contextualSpacing/>
              <w:rPr>
                <w:rFonts w:cstheme="minorHAnsi"/>
                <w:szCs w:val="22"/>
                <w:lang w:eastAsia="es-CO"/>
              </w:rPr>
            </w:pPr>
            <w:r w:rsidRPr="00C85683">
              <w:rPr>
                <w:rFonts w:cstheme="minorHAnsi"/>
                <w:szCs w:val="22"/>
                <w:lang w:eastAsia="es-CO"/>
              </w:rPr>
              <w:t>-Ingeniería Industrial y Afines</w:t>
            </w:r>
          </w:p>
          <w:p w14:paraId="1F1EDC02" w14:textId="77777777" w:rsidR="00624992" w:rsidRPr="00C85683" w:rsidRDefault="00624992" w:rsidP="00624992">
            <w:pPr>
              <w:contextualSpacing/>
              <w:rPr>
                <w:rFonts w:cstheme="minorHAnsi"/>
                <w:szCs w:val="22"/>
                <w:lang w:eastAsia="es-CO"/>
              </w:rPr>
            </w:pPr>
            <w:r w:rsidRPr="00C85683">
              <w:rPr>
                <w:rFonts w:cstheme="minorHAnsi"/>
                <w:szCs w:val="22"/>
                <w:lang w:eastAsia="es-CO"/>
              </w:rPr>
              <w:t>-Psicología</w:t>
            </w:r>
          </w:p>
          <w:p w14:paraId="2CF93E10" w14:textId="77777777" w:rsidR="00624992" w:rsidRPr="00C85683" w:rsidRDefault="00624992" w:rsidP="00645BC3">
            <w:pPr>
              <w:contextualSpacing/>
              <w:rPr>
                <w:rFonts w:cstheme="minorHAnsi"/>
                <w:szCs w:val="22"/>
                <w:lang w:eastAsia="es-CO"/>
              </w:rPr>
            </w:pPr>
          </w:p>
          <w:p w14:paraId="3ECA6931" w14:textId="77777777" w:rsidR="00624992" w:rsidRPr="00C85683" w:rsidRDefault="00624992" w:rsidP="00645BC3">
            <w:pPr>
              <w:contextualSpacing/>
              <w:rPr>
                <w:rFonts w:eastAsia="Times New Roman" w:cstheme="minorHAnsi"/>
                <w:szCs w:val="22"/>
                <w:lang w:eastAsia="es-CO"/>
              </w:rPr>
            </w:pPr>
          </w:p>
          <w:p w14:paraId="76324062"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0DCE9AA" w14:textId="77777777" w:rsidR="00624992" w:rsidRPr="00C85683" w:rsidRDefault="00624992" w:rsidP="00645BC3">
            <w:pPr>
              <w:contextualSpacing/>
              <w:rPr>
                <w:rFonts w:cstheme="minorHAnsi"/>
                <w:szCs w:val="22"/>
                <w:lang w:eastAsia="es-CO"/>
              </w:rPr>
            </w:pPr>
          </w:p>
          <w:p w14:paraId="35FCCE30"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E7EE074" w14:textId="77777777" w:rsidR="00624992" w:rsidRPr="00C85683" w:rsidRDefault="00624992" w:rsidP="00645BC3">
            <w:pPr>
              <w:widowControl w:val="0"/>
              <w:contextualSpacing/>
              <w:rPr>
                <w:rFonts w:cstheme="minorHAnsi"/>
                <w:szCs w:val="22"/>
              </w:rPr>
            </w:pPr>
            <w:r w:rsidRPr="00C85683">
              <w:rPr>
                <w:rFonts w:cstheme="minorHAnsi"/>
                <w:szCs w:val="22"/>
              </w:rPr>
              <w:t>Trece (13) meses de experiencia profesional relacionada.</w:t>
            </w:r>
          </w:p>
        </w:tc>
      </w:tr>
      <w:tr w:rsidR="00624992" w:rsidRPr="00C85683" w14:paraId="56A078A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6F1809"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3F9F106"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605F3B6B"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407F4B"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6605309" w14:textId="77777777" w:rsidR="00624992" w:rsidRPr="00C85683" w:rsidRDefault="00624992" w:rsidP="00645BC3">
            <w:pPr>
              <w:contextualSpacing/>
              <w:rPr>
                <w:rFonts w:cstheme="minorHAnsi"/>
                <w:szCs w:val="22"/>
                <w:lang w:eastAsia="es-CO"/>
              </w:rPr>
            </w:pPr>
          </w:p>
          <w:p w14:paraId="79E4A813" w14:textId="77777777" w:rsidR="00624992" w:rsidRPr="00C85683" w:rsidRDefault="00624992" w:rsidP="00624992">
            <w:pPr>
              <w:contextualSpacing/>
              <w:rPr>
                <w:rFonts w:cstheme="minorHAnsi"/>
                <w:szCs w:val="22"/>
                <w:lang w:eastAsia="es-CO"/>
              </w:rPr>
            </w:pPr>
          </w:p>
          <w:p w14:paraId="5410DE2E" w14:textId="77777777" w:rsidR="00624992" w:rsidRPr="00C85683" w:rsidRDefault="00624992" w:rsidP="00624992">
            <w:pPr>
              <w:contextualSpacing/>
              <w:rPr>
                <w:rFonts w:cstheme="minorHAnsi"/>
                <w:szCs w:val="22"/>
                <w:lang w:eastAsia="es-CO"/>
              </w:rPr>
            </w:pPr>
            <w:r w:rsidRPr="00C85683">
              <w:rPr>
                <w:rFonts w:cstheme="minorHAnsi"/>
                <w:szCs w:val="22"/>
                <w:lang w:eastAsia="es-CO"/>
              </w:rPr>
              <w:t>-Administración</w:t>
            </w:r>
          </w:p>
          <w:p w14:paraId="26287F87" w14:textId="77777777" w:rsidR="00624992" w:rsidRPr="00C85683" w:rsidRDefault="00624992" w:rsidP="00624992">
            <w:pPr>
              <w:contextualSpacing/>
              <w:rPr>
                <w:rFonts w:cstheme="minorHAnsi"/>
                <w:szCs w:val="22"/>
                <w:lang w:eastAsia="es-CO"/>
              </w:rPr>
            </w:pPr>
            <w:r w:rsidRPr="00C85683">
              <w:rPr>
                <w:rFonts w:cstheme="minorHAnsi"/>
                <w:szCs w:val="22"/>
                <w:lang w:eastAsia="es-CO"/>
              </w:rPr>
              <w:t>-Comunicación Social, Periodismo y Afines.</w:t>
            </w:r>
          </w:p>
          <w:p w14:paraId="7AB11855" w14:textId="77777777" w:rsidR="00624992" w:rsidRPr="00C85683" w:rsidRDefault="00624992" w:rsidP="00624992">
            <w:pPr>
              <w:contextualSpacing/>
              <w:rPr>
                <w:rFonts w:cstheme="minorHAnsi"/>
                <w:szCs w:val="22"/>
                <w:lang w:eastAsia="es-CO"/>
              </w:rPr>
            </w:pPr>
            <w:r w:rsidRPr="00C85683">
              <w:rPr>
                <w:rFonts w:cstheme="minorHAnsi"/>
                <w:szCs w:val="22"/>
                <w:lang w:eastAsia="es-CO"/>
              </w:rPr>
              <w:t>-Ingeniería Industrial y Afines</w:t>
            </w:r>
          </w:p>
          <w:p w14:paraId="76FF8137" w14:textId="77777777" w:rsidR="00624992" w:rsidRPr="00C85683" w:rsidRDefault="00624992" w:rsidP="00624992">
            <w:pPr>
              <w:contextualSpacing/>
              <w:rPr>
                <w:rFonts w:cstheme="minorHAnsi"/>
                <w:szCs w:val="22"/>
                <w:lang w:eastAsia="es-CO"/>
              </w:rPr>
            </w:pPr>
            <w:r w:rsidRPr="00C85683">
              <w:rPr>
                <w:rFonts w:cstheme="minorHAnsi"/>
                <w:szCs w:val="22"/>
                <w:lang w:eastAsia="es-CO"/>
              </w:rPr>
              <w:t>-Psicología</w:t>
            </w:r>
          </w:p>
          <w:p w14:paraId="7DEAF437" w14:textId="77777777" w:rsidR="00624992" w:rsidRPr="00C85683" w:rsidRDefault="00624992" w:rsidP="00645BC3">
            <w:pPr>
              <w:contextualSpacing/>
              <w:rPr>
                <w:rFonts w:cstheme="minorHAnsi"/>
                <w:szCs w:val="22"/>
                <w:lang w:eastAsia="es-CO"/>
              </w:rPr>
            </w:pPr>
          </w:p>
          <w:p w14:paraId="39A7EABA" w14:textId="77777777" w:rsidR="00624992" w:rsidRPr="00C85683" w:rsidRDefault="00624992" w:rsidP="00645BC3">
            <w:pPr>
              <w:contextualSpacing/>
              <w:rPr>
                <w:rFonts w:cstheme="minorHAnsi"/>
                <w:szCs w:val="22"/>
                <w:lang w:eastAsia="es-CO"/>
              </w:rPr>
            </w:pPr>
          </w:p>
          <w:p w14:paraId="685E6499"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84623D1" w14:textId="77777777" w:rsidR="00624992" w:rsidRPr="00C85683" w:rsidRDefault="00624992" w:rsidP="00645BC3">
            <w:pPr>
              <w:contextualSpacing/>
              <w:rPr>
                <w:rFonts w:cstheme="minorHAnsi"/>
                <w:szCs w:val="22"/>
                <w:lang w:eastAsia="es-CO"/>
              </w:rPr>
            </w:pPr>
          </w:p>
          <w:p w14:paraId="05D8C16D"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81246C" w14:textId="77777777" w:rsidR="00624992" w:rsidRPr="00C85683" w:rsidRDefault="00624992"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40775F33" w14:textId="77777777" w:rsidR="00624992" w:rsidRPr="00C85683" w:rsidRDefault="00624992" w:rsidP="00624992">
      <w:pPr>
        <w:rPr>
          <w:rFonts w:cstheme="minorHAnsi"/>
          <w:szCs w:val="22"/>
        </w:rPr>
      </w:pPr>
    </w:p>
    <w:p w14:paraId="0C0ACA25" w14:textId="77777777" w:rsidR="008240E4" w:rsidRPr="00C85683" w:rsidRDefault="008240E4" w:rsidP="00314A69">
      <w:pPr>
        <w:rPr>
          <w:rFonts w:cstheme="minorHAnsi"/>
          <w:szCs w:val="22"/>
        </w:rPr>
      </w:pPr>
    </w:p>
    <w:p w14:paraId="14F9B70F" w14:textId="77777777" w:rsidR="008240E4" w:rsidRPr="00C85683" w:rsidRDefault="008240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240E4" w:rsidRPr="00C85683" w14:paraId="50327C77"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F07EB5"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ÁREA FUNCIONAL</w:t>
            </w:r>
          </w:p>
          <w:p w14:paraId="0739D1CE" w14:textId="77777777" w:rsidR="008240E4" w:rsidRPr="00C85683" w:rsidRDefault="008240E4" w:rsidP="00AB4436">
            <w:pPr>
              <w:pStyle w:val="Ttulo2"/>
              <w:spacing w:before="0"/>
              <w:jc w:val="center"/>
              <w:rPr>
                <w:rFonts w:cstheme="minorHAnsi"/>
                <w:color w:val="auto"/>
                <w:szCs w:val="22"/>
                <w:lang w:eastAsia="es-CO"/>
              </w:rPr>
            </w:pPr>
            <w:bookmarkStart w:id="92" w:name="_Toc54904015"/>
            <w:r w:rsidRPr="00C85683">
              <w:rPr>
                <w:rFonts w:eastAsia="Times New Roman" w:cstheme="minorHAnsi"/>
                <w:color w:val="auto"/>
                <w:szCs w:val="22"/>
              </w:rPr>
              <w:t>Dirección de Talento Humano</w:t>
            </w:r>
            <w:bookmarkEnd w:id="92"/>
          </w:p>
        </w:tc>
      </w:tr>
      <w:tr w:rsidR="008240E4" w:rsidRPr="00C85683" w14:paraId="43B4DAD7"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DDB6A6"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PROPÓSITO PRINCIPAL</w:t>
            </w:r>
          </w:p>
        </w:tc>
      </w:tr>
      <w:tr w:rsidR="008240E4" w:rsidRPr="00C85683" w14:paraId="00E776FE"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3C5076" w14:textId="77777777" w:rsidR="008240E4" w:rsidRPr="00C85683" w:rsidRDefault="008240E4" w:rsidP="00314A69">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lastRenderedPageBreak/>
              <w:t>Administrar y hacer seguimiento al proceso de evaluación del desempeño laboral para los servidores de la Superintendencia, así como realizar el seguimiento a la suscripción de los acuerdos de gestión de los gerentes públicos de la entidad aplicando la normativa vigente.</w:t>
            </w:r>
          </w:p>
        </w:tc>
      </w:tr>
      <w:tr w:rsidR="008240E4" w:rsidRPr="00C85683" w14:paraId="27ADF131"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CCA39F"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DESCRIPCIÓN DE FUNCIONES ESENCIALES</w:t>
            </w:r>
          </w:p>
        </w:tc>
      </w:tr>
      <w:tr w:rsidR="008240E4" w:rsidRPr="00C85683" w14:paraId="00B67976"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AAF5A"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formulación del plan de gestión de talento humano, de acuerdo con las disposiciones legales y procedimentales definidas.</w:t>
            </w:r>
          </w:p>
          <w:p w14:paraId="4FF605A2"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Administrar los procesos de evaluación del desempeño para los servidores en periodo de prueba, carrera administrativa, de libre nombramiento y remoción y provisionales, acorde con el modelo de evaluación adoptado por la Entidad, en concordancia con la normativa vigente</w:t>
            </w:r>
          </w:p>
          <w:p w14:paraId="2C42EDF2"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Implementar la metodología y las etapas requeridas en relación con los acuerdos de gestión, de acuerdo con la normatividad vigente.</w:t>
            </w:r>
          </w:p>
          <w:p w14:paraId="1EAF2B71"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Gestionar la información con respecto a la evaluación del desempeño laboral de los servidores que sea requerida para el trámite de situaciones administrativas y de control, con criterios de calidad y oportunidad requeridos.</w:t>
            </w:r>
          </w:p>
          <w:p w14:paraId="41224F50"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Analizar los perfiles de los empleos de la Superintendencia de Servicios Públicos Domiciliarios cuando se le requiera como resultado del proceso de evaluación de desempeño, conforme con los lineamientos definidos.</w:t>
            </w:r>
          </w:p>
          <w:p w14:paraId="5C4991EB"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definición y desarrollo del Plan Institucional de Capacitación y Bienestar de la Entidad, de acuerdo a las necesidades que se identifican en la evaluación del desempeño.</w:t>
            </w:r>
          </w:p>
          <w:p w14:paraId="0D6FC6C1"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Preparar y consolidar documentos, información y estadísticos sobre la evaluación del desempeño laboral de los servidores de carrera administrativa y de libre nombramiento y remoción y provisionales, así como de los Acuerdos de Gestión y evaluaciones de los Gerentes públicos, para su publicación, entrega a las dependencias de la entidad o los organismos de control que lo requieran.</w:t>
            </w:r>
          </w:p>
          <w:p w14:paraId="1428A08D"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Actualizar en el aplicativo existente o en el mecanismo que se establezca, las novedades de personal que afectan la evaluación de desempeño, de acuerdo a los términos y lineamientos establecidos.</w:t>
            </w:r>
          </w:p>
          <w:p w14:paraId="75A3EACE"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Orientar a los servidores públicos sobre las normas y procedimientos de evaluación de desempeño, conforme con los requerimientos identificados.</w:t>
            </w:r>
          </w:p>
          <w:p w14:paraId="2C73D9C6" w14:textId="77777777" w:rsidR="008240E4" w:rsidRPr="00C85683" w:rsidRDefault="008240E4" w:rsidP="00D4442C">
            <w:pPr>
              <w:pStyle w:val="Prrafodelista"/>
              <w:numPr>
                <w:ilvl w:val="0"/>
                <w:numId w:val="9"/>
              </w:numPr>
              <w:rPr>
                <w:rFonts w:cstheme="minorHAnsi"/>
                <w:szCs w:val="22"/>
              </w:rPr>
            </w:pPr>
            <w:r w:rsidRPr="00C85683">
              <w:rPr>
                <w:rFonts w:cstheme="minorHAnsi"/>
                <w:szCs w:val="22"/>
              </w:rPr>
              <w:t>Participar en el desarrollo de actividades relacionadas con la gestión del conocimiento y capacitación, de acuerdo con los procedimientos definidos y los lineamientos definidos.</w:t>
            </w:r>
          </w:p>
          <w:p w14:paraId="73763AFF"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desarrollo de actividades y procesos de gestión de talento humano que le sean asignados, teniendo en cuenta los procedimientos internos.</w:t>
            </w:r>
          </w:p>
          <w:p w14:paraId="19C24013" w14:textId="77777777" w:rsidR="008240E4" w:rsidRPr="00C85683" w:rsidRDefault="008240E4" w:rsidP="00D4442C">
            <w:pPr>
              <w:pStyle w:val="Sinespaciado"/>
              <w:numPr>
                <w:ilvl w:val="0"/>
                <w:numId w:val="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Dirección de la Dirección de Talento Humano.</w:t>
            </w:r>
          </w:p>
          <w:p w14:paraId="4C20E10F" w14:textId="77777777" w:rsidR="008240E4" w:rsidRPr="00C85683" w:rsidRDefault="008240E4" w:rsidP="00D4442C">
            <w:pPr>
              <w:pStyle w:val="Prrafodelista"/>
              <w:numPr>
                <w:ilvl w:val="0"/>
                <w:numId w:val="9"/>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2466D338" w14:textId="77777777" w:rsidR="008240E4" w:rsidRPr="00C85683" w:rsidRDefault="008240E4" w:rsidP="00D4442C">
            <w:pPr>
              <w:pStyle w:val="Prrafodelista"/>
              <w:numPr>
                <w:ilvl w:val="0"/>
                <w:numId w:val="9"/>
              </w:numPr>
              <w:rPr>
                <w:rFonts w:cstheme="minorHAnsi"/>
                <w:szCs w:val="22"/>
              </w:rPr>
            </w:pPr>
            <w:r w:rsidRPr="00C85683">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17C1CBDC" w14:textId="77777777" w:rsidR="008240E4" w:rsidRPr="00C85683" w:rsidRDefault="008240E4" w:rsidP="00D4442C">
            <w:pPr>
              <w:pStyle w:val="Prrafodelista"/>
              <w:numPr>
                <w:ilvl w:val="0"/>
                <w:numId w:val="9"/>
              </w:numPr>
              <w:rPr>
                <w:rFonts w:cstheme="minorHAnsi"/>
                <w:szCs w:val="22"/>
              </w:rPr>
            </w:pPr>
            <w:r w:rsidRPr="00C85683">
              <w:rPr>
                <w:rFonts w:cstheme="minorHAnsi"/>
                <w:szCs w:val="22"/>
              </w:rPr>
              <w:t xml:space="preserve">Desempeñar las demás funciones que </w:t>
            </w:r>
            <w:r w:rsidR="00314A69"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8240E4" w:rsidRPr="00C85683" w14:paraId="06FE88F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5E62BB"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CONOCIMIENTOS BÁSICOS O ESENCIALES</w:t>
            </w:r>
          </w:p>
        </w:tc>
      </w:tr>
      <w:tr w:rsidR="008240E4" w:rsidRPr="00C85683" w14:paraId="2A8FAA90" w14:textId="77777777" w:rsidTr="00D3332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A03E3"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Evaluación de desempeño y acuerdos de gestión aplicables al sector publico</w:t>
            </w:r>
          </w:p>
          <w:p w14:paraId="5FD3FB39"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Gestión del talento humano</w:t>
            </w:r>
          </w:p>
          <w:p w14:paraId="625998F0"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lastRenderedPageBreak/>
              <w:t>Capacitación</w:t>
            </w:r>
          </w:p>
          <w:p w14:paraId="224D2A39"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Administración de personal</w:t>
            </w:r>
          </w:p>
          <w:p w14:paraId="055989ED"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Marco normativo sobre evaluación del desempeño en el sector público</w:t>
            </w:r>
          </w:p>
          <w:p w14:paraId="570D0BEF"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Situaciones administrativas</w:t>
            </w:r>
          </w:p>
        </w:tc>
      </w:tr>
      <w:tr w:rsidR="008240E4" w:rsidRPr="00C85683" w14:paraId="64063C0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8F2EE0" w14:textId="77777777" w:rsidR="008240E4" w:rsidRPr="00C85683" w:rsidRDefault="008240E4" w:rsidP="00AB4436">
            <w:pPr>
              <w:jc w:val="center"/>
              <w:rPr>
                <w:rFonts w:cstheme="minorHAnsi"/>
                <w:b/>
                <w:szCs w:val="22"/>
                <w:lang w:eastAsia="es-CO"/>
              </w:rPr>
            </w:pPr>
            <w:r w:rsidRPr="00C85683">
              <w:rPr>
                <w:rFonts w:cstheme="minorHAnsi"/>
                <w:b/>
                <w:bCs/>
                <w:szCs w:val="22"/>
                <w:lang w:eastAsia="es-CO"/>
              </w:rPr>
              <w:lastRenderedPageBreak/>
              <w:t>COMPETENCIAS COMPORTAMENTALES</w:t>
            </w:r>
          </w:p>
        </w:tc>
      </w:tr>
      <w:tr w:rsidR="008240E4" w:rsidRPr="00C85683" w14:paraId="254C0244"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3A1E5A" w14:textId="77777777" w:rsidR="008240E4" w:rsidRPr="00C85683" w:rsidRDefault="008240E4" w:rsidP="00AB4436">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6AB50E9" w14:textId="77777777" w:rsidR="008240E4" w:rsidRPr="00C85683" w:rsidRDefault="008240E4" w:rsidP="00AB4436">
            <w:pPr>
              <w:contextualSpacing/>
              <w:jc w:val="center"/>
              <w:rPr>
                <w:rFonts w:cstheme="minorHAnsi"/>
                <w:szCs w:val="22"/>
                <w:lang w:eastAsia="es-CO"/>
              </w:rPr>
            </w:pPr>
            <w:r w:rsidRPr="00C85683">
              <w:rPr>
                <w:rFonts w:cstheme="minorHAnsi"/>
                <w:szCs w:val="22"/>
                <w:lang w:eastAsia="es-CO"/>
              </w:rPr>
              <w:t>POR NIVEL JERÁRQUICO</w:t>
            </w:r>
          </w:p>
        </w:tc>
      </w:tr>
      <w:tr w:rsidR="008240E4" w:rsidRPr="00C85683" w14:paraId="120F577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FFBBD9"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0D6692C"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7C8D81D7"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BBB1289"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32C2EE4F"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Trabajo en equipo</w:t>
            </w:r>
          </w:p>
          <w:p w14:paraId="7B3D0CAF"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01C9A6B"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145CFD06"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E639649"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D8956D1"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8D48A21" w14:textId="77777777" w:rsidR="008240E4" w:rsidRPr="00C85683" w:rsidRDefault="008240E4" w:rsidP="00314A69">
            <w:pPr>
              <w:contextualSpacing/>
              <w:rPr>
                <w:rFonts w:cstheme="minorHAnsi"/>
                <w:szCs w:val="22"/>
                <w:lang w:eastAsia="es-CO"/>
              </w:rPr>
            </w:pPr>
          </w:p>
          <w:p w14:paraId="0CC41E02" w14:textId="77777777" w:rsidR="008240E4" w:rsidRPr="00C85683" w:rsidRDefault="008240E4" w:rsidP="00314A69">
            <w:pPr>
              <w:rPr>
                <w:rFonts w:cstheme="minorHAnsi"/>
                <w:szCs w:val="22"/>
                <w:lang w:eastAsia="es-CO"/>
              </w:rPr>
            </w:pPr>
            <w:r w:rsidRPr="00C85683">
              <w:rPr>
                <w:rFonts w:cstheme="minorHAnsi"/>
                <w:szCs w:val="22"/>
                <w:lang w:eastAsia="es-CO"/>
              </w:rPr>
              <w:t>Se adicionan las siguientes competencias cuando tenga asignado personal a cargo:</w:t>
            </w:r>
          </w:p>
          <w:p w14:paraId="5ABFFCAE" w14:textId="77777777" w:rsidR="008240E4" w:rsidRPr="00C85683" w:rsidRDefault="008240E4" w:rsidP="00314A69">
            <w:pPr>
              <w:contextualSpacing/>
              <w:rPr>
                <w:rFonts w:cstheme="minorHAnsi"/>
                <w:szCs w:val="22"/>
                <w:lang w:eastAsia="es-CO"/>
              </w:rPr>
            </w:pPr>
          </w:p>
          <w:p w14:paraId="124D83C5"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2C4C6E7"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240E4" w:rsidRPr="00C85683" w14:paraId="5140AB14"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9A8DD9" w14:textId="77777777" w:rsidR="008240E4" w:rsidRPr="00C85683" w:rsidRDefault="008240E4" w:rsidP="00AB4436">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8240E4" w:rsidRPr="00C85683" w14:paraId="28748A42"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EFF1D0" w14:textId="77777777" w:rsidR="008240E4" w:rsidRPr="00C85683" w:rsidRDefault="008240E4" w:rsidP="00AB4436">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81C8057" w14:textId="77777777" w:rsidR="008240E4" w:rsidRPr="00C85683" w:rsidRDefault="008240E4" w:rsidP="00AB4436">
            <w:pPr>
              <w:contextualSpacing/>
              <w:jc w:val="center"/>
              <w:rPr>
                <w:rFonts w:cstheme="minorHAnsi"/>
                <w:b/>
                <w:szCs w:val="22"/>
                <w:lang w:eastAsia="es-CO"/>
              </w:rPr>
            </w:pPr>
            <w:r w:rsidRPr="00C85683">
              <w:rPr>
                <w:rFonts w:cstheme="minorHAnsi"/>
                <w:b/>
                <w:szCs w:val="22"/>
                <w:lang w:eastAsia="es-CO"/>
              </w:rPr>
              <w:t>Experiencia</w:t>
            </w:r>
          </w:p>
        </w:tc>
      </w:tr>
      <w:tr w:rsidR="008240E4" w:rsidRPr="00C85683" w14:paraId="7AF47939"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E8DB19"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52A0EC0" w14:textId="77777777" w:rsidR="008240E4" w:rsidRPr="00C85683" w:rsidRDefault="008240E4" w:rsidP="00314A69">
            <w:pPr>
              <w:contextualSpacing/>
              <w:rPr>
                <w:rFonts w:cstheme="minorHAnsi"/>
                <w:szCs w:val="22"/>
                <w:lang w:eastAsia="es-CO"/>
              </w:rPr>
            </w:pPr>
          </w:p>
          <w:p w14:paraId="098485DD" w14:textId="77777777" w:rsidR="008240E4" w:rsidRPr="00C85683" w:rsidRDefault="008240E4" w:rsidP="00D4442C">
            <w:pPr>
              <w:pStyle w:val="Prrafodelista"/>
              <w:numPr>
                <w:ilvl w:val="0"/>
                <w:numId w:val="5"/>
              </w:numPr>
              <w:rPr>
                <w:rFonts w:cstheme="minorHAnsi"/>
                <w:szCs w:val="22"/>
                <w:lang w:eastAsia="es-CO"/>
              </w:rPr>
            </w:pPr>
            <w:r w:rsidRPr="00C85683">
              <w:rPr>
                <w:rFonts w:cstheme="minorHAnsi"/>
                <w:szCs w:val="22"/>
                <w:lang w:eastAsia="es-CO"/>
              </w:rPr>
              <w:t>Administración</w:t>
            </w:r>
          </w:p>
          <w:p w14:paraId="3C1025E9" w14:textId="77777777" w:rsidR="008240E4" w:rsidRPr="00C85683" w:rsidRDefault="008240E4" w:rsidP="00D4442C">
            <w:pPr>
              <w:pStyle w:val="Prrafodelista"/>
              <w:numPr>
                <w:ilvl w:val="0"/>
                <w:numId w:val="5"/>
              </w:numPr>
              <w:rPr>
                <w:rFonts w:cstheme="minorHAnsi"/>
                <w:szCs w:val="22"/>
                <w:lang w:eastAsia="es-CO"/>
              </w:rPr>
            </w:pPr>
            <w:r w:rsidRPr="00C85683">
              <w:rPr>
                <w:rFonts w:cstheme="minorHAnsi"/>
                <w:szCs w:val="22"/>
                <w:lang w:eastAsia="es-CO"/>
              </w:rPr>
              <w:t>Derecho y Afines</w:t>
            </w:r>
          </w:p>
          <w:p w14:paraId="528B1F14" w14:textId="77777777" w:rsidR="008240E4" w:rsidRPr="00C85683" w:rsidRDefault="008240E4" w:rsidP="00D4442C">
            <w:pPr>
              <w:pStyle w:val="Prrafodelista"/>
              <w:numPr>
                <w:ilvl w:val="0"/>
                <w:numId w:val="5"/>
              </w:numPr>
              <w:rPr>
                <w:rFonts w:cstheme="minorHAnsi"/>
                <w:szCs w:val="22"/>
                <w:lang w:eastAsia="es-CO"/>
              </w:rPr>
            </w:pPr>
            <w:r w:rsidRPr="00C85683">
              <w:rPr>
                <w:rFonts w:cstheme="minorHAnsi"/>
                <w:szCs w:val="22"/>
                <w:lang w:eastAsia="es-CO"/>
              </w:rPr>
              <w:t>Ingeniería Industrial y Afines</w:t>
            </w:r>
          </w:p>
          <w:p w14:paraId="3E342E63" w14:textId="77777777" w:rsidR="008240E4" w:rsidRPr="00C85683" w:rsidRDefault="008240E4" w:rsidP="00D4442C">
            <w:pPr>
              <w:pStyle w:val="Prrafodelista"/>
              <w:numPr>
                <w:ilvl w:val="0"/>
                <w:numId w:val="5"/>
              </w:numPr>
              <w:rPr>
                <w:rFonts w:cstheme="minorHAnsi"/>
                <w:szCs w:val="22"/>
                <w:lang w:eastAsia="es-CO"/>
              </w:rPr>
            </w:pPr>
            <w:r w:rsidRPr="00C85683">
              <w:rPr>
                <w:rFonts w:cstheme="minorHAnsi"/>
                <w:szCs w:val="22"/>
                <w:lang w:eastAsia="es-CO"/>
              </w:rPr>
              <w:t>Ingeniería Administrativa y Afines</w:t>
            </w:r>
          </w:p>
          <w:p w14:paraId="72E469EC" w14:textId="77777777" w:rsidR="008240E4" w:rsidRPr="00C85683" w:rsidRDefault="008240E4" w:rsidP="00D4442C">
            <w:pPr>
              <w:pStyle w:val="Prrafodelista"/>
              <w:numPr>
                <w:ilvl w:val="0"/>
                <w:numId w:val="5"/>
              </w:numPr>
              <w:rPr>
                <w:rFonts w:cstheme="minorHAnsi"/>
                <w:szCs w:val="22"/>
                <w:lang w:eastAsia="es-CO"/>
              </w:rPr>
            </w:pPr>
            <w:r w:rsidRPr="00C85683">
              <w:rPr>
                <w:rFonts w:cstheme="minorHAnsi"/>
                <w:szCs w:val="22"/>
                <w:lang w:eastAsia="es-CO"/>
              </w:rPr>
              <w:t>Psicología</w:t>
            </w:r>
          </w:p>
          <w:p w14:paraId="3FC07A65" w14:textId="77777777" w:rsidR="008240E4" w:rsidRPr="00C85683" w:rsidRDefault="008240E4" w:rsidP="00314A69">
            <w:pPr>
              <w:contextualSpacing/>
              <w:rPr>
                <w:rFonts w:cstheme="minorHAnsi"/>
                <w:szCs w:val="22"/>
                <w:lang w:eastAsia="es-CO"/>
              </w:rPr>
            </w:pPr>
          </w:p>
          <w:p w14:paraId="562451AD" w14:textId="77777777" w:rsidR="008240E4" w:rsidRPr="00C85683" w:rsidRDefault="008240E4" w:rsidP="00314A69">
            <w:pPr>
              <w:contextualSpacing/>
              <w:rPr>
                <w:rFonts w:cstheme="minorHAnsi"/>
                <w:szCs w:val="22"/>
                <w:lang w:eastAsia="es-CO"/>
              </w:rPr>
            </w:pPr>
            <w:r w:rsidRPr="00C85683">
              <w:rPr>
                <w:rFonts w:cstheme="minorHAnsi"/>
                <w:szCs w:val="22"/>
                <w:lang w:eastAsia="es-CO"/>
              </w:rPr>
              <w:t>Título de postgrado en la modalidad de especialización en áreas relacionadas con las funciones del cargo</w:t>
            </w:r>
            <w:r w:rsidR="00EF0AA9" w:rsidRPr="00C85683">
              <w:rPr>
                <w:rFonts w:cstheme="minorHAnsi"/>
                <w:szCs w:val="22"/>
                <w:lang w:eastAsia="es-CO"/>
              </w:rPr>
              <w:t>.</w:t>
            </w:r>
          </w:p>
          <w:p w14:paraId="4A5E43A5" w14:textId="77777777" w:rsidR="008240E4" w:rsidRPr="00C85683" w:rsidRDefault="008240E4" w:rsidP="00314A69">
            <w:pPr>
              <w:contextualSpacing/>
              <w:rPr>
                <w:rFonts w:cstheme="minorHAnsi"/>
                <w:szCs w:val="22"/>
                <w:lang w:eastAsia="es-CO"/>
              </w:rPr>
            </w:pPr>
          </w:p>
          <w:p w14:paraId="1D55FD11" w14:textId="77777777" w:rsidR="008240E4" w:rsidRPr="00C85683" w:rsidRDefault="00E010CF" w:rsidP="00314A69">
            <w:pPr>
              <w:contextualSpacing/>
              <w:rPr>
                <w:rFonts w:cstheme="minorHAnsi"/>
                <w:szCs w:val="22"/>
                <w:lang w:eastAsia="es-CO"/>
              </w:rPr>
            </w:pPr>
            <w:r w:rsidRPr="00C85683">
              <w:rPr>
                <w:rFonts w:cstheme="minorHAnsi"/>
                <w:szCs w:val="22"/>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6DA2CC7" w14:textId="77777777" w:rsidR="008240E4" w:rsidRPr="00C85683" w:rsidRDefault="008240E4" w:rsidP="00314A69">
            <w:pPr>
              <w:widowControl w:val="0"/>
              <w:contextualSpacing/>
              <w:rPr>
                <w:rFonts w:cstheme="minorHAnsi"/>
                <w:szCs w:val="22"/>
              </w:rPr>
            </w:pPr>
            <w:r w:rsidRPr="00C85683">
              <w:rPr>
                <w:rFonts w:cstheme="minorHAnsi"/>
                <w:szCs w:val="22"/>
              </w:rPr>
              <w:t>Veinticinco (25) meses de experiencia profesional relacionada.</w:t>
            </w:r>
          </w:p>
        </w:tc>
      </w:tr>
      <w:tr w:rsidR="00624992" w:rsidRPr="00C85683" w14:paraId="77105BCF"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9C9517" w14:textId="77777777" w:rsidR="00624992" w:rsidRPr="00C85683" w:rsidRDefault="00624992"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4992" w:rsidRPr="00C85683" w14:paraId="59E17E46"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9F06D7"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4D63CA5"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015D7D08"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B638D8"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BAF8225" w14:textId="77777777" w:rsidR="00624992" w:rsidRPr="00C85683" w:rsidRDefault="00624992" w:rsidP="00645BC3">
            <w:pPr>
              <w:contextualSpacing/>
              <w:rPr>
                <w:rFonts w:cstheme="minorHAnsi"/>
                <w:szCs w:val="22"/>
                <w:lang w:eastAsia="es-CO"/>
              </w:rPr>
            </w:pPr>
          </w:p>
          <w:p w14:paraId="71652B6E" w14:textId="77777777" w:rsidR="00624992" w:rsidRPr="00C85683" w:rsidRDefault="00624992" w:rsidP="00624992">
            <w:pPr>
              <w:contextualSpacing/>
              <w:rPr>
                <w:rFonts w:cstheme="minorHAnsi"/>
                <w:szCs w:val="22"/>
                <w:lang w:eastAsia="es-CO"/>
              </w:rPr>
            </w:pPr>
          </w:p>
          <w:p w14:paraId="5140110C"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lastRenderedPageBreak/>
              <w:t>Administración</w:t>
            </w:r>
          </w:p>
          <w:p w14:paraId="21DADD64"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Derecho y Afines</w:t>
            </w:r>
          </w:p>
          <w:p w14:paraId="646C0B9C"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Ingeniería Industrial y Afines</w:t>
            </w:r>
          </w:p>
          <w:p w14:paraId="2006480D"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Ingeniería Administrativa y Afines</w:t>
            </w:r>
          </w:p>
          <w:p w14:paraId="2C06CF2D"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Psicología</w:t>
            </w:r>
          </w:p>
          <w:p w14:paraId="1720B0D1" w14:textId="77777777" w:rsidR="00624992" w:rsidRPr="00C85683" w:rsidRDefault="00624992" w:rsidP="00645BC3">
            <w:pPr>
              <w:contextualSpacing/>
              <w:rPr>
                <w:rFonts w:cstheme="minorHAnsi"/>
                <w:szCs w:val="22"/>
                <w:lang w:eastAsia="es-CO"/>
              </w:rPr>
            </w:pPr>
          </w:p>
          <w:p w14:paraId="5C2C00A4" w14:textId="77777777" w:rsidR="00624992" w:rsidRPr="00C85683" w:rsidRDefault="00624992" w:rsidP="00645BC3">
            <w:pPr>
              <w:contextualSpacing/>
              <w:rPr>
                <w:rFonts w:cstheme="minorHAnsi"/>
                <w:szCs w:val="22"/>
                <w:lang w:eastAsia="es-CO"/>
              </w:rPr>
            </w:pPr>
          </w:p>
          <w:p w14:paraId="1F216EB1"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0A05158" w14:textId="77777777" w:rsidR="00624992" w:rsidRPr="00C85683" w:rsidRDefault="00624992" w:rsidP="00645BC3">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624992" w:rsidRPr="00C85683" w14:paraId="142D5204"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924A22"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932FD54"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240AA657"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B01668"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E087A7E" w14:textId="77777777" w:rsidR="00624992" w:rsidRPr="00C85683" w:rsidRDefault="00624992" w:rsidP="00624992">
            <w:pPr>
              <w:contextualSpacing/>
              <w:rPr>
                <w:rFonts w:cstheme="minorHAnsi"/>
                <w:szCs w:val="22"/>
                <w:lang w:eastAsia="es-CO"/>
              </w:rPr>
            </w:pPr>
            <w:r w:rsidRPr="00C85683">
              <w:rPr>
                <w:rFonts w:cstheme="minorHAnsi"/>
                <w:szCs w:val="22"/>
                <w:lang w:eastAsia="es-CO"/>
              </w:rPr>
              <w:br/>
            </w:r>
          </w:p>
          <w:p w14:paraId="06502D3C"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Administración</w:t>
            </w:r>
          </w:p>
          <w:p w14:paraId="4CE41B22"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Derecho y Afines</w:t>
            </w:r>
          </w:p>
          <w:p w14:paraId="65F1B400"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Ingeniería Industrial y Afines</w:t>
            </w:r>
          </w:p>
          <w:p w14:paraId="04935D3D"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Ingeniería Administrativa y Afines</w:t>
            </w:r>
          </w:p>
          <w:p w14:paraId="246C9C97"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Psicología</w:t>
            </w:r>
          </w:p>
          <w:p w14:paraId="63585B09" w14:textId="1C46AA85" w:rsidR="00624992" w:rsidRPr="00C85683" w:rsidRDefault="00624992" w:rsidP="00645BC3">
            <w:pPr>
              <w:contextualSpacing/>
              <w:rPr>
                <w:rFonts w:cstheme="minorHAnsi"/>
                <w:szCs w:val="22"/>
                <w:lang w:eastAsia="es-CO"/>
              </w:rPr>
            </w:pPr>
          </w:p>
          <w:p w14:paraId="4FA95E81" w14:textId="77777777" w:rsidR="00624992" w:rsidRPr="00C85683" w:rsidRDefault="00624992" w:rsidP="00645BC3">
            <w:pPr>
              <w:contextualSpacing/>
              <w:rPr>
                <w:rFonts w:eastAsia="Times New Roman" w:cstheme="minorHAnsi"/>
                <w:szCs w:val="22"/>
                <w:lang w:eastAsia="es-CO"/>
              </w:rPr>
            </w:pPr>
          </w:p>
          <w:p w14:paraId="2F9B6CD5"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8AAE56B" w14:textId="77777777" w:rsidR="00624992" w:rsidRPr="00C85683" w:rsidRDefault="00624992" w:rsidP="00645BC3">
            <w:pPr>
              <w:contextualSpacing/>
              <w:rPr>
                <w:rFonts w:cstheme="minorHAnsi"/>
                <w:szCs w:val="22"/>
                <w:lang w:eastAsia="es-CO"/>
              </w:rPr>
            </w:pPr>
          </w:p>
          <w:p w14:paraId="4F3022FF"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4BB647C" w14:textId="77777777" w:rsidR="00624992" w:rsidRPr="00C85683" w:rsidRDefault="00624992" w:rsidP="00645BC3">
            <w:pPr>
              <w:widowControl w:val="0"/>
              <w:contextualSpacing/>
              <w:rPr>
                <w:rFonts w:cstheme="minorHAnsi"/>
                <w:szCs w:val="22"/>
              </w:rPr>
            </w:pPr>
            <w:r w:rsidRPr="00C85683">
              <w:rPr>
                <w:rFonts w:cstheme="minorHAnsi"/>
                <w:szCs w:val="22"/>
              </w:rPr>
              <w:t>Trece (13) meses de experiencia profesional relacionada.</w:t>
            </w:r>
          </w:p>
        </w:tc>
      </w:tr>
      <w:tr w:rsidR="00624992" w:rsidRPr="00C85683" w14:paraId="4F2A04C7"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9C2169"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BBA8FC3"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00673B9B"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063770"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B8981CD" w14:textId="77777777" w:rsidR="00624992" w:rsidRPr="00C85683" w:rsidRDefault="00624992" w:rsidP="00645BC3">
            <w:pPr>
              <w:contextualSpacing/>
              <w:rPr>
                <w:rFonts w:cstheme="minorHAnsi"/>
                <w:szCs w:val="22"/>
                <w:lang w:eastAsia="es-CO"/>
              </w:rPr>
            </w:pPr>
          </w:p>
          <w:p w14:paraId="420BCBE9" w14:textId="77777777" w:rsidR="00624992" w:rsidRPr="00C85683" w:rsidRDefault="00624992" w:rsidP="00624992">
            <w:pPr>
              <w:contextualSpacing/>
              <w:rPr>
                <w:rFonts w:cstheme="minorHAnsi"/>
                <w:szCs w:val="22"/>
                <w:lang w:eastAsia="es-CO"/>
              </w:rPr>
            </w:pPr>
          </w:p>
          <w:p w14:paraId="599A7AB7"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Administración</w:t>
            </w:r>
          </w:p>
          <w:p w14:paraId="1662ACDA"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Derecho y Afines</w:t>
            </w:r>
          </w:p>
          <w:p w14:paraId="628DF006"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Ingeniería Industrial y Afines</w:t>
            </w:r>
          </w:p>
          <w:p w14:paraId="7A3E054C"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Ingeniería Administrativa y Afines</w:t>
            </w:r>
          </w:p>
          <w:p w14:paraId="385E1CC3" w14:textId="77777777" w:rsidR="00624992" w:rsidRPr="00C85683" w:rsidRDefault="00624992" w:rsidP="00D4442C">
            <w:pPr>
              <w:pStyle w:val="Prrafodelista"/>
              <w:numPr>
                <w:ilvl w:val="0"/>
                <w:numId w:val="5"/>
              </w:numPr>
              <w:rPr>
                <w:rFonts w:cstheme="minorHAnsi"/>
                <w:szCs w:val="22"/>
                <w:lang w:eastAsia="es-CO"/>
              </w:rPr>
            </w:pPr>
            <w:r w:rsidRPr="00C85683">
              <w:rPr>
                <w:rFonts w:cstheme="minorHAnsi"/>
                <w:szCs w:val="22"/>
                <w:lang w:eastAsia="es-CO"/>
              </w:rPr>
              <w:t>Psicología</w:t>
            </w:r>
          </w:p>
          <w:p w14:paraId="75C025DE" w14:textId="77777777" w:rsidR="00624992" w:rsidRPr="00C85683" w:rsidRDefault="00624992" w:rsidP="00645BC3">
            <w:pPr>
              <w:contextualSpacing/>
              <w:rPr>
                <w:rFonts w:cstheme="minorHAnsi"/>
                <w:szCs w:val="22"/>
                <w:lang w:eastAsia="es-CO"/>
              </w:rPr>
            </w:pPr>
          </w:p>
          <w:p w14:paraId="6779ADC2" w14:textId="77777777" w:rsidR="00624992" w:rsidRPr="00C85683" w:rsidRDefault="00624992" w:rsidP="00645BC3">
            <w:pPr>
              <w:contextualSpacing/>
              <w:rPr>
                <w:rFonts w:cstheme="minorHAnsi"/>
                <w:szCs w:val="22"/>
                <w:lang w:eastAsia="es-CO"/>
              </w:rPr>
            </w:pPr>
          </w:p>
          <w:p w14:paraId="65458590"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721DB53" w14:textId="77777777" w:rsidR="00624992" w:rsidRPr="00C85683" w:rsidRDefault="00624992" w:rsidP="00645BC3">
            <w:pPr>
              <w:contextualSpacing/>
              <w:rPr>
                <w:rFonts w:cstheme="minorHAnsi"/>
                <w:szCs w:val="22"/>
                <w:lang w:eastAsia="es-CO"/>
              </w:rPr>
            </w:pPr>
          </w:p>
          <w:p w14:paraId="28E7DC37" w14:textId="77777777" w:rsidR="00624992" w:rsidRPr="00C85683" w:rsidRDefault="00624992" w:rsidP="00645BC3">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1F7F462" w14:textId="77777777" w:rsidR="00624992" w:rsidRPr="00C85683" w:rsidRDefault="00624992" w:rsidP="00645BC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13666148" w14:textId="77777777" w:rsidR="00624992" w:rsidRPr="00C85683" w:rsidRDefault="00624992" w:rsidP="00624992">
      <w:pPr>
        <w:rPr>
          <w:rFonts w:cstheme="minorHAnsi"/>
          <w:szCs w:val="22"/>
        </w:rPr>
      </w:pPr>
    </w:p>
    <w:p w14:paraId="0FDB82FC" w14:textId="77777777" w:rsidR="008240E4" w:rsidRPr="00C85683" w:rsidRDefault="008240E4" w:rsidP="00314A69">
      <w:pPr>
        <w:rPr>
          <w:rFonts w:cstheme="minorHAnsi"/>
          <w:szCs w:val="22"/>
        </w:rPr>
      </w:pPr>
    </w:p>
    <w:p w14:paraId="733CBA03" w14:textId="77777777" w:rsidR="008240E4" w:rsidRPr="00C85683" w:rsidRDefault="008240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240E4" w:rsidRPr="00C85683" w14:paraId="3C66B8D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B8F554"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ÁREA FUNCIONAL</w:t>
            </w:r>
          </w:p>
          <w:p w14:paraId="01A89B9E" w14:textId="77777777" w:rsidR="008240E4" w:rsidRPr="00C85683" w:rsidRDefault="008240E4" w:rsidP="00213E80">
            <w:pPr>
              <w:pStyle w:val="Ttulo2"/>
              <w:spacing w:before="0"/>
              <w:jc w:val="center"/>
              <w:rPr>
                <w:rFonts w:cstheme="minorHAnsi"/>
                <w:color w:val="auto"/>
                <w:szCs w:val="22"/>
                <w:lang w:eastAsia="es-CO"/>
              </w:rPr>
            </w:pPr>
            <w:bookmarkStart w:id="93" w:name="_Toc54904016"/>
            <w:r w:rsidRPr="00C85683">
              <w:rPr>
                <w:rFonts w:eastAsia="Times New Roman" w:cstheme="minorHAnsi"/>
                <w:color w:val="auto"/>
                <w:szCs w:val="22"/>
              </w:rPr>
              <w:t>Dirección de Talento Humano</w:t>
            </w:r>
            <w:bookmarkEnd w:id="93"/>
          </w:p>
        </w:tc>
      </w:tr>
      <w:tr w:rsidR="008240E4" w:rsidRPr="00C85683" w14:paraId="5B6EB217"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CEE687"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PROPÓSITO PRINCIPAL</w:t>
            </w:r>
          </w:p>
        </w:tc>
      </w:tr>
      <w:tr w:rsidR="008240E4" w:rsidRPr="00C85683" w14:paraId="30674220"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30F85" w14:textId="77777777" w:rsidR="008240E4" w:rsidRPr="00C85683" w:rsidRDefault="008240E4" w:rsidP="00314A69">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Implementar y realizar seguimiento a las actividades relacionados con bienestar social y estímulos, de acuerdo con los lineamientos definidos y la normativa vigente</w:t>
            </w:r>
          </w:p>
        </w:tc>
      </w:tr>
      <w:tr w:rsidR="008240E4" w:rsidRPr="00C85683" w14:paraId="07FAFF1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0932E"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DESCRIPCIÓN DE FUNCIONES ESENCIALES</w:t>
            </w:r>
          </w:p>
        </w:tc>
      </w:tr>
      <w:tr w:rsidR="008240E4" w:rsidRPr="00C85683" w14:paraId="56351A5F"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9C63D"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la formulación de planes y programas de bienestar social y estímulos, de acuerdo con las estrategias establecidas en el modelo integrado de planeación y gestión de la Superintendencia.</w:t>
            </w:r>
          </w:p>
          <w:p w14:paraId="4ED6EFAC"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desarrollo del diagnóstico de necesidades de bienestar social y estímulos, y la actualización de la información sociodemográfica, conforme con los lineamientos definidos.</w:t>
            </w:r>
          </w:p>
          <w:p w14:paraId="26B56756"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Desarrollar y evaluar habilidades, capacidades y competencias de los servidores públicos de la Superintendencia, con base en las políticas definidas </w:t>
            </w:r>
          </w:p>
          <w:p w14:paraId="184A1D85"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la vinculación de judicantes y/o practicantes a la Entidad, en coherencia con las necesidades de las dependencias.</w:t>
            </w:r>
          </w:p>
          <w:p w14:paraId="6E5B3188" w14:textId="77777777" w:rsidR="008240E4" w:rsidRPr="00C85683" w:rsidRDefault="008240E4" w:rsidP="00D4442C">
            <w:pPr>
              <w:pStyle w:val="Prrafodelista"/>
              <w:numPr>
                <w:ilvl w:val="0"/>
                <w:numId w:val="11"/>
              </w:numPr>
              <w:rPr>
                <w:rFonts w:cstheme="minorHAnsi"/>
                <w:szCs w:val="22"/>
              </w:rPr>
            </w:pPr>
            <w:r w:rsidRPr="00C85683">
              <w:rPr>
                <w:rFonts w:cstheme="minorHAnsi"/>
                <w:szCs w:val="22"/>
              </w:rPr>
              <w:t>Adelantar el trámite y seguimiento de las diferentes modalidades de trabajo para los servidores públicos de la Superintendencia, con base en los lineamientos y normas vigentes.</w:t>
            </w:r>
          </w:p>
          <w:p w14:paraId="3B8833C7"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actividades para la medición de clima laboral, estrategias de intervención y fortalecimiento de la cultura organizacional, conforme con los lineamientos definidos</w:t>
            </w:r>
          </w:p>
          <w:p w14:paraId="73373F6B"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el desarrollo de las piezas comunicativas de sensibilización requeridas para el desarrollo de los programas de talento humano, conforme con los lineamientos definidos.</w:t>
            </w:r>
          </w:p>
          <w:p w14:paraId="2988DBD1"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0265A2CB"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1022EC43"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Diseñar y desarrollar el programa de </w:t>
            </w:r>
            <w:r w:rsidR="00302208" w:rsidRPr="00C85683">
              <w:rPr>
                <w:rFonts w:asciiTheme="minorHAnsi" w:eastAsia="Times New Roman" w:hAnsiTheme="minorHAnsi" w:cstheme="minorHAnsi"/>
                <w:lang w:val="es-ES_tradnl" w:eastAsia="es-ES"/>
              </w:rPr>
              <w:t>pre pensionados</w:t>
            </w:r>
            <w:r w:rsidRPr="00C85683">
              <w:rPr>
                <w:rFonts w:asciiTheme="minorHAnsi" w:eastAsia="Times New Roman" w:hAnsiTheme="minorHAnsi" w:cstheme="minorHAnsi"/>
                <w:lang w:val="es-ES_tradnl" w:eastAsia="es-ES"/>
              </w:rPr>
              <w:t xml:space="preserve"> para los servidores públicos, así como programas de preparación para la desvinculación laboral y el relevo generacional en la Entidad, conforme con los lineamientos y normativa vigente.</w:t>
            </w:r>
          </w:p>
          <w:p w14:paraId="26CE87C2"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las actividades relacionadas con el programa de estímulos para los servidores públicos, de acuerdo a las normas y disposiciones que regulan la materia</w:t>
            </w:r>
          </w:p>
          <w:p w14:paraId="5C3AD78B" w14:textId="77777777" w:rsidR="008240E4" w:rsidRPr="00C85683" w:rsidRDefault="008240E4" w:rsidP="00D4442C">
            <w:pPr>
              <w:pStyle w:val="Sinespaciado"/>
              <w:numPr>
                <w:ilvl w:val="0"/>
                <w:numId w:val="1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586BE6EE" w14:textId="77777777" w:rsidR="008240E4" w:rsidRPr="00C85683" w:rsidRDefault="008240E4" w:rsidP="00D4442C">
            <w:pPr>
              <w:pStyle w:val="Prrafodelista"/>
              <w:numPr>
                <w:ilvl w:val="0"/>
                <w:numId w:val="11"/>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3E8726D5" w14:textId="77777777" w:rsidR="008240E4" w:rsidRPr="00C85683" w:rsidRDefault="008240E4" w:rsidP="00D4442C">
            <w:pPr>
              <w:pStyle w:val="Prrafodelista"/>
              <w:numPr>
                <w:ilvl w:val="0"/>
                <w:numId w:val="11"/>
              </w:numPr>
              <w:rPr>
                <w:rFonts w:cstheme="minorHAnsi"/>
                <w:szCs w:val="22"/>
              </w:rPr>
            </w:pPr>
            <w:r w:rsidRPr="00C85683">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61E98235" w14:textId="77777777" w:rsidR="008240E4" w:rsidRPr="00C85683" w:rsidRDefault="008240E4" w:rsidP="00D4442C">
            <w:pPr>
              <w:pStyle w:val="Prrafodelista"/>
              <w:numPr>
                <w:ilvl w:val="0"/>
                <w:numId w:val="11"/>
              </w:numPr>
              <w:rPr>
                <w:rFonts w:cstheme="minorHAnsi"/>
                <w:szCs w:val="22"/>
              </w:rPr>
            </w:pPr>
            <w:r w:rsidRPr="00C85683">
              <w:rPr>
                <w:rFonts w:cstheme="minorHAnsi"/>
                <w:szCs w:val="22"/>
              </w:rPr>
              <w:t xml:space="preserve">Desempeñar las demás funciones que </w:t>
            </w:r>
            <w:r w:rsidR="00314A69"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8240E4" w:rsidRPr="00C85683" w14:paraId="453DBDA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4196A9"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8240E4" w:rsidRPr="00C85683" w14:paraId="74B434A0"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20EA7"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 xml:space="preserve">Normativa general en función pública </w:t>
            </w:r>
          </w:p>
          <w:p w14:paraId="20190C17"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Bienestar social y estímulos</w:t>
            </w:r>
          </w:p>
          <w:p w14:paraId="7BF185B9"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Programas de calidad de vida</w:t>
            </w:r>
          </w:p>
          <w:p w14:paraId="7BA41353"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Gestión de talento humano</w:t>
            </w:r>
          </w:p>
          <w:p w14:paraId="60864093"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w:t>
            </w:r>
          </w:p>
          <w:p w14:paraId="19683720"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Clima laboral y cultura organizacional</w:t>
            </w:r>
          </w:p>
          <w:p w14:paraId="4E17736E"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 xml:space="preserve">Sistema de seguridad social </w:t>
            </w:r>
          </w:p>
        </w:tc>
      </w:tr>
      <w:tr w:rsidR="008240E4" w:rsidRPr="00C85683" w14:paraId="69ED0C0F"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53CD05" w14:textId="77777777" w:rsidR="008240E4" w:rsidRPr="00C85683" w:rsidRDefault="008240E4" w:rsidP="00213E80">
            <w:pPr>
              <w:jc w:val="center"/>
              <w:rPr>
                <w:rFonts w:cstheme="minorHAnsi"/>
                <w:b/>
                <w:szCs w:val="22"/>
                <w:lang w:eastAsia="es-CO"/>
              </w:rPr>
            </w:pPr>
            <w:r w:rsidRPr="00C85683">
              <w:rPr>
                <w:rFonts w:cstheme="minorHAnsi"/>
                <w:b/>
                <w:bCs/>
                <w:szCs w:val="22"/>
                <w:lang w:eastAsia="es-CO"/>
              </w:rPr>
              <w:t>COMPETENCIAS COMPORTAMENTALES</w:t>
            </w:r>
          </w:p>
        </w:tc>
      </w:tr>
      <w:tr w:rsidR="008240E4" w:rsidRPr="00C85683" w14:paraId="3C9E470A"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F49415" w14:textId="77777777" w:rsidR="008240E4" w:rsidRPr="00C85683" w:rsidRDefault="008240E4" w:rsidP="00213E80">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E1D467" w14:textId="77777777" w:rsidR="008240E4" w:rsidRPr="00C85683" w:rsidRDefault="008240E4" w:rsidP="00213E80">
            <w:pPr>
              <w:contextualSpacing/>
              <w:jc w:val="center"/>
              <w:rPr>
                <w:rFonts w:cstheme="minorHAnsi"/>
                <w:szCs w:val="22"/>
                <w:lang w:eastAsia="es-CO"/>
              </w:rPr>
            </w:pPr>
            <w:r w:rsidRPr="00C85683">
              <w:rPr>
                <w:rFonts w:cstheme="minorHAnsi"/>
                <w:szCs w:val="22"/>
                <w:lang w:eastAsia="es-CO"/>
              </w:rPr>
              <w:t>POR NIVEL JERÁRQUICO</w:t>
            </w:r>
          </w:p>
        </w:tc>
      </w:tr>
      <w:tr w:rsidR="008240E4" w:rsidRPr="00C85683" w14:paraId="2E70CB27"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181963"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Aprendizaje continuo</w:t>
            </w:r>
          </w:p>
          <w:p w14:paraId="7A929AC4"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5484D0F"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1C11C08"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85D21BF"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Trabajo en equipo</w:t>
            </w:r>
          </w:p>
          <w:p w14:paraId="77E450C2"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CFB2169"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193D613C"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2C7F517"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2C125956"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56F9F3E2" w14:textId="77777777" w:rsidR="008240E4" w:rsidRPr="00C85683" w:rsidRDefault="008240E4" w:rsidP="00314A69">
            <w:pPr>
              <w:contextualSpacing/>
              <w:rPr>
                <w:rFonts w:cstheme="minorHAnsi"/>
                <w:szCs w:val="22"/>
                <w:lang w:eastAsia="es-CO"/>
              </w:rPr>
            </w:pPr>
          </w:p>
          <w:p w14:paraId="4E0E156B" w14:textId="77777777" w:rsidR="008240E4" w:rsidRPr="00C85683" w:rsidRDefault="008240E4" w:rsidP="00314A69">
            <w:pPr>
              <w:rPr>
                <w:rFonts w:cstheme="minorHAnsi"/>
                <w:szCs w:val="22"/>
                <w:lang w:eastAsia="es-CO"/>
              </w:rPr>
            </w:pPr>
            <w:r w:rsidRPr="00C85683">
              <w:rPr>
                <w:rFonts w:cstheme="minorHAnsi"/>
                <w:szCs w:val="22"/>
                <w:lang w:eastAsia="es-CO"/>
              </w:rPr>
              <w:t>Se adicionan las siguientes competencias cuando tenga asignado personal a cargo:</w:t>
            </w:r>
          </w:p>
          <w:p w14:paraId="0D588E6E" w14:textId="77777777" w:rsidR="008240E4" w:rsidRPr="00C85683" w:rsidRDefault="008240E4" w:rsidP="00314A69">
            <w:pPr>
              <w:contextualSpacing/>
              <w:rPr>
                <w:rFonts w:cstheme="minorHAnsi"/>
                <w:szCs w:val="22"/>
                <w:lang w:eastAsia="es-CO"/>
              </w:rPr>
            </w:pPr>
          </w:p>
          <w:p w14:paraId="195CBC4C"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5B07B24"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240E4" w:rsidRPr="00C85683" w14:paraId="65DAEC1E"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2E5E0D"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8240E4" w:rsidRPr="00C85683" w14:paraId="720186F9"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A11B1C" w14:textId="77777777" w:rsidR="008240E4" w:rsidRPr="00C85683" w:rsidRDefault="008240E4" w:rsidP="00213E80">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199BD57" w14:textId="77777777" w:rsidR="008240E4" w:rsidRPr="00C85683" w:rsidRDefault="008240E4" w:rsidP="00213E80">
            <w:pPr>
              <w:contextualSpacing/>
              <w:jc w:val="center"/>
              <w:rPr>
                <w:rFonts w:cstheme="minorHAnsi"/>
                <w:b/>
                <w:szCs w:val="22"/>
                <w:lang w:eastAsia="es-CO"/>
              </w:rPr>
            </w:pPr>
            <w:r w:rsidRPr="00C85683">
              <w:rPr>
                <w:rFonts w:cstheme="minorHAnsi"/>
                <w:b/>
                <w:szCs w:val="22"/>
                <w:lang w:eastAsia="es-CO"/>
              </w:rPr>
              <w:t>Experiencia</w:t>
            </w:r>
          </w:p>
        </w:tc>
      </w:tr>
      <w:tr w:rsidR="008240E4" w:rsidRPr="00C85683" w14:paraId="7046BE86"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A3EC87"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EB5CA71" w14:textId="77777777" w:rsidR="008240E4" w:rsidRPr="00C85683" w:rsidRDefault="008240E4" w:rsidP="00314A69">
            <w:pPr>
              <w:contextualSpacing/>
              <w:rPr>
                <w:rFonts w:cstheme="minorHAnsi"/>
                <w:szCs w:val="22"/>
                <w:lang w:eastAsia="es-CO"/>
              </w:rPr>
            </w:pPr>
          </w:p>
          <w:p w14:paraId="6F240AE5" w14:textId="77777777" w:rsidR="008240E4" w:rsidRPr="00C85683" w:rsidRDefault="008240E4" w:rsidP="00314A69">
            <w:pPr>
              <w:contextualSpacing/>
              <w:rPr>
                <w:rFonts w:cstheme="minorHAnsi"/>
                <w:szCs w:val="22"/>
                <w:lang w:eastAsia="es-CO"/>
              </w:rPr>
            </w:pPr>
            <w:r w:rsidRPr="00C85683">
              <w:rPr>
                <w:rFonts w:cstheme="minorHAnsi"/>
                <w:szCs w:val="22"/>
                <w:lang w:eastAsia="es-CO"/>
              </w:rPr>
              <w:t>-</w:t>
            </w:r>
            <w:r w:rsidRPr="00C85683">
              <w:rPr>
                <w:rFonts w:cstheme="minorHAnsi"/>
                <w:szCs w:val="22"/>
              </w:rPr>
              <w:t xml:space="preserve"> </w:t>
            </w:r>
            <w:r w:rsidRPr="00C85683">
              <w:rPr>
                <w:rFonts w:cstheme="minorHAnsi"/>
                <w:szCs w:val="22"/>
                <w:lang w:eastAsia="es-CO"/>
              </w:rPr>
              <w:t>Administración</w:t>
            </w:r>
          </w:p>
          <w:p w14:paraId="54C2D5B9"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Comunicación social, Periodismo y Afines</w:t>
            </w:r>
          </w:p>
          <w:p w14:paraId="518DEEA7"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Ingeniería Industrial y Afines</w:t>
            </w:r>
          </w:p>
          <w:p w14:paraId="4D094B58"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Ingeniería Administrativa y Afines</w:t>
            </w:r>
          </w:p>
          <w:p w14:paraId="789C3E2A" w14:textId="77777777" w:rsidR="008240E4" w:rsidRPr="00C85683" w:rsidRDefault="008240E4" w:rsidP="00314A69">
            <w:pPr>
              <w:contextualSpacing/>
              <w:rPr>
                <w:rFonts w:cstheme="minorHAnsi"/>
                <w:szCs w:val="22"/>
              </w:rPr>
            </w:pPr>
            <w:r w:rsidRPr="00C85683">
              <w:rPr>
                <w:rFonts w:cstheme="minorHAnsi"/>
                <w:szCs w:val="22"/>
                <w:lang w:eastAsia="es-CO"/>
              </w:rPr>
              <w:t>- Psicología</w:t>
            </w:r>
          </w:p>
          <w:p w14:paraId="1D09D13D" w14:textId="77777777" w:rsidR="008240E4" w:rsidRPr="00C85683" w:rsidRDefault="008240E4" w:rsidP="00314A69">
            <w:pPr>
              <w:contextualSpacing/>
              <w:rPr>
                <w:rFonts w:cstheme="minorHAnsi"/>
                <w:szCs w:val="22"/>
                <w:lang w:eastAsia="es-CO"/>
              </w:rPr>
            </w:pPr>
          </w:p>
          <w:p w14:paraId="1CACCDEE" w14:textId="77777777" w:rsidR="008240E4" w:rsidRPr="00C85683" w:rsidRDefault="008240E4" w:rsidP="00314A69">
            <w:pPr>
              <w:contextualSpacing/>
              <w:rPr>
                <w:rFonts w:cstheme="minorHAnsi"/>
                <w:szCs w:val="22"/>
                <w:lang w:eastAsia="es-CO"/>
              </w:rPr>
            </w:pPr>
            <w:r w:rsidRPr="00C85683">
              <w:rPr>
                <w:rFonts w:cstheme="minorHAnsi"/>
                <w:szCs w:val="22"/>
                <w:lang w:eastAsia="es-CO"/>
              </w:rPr>
              <w:t>Título de postgrado en la modalidad de especialización en áreas relacionadas con las funciones del cargo</w:t>
            </w:r>
            <w:r w:rsidR="00EF0AA9" w:rsidRPr="00C85683">
              <w:rPr>
                <w:rFonts w:cstheme="minorHAnsi"/>
                <w:szCs w:val="22"/>
                <w:lang w:eastAsia="es-CO"/>
              </w:rPr>
              <w:t>.</w:t>
            </w:r>
          </w:p>
          <w:p w14:paraId="2C64E2DA" w14:textId="77777777" w:rsidR="008240E4" w:rsidRPr="00C85683" w:rsidRDefault="008240E4" w:rsidP="00314A69">
            <w:pPr>
              <w:contextualSpacing/>
              <w:rPr>
                <w:rFonts w:cstheme="minorHAnsi"/>
                <w:szCs w:val="22"/>
                <w:lang w:eastAsia="es-CO"/>
              </w:rPr>
            </w:pPr>
          </w:p>
          <w:p w14:paraId="355F924C" w14:textId="77777777" w:rsidR="008240E4" w:rsidRPr="00C85683" w:rsidRDefault="00E010CF" w:rsidP="00314A69">
            <w:pPr>
              <w:contextualSpacing/>
              <w:rPr>
                <w:rFonts w:cstheme="minorHAnsi"/>
                <w:szCs w:val="22"/>
                <w:lang w:eastAsia="es-CO"/>
              </w:rPr>
            </w:pPr>
            <w:r w:rsidRPr="00C85683">
              <w:rPr>
                <w:rFonts w:cstheme="minorHAnsi"/>
                <w:szCs w:val="22"/>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E7C43EE" w14:textId="77777777" w:rsidR="008240E4" w:rsidRPr="00C85683" w:rsidRDefault="008240E4" w:rsidP="00314A69">
            <w:pPr>
              <w:widowControl w:val="0"/>
              <w:contextualSpacing/>
              <w:rPr>
                <w:rFonts w:cstheme="minorHAnsi"/>
                <w:szCs w:val="22"/>
              </w:rPr>
            </w:pPr>
            <w:r w:rsidRPr="00C85683">
              <w:rPr>
                <w:rFonts w:cstheme="minorHAnsi"/>
                <w:szCs w:val="22"/>
              </w:rPr>
              <w:t>Veinticinco (25) meses de experiencia profesional relacionada.</w:t>
            </w:r>
          </w:p>
        </w:tc>
      </w:tr>
      <w:tr w:rsidR="00624992" w:rsidRPr="00C85683" w14:paraId="5A38510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B1B34D" w14:textId="77777777" w:rsidR="00624992" w:rsidRPr="00C85683" w:rsidRDefault="00624992"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24992" w:rsidRPr="00C85683" w14:paraId="079E0BEA"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89ABB9"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58DAFCC"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5CF7403D"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3BCB93" w14:textId="77777777" w:rsidR="00624992" w:rsidRPr="00C85683" w:rsidRDefault="00624992" w:rsidP="00645BC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71FDAFC0" w14:textId="77777777" w:rsidR="00624992" w:rsidRPr="00C85683" w:rsidRDefault="00624992" w:rsidP="00645BC3">
            <w:pPr>
              <w:contextualSpacing/>
              <w:rPr>
                <w:rFonts w:cstheme="minorHAnsi"/>
                <w:szCs w:val="22"/>
                <w:lang w:eastAsia="es-CO"/>
              </w:rPr>
            </w:pPr>
          </w:p>
          <w:p w14:paraId="130E87D6" w14:textId="77777777" w:rsidR="00624992" w:rsidRPr="00C85683" w:rsidRDefault="00624992" w:rsidP="00624992">
            <w:pPr>
              <w:contextualSpacing/>
              <w:rPr>
                <w:rFonts w:cstheme="minorHAnsi"/>
                <w:szCs w:val="22"/>
                <w:lang w:eastAsia="es-CO"/>
              </w:rPr>
            </w:pPr>
          </w:p>
          <w:p w14:paraId="2F7DDD68" w14:textId="77777777" w:rsidR="00624992" w:rsidRPr="00C85683" w:rsidRDefault="00624992" w:rsidP="00624992">
            <w:pPr>
              <w:contextualSpacing/>
              <w:rPr>
                <w:rFonts w:cstheme="minorHAnsi"/>
                <w:szCs w:val="22"/>
                <w:lang w:eastAsia="es-CO"/>
              </w:rPr>
            </w:pPr>
            <w:r w:rsidRPr="00C85683">
              <w:rPr>
                <w:rFonts w:cstheme="minorHAnsi"/>
                <w:szCs w:val="22"/>
                <w:lang w:eastAsia="es-CO"/>
              </w:rPr>
              <w:t>-</w:t>
            </w:r>
            <w:r w:rsidRPr="00C85683">
              <w:rPr>
                <w:rFonts w:cstheme="minorHAnsi"/>
                <w:szCs w:val="22"/>
              </w:rPr>
              <w:t xml:space="preserve"> </w:t>
            </w:r>
            <w:r w:rsidRPr="00C85683">
              <w:rPr>
                <w:rFonts w:cstheme="minorHAnsi"/>
                <w:szCs w:val="22"/>
                <w:lang w:eastAsia="es-CO"/>
              </w:rPr>
              <w:t>Administración</w:t>
            </w:r>
          </w:p>
          <w:p w14:paraId="0AA3AF42"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Comunicación social, Periodismo y Afines</w:t>
            </w:r>
          </w:p>
          <w:p w14:paraId="44872D99"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Ingeniería Industrial y Afines</w:t>
            </w:r>
          </w:p>
          <w:p w14:paraId="10ED3062"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Ingeniería Administrativa y Afines</w:t>
            </w:r>
          </w:p>
          <w:p w14:paraId="7665E55B" w14:textId="77777777" w:rsidR="00624992" w:rsidRPr="00C85683" w:rsidRDefault="00624992" w:rsidP="00624992">
            <w:pPr>
              <w:contextualSpacing/>
              <w:rPr>
                <w:rFonts w:cstheme="minorHAnsi"/>
                <w:szCs w:val="22"/>
              </w:rPr>
            </w:pPr>
            <w:r w:rsidRPr="00C85683">
              <w:rPr>
                <w:rFonts w:cstheme="minorHAnsi"/>
                <w:szCs w:val="22"/>
                <w:lang w:eastAsia="es-CO"/>
              </w:rPr>
              <w:t>- Psicología</w:t>
            </w:r>
          </w:p>
          <w:p w14:paraId="2C4C416D" w14:textId="77777777" w:rsidR="00624992" w:rsidRPr="00C85683" w:rsidRDefault="00624992" w:rsidP="00645BC3">
            <w:pPr>
              <w:contextualSpacing/>
              <w:rPr>
                <w:rFonts w:cstheme="minorHAnsi"/>
                <w:szCs w:val="22"/>
                <w:lang w:eastAsia="es-CO"/>
              </w:rPr>
            </w:pPr>
          </w:p>
          <w:p w14:paraId="0476C300" w14:textId="77777777" w:rsidR="00624992" w:rsidRPr="00C85683" w:rsidRDefault="00624992" w:rsidP="00645BC3">
            <w:pPr>
              <w:contextualSpacing/>
              <w:rPr>
                <w:rFonts w:cstheme="minorHAnsi"/>
                <w:szCs w:val="22"/>
                <w:lang w:eastAsia="es-CO"/>
              </w:rPr>
            </w:pPr>
          </w:p>
          <w:p w14:paraId="5B2386A7"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CF1A296" w14:textId="77777777" w:rsidR="00624992" w:rsidRPr="00C85683" w:rsidRDefault="00624992"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24992" w:rsidRPr="00C85683" w14:paraId="600E3F8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6845CB"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F4A4A38"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362A8E79"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A706C4"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BBB4AF2" w14:textId="77777777" w:rsidR="00624992" w:rsidRPr="00C85683" w:rsidRDefault="00624992" w:rsidP="00645BC3">
            <w:pPr>
              <w:contextualSpacing/>
              <w:rPr>
                <w:rFonts w:cstheme="minorHAnsi"/>
                <w:szCs w:val="22"/>
                <w:lang w:eastAsia="es-CO"/>
              </w:rPr>
            </w:pPr>
          </w:p>
          <w:p w14:paraId="73A5F90C" w14:textId="77777777" w:rsidR="00624992" w:rsidRPr="00C85683" w:rsidRDefault="00624992" w:rsidP="00624992">
            <w:pPr>
              <w:contextualSpacing/>
              <w:rPr>
                <w:rFonts w:cstheme="minorHAnsi"/>
                <w:szCs w:val="22"/>
                <w:lang w:eastAsia="es-CO"/>
              </w:rPr>
            </w:pPr>
          </w:p>
          <w:p w14:paraId="41502C35" w14:textId="77777777" w:rsidR="00624992" w:rsidRPr="00C85683" w:rsidRDefault="00624992" w:rsidP="00624992">
            <w:pPr>
              <w:contextualSpacing/>
              <w:rPr>
                <w:rFonts w:cstheme="minorHAnsi"/>
                <w:szCs w:val="22"/>
                <w:lang w:eastAsia="es-CO"/>
              </w:rPr>
            </w:pPr>
            <w:r w:rsidRPr="00C85683">
              <w:rPr>
                <w:rFonts w:cstheme="minorHAnsi"/>
                <w:szCs w:val="22"/>
                <w:lang w:eastAsia="es-CO"/>
              </w:rPr>
              <w:t>-</w:t>
            </w:r>
            <w:r w:rsidRPr="00C85683">
              <w:rPr>
                <w:rFonts w:cstheme="minorHAnsi"/>
                <w:szCs w:val="22"/>
              </w:rPr>
              <w:t xml:space="preserve"> </w:t>
            </w:r>
            <w:r w:rsidRPr="00C85683">
              <w:rPr>
                <w:rFonts w:cstheme="minorHAnsi"/>
                <w:szCs w:val="22"/>
                <w:lang w:eastAsia="es-CO"/>
              </w:rPr>
              <w:t>Administración</w:t>
            </w:r>
          </w:p>
          <w:p w14:paraId="3BBCC7FE"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Comunicación social, Periodismo y Afines</w:t>
            </w:r>
          </w:p>
          <w:p w14:paraId="545133D6"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Ingeniería Industrial y Afines</w:t>
            </w:r>
          </w:p>
          <w:p w14:paraId="4A3E8D68"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Ingeniería Administrativa y Afines</w:t>
            </w:r>
          </w:p>
          <w:p w14:paraId="5CC3A180" w14:textId="77777777" w:rsidR="00624992" w:rsidRPr="00C85683" w:rsidRDefault="00624992" w:rsidP="00624992">
            <w:pPr>
              <w:contextualSpacing/>
              <w:rPr>
                <w:rFonts w:cstheme="minorHAnsi"/>
                <w:szCs w:val="22"/>
              </w:rPr>
            </w:pPr>
            <w:r w:rsidRPr="00C85683">
              <w:rPr>
                <w:rFonts w:cstheme="minorHAnsi"/>
                <w:szCs w:val="22"/>
                <w:lang w:eastAsia="es-CO"/>
              </w:rPr>
              <w:t>- Psicología</w:t>
            </w:r>
          </w:p>
          <w:p w14:paraId="3E1CD862" w14:textId="77777777" w:rsidR="00624992" w:rsidRPr="00C85683" w:rsidRDefault="00624992" w:rsidP="00645BC3">
            <w:pPr>
              <w:contextualSpacing/>
              <w:rPr>
                <w:rFonts w:cstheme="minorHAnsi"/>
                <w:szCs w:val="22"/>
                <w:lang w:eastAsia="es-CO"/>
              </w:rPr>
            </w:pPr>
          </w:p>
          <w:p w14:paraId="4B36F32A" w14:textId="77777777" w:rsidR="00624992" w:rsidRPr="00C85683" w:rsidRDefault="00624992" w:rsidP="00645BC3">
            <w:pPr>
              <w:contextualSpacing/>
              <w:rPr>
                <w:rFonts w:eastAsia="Times New Roman" w:cstheme="minorHAnsi"/>
                <w:szCs w:val="22"/>
                <w:lang w:eastAsia="es-CO"/>
              </w:rPr>
            </w:pPr>
          </w:p>
          <w:p w14:paraId="161B7684" w14:textId="77777777" w:rsidR="00624992" w:rsidRPr="00C85683" w:rsidRDefault="00624992"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69E5AC7" w14:textId="77777777" w:rsidR="00624992" w:rsidRPr="00C85683" w:rsidRDefault="00624992" w:rsidP="00645BC3">
            <w:pPr>
              <w:contextualSpacing/>
              <w:rPr>
                <w:rFonts w:cstheme="minorHAnsi"/>
                <w:szCs w:val="22"/>
                <w:lang w:eastAsia="es-CO"/>
              </w:rPr>
            </w:pPr>
          </w:p>
          <w:p w14:paraId="740D604D"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0346C46" w14:textId="77777777" w:rsidR="00624992" w:rsidRPr="00C85683" w:rsidRDefault="00624992" w:rsidP="00645BC3">
            <w:pPr>
              <w:widowControl w:val="0"/>
              <w:contextualSpacing/>
              <w:rPr>
                <w:rFonts w:cstheme="minorHAnsi"/>
                <w:szCs w:val="22"/>
              </w:rPr>
            </w:pPr>
            <w:r w:rsidRPr="00C85683">
              <w:rPr>
                <w:rFonts w:cstheme="minorHAnsi"/>
                <w:szCs w:val="22"/>
              </w:rPr>
              <w:t>Trece (13) meses de experiencia profesional relacionada.</w:t>
            </w:r>
          </w:p>
        </w:tc>
      </w:tr>
      <w:tr w:rsidR="00624992" w:rsidRPr="00C85683" w14:paraId="72DAF6F8"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A89805"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3DCA60B" w14:textId="77777777" w:rsidR="00624992" w:rsidRPr="00C85683" w:rsidRDefault="00624992" w:rsidP="00645BC3">
            <w:pPr>
              <w:contextualSpacing/>
              <w:jc w:val="center"/>
              <w:rPr>
                <w:rFonts w:cstheme="minorHAnsi"/>
                <w:b/>
                <w:szCs w:val="22"/>
                <w:lang w:eastAsia="es-CO"/>
              </w:rPr>
            </w:pPr>
            <w:r w:rsidRPr="00C85683">
              <w:rPr>
                <w:rFonts w:cstheme="minorHAnsi"/>
                <w:b/>
                <w:szCs w:val="22"/>
                <w:lang w:eastAsia="es-CO"/>
              </w:rPr>
              <w:t>Experiencia</w:t>
            </w:r>
          </w:p>
        </w:tc>
      </w:tr>
      <w:tr w:rsidR="00624992" w:rsidRPr="00C85683" w14:paraId="3D6C33A7"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41756A" w14:textId="77777777" w:rsidR="00624992" w:rsidRPr="00C85683" w:rsidRDefault="00624992"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B423DF2" w14:textId="77777777" w:rsidR="00624992" w:rsidRPr="00C85683" w:rsidRDefault="00624992" w:rsidP="00645BC3">
            <w:pPr>
              <w:contextualSpacing/>
              <w:rPr>
                <w:rFonts w:cstheme="minorHAnsi"/>
                <w:szCs w:val="22"/>
                <w:lang w:eastAsia="es-CO"/>
              </w:rPr>
            </w:pPr>
          </w:p>
          <w:p w14:paraId="3776FB72" w14:textId="77777777" w:rsidR="00624992" w:rsidRPr="00C85683" w:rsidRDefault="00624992" w:rsidP="00624992">
            <w:pPr>
              <w:contextualSpacing/>
              <w:rPr>
                <w:rFonts w:cstheme="minorHAnsi"/>
                <w:szCs w:val="22"/>
                <w:lang w:eastAsia="es-CO"/>
              </w:rPr>
            </w:pPr>
          </w:p>
          <w:p w14:paraId="6A990573" w14:textId="77777777" w:rsidR="00624992" w:rsidRPr="00C85683" w:rsidRDefault="00624992" w:rsidP="00624992">
            <w:pPr>
              <w:contextualSpacing/>
              <w:rPr>
                <w:rFonts w:cstheme="minorHAnsi"/>
                <w:szCs w:val="22"/>
                <w:lang w:eastAsia="es-CO"/>
              </w:rPr>
            </w:pPr>
            <w:r w:rsidRPr="00C85683">
              <w:rPr>
                <w:rFonts w:cstheme="minorHAnsi"/>
                <w:szCs w:val="22"/>
                <w:lang w:eastAsia="es-CO"/>
              </w:rPr>
              <w:t>-</w:t>
            </w:r>
            <w:r w:rsidRPr="00C85683">
              <w:rPr>
                <w:rFonts w:cstheme="minorHAnsi"/>
                <w:szCs w:val="22"/>
              </w:rPr>
              <w:t xml:space="preserve"> </w:t>
            </w:r>
            <w:r w:rsidRPr="00C85683">
              <w:rPr>
                <w:rFonts w:cstheme="minorHAnsi"/>
                <w:szCs w:val="22"/>
                <w:lang w:eastAsia="es-CO"/>
              </w:rPr>
              <w:t>Administración</w:t>
            </w:r>
          </w:p>
          <w:p w14:paraId="0B730018"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Comunicación social, Periodismo y Afines</w:t>
            </w:r>
          </w:p>
          <w:p w14:paraId="55D76119"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Ingeniería Industrial y Afines</w:t>
            </w:r>
          </w:p>
          <w:p w14:paraId="42B4E7C1" w14:textId="77777777" w:rsidR="00624992" w:rsidRPr="00C85683" w:rsidRDefault="00624992" w:rsidP="00624992">
            <w:pPr>
              <w:contextualSpacing/>
              <w:rPr>
                <w:rFonts w:cstheme="minorHAnsi"/>
                <w:szCs w:val="22"/>
                <w:lang w:eastAsia="es-CO"/>
              </w:rPr>
            </w:pPr>
            <w:r w:rsidRPr="00C85683">
              <w:rPr>
                <w:rFonts w:cstheme="minorHAnsi"/>
                <w:szCs w:val="22"/>
                <w:lang w:eastAsia="es-CO"/>
              </w:rPr>
              <w:t>- Ingeniería Administrativa y Afines</w:t>
            </w:r>
          </w:p>
          <w:p w14:paraId="312BB1A1" w14:textId="77777777" w:rsidR="00624992" w:rsidRPr="00C85683" w:rsidRDefault="00624992" w:rsidP="00624992">
            <w:pPr>
              <w:contextualSpacing/>
              <w:rPr>
                <w:rFonts w:cstheme="minorHAnsi"/>
                <w:szCs w:val="22"/>
              </w:rPr>
            </w:pPr>
            <w:r w:rsidRPr="00C85683">
              <w:rPr>
                <w:rFonts w:cstheme="minorHAnsi"/>
                <w:szCs w:val="22"/>
                <w:lang w:eastAsia="es-CO"/>
              </w:rPr>
              <w:t>- Psicología</w:t>
            </w:r>
          </w:p>
          <w:p w14:paraId="581799B8" w14:textId="77777777" w:rsidR="00624992" w:rsidRPr="00C85683" w:rsidRDefault="00624992" w:rsidP="00645BC3">
            <w:pPr>
              <w:contextualSpacing/>
              <w:rPr>
                <w:rFonts w:cstheme="minorHAnsi"/>
                <w:szCs w:val="22"/>
                <w:lang w:eastAsia="es-CO"/>
              </w:rPr>
            </w:pPr>
          </w:p>
          <w:p w14:paraId="1C71091A" w14:textId="77777777" w:rsidR="00624992" w:rsidRPr="00C85683" w:rsidRDefault="00624992" w:rsidP="00645BC3">
            <w:pPr>
              <w:contextualSpacing/>
              <w:rPr>
                <w:rFonts w:cstheme="minorHAnsi"/>
                <w:szCs w:val="22"/>
                <w:lang w:eastAsia="es-CO"/>
              </w:rPr>
            </w:pPr>
          </w:p>
          <w:p w14:paraId="474F4FF8" w14:textId="77777777" w:rsidR="00624992" w:rsidRPr="00C85683" w:rsidRDefault="00624992" w:rsidP="00645BC3">
            <w:pPr>
              <w:contextualSpacing/>
              <w:rPr>
                <w:rFonts w:cstheme="minorHAnsi"/>
                <w:szCs w:val="22"/>
                <w:lang w:eastAsia="es-CO"/>
              </w:rPr>
            </w:pPr>
            <w:r w:rsidRPr="00C85683">
              <w:rPr>
                <w:rFonts w:cstheme="minorHAnsi"/>
                <w:szCs w:val="22"/>
                <w:lang w:eastAsia="es-CO"/>
              </w:rPr>
              <w:lastRenderedPageBreak/>
              <w:t>Título profesional adicional al exigido en el requisito del respectivo empleo, siempre y cuando dicha formación adicional sea afín con las funciones del cargo.</w:t>
            </w:r>
          </w:p>
          <w:p w14:paraId="48BBBBE1" w14:textId="77777777" w:rsidR="00624992" w:rsidRPr="00C85683" w:rsidRDefault="00624992" w:rsidP="00645BC3">
            <w:pPr>
              <w:contextualSpacing/>
              <w:rPr>
                <w:rFonts w:cstheme="minorHAnsi"/>
                <w:szCs w:val="22"/>
                <w:lang w:eastAsia="es-CO"/>
              </w:rPr>
            </w:pPr>
          </w:p>
          <w:p w14:paraId="652377F5" w14:textId="77777777" w:rsidR="00624992" w:rsidRPr="00C85683" w:rsidRDefault="00624992"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CBDEE50" w14:textId="77777777" w:rsidR="00624992" w:rsidRPr="00C85683" w:rsidRDefault="00624992" w:rsidP="00645BC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7B06572B" w14:textId="77777777" w:rsidR="00624992" w:rsidRPr="00C85683" w:rsidRDefault="00624992" w:rsidP="00624992">
      <w:pPr>
        <w:rPr>
          <w:rFonts w:cstheme="minorHAnsi"/>
          <w:szCs w:val="22"/>
        </w:rPr>
      </w:pPr>
    </w:p>
    <w:p w14:paraId="65081C4E" w14:textId="77777777" w:rsidR="008240E4" w:rsidRPr="00C85683" w:rsidRDefault="008240E4" w:rsidP="00314A69">
      <w:pPr>
        <w:rPr>
          <w:rFonts w:cstheme="minorHAnsi"/>
          <w:szCs w:val="22"/>
        </w:rPr>
      </w:pPr>
    </w:p>
    <w:p w14:paraId="0332BF78" w14:textId="77777777" w:rsidR="008240E4" w:rsidRPr="00C85683" w:rsidRDefault="008240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233"/>
        <w:gridCol w:w="164"/>
        <w:gridCol w:w="4436"/>
      </w:tblGrid>
      <w:tr w:rsidR="008240E4" w:rsidRPr="00C85683" w14:paraId="608BE2A0" w14:textId="77777777" w:rsidTr="00D3332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E81DFC"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ÁREA FUNCIONAL</w:t>
            </w:r>
          </w:p>
          <w:p w14:paraId="7FD319A6" w14:textId="77777777" w:rsidR="008240E4" w:rsidRPr="00C85683" w:rsidRDefault="008240E4" w:rsidP="00213E80">
            <w:pPr>
              <w:pStyle w:val="Ttulo2"/>
              <w:spacing w:before="0"/>
              <w:jc w:val="center"/>
              <w:rPr>
                <w:rFonts w:cstheme="minorHAnsi"/>
                <w:color w:val="auto"/>
                <w:szCs w:val="22"/>
                <w:lang w:eastAsia="es-CO"/>
              </w:rPr>
            </w:pPr>
            <w:bookmarkStart w:id="94" w:name="_Toc54904017"/>
            <w:r w:rsidRPr="00C85683">
              <w:rPr>
                <w:rFonts w:eastAsia="Times New Roman" w:cstheme="minorHAnsi"/>
                <w:color w:val="auto"/>
                <w:szCs w:val="22"/>
              </w:rPr>
              <w:t>Dirección de Talento Humano</w:t>
            </w:r>
            <w:bookmarkEnd w:id="94"/>
          </w:p>
        </w:tc>
      </w:tr>
      <w:tr w:rsidR="008240E4" w:rsidRPr="00C85683" w14:paraId="20A9ED5F" w14:textId="77777777" w:rsidTr="00D3332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81EE90"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PROPÓSITO PRINCIPAL</w:t>
            </w:r>
          </w:p>
        </w:tc>
      </w:tr>
      <w:tr w:rsidR="008240E4" w:rsidRPr="00C85683" w14:paraId="609D1AC9" w14:textId="77777777" w:rsidTr="00D3332C">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040E15" w14:textId="77777777" w:rsidR="008240E4" w:rsidRPr="00C85683" w:rsidRDefault="008240E4" w:rsidP="00314A69">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Gestionar y hacer seguimiento al Sistema de Seguridad Salud en el Trabajo de la Superintendencia, de acuerdo con las necesidades de operación y la normativa vigente.</w:t>
            </w:r>
          </w:p>
        </w:tc>
      </w:tr>
      <w:tr w:rsidR="008240E4" w:rsidRPr="00C85683" w14:paraId="1C135E55" w14:textId="77777777" w:rsidTr="00D3332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198516"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DESCRIPCIÓN DE FUNCIONES ESENCIALES</w:t>
            </w:r>
          </w:p>
        </w:tc>
      </w:tr>
      <w:tr w:rsidR="008240E4" w:rsidRPr="00C85683" w14:paraId="4D81FE53" w14:textId="77777777" w:rsidTr="00D3332C">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16A557" w14:textId="77777777" w:rsidR="008240E4" w:rsidRPr="00C85683" w:rsidRDefault="008240E4" w:rsidP="00D4442C">
            <w:pPr>
              <w:pStyle w:val="Sinespaciado"/>
              <w:numPr>
                <w:ilvl w:val="0"/>
                <w:numId w:val="1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formulación de los planes y programas relacionados con el Sistema de Gestión en Seguridad y Salud en el Trabajo (SG-SST), conforme con la normativa vigente. </w:t>
            </w:r>
          </w:p>
          <w:p w14:paraId="35D1D8DE" w14:textId="77777777" w:rsidR="008240E4" w:rsidRPr="00C85683" w:rsidRDefault="008240E4" w:rsidP="00D4442C">
            <w:pPr>
              <w:pStyle w:val="Sinespaciado"/>
              <w:numPr>
                <w:ilvl w:val="0"/>
                <w:numId w:val="1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las actividades relacionadas con el sistema de Gestión en Seguridad y Salud en el Trabajo, conforme con los planes definidos.</w:t>
            </w:r>
          </w:p>
          <w:p w14:paraId="4E798375" w14:textId="77777777" w:rsidR="008240E4" w:rsidRPr="00C85683" w:rsidRDefault="008240E4" w:rsidP="00D4442C">
            <w:pPr>
              <w:pStyle w:val="Sinespaciado"/>
              <w:numPr>
                <w:ilvl w:val="0"/>
                <w:numId w:val="1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Generar actos administrativos requeridos en el marco del Sistema de Gestión en Seguridad y Salud en el Trabajo (SG-SST), conforme con los lineamientos definidos.</w:t>
            </w:r>
          </w:p>
          <w:p w14:paraId="26B4EBEF" w14:textId="77777777" w:rsidR="008240E4" w:rsidRPr="00C85683" w:rsidRDefault="008240E4" w:rsidP="00D4442C">
            <w:pPr>
              <w:pStyle w:val="Sinespaciado"/>
              <w:numPr>
                <w:ilvl w:val="0"/>
                <w:numId w:val="1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Desarrollar las actividades para la investigación y análisis de las causas de los accidentes e incidentes de trabajo, enfermedades laborales de los servidores públicos, conforme con las disposiciones normativas vigentes. </w:t>
            </w:r>
          </w:p>
          <w:p w14:paraId="05CBEDCB" w14:textId="77777777" w:rsidR="008240E4" w:rsidRPr="00C85683" w:rsidRDefault="008240E4" w:rsidP="00D4442C">
            <w:pPr>
              <w:pStyle w:val="Sinespaciado"/>
              <w:numPr>
                <w:ilvl w:val="0"/>
                <w:numId w:val="1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Identificar peligros, valoración de riesgos y controles del Sistema de Gestión de Seguridad y Salud en el Trabajo (SG-SST), con base en los procedimientos definidos.</w:t>
            </w:r>
          </w:p>
          <w:p w14:paraId="7B6E4089" w14:textId="77777777" w:rsidR="008240E4" w:rsidRPr="00C85683" w:rsidRDefault="008240E4" w:rsidP="00D4442C">
            <w:pPr>
              <w:pStyle w:val="Sinespaciado"/>
              <w:numPr>
                <w:ilvl w:val="0"/>
                <w:numId w:val="1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Brindar orientación a las direcciones territoriales para el desarrollo de las actividades del Sistema de Gestión de Seguridad y Salud en el Trabajo (SG-SST), de acuerdo con los lineamientos internos.</w:t>
            </w:r>
          </w:p>
          <w:p w14:paraId="4FAEC606" w14:textId="77777777" w:rsidR="008240E4" w:rsidRPr="00C85683" w:rsidRDefault="008240E4" w:rsidP="00D4442C">
            <w:pPr>
              <w:pStyle w:val="Sinespaciado"/>
              <w:numPr>
                <w:ilvl w:val="0"/>
                <w:numId w:val="1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7EEFB090" w14:textId="77777777" w:rsidR="008240E4" w:rsidRPr="00C85683" w:rsidRDefault="008240E4" w:rsidP="00D4442C">
            <w:pPr>
              <w:pStyle w:val="Sinespaciado"/>
              <w:numPr>
                <w:ilvl w:val="0"/>
                <w:numId w:val="1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4C558317" w14:textId="77777777" w:rsidR="008240E4" w:rsidRPr="00C85683" w:rsidRDefault="008240E4" w:rsidP="00D4442C">
            <w:pPr>
              <w:pStyle w:val="Prrafodelista"/>
              <w:numPr>
                <w:ilvl w:val="0"/>
                <w:numId w:val="12"/>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0792F016" w14:textId="77777777" w:rsidR="008240E4" w:rsidRPr="00C85683" w:rsidRDefault="008240E4" w:rsidP="00D4442C">
            <w:pPr>
              <w:pStyle w:val="Prrafodelista"/>
              <w:numPr>
                <w:ilvl w:val="0"/>
                <w:numId w:val="12"/>
              </w:numPr>
              <w:rPr>
                <w:rFonts w:cstheme="minorHAnsi"/>
                <w:szCs w:val="22"/>
              </w:rPr>
            </w:pPr>
            <w:r w:rsidRPr="00C85683">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2B113098" w14:textId="77777777" w:rsidR="008240E4" w:rsidRPr="00C85683" w:rsidRDefault="008240E4" w:rsidP="00D4442C">
            <w:pPr>
              <w:pStyle w:val="Prrafodelista"/>
              <w:numPr>
                <w:ilvl w:val="0"/>
                <w:numId w:val="12"/>
              </w:numPr>
              <w:rPr>
                <w:rFonts w:cstheme="minorHAnsi"/>
                <w:szCs w:val="22"/>
              </w:rPr>
            </w:pPr>
            <w:r w:rsidRPr="00C85683">
              <w:rPr>
                <w:rFonts w:cstheme="minorHAnsi"/>
                <w:szCs w:val="22"/>
              </w:rPr>
              <w:t xml:space="preserve">Desempeñar las demás funciones que </w:t>
            </w:r>
            <w:r w:rsidR="00314A69"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8240E4" w:rsidRPr="00C85683" w14:paraId="0BF99BFD" w14:textId="77777777" w:rsidTr="00D3332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069E75"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CONOCIMIENTOS BÁSICOS O ESENCIALES</w:t>
            </w:r>
          </w:p>
        </w:tc>
      </w:tr>
      <w:tr w:rsidR="008240E4" w:rsidRPr="00C85683" w14:paraId="1E2BB9D6" w14:textId="77777777" w:rsidTr="00D3332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1F635"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Gestión del talento humano.</w:t>
            </w:r>
          </w:p>
          <w:p w14:paraId="54AEF2B2"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 xml:space="preserve">Normativa en Seguridad y Salud en el Trabajo. </w:t>
            </w:r>
          </w:p>
          <w:p w14:paraId="56A16D48"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lastRenderedPageBreak/>
              <w:t>Prevención de accidentes de trabajo y enfermedades profesionales</w:t>
            </w:r>
          </w:p>
          <w:p w14:paraId="09EA531A"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Gestión de riesgos laborales.</w:t>
            </w:r>
          </w:p>
          <w:p w14:paraId="7D82CE27"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 xml:space="preserve">Gestión y desarrollo del Sistema de Seguridad y Salud en el Trabajo. </w:t>
            </w:r>
          </w:p>
        </w:tc>
      </w:tr>
      <w:tr w:rsidR="008240E4" w:rsidRPr="00C85683" w14:paraId="21D2E1BD" w14:textId="77777777" w:rsidTr="00D3332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851066" w14:textId="77777777" w:rsidR="008240E4" w:rsidRPr="00C85683" w:rsidRDefault="008240E4" w:rsidP="00213E80">
            <w:pPr>
              <w:jc w:val="center"/>
              <w:rPr>
                <w:rFonts w:cstheme="minorHAnsi"/>
                <w:b/>
                <w:szCs w:val="22"/>
                <w:lang w:eastAsia="es-CO"/>
              </w:rPr>
            </w:pPr>
            <w:r w:rsidRPr="00C85683">
              <w:rPr>
                <w:rFonts w:cstheme="minorHAnsi"/>
                <w:b/>
                <w:bCs/>
                <w:szCs w:val="22"/>
                <w:lang w:eastAsia="es-CO"/>
              </w:rPr>
              <w:lastRenderedPageBreak/>
              <w:t>COMPETENCIAS COMPORTAMENTALES</w:t>
            </w:r>
          </w:p>
        </w:tc>
      </w:tr>
      <w:tr w:rsidR="008240E4" w:rsidRPr="00C85683" w14:paraId="488A23A4" w14:textId="77777777" w:rsidTr="00D3332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ACA7B" w14:textId="77777777" w:rsidR="008240E4" w:rsidRPr="00C85683" w:rsidRDefault="008240E4" w:rsidP="00213E80">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EA69AB7" w14:textId="77777777" w:rsidR="008240E4" w:rsidRPr="00C85683" w:rsidRDefault="008240E4" w:rsidP="00213E80">
            <w:pPr>
              <w:contextualSpacing/>
              <w:jc w:val="center"/>
              <w:rPr>
                <w:rFonts w:cstheme="minorHAnsi"/>
                <w:szCs w:val="22"/>
                <w:lang w:eastAsia="es-CO"/>
              </w:rPr>
            </w:pPr>
            <w:r w:rsidRPr="00C85683">
              <w:rPr>
                <w:rFonts w:cstheme="minorHAnsi"/>
                <w:szCs w:val="22"/>
                <w:lang w:eastAsia="es-CO"/>
              </w:rPr>
              <w:t>POR NIVEL JERÁRQUICO</w:t>
            </w:r>
          </w:p>
        </w:tc>
      </w:tr>
      <w:tr w:rsidR="008240E4" w:rsidRPr="00C85683" w14:paraId="4B356735" w14:textId="77777777" w:rsidTr="00D3332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61727"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1332570"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722FED4F"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33AFF5AC"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07098A3"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Trabajo en equipo</w:t>
            </w:r>
          </w:p>
          <w:p w14:paraId="7A9C4DD3"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96282BA"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333DEE51"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9EC5D9C"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2BD00EC0"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7D2B6DC" w14:textId="77777777" w:rsidR="008240E4" w:rsidRPr="00C85683" w:rsidRDefault="008240E4" w:rsidP="00314A69">
            <w:pPr>
              <w:contextualSpacing/>
              <w:rPr>
                <w:rFonts w:cstheme="minorHAnsi"/>
                <w:szCs w:val="22"/>
                <w:lang w:eastAsia="es-CO"/>
              </w:rPr>
            </w:pPr>
          </w:p>
          <w:p w14:paraId="19BE1155" w14:textId="77777777" w:rsidR="008240E4" w:rsidRPr="00C85683" w:rsidRDefault="008240E4" w:rsidP="00314A69">
            <w:pPr>
              <w:rPr>
                <w:rFonts w:cstheme="minorHAnsi"/>
                <w:szCs w:val="22"/>
                <w:lang w:eastAsia="es-CO"/>
              </w:rPr>
            </w:pPr>
            <w:r w:rsidRPr="00C85683">
              <w:rPr>
                <w:rFonts w:cstheme="minorHAnsi"/>
                <w:szCs w:val="22"/>
                <w:lang w:eastAsia="es-CO"/>
              </w:rPr>
              <w:t>Se adicionan las siguientes competencias cuando tenga asignado personal a cargo:</w:t>
            </w:r>
          </w:p>
          <w:p w14:paraId="2BABA393" w14:textId="77777777" w:rsidR="008240E4" w:rsidRPr="00C85683" w:rsidRDefault="008240E4" w:rsidP="00314A69">
            <w:pPr>
              <w:contextualSpacing/>
              <w:rPr>
                <w:rFonts w:cstheme="minorHAnsi"/>
                <w:szCs w:val="22"/>
                <w:lang w:eastAsia="es-CO"/>
              </w:rPr>
            </w:pPr>
          </w:p>
          <w:p w14:paraId="72AF12FE"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41789D40"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240E4" w:rsidRPr="00C85683" w14:paraId="5ACD277C" w14:textId="77777777" w:rsidTr="00D3332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C5369E"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8240E4" w:rsidRPr="00C85683" w14:paraId="517F03E0" w14:textId="77777777" w:rsidTr="00D3332C">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70A2F5" w14:textId="77777777" w:rsidR="008240E4" w:rsidRPr="00C85683" w:rsidRDefault="008240E4" w:rsidP="00213E80">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B283B7C" w14:textId="77777777" w:rsidR="008240E4" w:rsidRPr="00C85683" w:rsidRDefault="008240E4" w:rsidP="00213E80">
            <w:pPr>
              <w:contextualSpacing/>
              <w:jc w:val="center"/>
              <w:rPr>
                <w:rFonts w:cstheme="minorHAnsi"/>
                <w:b/>
                <w:szCs w:val="22"/>
                <w:lang w:eastAsia="es-CO"/>
              </w:rPr>
            </w:pPr>
            <w:r w:rsidRPr="00C85683">
              <w:rPr>
                <w:rFonts w:cstheme="minorHAnsi"/>
                <w:b/>
                <w:szCs w:val="22"/>
                <w:lang w:eastAsia="es-CO"/>
              </w:rPr>
              <w:t>Experiencia</w:t>
            </w:r>
          </w:p>
        </w:tc>
      </w:tr>
      <w:tr w:rsidR="008240E4" w:rsidRPr="00C85683" w14:paraId="5AD4888A" w14:textId="77777777" w:rsidTr="00D3332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7DB9"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D17D169" w14:textId="77777777" w:rsidR="008240E4" w:rsidRPr="00C85683" w:rsidRDefault="008240E4" w:rsidP="00314A69">
            <w:pPr>
              <w:contextualSpacing/>
              <w:rPr>
                <w:rFonts w:cstheme="minorHAnsi"/>
                <w:szCs w:val="22"/>
                <w:lang w:eastAsia="es-CO"/>
              </w:rPr>
            </w:pPr>
          </w:p>
          <w:p w14:paraId="75C9939D"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Administración</w:t>
            </w:r>
          </w:p>
          <w:p w14:paraId="5130F282"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Derecho y Afines</w:t>
            </w:r>
          </w:p>
          <w:p w14:paraId="5DD44475"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Ingeniería Administrativa y Afines</w:t>
            </w:r>
          </w:p>
          <w:p w14:paraId="3353378A"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Ingeniería Industrial y Afines</w:t>
            </w:r>
          </w:p>
          <w:p w14:paraId="1A86665A"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Medicina</w:t>
            </w:r>
          </w:p>
          <w:p w14:paraId="31114D88"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Psicología</w:t>
            </w:r>
          </w:p>
          <w:p w14:paraId="7FD83524" w14:textId="77777777" w:rsidR="008240E4" w:rsidRPr="00C85683" w:rsidRDefault="008240E4" w:rsidP="00314A69">
            <w:pPr>
              <w:contextualSpacing/>
              <w:rPr>
                <w:rFonts w:cstheme="minorHAnsi"/>
                <w:szCs w:val="22"/>
                <w:lang w:eastAsia="es-CO"/>
              </w:rPr>
            </w:pPr>
          </w:p>
          <w:p w14:paraId="247BA502" w14:textId="77777777" w:rsidR="008240E4" w:rsidRPr="00C85683" w:rsidRDefault="008240E4" w:rsidP="00314A69">
            <w:pPr>
              <w:contextualSpacing/>
              <w:rPr>
                <w:rFonts w:cstheme="minorHAnsi"/>
                <w:szCs w:val="22"/>
                <w:lang w:eastAsia="es-CO"/>
              </w:rPr>
            </w:pPr>
            <w:r w:rsidRPr="00C85683">
              <w:rPr>
                <w:rFonts w:cstheme="minorHAnsi"/>
                <w:szCs w:val="22"/>
                <w:lang w:eastAsia="es-CO"/>
              </w:rPr>
              <w:t>Título de postgrado en la modalidad de especialización en áreas relacionadas con las funciones del cargo</w:t>
            </w:r>
            <w:r w:rsidR="00EF0AA9" w:rsidRPr="00C85683">
              <w:rPr>
                <w:rFonts w:cstheme="minorHAnsi"/>
                <w:szCs w:val="22"/>
                <w:lang w:eastAsia="es-CO"/>
              </w:rPr>
              <w:t>.</w:t>
            </w:r>
          </w:p>
          <w:p w14:paraId="36760C2D" w14:textId="77777777" w:rsidR="008240E4" w:rsidRPr="00C85683" w:rsidRDefault="008240E4" w:rsidP="00314A69">
            <w:pPr>
              <w:contextualSpacing/>
              <w:rPr>
                <w:rFonts w:cstheme="minorHAnsi"/>
                <w:szCs w:val="22"/>
                <w:lang w:eastAsia="es-CO"/>
              </w:rPr>
            </w:pPr>
          </w:p>
          <w:p w14:paraId="69BDFB01" w14:textId="77777777" w:rsidR="008240E4" w:rsidRPr="00C85683" w:rsidRDefault="00E010CF" w:rsidP="00314A69">
            <w:pPr>
              <w:contextualSpacing/>
              <w:rPr>
                <w:rFonts w:cstheme="minorHAnsi"/>
                <w:szCs w:val="22"/>
              </w:rPr>
            </w:pPr>
            <w:r w:rsidRPr="00C85683">
              <w:rPr>
                <w:rFonts w:cstheme="minorHAnsi"/>
                <w:szCs w:val="22"/>
              </w:rPr>
              <w:t>Tarjeta, matricula, inscripción o registro profesional en los casos reglamentados por la ley.</w:t>
            </w:r>
          </w:p>
          <w:p w14:paraId="38533B57" w14:textId="77777777" w:rsidR="008240E4" w:rsidRPr="00C85683" w:rsidRDefault="008240E4" w:rsidP="00314A69">
            <w:pPr>
              <w:contextualSpacing/>
              <w:rPr>
                <w:rFonts w:cstheme="minorHAnsi"/>
                <w:szCs w:val="22"/>
              </w:rPr>
            </w:pPr>
          </w:p>
          <w:p w14:paraId="6C185A9C" w14:textId="77777777" w:rsidR="008240E4" w:rsidRPr="00C85683" w:rsidRDefault="008240E4" w:rsidP="00314A69">
            <w:pPr>
              <w:contextualSpacing/>
              <w:rPr>
                <w:rFonts w:cstheme="minorHAnsi"/>
                <w:szCs w:val="22"/>
                <w:lang w:eastAsia="es-CO"/>
              </w:rPr>
            </w:pPr>
            <w:r w:rsidRPr="00C85683">
              <w:rPr>
                <w:rFonts w:cstheme="minorHAnsi"/>
                <w:szCs w:val="22"/>
              </w:rPr>
              <w:t xml:space="preserve">Licencia para la prestación de servicios en Seguridad y Salud en el Trabajo.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5902FC" w14:textId="77777777" w:rsidR="008240E4" w:rsidRPr="00C85683" w:rsidRDefault="008240E4" w:rsidP="00314A69">
            <w:pPr>
              <w:widowControl w:val="0"/>
              <w:contextualSpacing/>
              <w:rPr>
                <w:rFonts w:cstheme="minorHAnsi"/>
                <w:szCs w:val="22"/>
              </w:rPr>
            </w:pPr>
            <w:r w:rsidRPr="00C85683">
              <w:rPr>
                <w:rFonts w:cstheme="minorHAnsi"/>
                <w:szCs w:val="22"/>
              </w:rPr>
              <w:t>Veinticinco (25) meses de experiencia profesional relacionada.</w:t>
            </w:r>
          </w:p>
        </w:tc>
      </w:tr>
      <w:tr w:rsidR="001E107F" w:rsidRPr="00C85683" w14:paraId="09D57533" w14:textId="77777777" w:rsidTr="00D3332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28947E" w14:textId="77777777" w:rsidR="001E107F" w:rsidRPr="00C85683" w:rsidRDefault="001E107F"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E107F" w:rsidRPr="00C85683" w14:paraId="1302D57C" w14:textId="77777777" w:rsidTr="00D3332C">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FDEDAF"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4942958"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Experiencia</w:t>
            </w:r>
          </w:p>
        </w:tc>
      </w:tr>
      <w:tr w:rsidR="001E107F" w:rsidRPr="00C85683" w14:paraId="4B4E2CBF" w14:textId="77777777" w:rsidTr="00D3332C">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6EC4B895" w14:textId="77777777" w:rsidR="001E107F" w:rsidRPr="00C85683" w:rsidRDefault="001E107F" w:rsidP="00645BC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BEA115C" w14:textId="77777777" w:rsidR="001E107F" w:rsidRPr="00C85683" w:rsidRDefault="001E107F" w:rsidP="00645BC3">
            <w:pPr>
              <w:contextualSpacing/>
              <w:rPr>
                <w:rFonts w:cstheme="minorHAnsi"/>
                <w:szCs w:val="22"/>
                <w:lang w:eastAsia="es-CO"/>
              </w:rPr>
            </w:pPr>
          </w:p>
          <w:p w14:paraId="3AA50764" w14:textId="77777777" w:rsidR="001E107F" w:rsidRPr="00C85683" w:rsidRDefault="001E107F" w:rsidP="001E107F">
            <w:pPr>
              <w:contextualSpacing/>
              <w:rPr>
                <w:rFonts w:cstheme="minorHAnsi"/>
                <w:szCs w:val="22"/>
                <w:lang w:eastAsia="es-CO"/>
              </w:rPr>
            </w:pPr>
          </w:p>
          <w:p w14:paraId="68194DAF"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Administración</w:t>
            </w:r>
          </w:p>
          <w:p w14:paraId="2DC621EB"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Derecho y Afines</w:t>
            </w:r>
          </w:p>
          <w:p w14:paraId="25100B11"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Ingeniería Administrativa y Afines</w:t>
            </w:r>
          </w:p>
          <w:p w14:paraId="738544B8"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Ingeniería Industrial y Afines</w:t>
            </w:r>
          </w:p>
          <w:p w14:paraId="5AAA33DD"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Medicina</w:t>
            </w:r>
          </w:p>
          <w:p w14:paraId="4E948A37"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Psicología</w:t>
            </w:r>
          </w:p>
          <w:p w14:paraId="2DA8B92F" w14:textId="77777777" w:rsidR="001E107F" w:rsidRPr="00C85683" w:rsidRDefault="001E107F" w:rsidP="00645BC3">
            <w:pPr>
              <w:contextualSpacing/>
              <w:rPr>
                <w:rFonts w:cstheme="minorHAnsi"/>
                <w:szCs w:val="22"/>
                <w:lang w:eastAsia="es-CO"/>
              </w:rPr>
            </w:pPr>
          </w:p>
          <w:p w14:paraId="3CD513D8" w14:textId="77777777" w:rsidR="001E107F" w:rsidRPr="00C85683" w:rsidRDefault="001E107F" w:rsidP="00645BC3">
            <w:pPr>
              <w:contextualSpacing/>
              <w:rPr>
                <w:rFonts w:cstheme="minorHAnsi"/>
                <w:szCs w:val="22"/>
                <w:lang w:eastAsia="es-CO"/>
              </w:rPr>
            </w:pPr>
          </w:p>
          <w:p w14:paraId="55672227" w14:textId="77777777" w:rsidR="001E107F" w:rsidRPr="00C85683" w:rsidRDefault="001E107F"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62674" w14:textId="77777777" w:rsidR="001E107F" w:rsidRPr="00C85683" w:rsidRDefault="001E107F"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1E107F" w:rsidRPr="00C85683" w14:paraId="2CF84D7A" w14:textId="77777777" w:rsidTr="00D3332C">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1777ED"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4C607F16"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Experiencia</w:t>
            </w:r>
          </w:p>
        </w:tc>
      </w:tr>
      <w:tr w:rsidR="001E107F" w:rsidRPr="00C85683" w14:paraId="3A7D420D" w14:textId="77777777" w:rsidTr="00D3332C">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4CC11D08" w14:textId="77777777" w:rsidR="001E107F" w:rsidRPr="00C85683" w:rsidRDefault="001E107F"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783A256" w14:textId="77777777" w:rsidR="001E107F" w:rsidRPr="00C85683" w:rsidRDefault="001E107F" w:rsidP="00645BC3">
            <w:pPr>
              <w:contextualSpacing/>
              <w:rPr>
                <w:rFonts w:cstheme="minorHAnsi"/>
                <w:szCs w:val="22"/>
                <w:lang w:eastAsia="es-CO"/>
              </w:rPr>
            </w:pPr>
          </w:p>
          <w:p w14:paraId="63DC34D1" w14:textId="77777777" w:rsidR="001E107F" w:rsidRPr="00C85683" w:rsidRDefault="001E107F" w:rsidP="001E107F">
            <w:pPr>
              <w:contextualSpacing/>
              <w:rPr>
                <w:rFonts w:cstheme="minorHAnsi"/>
                <w:szCs w:val="22"/>
                <w:lang w:eastAsia="es-CO"/>
              </w:rPr>
            </w:pPr>
          </w:p>
          <w:p w14:paraId="11E3153D"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Administración</w:t>
            </w:r>
          </w:p>
          <w:p w14:paraId="4FB27A6F"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Derecho y Afines</w:t>
            </w:r>
          </w:p>
          <w:p w14:paraId="0D0FD3C9"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Ingeniería Administrativa y Afines</w:t>
            </w:r>
          </w:p>
          <w:p w14:paraId="333C893B"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Ingeniería Industrial y Afines</w:t>
            </w:r>
          </w:p>
          <w:p w14:paraId="346973A7"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Medicina</w:t>
            </w:r>
          </w:p>
          <w:p w14:paraId="4C8691A1"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Psicología</w:t>
            </w:r>
          </w:p>
          <w:p w14:paraId="33872D28" w14:textId="77777777" w:rsidR="001E107F" w:rsidRPr="00C85683" w:rsidRDefault="001E107F" w:rsidP="00645BC3">
            <w:pPr>
              <w:contextualSpacing/>
              <w:rPr>
                <w:rFonts w:cstheme="minorHAnsi"/>
                <w:szCs w:val="22"/>
                <w:lang w:eastAsia="es-CO"/>
              </w:rPr>
            </w:pPr>
          </w:p>
          <w:p w14:paraId="7FF77C54" w14:textId="77777777" w:rsidR="001E107F" w:rsidRPr="00C85683" w:rsidRDefault="001E107F" w:rsidP="00645BC3">
            <w:pPr>
              <w:contextualSpacing/>
              <w:rPr>
                <w:rFonts w:eastAsia="Times New Roman" w:cstheme="minorHAnsi"/>
                <w:szCs w:val="22"/>
                <w:lang w:eastAsia="es-CO"/>
              </w:rPr>
            </w:pPr>
          </w:p>
          <w:p w14:paraId="5469A078" w14:textId="77777777" w:rsidR="001E107F" w:rsidRPr="00C85683" w:rsidRDefault="001E107F"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33E0278" w14:textId="77777777" w:rsidR="001E107F" w:rsidRPr="00C85683" w:rsidRDefault="001E107F" w:rsidP="00645BC3">
            <w:pPr>
              <w:contextualSpacing/>
              <w:rPr>
                <w:rFonts w:cstheme="minorHAnsi"/>
                <w:szCs w:val="22"/>
                <w:lang w:eastAsia="es-CO"/>
              </w:rPr>
            </w:pPr>
          </w:p>
          <w:p w14:paraId="2CF19E7F" w14:textId="77777777" w:rsidR="001E107F" w:rsidRPr="00C85683" w:rsidRDefault="001E107F"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A2D00" w14:textId="77777777" w:rsidR="001E107F" w:rsidRPr="00C85683" w:rsidRDefault="001E107F" w:rsidP="00645BC3">
            <w:pPr>
              <w:widowControl w:val="0"/>
              <w:contextualSpacing/>
              <w:rPr>
                <w:rFonts w:cstheme="minorHAnsi"/>
                <w:szCs w:val="22"/>
              </w:rPr>
            </w:pPr>
            <w:r w:rsidRPr="00C85683">
              <w:rPr>
                <w:rFonts w:cstheme="minorHAnsi"/>
                <w:szCs w:val="22"/>
              </w:rPr>
              <w:t>Trece (13) meses de experiencia profesional relacionada.</w:t>
            </w:r>
          </w:p>
        </w:tc>
      </w:tr>
      <w:tr w:rsidR="001E107F" w:rsidRPr="00C85683" w14:paraId="630FCAF6" w14:textId="77777777" w:rsidTr="00D3332C">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5BB985"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43E92A7D"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Experiencia</w:t>
            </w:r>
          </w:p>
        </w:tc>
      </w:tr>
      <w:tr w:rsidR="001E107F" w:rsidRPr="00C85683" w14:paraId="5AF70BF5" w14:textId="77777777" w:rsidTr="00D3332C">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6FEA1921" w14:textId="77777777" w:rsidR="001E107F" w:rsidRPr="00C85683" w:rsidRDefault="001E107F"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2D2F80F" w14:textId="77777777" w:rsidR="001E107F" w:rsidRPr="00C85683" w:rsidRDefault="001E107F" w:rsidP="00645BC3">
            <w:pPr>
              <w:contextualSpacing/>
              <w:rPr>
                <w:rFonts w:cstheme="minorHAnsi"/>
                <w:szCs w:val="22"/>
                <w:lang w:eastAsia="es-CO"/>
              </w:rPr>
            </w:pPr>
          </w:p>
          <w:p w14:paraId="6CC695EE" w14:textId="77777777" w:rsidR="001E107F" w:rsidRPr="00C85683" w:rsidRDefault="001E107F" w:rsidP="001E107F">
            <w:pPr>
              <w:contextualSpacing/>
              <w:rPr>
                <w:rFonts w:cstheme="minorHAnsi"/>
                <w:szCs w:val="22"/>
                <w:lang w:eastAsia="es-CO"/>
              </w:rPr>
            </w:pPr>
          </w:p>
          <w:p w14:paraId="1972B616"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Administración</w:t>
            </w:r>
          </w:p>
          <w:p w14:paraId="60C02FC0"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Derecho y Afines</w:t>
            </w:r>
          </w:p>
          <w:p w14:paraId="47F4B6B6"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Ingeniería Administrativa y Afines</w:t>
            </w:r>
          </w:p>
          <w:p w14:paraId="1212356B"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Ingeniería Industrial y Afines</w:t>
            </w:r>
          </w:p>
          <w:p w14:paraId="5F98006B"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Medicina</w:t>
            </w:r>
          </w:p>
          <w:p w14:paraId="6554EBB3" w14:textId="77777777" w:rsidR="001E107F" w:rsidRPr="00C85683" w:rsidRDefault="001E107F" w:rsidP="001E107F">
            <w:pPr>
              <w:contextualSpacing/>
              <w:rPr>
                <w:rFonts w:cstheme="minorHAnsi"/>
                <w:szCs w:val="22"/>
                <w:lang w:eastAsia="es-CO"/>
              </w:rPr>
            </w:pPr>
            <w:r w:rsidRPr="00C85683">
              <w:rPr>
                <w:rFonts w:cstheme="minorHAnsi"/>
                <w:szCs w:val="22"/>
                <w:lang w:eastAsia="es-CO"/>
              </w:rPr>
              <w:lastRenderedPageBreak/>
              <w:t>- Psicología</w:t>
            </w:r>
          </w:p>
          <w:p w14:paraId="618D9DA9" w14:textId="77777777" w:rsidR="001E107F" w:rsidRPr="00C85683" w:rsidRDefault="001E107F" w:rsidP="00645BC3">
            <w:pPr>
              <w:contextualSpacing/>
              <w:rPr>
                <w:rFonts w:cstheme="minorHAnsi"/>
                <w:szCs w:val="22"/>
                <w:lang w:eastAsia="es-CO"/>
              </w:rPr>
            </w:pPr>
          </w:p>
          <w:p w14:paraId="10E643E0" w14:textId="77777777" w:rsidR="001E107F" w:rsidRPr="00C85683" w:rsidRDefault="001E107F" w:rsidP="00645BC3">
            <w:pPr>
              <w:contextualSpacing/>
              <w:rPr>
                <w:rFonts w:cstheme="minorHAnsi"/>
                <w:szCs w:val="22"/>
                <w:lang w:eastAsia="es-CO"/>
              </w:rPr>
            </w:pPr>
          </w:p>
          <w:p w14:paraId="72830EAB" w14:textId="77777777" w:rsidR="001E107F" w:rsidRPr="00C85683" w:rsidRDefault="001E107F"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8D6B14F" w14:textId="77777777" w:rsidR="001E107F" w:rsidRPr="00C85683" w:rsidRDefault="001E107F" w:rsidP="00645BC3">
            <w:pPr>
              <w:contextualSpacing/>
              <w:rPr>
                <w:rFonts w:cstheme="minorHAnsi"/>
                <w:szCs w:val="22"/>
                <w:lang w:eastAsia="es-CO"/>
              </w:rPr>
            </w:pPr>
          </w:p>
          <w:p w14:paraId="4F5CDF91" w14:textId="77777777" w:rsidR="001E107F" w:rsidRPr="00C85683" w:rsidRDefault="001E107F"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99C89" w14:textId="77777777" w:rsidR="001E107F" w:rsidRPr="00C85683" w:rsidRDefault="001E107F" w:rsidP="00645BC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216078C1" w14:textId="77777777" w:rsidR="008240E4" w:rsidRPr="00C85683" w:rsidRDefault="008240E4" w:rsidP="00314A69">
      <w:pPr>
        <w:rPr>
          <w:rFonts w:cstheme="minorHAnsi"/>
          <w:szCs w:val="22"/>
        </w:rPr>
      </w:pPr>
    </w:p>
    <w:p w14:paraId="0D053771" w14:textId="1164371D" w:rsidR="008240E4" w:rsidRPr="00C85683" w:rsidRDefault="007D3BCE" w:rsidP="007D3BCE">
      <w:r>
        <w:t>Profesional E</w:t>
      </w:r>
      <w:r w:rsidR="008240E4" w:rsidRPr="00C85683">
        <w:t>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240E4" w:rsidRPr="00C85683" w14:paraId="0991A92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2CADCA"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ÁREA FUNCIONAL</w:t>
            </w:r>
          </w:p>
          <w:p w14:paraId="7913D9A6" w14:textId="77777777" w:rsidR="008240E4" w:rsidRPr="00C85683" w:rsidRDefault="008240E4" w:rsidP="00213E80">
            <w:pPr>
              <w:pStyle w:val="Ttulo2"/>
              <w:spacing w:before="0"/>
              <w:jc w:val="center"/>
              <w:rPr>
                <w:rFonts w:cstheme="minorHAnsi"/>
                <w:color w:val="auto"/>
                <w:szCs w:val="22"/>
                <w:lang w:eastAsia="es-CO"/>
              </w:rPr>
            </w:pPr>
            <w:bookmarkStart w:id="95" w:name="_Toc54904018"/>
            <w:r w:rsidRPr="00C85683">
              <w:rPr>
                <w:rFonts w:eastAsia="Times New Roman" w:cstheme="minorHAnsi"/>
                <w:color w:val="auto"/>
                <w:szCs w:val="22"/>
              </w:rPr>
              <w:t>Dirección de Talento Humano</w:t>
            </w:r>
            <w:bookmarkEnd w:id="95"/>
          </w:p>
        </w:tc>
      </w:tr>
      <w:tr w:rsidR="008240E4" w:rsidRPr="00C85683" w14:paraId="4EDE89B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12C363"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PROPÓSITO PRINCIPAL</w:t>
            </w:r>
          </w:p>
        </w:tc>
      </w:tr>
      <w:tr w:rsidR="008240E4" w:rsidRPr="00C85683" w14:paraId="727E9C59"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67977" w14:textId="77777777" w:rsidR="008240E4" w:rsidRPr="00C85683" w:rsidRDefault="008240E4" w:rsidP="00314A69">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Gestionar y realizar seguimiento a los planes, programas, procesos y procedimientos de talento humano, teniendo en cuenta los lineamientos definidos</w:t>
            </w:r>
          </w:p>
        </w:tc>
      </w:tr>
      <w:tr w:rsidR="008240E4" w:rsidRPr="00C85683" w14:paraId="1F7E0E5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410587"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DESCRIPCIÓN DE FUNCIONES ESENCIALES</w:t>
            </w:r>
          </w:p>
        </w:tc>
      </w:tr>
      <w:tr w:rsidR="008240E4" w:rsidRPr="00C85683" w14:paraId="1E110711"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91B03" w14:textId="77777777" w:rsidR="008240E4" w:rsidRPr="00C85683" w:rsidRDefault="008240E4" w:rsidP="00D4442C">
            <w:pPr>
              <w:pStyle w:val="Sinespaciado"/>
              <w:numPr>
                <w:ilvl w:val="0"/>
                <w:numId w:val="1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formulación e implementación de los planes y programas de talento humano, de acuerdo con las necesidades identificadas por las áreas y la normativa vigente.</w:t>
            </w:r>
          </w:p>
          <w:p w14:paraId="0C8E2227" w14:textId="77777777" w:rsidR="008240E4" w:rsidRPr="00C85683" w:rsidRDefault="008240E4" w:rsidP="00D4442C">
            <w:pPr>
              <w:pStyle w:val="Sinespaciado"/>
              <w:numPr>
                <w:ilvl w:val="0"/>
                <w:numId w:val="1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Ejecutar actividades de control, seguimiento y registro de los planes y actividades de talento humano en el sistema de información establecido.</w:t>
            </w:r>
          </w:p>
          <w:p w14:paraId="43C0E066" w14:textId="77777777" w:rsidR="008240E4" w:rsidRPr="00C85683" w:rsidRDefault="008240E4" w:rsidP="00D4442C">
            <w:pPr>
              <w:pStyle w:val="Sinespaciado"/>
              <w:numPr>
                <w:ilvl w:val="0"/>
                <w:numId w:val="1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las modificaciones, actualizaciones y normativas de los procesos, procedimientos, documentos e instrumentos de talento humano, de acuerdo con los criterios técnicos.</w:t>
            </w:r>
          </w:p>
          <w:p w14:paraId="596D85AA" w14:textId="77777777" w:rsidR="008240E4" w:rsidRPr="00C85683" w:rsidRDefault="008240E4" w:rsidP="00D4442C">
            <w:pPr>
              <w:pStyle w:val="Sinespaciado"/>
              <w:numPr>
                <w:ilvl w:val="0"/>
                <w:numId w:val="1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59ADB814" w14:textId="77777777" w:rsidR="008240E4" w:rsidRPr="00C85683" w:rsidRDefault="008240E4" w:rsidP="00D4442C">
            <w:pPr>
              <w:pStyle w:val="Prrafodelista"/>
              <w:numPr>
                <w:ilvl w:val="0"/>
                <w:numId w:val="10"/>
              </w:numPr>
              <w:rPr>
                <w:rFonts w:cstheme="minorHAnsi"/>
                <w:szCs w:val="22"/>
              </w:rPr>
            </w:pPr>
            <w:r w:rsidRPr="00C85683">
              <w:rPr>
                <w:rFonts w:cstheme="minorHAnsi"/>
                <w:szCs w:val="22"/>
              </w:rPr>
              <w:t>Realizar la gestión de actividades administrativos, presupuestales y financieros de la Dirección y realizar seguimiento a la ejecución, en condiciones de calidad y oportunidad.</w:t>
            </w:r>
          </w:p>
          <w:p w14:paraId="787BB1A0" w14:textId="77777777" w:rsidR="008240E4" w:rsidRPr="00C85683" w:rsidRDefault="008240E4" w:rsidP="00D4442C">
            <w:pPr>
              <w:pStyle w:val="Sinespaciado"/>
              <w:numPr>
                <w:ilvl w:val="0"/>
                <w:numId w:val="1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y revisar documentos, metas e indicadores de la gestión de talento humano, siguiendo las normas vigentes.</w:t>
            </w:r>
          </w:p>
          <w:p w14:paraId="3C5A4993" w14:textId="77777777" w:rsidR="008240E4" w:rsidRPr="00C85683" w:rsidRDefault="008240E4" w:rsidP="00D4442C">
            <w:pPr>
              <w:pStyle w:val="Sinespaciado"/>
              <w:numPr>
                <w:ilvl w:val="0"/>
                <w:numId w:val="1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seguimiento y revisión de la ejecución del presupuesto de talento humano, de acuerdo con los lineamientos definidos.</w:t>
            </w:r>
          </w:p>
          <w:p w14:paraId="6EC56F61" w14:textId="77777777" w:rsidR="008240E4" w:rsidRPr="00C85683" w:rsidRDefault="008240E4" w:rsidP="00D4442C">
            <w:pPr>
              <w:pStyle w:val="Sinespaciado"/>
              <w:numPr>
                <w:ilvl w:val="0"/>
                <w:numId w:val="1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desarrollo y seguimiento de la gestión del talento humano, de acuerdo con las estrategias establecidas en el modelo integrado de planeación y gestión de la Superintendencia.</w:t>
            </w:r>
          </w:p>
          <w:p w14:paraId="274EDA6B" w14:textId="77777777" w:rsidR="008240E4" w:rsidRPr="00C85683" w:rsidRDefault="008240E4" w:rsidP="00D4442C">
            <w:pPr>
              <w:pStyle w:val="Sinespaciado"/>
              <w:numPr>
                <w:ilvl w:val="0"/>
                <w:numId w:val="1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171E1038" w14:textId="77777777" w:rsidR="008240E4" w:rsidRPr="00C85683" w:rsidRDefault="008240E4" w:rsidP="00D4442C">
            <w:pPr>
              <w:pStyle w:val="Prrafodelista"/>
              <w:numPr>
                <w:ilvl w:val="0"/>
                <w:numId w:val="10"/>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7760E38C" w14:textId="77777777" w:rsidR="008240E4" w:rsidRPr="00C85683" w:rsidRDefault="008240E4" w:rsidP="00D4442C">
            <w:pPr>
              <w:pStyle w:val="Prrafodelista"/>
              <w:numPr>
                <w:ilvl w:val="0"/>
                <w:numId w:val="10"/>
              </w:numPr>
              <w:rPr>
                <w:rFonts w:cstheme="minorHAnsi"/>
                <w:szCs w:val="22"/>
              </w:rPr>
            </w:pPr>
            <w:r w:rsidRPr="00C85683">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5B065C55" w14:textId="77777777" w:rsidR="008240E4" w:rsidRPr="00C85683" w:rsidRDefault="008240E4" w:rsidP="00D4442C">
            <w:pPr>
              <w:pStyle w:val="Prrafodelista"/>
              <w:numPr>
                <w:ilvl w:val="0"/>
                <w:numId w:val="10"/>
              </w:numPr>
              <w:rPr>
                <w:rFonts w:cstheme="minorHAnsi"/>
                <w:szCs w:val="22"/>
              </w:rPr>
            </w:pPr>
            <w:r w:rsidRPr="00C85683">
              <w:rPr>
                <w:rFonts w:cstheme="minorHAnsi"/>
                <w:szCs w:val="22"/>
              </w:rPr>
              <w:t xml:space="preserve">Desempeñar las demás funciones que </w:t>
            </w:r>
            <w:r w:rsidR="00314A69" w:rsidRPr="00C85683">
              <w:rPr>
                <w:rFonts w:cstheme="minorHAnsi"/>
                <w:szCs w:val="22"/>
              </w:rPr>
              <w:t xml:space="preserve">le sean asignadas </w:t>
            </w:r>
            <w:r w:rsidRPr="00C85683">
              <w:rPr>
                <w:rFonts w:cstheme="minorHAnsi"/>
                <w:szCs w:val="22"/>
              </w:rPr>
              <w:t>por el jefe inmediato, de acuerdo con la naturaleza del empleo y el área de desempeño.</w:t>
            </w:r>
          </w:p>
        </w:tc>
      </w:tr>
      <w:tr w:rsidR="008240E4" w:rsidRPr="00C85683" w14:paraId="1B6D8501"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48D705"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8240E4" w:rsidRPr="00C85683" w14:paraId="66B95C0A"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434F4"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w:t>
            </w:r>
          </w:p>
          <w:p w14:paraId="77C05A51"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Presupuesto</w:t>
            </w:r>
          </w:p>
          <w:p w14:paraId="2955C1EC"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Normativa en gestión de talento humano</w:t>
            </w:r>
          </w:p>
          <w:p w14:paraId="59FD552C" w14:textId="77777777" w:rsidR="008240E4" w:rsidRPr="00C85683" w:rsidRDefault="008240E4" w:rsidP="00314A69">
            <w:pPr>
              <w:pStyle w:val="Prrafodelista"/>
              <w:numPr>
                <w:ilvl w:val="0"/>
                <w:numId w:val="3"/>
              </w:numPr>
              <w:rPr>
                <w:rFonts w:cstheme="minorHAnsi"/>
                <w:szCs w:val="22"/>
                <w:lang w:eastAsia="es-CO"/>
              </w:rPr>
            </w:pPr>
            <w:r w:rsidRPr="00C85683">
              <w:rPr>
                <w:rFonts w:cstheme="minorHAnsi"/>
                <w:szCs w:val="22"/>
                <w:lang w:eastAsia="es-CO"/>
              </w:rPr>
              <w:t>Gestión de talento humano</w:t>
            </w:r>
          </w:p>
        </w:tc>
      </w:tr>
      <w:tr w:rsidR="008240E4" w:rsidRPr="00C85683" w14:paraId="35BE3C1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0CCA6A" w14:textId="77777777" w:rsidR="008240E4" w:rsidRPr="00C85683" w:rsidRDefault="008240E4" w:rsidP="00213E80">
            <w:pPr>
              <w:jc w:val="center"/>
              <w:rPr>
                <w:rFonts w:cstheme="minorHAnsi"/>
                <w:b/>
                <w:szCs w:val="22"/>
                <w:lang w:eastAsia="es-CO"/>
              </w:rPr>
            </w:pPr>
            <w:r w:rsidRPr="00C85683">
              <w:rPr>
                <w:rFonts w:cstheme="minorHAnsi"/>
                <w:b/>
                <w:bCs/>
                <w:szCs w:val="22"/>
                <w:lang w:eastAsia="es-CO"/>
              </w:rPr>
              <w:t>COMPETENCIAS COMPORTAMENTALES</w:t>
            </w:r>
          </w:p>
        </w:tc>
      </w:tr>
      <w:tr w:rsidR="008240E4" w:rsidRPr="00C85683" w14:paraId="374CBBD6"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143AA9" w14:textId="77777777" w:rsidR="008240E4" w:rsidRPr="00C85683" w:rsidRDefault="008240E4" w:rsidP="00213E80">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91B4C59" w14:textId="77777777" w:rsidR="008240E4" w:rsidRPr="00C85683" w:rsidRDefault="008240E4" w:rsidP="00213E80">
            <w:pPr>
              <w:contextualSpacing/>
              <w:jc w:val="center"/>
              <w:rPr>
                <w:rFonts w:cstheme="minorHAnsi"/>
                <w:szCs w:val="22"/>
                <w:lang w:eastAsia="es-CO"/>
              </w:rPr>
            </w:pPr>
            <w:r w:rsidRPr="00C85683">
              <w:rPr>
                <w:rFonts w:cstheme="minorHAnsi"/>
                <w:szCs w:val="22"/>
                <w:lang w:eastAsia="es-CO"/>
              </w:rPr>
              <w:t>POR NIVEL JERÁRQUICO</w:t>
            </w:r>
          </w:p>
        </w:tc>
      </w:tr>
      <w:tr w:rsidR="008240E4" w:rsidRPr="00C85683" w14:paraId="05493AF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CEE1DA"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CBB2B42"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73774C41"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42B54C2E"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0385036"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Trabajo en equipo</w:t>
            </w:r>
          </w:p>
          <w:p w14:paraId="4B69F6BE" w14:textId="77777777" w:rsidR="008240E4" w:rsidRPr="00C85683" w:rsidRDefault="008240E4" w:rsidP="00314A69">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B2BA9AC"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1518EC60"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830DDE3"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5BD4474"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8F7DAB3" w14:textId="77777777" w:rsidR="008240E4" w:rsidRPr="00C85683" w:rsidRDefault="008240E4" w:rsidP="00314A69">
            <w:pPr>
              <w:contextualSpacing/>
              <w:rPr>
                <w:rFonts w:cstheme="minorHAnsi"/>
                <w:szCs w:val="22"/>
                <w:lang w:eastAsia="es-CO"/>
              </w:rPr>
            </w:pPr>
          </w:p>
          <w:p w14:paraId="678DE695" w14:textId="77777777" w:rsidR="008240E4" w:rsidRPr="00C85683" w:rsidRDefault="008240E4" w:rsidP="00314A69">
            <w:pPr>
              <w:rPr>
                <w:rFonts w:cstheme="minorHAnsi"/>
                <w:szCs w:val="22"/>
                <w:lang w:eastAsia="es-CO"/>
              </w:rPr>
            </w:pPr>
            <w:r w:rsidRPr="00C85683">
              <w:rPr>
                <w:rFonts w:cstheme="minorHAnsi"/>
                <w:szCs w:val="22"/>
                <w:lang w:eastAsia="es-CO"/>
              </w:rPr>
              <w:t>Se adicionan las siguientes competencias cuando tenga asignado personal a cargo:</w:t>
            </w:r>
          </w:p>
          <w:p w14:paraId="49D3CF00" w14:textId="77777777" w:rsidR="008240E4" w:rsidRPr="00C85683" w:rsidRDefault="008240E4" w:rsidP="00314A69">
            <w:pPr>
              <w:contextualSpacing/>
              <w:rPr>
                <w:rFonts w:cstheme="minorHAnsi"/>
                <w:szCs w:val="22"/>
                <w:lang w:eastAsia="es-CO"/>
              </w:rPr>
            </w:pPr>
          </w:p>
          <w:p w14:paraId="5DB909EA"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EBE4AD3" w14:textId="77777777" w:rsidR="008240E4" w:rsidRPr="00C85683" w:rsidRDefault="008240E4" w:rsidP="00314A69">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8240E4" w:rsidRPr="00C85683" w14:paraId="44717BD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673BE4" w14:textId="77777777" w:rsidR="008240E4" w:rsidRPr="00C85683" w:rsidRDefault="008240E4" w:rsidP="00213E80">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8240E4" w:rsidRPr="00C85683" w14:paraId="10313C0B"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A88AB2" w14:textId="77777777" w:rsidR="008240E4" w:rsidRPr="00C85683" w:rsidRDefault="008240E4" w:rsidP="00213E80">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CDDB337" w14:textId="77777777" w:rsidR="008240E4" w:rsidRPr="00C85683" w:rsidRDefault="008240E4" w:rsidP="00213E80">
            <w:pPr>
              <w:contextualSpacing/>
              <w:jc w:val="center"/>
              <w:rPr>
                <w:rFonts w:cstheme="minorHAnsi"/>
                <w:b/>
                <w:szCs w:val="22"/>
                <w:lang w:eastAsia="es-CO"/>
              </w:rPr>
            </w:pPr>
            <w:r w:rsidRPr="00C85683">
              <w:rPr>
                <w:rFonts w:cstheme="minorHAnsi"/>
                <w:b/>
                <w:szCs w:val="22"/>
                <w:lang w:eastAsia="es-CO"/>
              </w:rPr>
              <w:t>Experiencia</w:t>
            </w:r>
          </w:p>
        </w:tc>
      </w:tr>
      <w:tr w:rsidR="008240E4" w:rsidRPr="00C85683" w14:paraId="6607E261"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D93D99"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81CFAFC" w14:textId="77777777" w:rsidR="008240E4" w:rsidRPr="00C85683" w:rsidRDefault="008240E4" w:rsidP="00314A69">
            <w:pPr>
              <w:contextualSpacing/>
              <w:rPr>
                <w:rFonts w:cstheme="minorHAnsi"/>
                <w:szCs w:val="22"/>
                <w:lang w:eastAsia="es-CO"/>
              </w:rPr>
            </w:pPr>
          </w:p>
          <w:p w14:paraId="3AD57EAC" w14:textId="77777777" w:rsidR="008240E4" w:rsidRPr="00C85683" w:rsidRDefault="008240E4" w:rsidP="00314A69">
            <w:pPr>
              <w:contextualSpacing/>
              <w:rPr>
                <w:rFonts w:cstheme="minorHAnsi"/>
                <w:szCs w:val="22"/>
                <w:lang w:eastAsia="es-CO"/>
              </w:rPr>
            </w:pPr>
            <w:r w:rsidRPr="00C85683">
              <w:rPr>
                <w:rFonts w:cstheme="minorHAnsi"/>
                <w:szCs w:val="22"/>
                <w:lang w:eastAsia="es-CO"/>
              </w:rPr>
              <w:t>-Administración</w:t>
            </w:r>
          </w:p>
          <w:p w14:paraId="2B696041" w14:textId="77777777" w:rsidR="008240E4" w:rsidRPr="00C85683" w:rsidRDefault="008240E4" w:rsidP="00314A69">
            <w:pPr>
              <w:contextualSpacing/>
              <w:rPr>
                <w:rFonts w:cstheme="minorHAnsi"/>
                <w:szCs w:val="22"/>
                <w:lang w:eastAsia="es-CO"/>
              </w:rPr>
            </w:pPr>
            <w:r w:rsidRPr="00C85683">
              <w:rPr>
                <w:rFonts w:cstheme="minorHAnsi"/>
                <w:szCs w:val="22"/>
                <w:lang w:eastAsia="es-CO"/>
              </w:rPr>
              <w:t>-Contaduría pública</w:t>
            </w:r>
          </w:p>
          <w:p w14:paraId="049E7A4E" w14:textId="77777777" w:rsidR="008240E4" w:rsidRPr="00C85683" w:rsidRDefault="008240E4" w:rsidP="00314A69">
            <w:pPr>
              <w:contextualSpacing/>
              <w:rPr>
                <w:rFonts w:cstheme="minorHAnsi"/>
                <w:szCs w:val="22"/>
                <w:lang w:eastAsia="es-CO"/>
              </w:rPr>
            </w:pPr>
            <w:r w:rsidRPr="00C85683">
              <w:rPr>
                <w:rFonts w:cstheme="minorHAnsi"/>
                <w:szCs w:val="22"/>
                <w:lang w:eastAsia="es-CO"/>
              </w:rPr>
              <w:t>-Derecho y Afines</w:t>
            </w:r>
          </w:p>
          <w:p w14:paraId="4EC6A9E6" w14:textId="77777777" w:rsidR="008240E4" w:rsidRPr="00C85683" w:rsidRDefault="008240E4" w:rsidP="00314A69">
            <w:pPr>
              <w:contextualSpacing/>
              <w:rPr>
                <w:rFonts w:cstheme="minorHAnsi"/>
                <w:szCs w:val="22"/>
                <w:lang w:eastAsia="es-CO"/>
              </w:rPr>
            </w:pPr>
            <w:r w:rsidRPr="00C85683">
              <w:rPr>
                <w:rFonts w:cstheme="minorHAnsi"/>
                <w:szCs w:val="22"/>
                <w:lang w:eastAsia="es-CO"/>
              </w:rPr>
              <w:t xml:space="preserve">-Economía </w:t>
            </w:r>
          </w:p>
          <w:p w14:paraId="3670B2CC" w14:textId="77777777" w:rsidR="008240E4" w:rsidRPr="00C85683" w:rsidRDefault="008240E4" w:rsidP="00314A69">
            <w:pPr>
              <w:contextualSpacing/>
              <w:rPr>
                <w:rFonts w:cstheme="minorHAnsi"/>
                <w:szCs w:val="22"/>
                <w:lang w:eastAsia="es-CO"/>
              </w:rPr>
            </w:pPr>
            <w:r w:rsidRPr="00C85683">
              <w:rPr>
                <w:rFonts w:cstheme="minorHAnsi"/>
                <w:szCs w:val="22"/>
                <w:lang w:eastAsia="es-CO"/>
              </w:rPr>
              <w:t>-Ingeniería Administrativa y Afines</w:t>
            </w:r>
          </w:p>
          <w:p w14:paraId="1C881893" w14:textId="77777777" w:rsidR="008240E4" w:rsidRPr="00C85683" w:rsidRDefault="008240E4" w:rsidP="00314A69">
            <w:pPr>
              <w:contextualSpacing/>
              <w:rPr>
                <w:rFonts w:cstheme="minorHAnsi"/>
                <w:szCs w:val="22"/>
                <w:lang w:eastAsia="es-CO"/>
              </w:rPr>
            </w:pPr>
            <w:r w:rsidRPr="00C85683">
              <w:rPr>
                <w:rFonts w:cstheme="minorHAnsi"/>
                <w:szCs w:val="22"/>
                <w:lang w:eastAsia="es-CO"/>
              </w:rPr>
              <w:t>-Ingeniería Industrial y Afines</w:t>
            </w:r>
          </w:p>
          <w:p w14:paraId="2C23786D" w14:textId="77777777" w:rsidR="008240E4" w:rsidRPr="00C85683" w:rsidRDefault="008240E4" w:rsidP="00314A69">
            <w:pPr>
              <w:contextualSpacing/>
              <w:rPr>
                <w:rFonts w:cstheme="minorHAnsi"/>
                <w:szCs w:val="22"/>
                <w:lang w:eastAsia="es-CO"/>
              </w:rPr>
            </w:pPr>
          </w:p>
          <w:p w14:paraId="67CFA9D7" w14:textId="77777777" w:rsidR="008240E4" w:rsidRPr="00C85683" w:rsidRDefault="008240E4" w:rsidP="00314A69">
            <w:pPr>
              <w:contextualSpacing/>
              <w:rPr>
                <w:rFonts w:cstheme="minorHAnsi"/>
                <w:szCs w:val="22"/>
                <w:lang w:eastAsia="es-CO"/>
              </w:rPr>
            </w:pPr>
            <w:r w:rsidRPr="00C85683">
              <w:rPr>
                <w:rFonts w:cstheme="minorHAnsi"/>
                <w:szCs w:val="22"/>
                <w:lang w:eastAsia="es-CO"/>
              </w:rPr>
              <w:t>Título de postgrado en la modalidad de especialización en áreas relacionadas con las funciones del cargo</w:t>
            </w:r>
            <w:r w:rsidR="00EF0AA9" w:rsidRPr="00C85683">
              <w:rPr>
                <w:rFonts w:cstheme="minorHAnsi"/>
                <w:szCs w:val="22"/>
                <w:lang w:eastAsia="es-CO"/>
              </w:rPr>
              <w:t>.</w:t>
            </w:r>
          </w:p>
          <w:p w14:paraId="24B37872" w14:textId="77777777" w:rsidR="008240E4" w:rsidRPr="00C85683" w:rsidRDefault="008240E4" w:rsidP="00314A69">
            <w:pPr>
              <w:contextualSpacing/>
              <w:rPr>
                <w:rFonts w:cstheme="minorHAnsi"/>
                <w:szCs w:val="22"/>
                <w:lang w:eastAsia="es-CO"/>
              </w:rPr>
            </w:pPr>
          </w:p>
          <w:p w14:paraId="14207101" w14:textId="77777777" w:rsidR="008240E4" w:rsidRPr="00C85683" w:rsidRDefault="00E010CF" w:rsidP="00314A69">
            <w:pPr>
              <w:contextualSpacing/>
              <w:rPr>
                <w:rFonts w:cstheme="minorHAnsi"/>
                <w:szCs w:val="22"/>
                <w:lang w:eastAsia="es-CO"/>
              </w:rPr>
            </w:pPr>
            <w:r w:rsidRPr="00C85683">
              <w:rPr>
                <w:rFonts w:cstheme="minorHAnsi"/>
                <w:szCs w:val="22"/>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B9BE0B2" w14:textId="77777777" w:rsidR="008240E4" w:rsidRPr="00C85683" w:rsidRDefault="008240E4" w:rsidP="00314A69">
            <w:pPr>
              <w:widowControl w:val="0"/>
              <w:contextualSpacing/>
              <w:rPr>
                <w:rFonts w:cstheme="minorHAnsi"/>
                <w:szCs w:val="22"/>
              </w:rPr>
            </w:pPr>
            <w:r w:rsidRPr="00C85683">
              <w:rPr>
                <w:rFonts w:cstheme="minorHAnsi"/>
                <w:szCs w:val="22"/>
              </w:rPr>
              <w:t>Veinticinco (25) meses de experiencia profesional relacionada.</w:t>
            </w:r>
          </w:p>
        </w:tc>
      </w:tr>
      <w:tr w:rsidR="001E107F" w:rsidRPr="00C85683" w14:paraId="4138659B"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ED4336" w14:textId="77777777" w:rsidR="001E107F" w:rsidRPr="00C85683" w:rsidRDefault="001E107F"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E107F" w:rsidRPr="00C85683" w14:paraId="4C46ECC3"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9EAFDF"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1CDB936"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Experiencia</w:t>
            </w:r>
          </w:p>
        </w:tc>
      </w:tr>
      <w:tr w:rsidR="001E107F" w:rsidRPr="00C85683" w14:paraId="15A08D7E"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F5CBC2" w14:textId="77777777" w:rsidR="001E107F" w:rsidRPr="00C85683" w:rsidRDefault="001E107F" w:rsidP="00645BC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B96B6EF" w14:textId="77777777" w:rsidR="001E107F" w:rsidRPr="00C85683" w:rsidRDefault="001E107F" w:rsidP="00645BC3">
            <w:pPr>
              <w:contextualSpacing/>
              <w:rPr>
                <w:rFonts w:cstheme="minorHAnsi"/>
                <w:szCs w:val="22"/>
                <w:lang w:eastAsia="es-CO"/>
              </w:rPr>
            </w:pPr>
          </w:p>
          <w:p w14:paraId="708DBCFE" w14:textId="77777777" w:rsidR="001E107F" w:rsidRPr="00C85683" w:rsidRDefault="001E107F" w:rsidP="001E107F">
            <w:pPr>
              <w:contextualSpacing/>
              <w:rPr>
                <w:rFonts w:cstheme="minorHAnsi"/>
                <w:szCs w:val="22"/>
                <w:lang w:eastAsia="es-CO"/>
              </w:rPr>
            </w:pPr>
          </w:p>
          <w:p w14:paraId="08985BBB" w14:textId="77777777" w:rsidR="001E107F" w:rsidRPr="00C85683" w:rsidRDefault="001E107F" w:rsidP="001E107F">
            <w:pPr>
              <w:contextualSpacing/>
              <w:rPr>
                <w:rFonts w:cstheme="minorHAnsi"/>
                <w:szCs w:val="22"/>
                <w:lang w:eastAsia="es-CO"/>
              </w:rPr>
            </w:pPr>
            <w:r w:rsidRPr="00C85683">
              <w:rPr>
                <w:rFonts w:cstheme="minorHAnsi"/>
                <w:szCs w:val="22"/>
                <w:lang w:eastAsia="es-CO"/>
              </w:rPr>
              <w:t>-Administración</w:t>
            </w:r>
          </w:p>
          <w:p w14:paraId="5803C75C" w14:textId="77777777" w:rsidR="001E107F" w:rsidRPr="00C85683" w:rsidRDefault="001E107F" w:rsidP="001E107F">
            <w:pPr>
              <w:contextualSpacing/>
              <w:rPr>
                <w:rFonts w:cstheme="minorHAnsi"/>
                <w:szCs w:val="22"/>
                <w:lang w:eastAsia="es-CO"/>
              </w:rPr>
            </w:pPr>
            <w:r w:rsidRPr="00C85683">
              <w:rPr>
                <w:rFonts w:cstheme="minorHAnsi"/>
                <w:szCs w:val="22"/>
                <w:lang w:eastAsia="es-CO"/>
              </w:rPr>
              <w:t>-Contaduría pública</w:t>
            </w:r>
          </w:p>
          <w:p w14:paraId="2403F7A1" w14:textId="77777777" w:rsidR="001E107F" w:rsidRPr="00C85683" w:rsidRDefault="001E107F" w:rsidP="001E107F">
            <w:pPr>
              <w:contextualSpacing/>
              <w:rPr>
                <w:rFonts w:cstheme="minorHAnsi"/>
                <w:szCs w:val="22"/>
                <w:lang w:eastAsia="es-CO"/>
              </w:rPr>
            </w:pPr>
            <w:r w:rsidRPr="00C85683">
              <w:rPr>
                <w:rFonts w:cstheme="minorHAnsi"/>
                <w:szCs w:val="22"/>
                <w:lang w:eastAsia="es-CO"/>
              </w:rPr>
              <w:t>-Derecho y Afines</w:t>
            </w:r>
          </w:p>
          <w:p w14:paraId="473FA1D9"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xml:space="preserve">-Economía </w:t>
            </w:r>
          </w:p>
          <w:p w14:paraId="6F30CACF" w14:textId="77777777" w:rsidR="001E107F" w:rsidRPr="00C85683" w:rsidRDefault="001E107F" w:rsidP="001E107F">
            <w:pPr>
              <w:contextualSpacing/>
              <w:rPr>
                <w:rFonts w:cstheme="minorHAnsi"/>
                <w:szCs w:val="22"/>
                <w:lang w:eastAsia="es-CO"/>
              </w:rPr>
            </w:pPr>
            <w:r w:rsidRPr="00C85683">
              <w:rPr>
                <w:rFonts w:cstheme="minorHAnsi"/>
                <w:szCs w:val="22"/>
                <w:lang w:eastAsia="es-CO"/>
              </w:rPr>
              <w:t>-Ingeniería Administrativa y Afines</w:t>
            </w:r>
          </w:p>
          <w:p w14:paraId="3DE16441" w14:textId="77777777" w:rsidR="001E107F" w:rsidRPr="00C85683" w:rsidRDefault="001E107F" w:rsidP="001E107F">
            <w:pPr>
              <w:contextualSpacing/>
              <w:rPr>
                <w:rFonts w:cstheme="minorHAnsi"/>
                <w:szCs w:val="22"/>
                <w:lang w:eastAsia="es-CO"/>
              </w:rPr>
            </w:pPr>
            <w:r w:rsidRPr="00C85683">
              <w:rPr>
                <w:rFonts w:cstheme="minorHAnsi"/>
                <w:szCs w:val="22"/>
                <w:lang w:eastAsia="es-CO"/>
              </w:rPr>
              <w:t>-Ingeniería Industrial y Afines</w:t>
            </w:r>
          </w:p>
          <w:p w14:paraId="2FF4A00E" w14:textId="77777777" w:rsidR="001E107F" w:rsidRPr="00C85683" w:rsidRDefault="001E107F" w:rsidP="00645BC3">
            <w:pPr>
              <w:contextualSpacing/>
              <w:rPr>
                <w:rFonts w:cstheme="minorHAnsi"/>
                <w:szCs w:val="22"/>
                <w:lang w:eastAsia="es-CO"/>
              </w:rPr>
            </w:pPr>
          </w:p>
          <w:p w14:paraId="56ACF986" w14:textId="77777777" w:rsidR="001E107F" w:rsidRPr="00C85683" w:rsidRDefault="001E107F" w:rsidP="00645BC3">
            <w:pPr>
              <w:contextualSpacing/>
              <w:rPr>
                <w:rFonts w:cstheme="minorHAnsi"/>
                <w:szCs w:val="22"/>
                <w:lang w:eastAsia="es-CO"/>
              </w:rPr>
            </w:pPr>
          </w:p>
          <w:p w14:paraId="44ED6B9C" w14:textId="77777777" w:rsidR="001E107F" w:rsidRPr="00C85683" w:rsidRDefault="001E107F"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3462905" w14:textId="77777777" w:rsidR="001E107F" w:rsidRPr="00C85683" w:rsidRDefault="001E107F"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1E107F" w:rsidRPr="00C85683" w14:paraId="76C0FD07"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60EB19"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027ED21"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Experiencia</w:t>
            </w:r>
          </w:p>
        </w:tc>
      </w:tr>
      <w:tr w:rsidR="001E107F" w:rsidRPr="00C85683" w14:paraId="506C3E9B"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B7E0EA" w14:textId="77777777" w:rsidR="001E107F" w:rsidRPr="00C85683" w:rsidRDefault="001E107F"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D3C5615" w14:textId="77777777" w:rsidR="001E107F" w:rsidRPr="00C85683" w:rsidRDefault="001E107F" w:rsidP="00645BC3">
            <w:pPr>
              <w:contextualSpacing/>
              <w:rPr>
                <w:rFonts w:cstheme="minorHAnsi"/>
                <w:szCs w:val="22"/>
                <w:lang w:eastAsia="es-CO"/>
              </w:rPr>
            </w:pPr>
          </w:p>
          <w:p w14:paraId="66744835" w14:textId="77777777" w:rsidR="001E107F" w:rsidRPr="00C85683" w:rsidRDefault="001E107F" w:rsidP="001E107F">
            <w:pPr>
              <w:contextualSpacing/>
              <w:rPr>
                <w:rFonts w:cstheme="minorHAnsi"/>
                <w:szCs w:val="22"/>
                <w:lang w:eastAsia="es-CO"/>
              </w:rPr>
            </w:pPr>
          </w:p>
          <w:p w14:paraId="1602F9FD" w14:textId="77777777" w:rsidR="001E107F" w:rsidRPr="00C85683" w:rsidRDefault="001E107F" w:rsidP="001E107F">
            <w:pPr>
              <w:contextualSpacing/>
              <w:rPr>
                <w:rFonts w:cstheme="minorHAnsi"/>
                <w:szCs w:val="22"/>
                <w:lang w:eastAsia="es-CO"/>
              </w:rPr>
            </w:pPr>
            <w:r w:rsidRPr="00C85683">
              <w:rPr>
                <w:rFonts w:cstheme="minorHAnsi"/>
                <w:szCs w:val="22"/>
                <w:lang w:eastAsia="es-CO"/>
              </w:rPr>
              <w:t>-Administración</w:t>
            </w:r>
          </w:p>
          <w:p w14:paraId="0B3D257F" w14:textId="77777777" w:rsidR="001E107F" w:rsidRPr="00C85683" w:rsidRDefault="001E107F" w:rsidP="001E107F">
            <w:pPr>
              <w:contextualSpacing/>
              <w:rPr>
                <w:rFonts w:cstheme="minorHAnsi"/>
                <w:szCs w:val="22"/>
                <w:lang w:eastAsia="es-CO"/>
              </w:rPr>
            </w:pPr>
            <w:r w:rsidRPr="00C85683">
              <w:rPr>
                <w:rFonts w:cstheme="minorHAnsi"/>
                <w:szCs w:val="22"/>
                <w:lang w:eastAsia="es-CO"/>
              </w:rPr>
              <w:t>-Contaduría pública</w:t>
            </w:r>
          </w:p>
          <w:p w14:paraId="43D430A9" w14:textId="77777777" w:rsidR="001E107F" w:rsidRPr="00C85683" w:rsidRDefault="001E107F" w:rsidP="001E107F">
            <w:pPr>
              <w:contextualSpacing/>
              <w:rPr>
                <w:rFonts w:cstheme="minorHAnsi"/>
                <w:szCs w:val="22"/>
                <w:lang w:eastAsia="es-CO"/>
              </w:rPr>
            </w:pPr>
            <w:r w:rsidRPr="00C85683">
              <w:rPr>
                <w:rFonts w:cstheme="minorHAnsi"/>
                <w:szCs w:val="22"/>
                <w:lang w:eastAsia="es-CO"/>
              </w:rPr>
              <w:t>-Derecho y Afines</w:t>
            </w:r>
          </w:p>
          <w:p w14:paraId="3E5B8DB9"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xml:space="preserve">-Economía </w:t>
            </w:r>
          </w:p>
          <w:p w14:paraId="5958D33D" w14:textId="77777777" w:rsidR="001E107F" w:rsidRPr="00C85683" w:rsidRDefault="001E107F" w:rsidP="001E107F">
            <w:pPr>
              <w:contextualSpacing/>
              <w:rPr>
                <w:rFonts w:cstheme="minorHAnsi"/>
                <w:szCs w:val="22"/>
                <w:lang w:eastAsia="es-CO"/>
              </w:rPr>
            </w:pPr>
            <w:r w:rsidRPr="00C85683">
              <w:rPr>
                <w:rFonts w:cstheme="minorHAnsi"/>
                <w:szCs w:val="22"/>
                <w:lang w:eastAsia="es-CO"/>
              </w:rPr>
              <w:t>-Ingeniería Administrativa y Afines</w:t>
            </w:r>
          </w:p>
          <w:p w14:paraId="3FACAD9E" w14:textId="77777777" w:rsidR="001E107F" w:rsidRPr="00C85683" w:rsidRDefault="001E107F" w:rsidP="001E107F">
            <w:pPr>
              <w:contextualSpacing/>
              <w:rPr>
                <w:rFonts w:cstheme="minorHAnsi"/>
                <w:szCs w:val="22"/>
                <w:lang w:eastAsia="es-CO"/>
              </w:rPr>
            </w:pPr>
            <w:r w:rsidRPr="00C85683">
              <w:rPr>
                <w:rFonts w:cstheme="minorHAnsi"/>
                <w:szCs w:val="22"/>
                <w:lang w:eastAsia="es-CO"/>
              </w:rPr>
              <w:t>-Ingeniería Industrial y Afines</w:t>
            </w:r>
          </w:p>
          <w:p w14:paraId="0ACFF19A" w14:textId="77777777" w:rsidR="001E107F" w:rsidRPr="00C85683" w:rsidRDefault="001E107F" w:rsidP="00645BC3">
            <w:pPr>
              <w:contextualSpacing/>
              <w:rPr>
                <w:rFonts w:cstheme="minorHAnsi"/>
                <w:szCs w:val="22"/>
                <w:lang w:eastAsia="es-CO"/>
              </w:rPr>
            </w:pPr>
          </w:p>
          <w:p w14:paraId="0EBF651C" w14:textId="77777777" w:rsidR="001E107F" w:rsidRPr="00C85683" w:rsidRDefault="001E107F" w:rsidP="00645BC3">
            <w:pPr>
              <w:contextualSpacing/>
              <w:rPr>
                <w:rFonts w:eastAsia="Times New Roman" w:cstheme="minorHAnsi"/>
                <w:szCs w:val="22"/>
                <w:lang w:eastAsia="es-CO"/>
              </w:rPr>
            </w:pPr>
          </w:p>
          <w:p w14:paraId="5F9691DA" w14:textId="77777777" w:rsidR="001E107F" w:rsidRPr="00C85683" w:rsidRDefault="001E107F"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E663841" w14:textId="77777777" w:rsidR="001E107F" w:rsidRPr="00C85683" w:rsidRDefault="001E107F" w:rsidP="00645BC3">
            <w:pPr>
              <w:contextualSpacing/>
              <w:rPr>
                <w:rFonts w:cstheme="minorHAnsi"/>
                <w:szCs w:val="22"/>
                <w:lang w:eastAsia="es-CO"/>
              </w:rPr>
            </w:pPr>
          </w:p>
          <w:p w14:paraId="2288EA36" w14:textId="77777777" w:rsidR="001E107F" w:rsidRPr="00C85683" w:rsidRDefault="001E107F"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98DCFDD" w14:textId="77777777" w:rsidR="001E107F" w:rsidRPr="00C85683" w:rsidRDefault="001E107F" w:rsidP="00645BC3">
            <w:pPr>
              <w:widowControl w:val="0"/>
              <w:contextualSpacing/>
              <w:rPr>
                <w:rFonts w:cstheme="minorHAnsi"/>
                <w:szCs w:val="22"/>
              </w:rPr>
            </w:pPr>
            <w:r w:rsidRPr="00C85683">
              <w:rPr>
                <w:rFonts w:cstheme="minorHAnsi"/>
                <w:szCs w:val="22"/>
              </w:rPr>
              <w:t>Trece (13) meses de experiencia profesional relacionada.</w:t>
            </w:r>
          </w:p>
        </w:tc>
      </w:tr>
      <w:tr w:rsidR="001E107F" w:rsidRPr="00C85683" w14:paraId="3D22F1D6"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AA9ABF"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2FF7472"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Experiencia</w:t>
            </w:r>
          </w:p>
        </w:tc>
      </w:tr>
      <w:tr w:rsidR="001E107F" w:rsidRPr="00C85683" w14:paraId="6D8E7C0E"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A46FF8" w14:textId="77777777" w:rsidR="001E107F" w:rsidRPr="00C85683" w:rsidRDefault="001E107F"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F682CAC" w14:textId="77777777" w:rsidR="001E107F" w:rsidRPr="00C85683" w:rsidRDefault="001E107F" w:rsidP="00645BC3">
            <w:pPr>
              <w:contextualSpacing/>
              <w:rPr>
                <w:rFonts w:cstheme="minorHAnsi"/>
                <w:szCs w:val="22"/>
                <w:lang w:eastAsia="es-CO"/>
              </w:rPr>
            </w:pPr>
          </w:p>
          <w:p w14:paraId="6FBC7BEA" w14:textId="77777777" w:rsidR="001E107F" w:rsidRPr="00C85683" w:rsidRDefault="001E107F" w:rsidP="001E107F">
            <w:pPr>
              <w:contextualSpacing/>
              <w:rPr>
                <w:rFonts w:cstheme="minorHAnsi"/>
                <w:szCs w:val="22"/>
                <w:lang w:eastAsia="es-CO"/>
              </w:rPr>
            </w:pPr>
          </w:p>
          <w:p w14:paraId="2CEAC335" w14:textId="77777777" w:rsidR="001E107F" w:rsidRPr="00C85683" w:rsidRDefault="001E107F" w:rsidP="001E107F">
            <w:pPr>
              <w:contextualSpacing/>
              <w:rPr>
                <w:rFonts w:cstheme="minorHAnsi"/>
                <w:szCs w:val="22"/>
                <w:lang w:eastAsia="es-CO"/>
              </w:rPr>
            </w:pPr>
            <w:r w:rsidRPr="00C85683">
              <w:rPr>
                <w:rFonts w:cstheme="minorHAnsi"/>
                <w:szCs w:val="22"/>
                <w:lang w:eastAsia="es-CO"/>
              </w:rPr>
              <w:t>-Administración</w:t>
            </w:r>
          </w:p>
          <w:p w14:paraId="454FA431" w14:textId="77777777" w:rsidR="001E107F" w:rsidRPr="00C85683" w:rsidRDefault="001E107F" w:rsidP="001E107F">
            <w:pPr>
              <w:contextualSpacing/>
              <w:rPr>
                <w:rFonts w:cstheme="minorHAnsi"/>
                <w:szCs w:val="22"/>
                <w:lang w:eastAsia="es-CO"/>
              </w:rPr>
            </w:pPr>
            <w:r w:rsidRPr="00C85683">
              <w:rPr>
                <w:rFonts w:cstheme="minorHAnsi"/>
                <w:szCs w:val="22"/>
                <w:lang w:eastAsia="es-CO"/>
              </w:rPr>
              <w:t>-Contaduría pública</w:t>
            </w:r>
          </w:p>
          <w:p w14:paraId="1B5AC0C6" w14:textId="77777777" w:rsidR="001E107F" w:rsidRPr="00C85683" w:rsidRDefault="001E107F" w:rsidP="001E107F">
            <w:pPr>
              <w:contextualSpacing/>
              <w:rPr>
                <w:rFonts w:cstheme="minorHAnsi"/>
                <w:szCs w:val="22"/>
                <w:lang w:eastAsia="es-CO"/>
              </w:rPr>
            </w:pPr>
            <w:r w:rsidRPr="00C85683">
              <w:rPr>
                <w:rFonts w:cstheme="minorHAnsi"/>
                <w:szCs w:val="22"/>
                <w:lang w:eastAsia="es-CO"/>
              </w:rPr>
              <w:t>-Derecho y Afines</w:t>
            </w:r>
          </w:p>
          <w:p w14:paraId="03A21EA9" w14:textId="77777777" w:rsidR="001E107F" w:rsidRPr="00C85683" w:rsidRDefault="001E107F" w:rsidP="001E107F">
            <w:pPr>
              <w:contextualSpacing/>
              <w:rPr>
                <w:rFonts w:cstheme="minorHAnsi"/>
                <w:szCs w:val="22"/>
                <w:lang w:eastAsia="es-CO"/>
              </w:rPr>
            </w:pPr>
            <w:r w:rsidRPr="00C85683">
              <w:rPr>
                <w:rFonts w:cstheme="minorHAnsi"/>
                <w:szCs w:val="22"/>
                <w:lang w:eastAsia="es-CO"/>
              </w:rPr>
              <w:t xml:space="preserve">-Economía </w:t>
            </w:r>
          </w:p>
          <w:p w14:paraId="7D7EEBBE" w14:textId="77777777" w:rsidR="001E107F" w:rsidRPr="00C85683" w:rsidRDefault="001E107F" w:rsidP="001E107F">
            <w:pPr>
              <w:contextualSpacing/>
              <w:rPr>
                <w:rFonts w:cstheme="minorHAnsi"/>
                <w:szCs w:val="22"/>
                <w:lang w:eastAsia="es-CO"/>
              </w:rPr>
            </w:pPr>
            <w:r w:rsidRPr="00C85683">
              <w:rPr>
                <w:rFonts w:cstheme="minorHAnsi"/>
                <w:szCs w:val="22"/>
                <w:lang w:eastAsia="es-CO"/>
              </w:rPr>
              <w:t>-Ingeniería Administrativa y Afines</w:t>
            </w:r>
          </w:p>
          <w:p w14:paraId="0926DAA1" w14:textId="77777777" w:rsidR="001E107F" w:rsidRPr="00C85683" w:rsidRDefault="001E107F" w:rsidP="001E107F">
            <w:pPr>
              <w:contextualSpacing/>
              <w:rPr>
                <w:rFonts w:cstheme="minorHAnsi"/>
                <w:szCs w:val="22"/>
                <w:lang w:eastAsia="es-CO"/>
              </w:rPr>
            </w:pPr>
            <w:r w:rsidRPr="00C85683">
              <w:rPr>
                <w:rFonts w:cstheme="minorHAnsi"/>
                <w:szCs w:val="22"/>
                <w:lang w:eastAsia="es-CO"/>
              </w:rPr>
              <w:lastRenderedPageBreak/>
              <w:t>-Ingeniería Industrial y Afines</w:t>
            </w:r>
          </w:p>
          <w:p w14:paraId="5E8D53CC" w14:textId="77777777" w:rsidR="001E107F" w:rsidRPr="00C85683" w:rsidRDefault="001E107F" w:rsidP="00645BC3">
            <w:pPr>
              <w:contextualSpacing/>
              <w:rPr>
                <w:rFonts w:cstheme="minorHAnsi"/>
                <w:szCs w:val="22"/>
                <w:lang w:eastAsia="es-CO"/>
              </w:rPr>
            </w:pPr>
          </w:p>
          <w:p w14:paraId="6ED4AB4C" w14:textId="77777777" w:rsidR="001E107F" w:rsidRPr="00C85683" w:rsidRDefault="001E107F" w:rsidP="00645BC3">
            <w:pPr>
              <w:contextualSpacing/>
              <w:rPr>
                <w:rFonts w:cstheme="minorHAnsi"/>
                <w:szCs w:val="22"/>
                <w:lang w:eastAsia="es-CO"/>
              </w:rPr>
            </w:pPr>
          </w:p>
          <w:p w14:paraId="1A86A971" w14:textId="77777777" w:rsidR="001E107F" w:rsidRPr="00C85683" w:rsidRDefault="001E107F"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B1F02A8" w14:textId="77777777" w:rsidR="001E107F" w:rsidRPr="00C85683" w:rsidRDefault="001E107F" w:rsidP="00645BC3">
            <w:pPr>
              <w:contextualSpacing/>
              <w:rPr>
                <w:rFonts w:cstheme="minorHAnsi"/>
                <w:szCs w:val="22"/>
                <w:lang w:eastAsia="es-CO"/>
              </w:rPr>
            </w:pPr>
          </w:p>
          <w:p w14:paraId="2FB5C01F" w14:textId="77777777" w:rsidR="001E107F" w:rsidRPr="00C85683" w:rsidRDefault="001E107F"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A983DF9" w14:textId="77777777" w:rsidR="001E107F" w:rsidRPr="00C85683" w:rsidRDefault="001E107F" w:rsidP="00645BC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0E3A15EE" w14:textId="77777777" w:rsidR="001E107F" w:rsidRPr="00C85683" w:rsidRDefault="001E107F" w:rsidP="001E107F">
      <w:pPr>
        <w:rPr>
          <w:rFonts w:cstheme="minorHAnsi"/>
          <w:szCs w:val="22"/>
        </w:rPr>
      </w:pPr>
    </w:p>
    <w:p w14:paraId="57849BA6" w14:textId="77777777" w:rsidR="008240E4" w:rsidRPr="00C85683" w:rsidRDefault="008240E4" w:rsidP="00314A69">
      <w:pPr>
        <w:rPr>
          <w:rFonts w:cstheme="minorHAnsi"/>
          <w:szCs w:val="22"/>
        </w:rPr>
      </w:pPr>
    </w:p>
    <w:p w14:paraId="617860D1" w14:textId="77777777" w:rsidR="00325648" w:rsidRPr="00C85683" w:rsidRDefault="00325648"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C85683" w14:paraId="2177133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271F78"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11EF3954" w14:textId="77777777" w:rsidR="00325648" w:rsidRPr="00C85683" w:rsidRDefault="00325648" w:rsidP="003929A8">
            <w:pPr>
              <w:pStyle w:val="Ttulo2"/>
              <w:spacing w:before="0"/>
              <w:jc w:val="center"/>
              <w:rPr>
                <w:rFonts w:cstheme="minorHAnsi"/>
                <w:color w:val="auto"/>
                <w:szCs w:val="22"/>
                <w:lang w:eastAsia="es-CO"/>
              </w:rPr>
            </w:pPr>
            <w:bookmarkStart w:id="96" w:name="_Toc54904019"/>
            <w:r w:rsidRPr="00C85683">
              <w:rPr>
                <w:rFonts w:eastAsia="Times New Roman" w:cstheme="minorHAnsi"/>
                <w:color w:val="auto"/>
                <w:szCs w:val="22"/>
              </w:rPr>
              <w:t>Dirección Administrativa</w:t>
            </w:r>
            <w:bookmarkEnd w:id="96"/>
          </w:p>
        </w:tc>
      </w:tr>
      <w:tr w:rsidR="00325648" w:rsidRPr="00C85683" w14:paraId="7A49F6C8"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294506"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7F78B3A3"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D3D63" w14:textId="77777777" w:rsidR="00325648" w:rsidRPr="00C85683" w:rsidRDefault="00325648" w:rsidP="003929A8">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Realizar acompañamiento jurídico en los procesos a cargo de la Dirección Administrativa, conforme con los lineamientos y la normativa vigente</w:t>
            </w:r>
          </w:p>
        </w:tc>
      </w:tr>
      <w:tr w:rsidR="00325648" w:rsidRPr="00C85683" w14:paraId="430BC9E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9068A8"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DESCRIPCIÓN DE FUNCIONES ESENCIALES</w:t>
            </w:r>
          </w:p>
        </w:tc>
      </w:tr>
      <w:tr w:rsidR="00325648" w:rsidRPr="00C85683" w14:paraId="24BEF9CB"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E5B38" w14:textId="77777777" w:rsidR="00325648" w:rsidRPr="00C85683" w:rsidRDefault="00325648" w:rsidP="00D4442C">
            <w:pPr>
              <w:pStyle w:val="Prrafodelista"/>
              <w:numPr>
                <w:ilvl w:val="0"/>
                <w:numId w:val="55"/>
              </w:numPr>
              <w:suppressAutoHyphens/>
              <w:rPr>
                <w:rFonts w:cstheme="minorHAnsi"/>
                <w:bCs/>
                <w:color w:val="000000"/>
                <w:szCs w:val="22"/>
              </w:rPr>
            </w:pPr>
            <w:r w:rsidRPr="00C85683">
              <w:rPr>
                <w:rFonts w:cstheme="minorHAnsi"/>
                <w:bCs/>
                <w:color w:val="000000"/>
                <w:szCs w:val="22"/>
              </w:rPr>
              <w:t>Participar en la implementación y seguimiento de políticas, planes, programas y proyectos para la Dirección Administrativa, teniendo en cuenta las necesidades del servicio y las directrices institucionales.</w:t>
            </w:r>
          </w:p>
          <w:p w14:paraId="770E502D" w14:textId="77777777" w:rsidR="00325648" w:rsidRPr="00C85683" w:rsidRDefault="00325648" w:rsidP="00D4442C">
            <w:pPr>
              <w:pStyle w:val="Prrafodelista"/>
              <w:numPr>
                <w:ilvl w:val="0"/>
                <w:numId w:val="55"/>
              </w:numPr>
              <w:suppressAutoHyphens/>
              <w:rPr>
                <w:rFonts w:cstheme="minorHAnsi"/>
                <w:bCs/>
                <w:color w:val="000000"/>
                <w:szCs w:val="22"/>
              </w:rPr>
            </w:pPr>
            <w:r w:rsidRPr="00C85683">
              <w:rPr>
                <w:rFonts w:cstheme="minorHAnsi"/>
                <w:bCs/>
                <w:color w:val="000000"/>
                <w:szCs w:val="22"/>
              </w:rPr>
              <w:t>Desarrollar las actividades de procesos de contratación que adelanta la Dirección Administrativa, conforme con la normativa vigente.</w:t>
            </w:r>
          </w:p>
          <w:p w14:paraId="7B26D092" w14:textId="77777777" w:rsidR="00325648" w:rsidRPr="00C85683" w:rsidRDefault="00325648" w:rsidP="00D4442C">
            <w:pPr>
              <w:pStyle w:val="Prrafodelista"/>
              <w:numPr>
                <w:ilvl w:val="0"/>
                <w:numId w:val="55"/>
              </w:numPr>
              <w:rPr>
                <w:rFonts w:cstheme="minorHAnsi"/>
                <w:bCs/>
                <w:color w:val="000000"/>
                <w:szCs w:val="22"/>
              </w:rPr>
            </w:pPr>
            <w:r w:rsidRPr="00C85683">
              <w:rPr>
                <w:rFonts w:cstheme="minorHAnsi"/>
                <w:bCs/>
                <w:color w:val="000000"/>
                <w:szCs w:val="22"/>
              </w:rPr>
              <w:t>Acompañar desde el componente jurídico en la adquisición, construcción, conservación, mejoras, restauración, administración y aseguramiento de los inmuebles de la Superintendencia o recibidos del nivel central, necesarios para la operación institucional.</w:t>
            </w:r>
          </w:p>
          <w:p w14:paraId="1B1C658E" w14:textId="77777777" w:rsidR="00325648" w:rsidRPr="00C85683" w:rsidRDefault="00325648" w:rsidP="00D4442C">
            <w:pPr>
              <w:pStyle w:val="Prrafodelista"/>
              <w:numPr>
                <w:ilvl w:val="0"/>
                <w:numId w:val="55"/>
              </w:numPr>
              <w:suppressAutoHyphens/>
              <w:rPr>
                <w:rFonts w:cstheme="minorHAnsi"/>
                <w:bCs/>
                <w:color w:val="000000"/>
                <w:szCs w:val="22"/>
              </w:rPr>
            </w:pPr>
            <w:r w:rsidRPr="00C85683">
              <w:rPr>
                <w:rFonts w:cstheme="minorHAnsi"/>
                <w:bCs/>
                <w:color w:val="000000"/>
                <w:szCs w:val="22"/>
              </w:rPr>
              <w:t>Elaborar y/o revisar actos administrativos, comunicaciones, certificaciones y documentos proferidos por la Dirección Administrativa que le sean asignados, de acuerdo con los lineamientos definidos.</w:t>
            </w:r>
          </w:p>
          <w:p w14:paraId="2B70BD72" w14:textId="77777777" w:rsidR="00325648" w:rsidRPr="00C85683" w:rsidRDefault="00325648" w:rsidP="00D4442C">
            <w:pPr>
              <w:pStyle w:val="Prrafodelista"/>
              <w:numPr>
                <w:ilvl w:val="0"/>
                <w:numId w:val="55"/>
              </w:numPr>
              <w:suppressAutoHyphens/>
              <w:rPr>
                <w:rFonts w:cstheme="minorHAnsi"/>
                <w:bCs/>
                <w:color w:val="000000"/>
                <w:szCs w:val="22"/>
              </w:rPr>
            </w:pPr>
            <w:r w:rsidRPr="00C85683">
              <w:rPr>
                <w:rFonts w:cstheme="minorHAnsi"/>
                <w:bCs/>
                <w:color w:val="000000"/>
                <w:szCs w:val="22"/>
              </w:rPr>
              <w:t>Orientar jurídicamente las actividades que le sean asignadas de la Dirección Administrativa, conforme con las directrices impartidas.</w:t>
            </w:r>
          </w:p>
          <w:p w14:paraId="1F20957C" w14:textId="77777777" w:rsidR="00325648" w:rsidRPr="00C85683" w:rsidRDefault="00325648" w:rsidP="00D4442C">
            <w:pPr>
              <w:pStyle w:val="Prrafodelista"/>
              <w:numPr>
                <w:ilvl w:val="0"/>
                <w:numId w:val="55"/>
              </w:numPr>
              <w:suppressAutoHyphens/>
              <w:rPr>
                <w:rFonts w:cstheme="minorHAnsi"/>
                <w:bCs/>
                <w:color w:val="000000"/>
                <w:szCs w:val="22"/>
              </w:rPr>
            </w:pPr>
            <w:r w:rsidRPr="00C85683">
              <w:rPr>
                <w:rFonts w:cstheme="minorHAnsi"/>
                <w:bCs/>
                <w:color w:val="000000"/>
                <w:szCs w:val="22"/>
              </w:rPr>
              <w:t>Acompañar a la Dirección Administrativa en el análisis de los casos presentados al comité de conciliación y las acciones de repetición, conforme con la normativa vigente y las políticas institucionales</w:t>
            </w:r>
          </w:p>
          <w:p w14:paraId="40136C12" w14:textId="77777777" w:rsidR="00325648" w:rsidRPr="00C85683" w:rsidRDefault="00325648" w:rsidP="00D4442C">
            <w:pPr>
              <w:pStyle w:val="Sinespaciado"/>
              <w:numPr>
                <w:ilvl w:val="0"/>
                <w:numId w:val="5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14:paraId="4425C6F4" w14:textId="77777777" w:rsidR="00325648" w:rsidRPr="00C85683" w:rsidRDefault="00325648" w:rsidP="00D4442C">
            <w:pPr>
              <w:pStyle w:val="Prrafodelista"/>
              <w:numPr>
                <w:ilvl w:val="0"/>
                <w:numId w:val="55"/>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784E655D" w14:textId="77777777" w:rsidR="00325648" w:rsidRPr="00C85683" w:rsidRDefault="00325648" w:rsidP="00D4442C">
            <w:pPr>
              <w:pStyle w:val="Sinespaciado"/>
              <w:numPr>
                <w:ilvl w:val="0"/>
                <w:numId w:val="55"/>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293A21C" w14:textId="77777777" w:rsidR="00325648" w:rsidRPr="00C85683" w:rsidRDefault="00325648" w:rsidP="00D4442C">
            <w:pPr>
              <w:pStyle w:val="Prrafodelista"/>
              <w:numPr>
                <w:ilvl w:val="0"/>
                <w:numId w:val="55"/>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325648" w:rsidRPr="00C85683" w14:paraId="03646F3D"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81B0B2"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CONOCIMIENTOS BÁSICOS O ESENCIALES</w:t>
            </w:r>
          </w:p>
        </w:tc>
      </w:tr>
      <w:tr w:rsidR="00325648" w:rsidRPr="00C85683" w14:paraId="1AD79FC1"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C3115"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lastRenderedPageBreak/>
              <w:t>Gestión administrativa</w:t>
            </w:r>
          </w:p>
          <w:p w14:paraId="51C3B5C4"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Normativa de servicios públicos domiciliarios</w:t>
            </w:r>
          </w:p>
          <w:p w14:paraId="5C20F073"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Disposiciones para la vigilancia y control del uso de los recursos públicos</w:t>
            </w:r>
          </w:p>
          <w:p w14:paraId="76B55A38"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 xml:space="preserve">Normativa de conciliación </w:t>
            </w:r>
          </w:p>
          <w:p w14:paraId="26530C82"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Contratación pública</w:t>
            </w:r>
          </w:p>
          <w:p w14:paraId="5B139BEF"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 xml:space="preserve">Estatuto Anticorrupción. </w:t>
            </w:r>
          </w:p>
          <w:p w14:paraId="1A520F52"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Derecho Administrativo</w:t>
            </w:r>
          </w:p>
          <w:p w14:paraId="59227B0E"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 -MIPG</w:t>
            </w:r>
          </w:p>
        </w:tc>
      </w:tr>
      <w:tr w:rsidR="00325648" w:rsidRPr="00C85683" w14:paraId="0E87AA21"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187685"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1A675521"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96775A"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86D767B"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5AEAAE18"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39A3FD"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0354E1F4"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A6CF43A"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70E243D0"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3350853D"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3314469C"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BE59328"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Confiabilidad técnica</w:t>
            </w:r>
          </w:p>
          <w:p w14:paraId="214B401F"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 xml:space="preserve">Creatividad e innovación </w:t>
            </w:r>
          </w:p>
          <w:p w14:paraId="5EE7AFE4"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Iniciativa</w:t>
            </w:r>
          </w:p>
          <w:p w14:paraId="7953945E"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Construcción de relaciones</w:t>
            </w:r>
          </w:p>
          <w:p w14:paraId="166FD27C"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Conocimiento del entorno</w:t>
            </w:r>
          </w:p>
        </w:tc>
      </w:tr>
      <w:tr w:rsidR="00325648" w:rsidRPr="00C85683" w14:paraId="5B60BDD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5C0C2"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325648" w:rsidRPr="00C85683" w14:paraId="6A7A9A85"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6012E9"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5C24FC1"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5CF2D8F4"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86C05F"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88EF778" w14:textId="77777777" w:rsidR="00325648" w:rsidRPr="00C85683" w:rsidRDefault="00325648" w:rsidP="00325648">
            <w:pPr>
              <w:contextualSpacing/>
              <w:rPr>
                <w:rFonts w:cstheme="minorHAnsi"/>
                <w:szCs w:val="22"/>
                <w:lang w:eastAsia="es-CO"/>
              </w:rPr>
            </w:pPr>
          </w:p>
          <w:p w14:paraId="7FB89347" w14:textId="77777777" w:rsidR="00325648" w:rsidRPr="00C85683" w:rsidRDefault="00325648"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66F6FF14" w14:textId="77777777" w:rsidR="00325648" w:rsidRPr="00C85683" w:rsidRDefault="00325648" w:rsidP="00325648">
            <w:pPr>
              <w:ind w:left="360"/>
              <w:contextualSpacing/>
              <w:rPr>
                <w:rFonts w:cstheme="minorHAnsi"/>
                <w:szCs w:val="22"/>
                <w:lang w:eastAsia="es-CO"/>
              </w:rPr>
            </w:pPr>
          </w:p>
          <w:p w14:paraId="2CA49EDF" w14:textId="77777777" w:rsidR="00325648" w:rsidRPr="00C85683" w:rsidRDefault="00325648" w:rsidP="00325648">
            <w:pPr>
              <w:contextualSpacing/>
              <w:rPr>
                <w:rFonts w:cstheme="minorHAnsi"/>
                <w:szCs w:val="22"/>
                <w:lang w:eastAsia="es-CO"/>
              </w:rPr>
            </w:pPr>
            <w:r w:rsidRPr="00C85683">
              <w:rPr>
                <w:rFonts w:cstheme="minorHAnsi"/>
                <w:szCs w:val="22"/>
                <w:lang w:eastAsia="es-CO"/>
              </w:rPr>
              <w:t>Título de postgrado en la modalidad de especialización en áreas relacionadas con las funciones del cargo.</w:t>
            </w:r>
          </w:p>
          <w:p w14:paraId="426FAD79" w14:textId="77777777" w:rsidR="00325648" w:rsidRPr="00C85683" w:rsidRDefault="00325648" w:rsidP="00325648">
            <w:pPr>
              <w:contextualSpacing/>
              <w:rPr>
                <w:rFonts w:cstheme="minorHAnsi"/>
                <w:szCs w:val="22"/>
                <w:lang w:eastAsia="es-CO"/>
              </w:rPr>
            </w:pPr>
          </w:p>
          <w:p w14:paraId="515EDA57" w14:textId="77777777" w:rsidR="00325648" w:rsidRPr="00C85683" w:rsidRDefault="00325648" w:rsidP="00325648">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EEB1E36" w14:textId="3EB2351C" w:rsidR="00325648" w:rsidRPr="00C85683" w:rsidRDefault="00325648" w:rsidP="00325648">
            <w:pPr>
              <w:widowControl w:val="0"/>
              <w:contextualSpacing/>
              <w:rPr>
                <w:rFonts w:cstheme="minorHAnsi"/>
                <w:szCs w:val="22"/>
              </w:rPr>
            </w:pPr>
            <w:r w:rsidRPr="00C85683">
              <w:rPr>
                <w:rFonts w:cstheme="minorHAnsi"/>
                <w:szCs w:val="22"/>
              </w:rPr>
              <w:t>Veinticinco (25) meses de experiencia profesional relacionada.</w:t>
            </w:r>
          </w:p>
        </w:tc>
      </w:tr>
      <w:tr w:rsidR="001E107F" w:rsidRPr="00C85683" w14:paraId="1FD32632"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C0CF08" w14:textId="77777777" w:rsidR="001E107F" w:rsidRPr="00C85683" w:rsidRDefault="001E107F"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1E107F" w:rsidRPr="00C85683" w14:paraId="18E0DD31"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6D202A"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F779020"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Experiencia</w:t>
            </w:r>
          </w:p>
        </w:tc>
      </w:tr>
      <w:tr w:rsidR="001E107F" w:rsidRPr="00C85683" w14:paraId="34AF9D80"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9268D0" w14:textId="77777777" w:rsidR="001E107F" w:rsidRPr="00C85683" w:rsidRDefault="001E107F"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CCB9607" w14:textId="77777777" w:rsidR="001E107F" w:rsidRPr="00C85683" w:rsidRDefault="001E107F" w:rsidP="00645BC3">
            <w:pPr>
              <w:contextualSpacing/>
              <w:rPr>
                <w:rFonts w:cstheme="minorHAnsi"/>
                <w:szCs w:val="22"/>
                <w:lang w:eastAsia="es-CO"/>
              </w:rPr>
            </w:pPr>
          </w:p>
          <w:p w14:paraId="29743DA2" w14:textId="77777777" w:rsidR="00645BC3" w:rsidRPr="00C85683" w:rsidRDefault="00645BC3" w:rsidP="00645BC3">
            <w:pPr>
              <w:contextualSpacing/>
              <w:rPr>
                <w:rFonts w:cstheme="minorHAnsi"/>
                <w:szCs w:val="22"/>
                <w:lang w:eastAsia="es-CO"/>
              </w:rPr>
            </w:pPr>
          </w:p>
          <w:p w14:paraId="6B6D4A4A" w14:textId="77777777" w:rsidR="00645BC3" w:rsidRPr="00C85683" w:rsidRDefault="00645BC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094779AA" w14:textId="77777777" w:rsidR="001E107F" w:rsidRPr="00C85683" w:rsidRDefault="001E107F" w:rsidP="00645BC3">
            <w:pPr>
              <w:contextualSpacing/>
              <w:rPr>
                <w:rFonts w:cstheme="minorHAnsi"/>
                <w:szCs w:val="22"/>
                <w:lang w:eastAsia="es-CO"/>
              </w:rPr>
            </w:pPr>
          </w:p>
          <w:p w14:paraId="1613308C" w14:textId="77777777" w:rsidR="001E107F" w:rsidRPr="00C85683" w:rsidRDefault="001E107F" w:rsidP="00645BC3">
            <w:pPr>
              <w:contextualSpacing/>
              <w:rPr>
                <w:rFonts w:cstheme="minorHAnsi"/>
                <w:szCs w:val="22"/>
                <w:lang w:eastAsia="es-CO"/>
              </w:rPr>
            </w:pPr>
          </w:p>
          <w:p w14:paraId="793A30C4" w14:textId="77777777" w:rsidR="001E107F" w:rsidRPr="00C85683" w:rsidRDefault="001E107F" w:rsidP="00645BC3">
            <w:pPr>
              <w:snapToGrid w:val="0"/>
              <w:contextualSpacing/>
              <w:rPr>
                <w:rFonts w:cstheme="minorHAnsi"/>
                <w:szCs w:val="22"/>
                <w:lang w:eastAsia="es-CO"/>
              </w:rPr>
            </w:pPr>
            <w:r w:rsidRPr="00C85683">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86DBB1A" w14:textId="77777777" w:rsidR="001E107F" w:rsidRPr="00C85683" w:rsidRDefault="001E107F" w:rsidP="00645BC3">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1E107F" w:rsidRPr="00C85683" w14:paraId="4D297D9B"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3A1529"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F4AA1AE"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Experiencia</w:t>
            </w:r>
          </w:p>
        </w:tc>
      </w:tr>
      <w:tr w:rsidR="001E107F" w:rsidRPr="00C85683" w14:paraId="2ECCB7D6"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C484A4" w14:textId="77777777" w:rsidR="001E107F" w:rsidRPr="00C85683" w:rsidRDefault="001E107F"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D215F8B" w14:textId="77777777" w:rsidR="001E107F" w:rsidRPr="00C85683" w:rsidRDefault="001E107F" w:rsidP="00645BC3">
            <w:pPr>
              <w:contextualSpacing/>
              <w:rPr>
                <w:rFonts w:cstheme="minorHAnsi"/>
                <w:szCs w:val="22"/>
                <w:lang w:eastAsia="es-CO"/>
              </w:rPr>
            </w:pPr>
          </w:p>
          <w:p w14:paraId="404D651F" w14:textId="77777777" w:rsidR="00645BC3" w:rsidRPr="00C85683" w:rsidRDefault="00645BC3" w:rsidP="00645BC3">
            <w:pPr>
              <w:contextualSpacing/>
              <w:rPr>
                <w:rFonts w:cstheme="minorHAnsi"/>
                <w:szCs w:val="22"/>
                <w:lang w:eastAsia="es-CO"/>
              </w:rPr>
            </w:pPr>
          </w:p>
          <w:p w14:paraId="742D356B" w14:textId="77777777" w:rsidR="00645BC3" w:rsidRPr="00C85683" w:rsidRDefault="00645BC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5AC7DBF0" w14:textId="77777777" w:rsidR="00645BC3" w:rsidRPr="00C85683" w:rsidRDefault="00645BC3" w:rsidP="00645BC3">
            <w:pPr>
              <w:contextualSpacing/>
              <w:rPr>
                <w:rFonts w:cstheme="minorHAnsi"/>
                <w:szCs w:val="22"/>
                <w:lang w:eastAsia="es-CO"/>
              </w:rPr>
            </w:pPr>
          </w:p>
          <w:p w14:paraId="145B3AC7" w14:textId="77777777" w:rsidR="001E107F" w:rsidRPr="00C85683" w:rsidRDefault="001E107F" w:rsidP="00645BC3">
            <w:pPr>
              <w:contextualSpacing/>
              <w:rPr>
                <w:rFonts w:eastAsia="Times New Roman" w:cstheme="minorHAnsi"/>
                <w:szCs w:val="22"/>
                <w:lang w:eastAsia="es-CO"/>
              </w:rPr>
            </w:pPr>
          </w:p>
          <w:p w14:paraId="0AEAB19F" w14:textId="77777777" w:rsidR="001E107F" w:rsidRPr="00C85683" w:rsidRDefault="001E107F"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68ACE59E" w14:textId="77777777" w:rsidR="001E107F" w:rsidRPr="00C85683" w:rsidRDefault="001E107F" w:rsidP="00645BC3">
            <w:pPr>
              <w:contextualSpacing/>
              <w:rPr>
                <w:rFonts w:cstheme="minorHAnsi"/>
                <w:szCs w:val="22"/>
                <w:lang w:eastAsia="es-CO"/>
              </w:rPr>
            </w:pPr>
          </w:p>
          <w:p w14:paraId="4BF1DBD4" w14:textId="77777777" w:rsidR="001E107F" w:rsidRPr="00C85683" w:rsidRDefault="001E107F"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88B3068" w14:textId="77777777" w:rsidR="001E107F" w:rsidRPr="00C85683" w:rsidRDefault="001E107F" w:rsidP="00645BC3">
            <w:pPr>
              <w:widowControl w:val="0"/>
              <w:contextualSpacing/>
              <w:rPr>
                <w:rFonts w:cstheme="minorHAnsi"/>
                <w:szCs w:val="22"/>
              </w:rPr>
            </w:pPr>
            <w:r w:rsidRPr="00C85683">
              <w:rPr>
                <w:rFonts w:cstheme="minorHAnsi"/>
                <w:szCs w:val="22"/>
              </w:rPr>
              <w:t>Trece (13) meses de experiencia profesional relacionada.</w:t>
            </w:r>
          </w:p>
        </w:tc>
      </w:tr>
      <w:tr w:rsidR="001E107F" w:rsidRPr="00C85683" w14:paraId="3BA47630" w14:textId="77777777" w:rsidTr="00D3332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B54D1A"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C5BDFC6" w14:textId="77777777" w:rsidR="001E107F" w:rsidRPr="00C85683" w:rsidRDefault="001E107F" w:rsidP="00645BC3">
            <w:pPr>
              <w:contextualSpacing/>
              <w:jc w:val="center"/>
              <w:rPr>
                <w:rFonts w:cstheme="minorHAnsi"/>
                <w:b/>
                <w:szCs w:val="22"/>
                <w:lang w:eastAsia="es-CO"/>
              </w:rPr>
            </w:pPr>
            <w:r w:rsidRPr="00C85683">
              <w:rPr>
                <w:rFonts w:cstheme="minorHAnsi"/>
                <w:b/>
                <w:szCs w:val="22"/>
                <w:lang w:eastAsia="es-CO"/>
              </w:rPr>
              <w:t>Experiencia</w:t>
            </w:r>
          </w:p>
        </w:tc>
      </w:tr>
      <w:tr w:rsidR="001E107F" w:rsidRPr="00C85683" w14:paraId="3CF4ABA3" w14:textId="77777777" w:rsidTr="00D3332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56DF50" w14:textId="77777777" w:rsidR="001E107F" w:rsidRPr="00C85683" w:rsidRDefault="001E107F"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2C1CBAB" w14:textId="77777777" w:rsidR="001E107F" w:rsidRPr="00C85683" w:rsidRDefault="001E107F" w:rsidP="00645BC3">
            <w:pPr>
              <w:contextualSpacing/>
              <w:rPr>
                <w:rFonts w:cstheme="minorHAnsi"/>
                <w:szCs w:val="22"/>
                <w:lang w:eastAsia="es-CO"/>
              </w:rPr>
            </w:pPr>
          </w:p>
          <w:p w14:paraId="303E9A60" w14:textId="77777777" w:rsidR="00645BC3" w:rsidRPr="00C85683" w:rsidRDefault="00645BC3" w:rsidP="00645BC3">
            <w:pPr>
              <w:contextualSpacing/>
              <w:rPr>
                <w:rFonts w:cstheme="minorHAnsi"/>
                <w:szCs w:val="22"/>
                <w:lang w:eastAsia="es-CO"/>
              </w:rPr>
            </w:pPr>
          </w:p>
          <w:p w14:paraId="6CB52F03" w14:textId="77777777" w:rsidR="00645BC3" w:rsidRPr="00C85683" w:rsidRDefault="00645BC3"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05673DF0" w14:textId="77777777" w:rsidR="00645BC3" w:rsidRPr="00C85683" w:rsidRDefault="00645BC3" w:rsidP="00645BC3">
            <w:pPr>
              <w:contextualSpacing/>
              <w:rPr>
                <w:rFonts w:cstheme="minorHAnsi"/>
                <w:szCs w:val="22"/>
                <w:lang w:eastAsia="es-CO"/>
              </w:rPr>
            </w:pPr>
          </w:p>
          <w:p w14:paraId="64BFE199" w14:textId="77777777" w:rsidR="00645BC3" w:rsidRPr="00C85683" w:rsidRDefault="00645BC3" w:rsidP="00645BC3">
            <w:pPr>
              <w:contextualSpacing/>
              <w:rPr>
                <w:rFonts w:cstheme="minorHAnsi"/>
                <w:szCs w:val="22"/>
                <w:lang w:eastAsia="es-CO"/>
              </w:rPr>
            </w:pPr>
          </w:p>
          <w:p w14:paraId="4FAF1D29" w14:textId="77777777" w:rsidR="001E107F" w:rsidRPr="00C85683" w:rsidRDefault="001E107F"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BFE9706" w14:textId="77777777" w:rsidR="001E107F" w:rsidRPr="00C85683" w:rsidRDefault="001E107F" w:rsidP="00645BC3">
            <w:pPr>
              <w:contextualSpacing/>
              <w:rPr>
                <w:rFonts w:cstheme="minorHAnsi"/>
                <w:szCs w:val="22"/>
                <w:lang w:eastAsia="es-CO"/>
              </w:rPr>
            </w:pPr>
          </w:p>
          <w:p w14:paraId="40F46E96" w14:textId="77777777" w:rsidR="001E107F" w:rsidRPr="00C85683" w:rsidRDefault="001E107F"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C434D2D" w14:textId="77777777" w:rsidR="001E107F" w:rsidRPr="00C85683" w:rsidRDefault="001E107F"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11696276" w14:textId="77777777" w:rsidR="001E107F" w:rsidRPr="00C85683" w:rsidRDefault="001E107F" w:rsidP="001E107F">
      <w:pPr>
        <w:rPr>
          <w:rFonts w:cstheme="minorHAnsi"/>
          <w:szCs w:val="22"/>
        </w:rPr>
      </w:pPr>
    </w:p>
    <w:p w14:paraId="6B79F296" w14:textId="77777777" w:rsidR="00325648" w:rsidRPr="00C85683" w:rsidRDefault="00325648" w:rsidP="00325648">
      <w:pPr>
        <w:rPr>
          <w:rFonts w:cstheme="minorHAnsi"/>
          <w:szCs w:val="22"/>
        </w:rPr>
      </w:pPr>
    </w:p>
    <w:p w14:paraId="405C5E8D" w14:textId="77777777" w:rsidR="00325648" w:rsidRPr="00C85683" w:rsidRDefault="00325648"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25648" w:rsidRPr="00C85683" w14:paraId="7D30FC5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A41D04"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5CF9FB77" w14:textId="77777777" w:rsidR="00325648" w:rsidRPr="00C85683" w:rsidRDefault="00325648" w:rsidP="003929A8">
            <w:pPr>
              <w:pStyle w:val="Ttulo2"/>
              <w:spacing w:before="0"/>
              <w:jc w:val="center"/>
              <w:rPr>
                <w:rFonts w:cstheme="minorHAnsi"/>
                <w:color w:val="auto"/>
                <w:szCs w:val="22"/>
                <w:lang w:eastAsia="es-CO"/>
              </w:rPr>
            </w:pPr>
            <w:bookmarkStart w:id="97" w:name="_Toc54904020"/>
            <w:r w:rsidRPr="00C85683">
              <w:rPr>
                <w:rFonts w:eastAsia="Times New Roman" w:cstheme="minorHAnsi"/>
                <w:color w:val="auto"/>
                <w:szCs w:val="22"/>
              </w:rPr>
              <w:t>Dirección Administrativa</w:t>
            </w:r>
            <w:bookmarkEnd w:id="97"/>
          </w:p>
        </w:tc>
      </w:tr>
      <w:tr w:rsidR="00325648" w:rsidRPr="00C85683" w14:paraId="45B34EFC"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4D75F6"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4C338E40" w14:textId="77777777" w:rsidTr="00D3332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9F39D" w14:textId="77777777" w:rsidR="00325648" w:rsidRPr="00C85683" w:rsidRDefault="00325648" w:rsidP="003929A8">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Brindar acompañamiento al desarrollo de actividades y seguimiento de los procesos de la Dirección Administrativa, conforme con los lineamientos y la normativa vigente</w:t>
            </w:r>
          </w:p>
        </w:tc>
      </w:tr>
      <w:tr w:rsidR="00325648" w:rsidRPr="00C85683" w14:paraId="1B624525"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E4FA46"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DESCRIPCIÓN DE FUNCIONES ESENCIALES</w:t>
            </w:r>
          </w:p>
        </w:tc>
      </w:tr>
      <w:tr w:rsidR="00325648" w:rsidRPr="00C85683" w14:paraId="308B93B2" w14:textId="77777777" w:rsidTr="00D3332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35DB5" w14:textId="77777777" w:rsidR="00325648" w:rsidRPr="00C85683" w:rsidRDefault="00325648" w:rsidP="00D4442C">
            <w:pPr>
              <w:pStyle w:val="Prrafodelista"/>
              <w:numPr>
                <w:ilvl w:val="0"/>
                <w:numId w:val="56"/>
              </w:numPr>
              <w:rPr>
                <w:rFonts w:cstheme="minorHAnsi"/>
                <w:szCs w:val="22"/>
              </w:rPr>
            </w:pPr>
            <w:r w:rsidRPr="00C85683">
              <w:rPr>
                <w:rFonts w:cstheme="minorHAnsi"/>
                <w:szCs w:val="22"/>
              </w:rPr>
              <w:t>Brindar acompañamiento en el desarrollo al seguimiento y evaluación de los procesos de la Dirección Administrativa, conforme con los lineamientos internos.</w:t>
            </w:r>
          </w:p>
          <w:p w14:paraId="302EA440" w14:textId="77777777" w:rsidR="00325648" w:rsidRPr="00C85683" w:rsidRDefault="00325648" w:rsidP="00D4442C">
            <w:pPr>
              <w:pStyle w:val="Sinespaciado"/>
              <w:numPr>
                <w:ilvl w:val="0"/>
                <w:numId w:val="5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 xml:space="preserve">Adelantar la consolidación, registro, control, seguimiento al reporte a los planes suscritos, indicadores, riesgos, de acuerdo con los procedimientos internos. </w:t>
            </w:r>
          </w:p>
          <w:p w14:paraId="085FE745" w14:textId="77777777" w:rsidR="00325648" w:rsidRPr="00C85683" w:rsidRDefault="00325648" w:rsidP="00D4442C">
            <w:pPr>
              <w:pStyle w:val="Sinespaciado"/>
              <w:numPr>
                <w:ilvl w:val="0"/>
                <w:numId w:val="5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los procesos de la Dirección Administrativa relacionados con el Sistema Integrado de Gestión y Mejora SIGME, conforme con los procedimientos definidos.</w:t>
            </w:r>
          </w:p>
          <w:p w14:paraId="6238087F" w14:textId="77777777" w:rsidR="00325648" w:rsidRPr="00C85683" w:rsidRDefault="00325648" w:rsidP="00D4442C">
            <w:pPr>
              <w:pStyle w:val="Sinespaciado"/>
              <w:numPr>
                <w:ilvl w:val="0"/>
                <w:numId w:val="5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actividades que permitan el mantenimiento y mejora continua de los procesos de la Dirección Administrativa, teniendo en cuenta los lineamientos técnicos establecidos.</w:t>
            </w:r>
          </w:p>
          <w:p w14:paraId="1AAAE673" w14:textId="77777777" w:rsidR="00325648" w:rsidRPr="00C85683" w:rsidRDefault="00325648" w:rsidP="00D4442C">
            <w:pPr>
              <w:pStyle w:val="Sinespaciado"/>
              <w:numPr>
                <w:ilvl w:val="0"/>
                <w:numId w:val="5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Acompañar la ejecución y seguimiento de los procesos de adquisición de bienes y servicios, gestión documental y gestión administrativa y logística, de acuerdo con los lineamientos definidos.</w:t>
            </w:r>
          </w:p>
          <w:p w14:paraId="29579C5A" w14:textId="77777777" w:rsidR="00325648" w:rsidRPr="00C85683" w:rsidRDefault="00325648" w:rsidP="00D4442C">
            <w:pPr>
              <w:pStyle w:val="Sinespaciado"/>
              <w:numPr>
                <w:ilvl w:val="0"/>
                <w:numId w:val="5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2115E29E" w14:textId="77777777" w:rsidR="00325648" w:rsidRPr="00C85683" w:rsidRDefault="00325648" w:rsidP="00D4442C">
            <w:pPr>
              <w:pStyle w:val="Sinespaciado"/>
              <w:numPr>
                <w:ilvl w:val="0"/>
                <w:numId w:val="5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elaboración y/o revisión de documentos, formatos y manuales propios de los procesos de la Dirección Administrativa, de acuerdo con los lineamientos definidos por la entidad. </w:t>
            </w:r>
          </w:p>
          <w:p w14:paraId="5FA38A88" w14:textId="77777777" w:rsidR="00325648" w:rsidRPr="00C85683" w:rsidRDefault="00325648" w:rsidP="00D4442C">
            <w:pPr>
              <w:pStyle w:val="Sinespaciado"/>
              <w:numPr>
                <w:ilvl w:val="0"/>
                <w:numId w:val="5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20067A05" w14:textId="77777777" w:rsidR="00325648" w:rsidRPr="00C85683" w:rsidRDefault="00325648" w:rsidP="00D4442C">
            <w:pPr>
              <w:pStyle w:val="Prrafodelista"/>
              <w:numPr>
                <w:ilvl w:val="0"/>
                <w:numId w:val="56"/>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3383D9E6" w14:textId="77777777" w:rsidR="00325648" w:rsidRPr="00C85683" w:rsidRDefault="00325648" w:rsidP="00D4442C">
            <w:pPr>
              <w:pStyle w:val="Sinespaciado"/>
              <w:numPr>
                <w:ilvl w:val="0"/>
                <w:numId w:val="56"/>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44B1C5A" w14:textId="77777777" w:rsidR="00325648" w:rsidRPr="00C85683" w:rsidRDefault="00325648" w:rsidP="00D4442C">
            <w:pPr>
              <w:pStyle w:val="Sinespaciado"/>
              <w:numPr>
                <w:ilvl w:val="0"/>
                <w:numId w:val="56"/>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Desempeñar las demás funciones que le sean asignadas por el jefe inmediato, de acuerdo con la naturaleza del empleo y el área de desempeño.</w:t>
            </w:r>
          </w:p>
        </w:tc>
      </w:tr>
      <w:tr w:rsidR="00325648" w:rsidRPr="00C85683" w14:paraId="28F0E867"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ADD5D3"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325648" w:rsidRPr="00C85683" w14:paraId="4A7187C6"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08EDC"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Gestión integral de proyectos</w:t>
            </w:r>
          </w:p>
          <w:p w14:paraId="3F4566CA"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 -MIPG</w:t>
            </w:r>
          </w:p>
          <w:p w14:paraId="64851731"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Planeación estratégica</w:t>
            </w:r>
          </w:p>
          <w:p w14:paraId="60D79B66"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Administración pública</w:t>
            </w:r>
          </w:p>
        </w:tc>
      </w:tr>
      <w:tr w:rsidR="00325648" w:rsidRPr="00C85683" w14:paraId="4528D2C0"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28A1B"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3D08AEE7"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29D848"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5B20DE"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13416B74"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2AADFC"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D615CC3"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B3071DF"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C8D20FF"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D37BE30"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4E881253"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33E0A7"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423E5317"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C066CD3"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D89C1D4"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8DDC080" w14:textId="77777777" w:rsidR="00325648" w:rsidRPr="00C85683" w:rsidRDefault="00325648" w:rsidP="003929A8">
            <w:pPr>
              <w:rPr>
                <w:rFonts w:cstheme="minorHAnsi"/>
                <w:szCs w:val="22"/>
                <w:lang w:eastAsia="es-CO"/>
              </w:rPr>
            </w:pPr>
            <w:r w:rsidRPr="00C85683">
              <w:rPr>
                <w:rFonts w:cstheme="minorHAnsi"/>
                <w:szCs w:val="22"/>
                <w:lang w:eastAsia="es-CO"/>
              </w:rPr>
              <w:t>Se agregan cuando tenga personal a cargo:</w:t>
            </w:r>
          </w:p>
          <w:p w14:paraId="2E2ECA37"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410600B"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325648" w:rsidRPr="00C85683" w14:paraId="2B35E6F4"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C3F25E"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325648" w:rsidRPr="00C85683" w14:paraId="02A158A0" w14:textId="77777777" w:rsidTr="00D3332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E9DA35"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650C9B"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28AB89A3"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D19C17"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E5DC70B" w14:textId="77777777" w:rsidR="00325648" w:rsidRPr="00C85683" w:rsidRDefault="00325648" w:rsidP="00325648">
            <w:pPr>
              <w:contextualSpacing/>
              <w:rPr>
                <w:rFonts w:cstheme="minorHAnsi"/>
                <w:szCs w:val="22"/>
                <w:lang w:eastAsia="es-CO"/>
              </w:rPr>
            </w:pPr>
          </w:p>
          <w:p w14:paraId="2EA9D3AC" w14:textId="77777777" w:rsidR="00325648" w:rsidRPr="00C85683" w:rsidRDefault="0032564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lastRenderedPageBreak/>
              <w:t>Administración</w:t>
            </w:r>
          </w:p>
          <w:p w14:paraId="442A4826" w14:textId="77777777" w:rsidR="00325648" w:rsidRPr="00C85683" w:rsidRDefault="0032564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251EAB67" w14:textId="77777777" w:rsidR="00325648" w:rsidRPr="00C85683" w:rsidRDefault="0032564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24A260D7" w14:textId="77777777" w:rsidR="00325648" w:rsidRPr="00C85683" w:rsidRDefault="0032564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0469EA75" w14:textId="77777777" w:rsidR="00325648" w:rsidRPr="00C85683" w:rsidRDefault="00325648"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6E542F84" w14:textId="77777777" w:rsidR="00325648" w:rsidRPr="00C85683" w:rsidRDefault="00325648" w:rsidP="00325648">
            <w:pPr>
              <w:ind w:left="360"/>
              <w:contextualSpacing/>
              <w:rPr>
                <w:rFonts w:cstheme="minorHAnsi"/>
                <w:szCs w:val="22"/>
                <w:lang w:eastAsia="es-CO"/>
              </w:rPr>
            </w:pPr>
          </w:p>
          <w:p w14:paraId="2EAFD0D1"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29EAB120" w14:textId="77777777" w:rsidR="00325648" w:rsidRPr="00C85683" w:rsidRDefault="00325648" w:rsidP="00325648">
            <w:pPr>
              <w:contextualSpacing/>
              <w:rPr>
                <w:rFonts w:cstheme="minorHAnsi"/>
                <w:szCs w:val="22"/>
                <w:lang w:eastAsia="es-CO"/>
              </w:rPr>
            </w:pPr>
          </w:p>
          <w:p w14:paraId="2B99F23E" w14:textId="77777777" w:rsidR="00325648" w:rsidRPr="00C85683" w:rsidRDefault="00325648" w:rsidP="00325648">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EEF14A" w14:textId="309A4BBE" w:rsidR="00325648" w:rsidRPr="00C85683" w:rsidRDefault="00325648" w:rsidP="00325648">
            <w:pPr>
              <w:widowControl w:val="0"/>
              <w:contextualSpacing/>
              <w:rPr>
                <w:rFonts w:cstheme="minorHAnsi"/>
                <w:szCs w:val="22"/>
              </w:rPr>
            </w:pPr>
            <w:r w:rsidRPr="00C85683">
              <w:rPr>
                <w:rFonts w:cstheme="minorHAnsi"/>
                <w:szCs w:val="22"/>
              </w:rPr>
              <w:lastRenderedPageBreak/>
              <w:t>Veinticinco (25) meses de experiencia profesional relacionada.</w:t>
            </w:r>
          </w:p>
        </w:tc>
      </w:tr>
      <w:tr w:rsidR="00645BC3" w:rsidRPr="00C85683" w14:paraId="13346639" w14:textId="77777777" w:rsidTr="00D3332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934114" w14:textId="77777777" w:rsidR="00645BC3" w:rsidRPr="00C85683" w:rsidRDefault="00645BC3"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45BC3" w:rsidRPr="00C85683" w14:paraId="13873725" w14:textId="77777777" w:rsidTr="00D3332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4256E5"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0C8640"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7FC5A7C1"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5B3D84"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853B7D6" w14:textId="77777777" w:rsidR="00645BC3" w:rsidRPr="00C85683" w:rsidRDefault="00645BC3" w:rsidP="00645BC3">
            <w:pPr>
              <w:contextualSpacing/>
              <w:rPr>
                <w:rFonts w:cstheme="minorHAnsi"/>
                <w:szCs w:val="22"/>
                <w:lang w:eastAsia="es-CO"/>
              </w:rPr>
            </w:pPr>
          </w:p>
          <w:p w14:paraId="719B7A28" w14:textId="77777777" w:rsidR="00645BC3" w:rsidRPr="00C85683" w:rsidRDefault="00645BC3" w:rsidP="00645BC3">
            <w:pPr>
              <w:contextualSpacing/>
              <w:rPr>
                <w:rFonts w:cstheme="minorHAnsi"/>
                <w:szCs w:val="22"/>
                <w:lang w:eastAsia="es-CO"/>
              </w:rPr>
            </w:pPr>
          </w:p>
          <w:p w14:paraId="74AA3681"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40F9FB4F"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512AD6B2"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737B5210"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5D082320"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1EC06024" w14:textId="77777777" w:rsidR="00645BC3" w:rsidRPr="00C85683" w:rsidRDefault="00645BC3" w:rsidP="00645BC3">
            <w:pPr>
              <w:contextualSpacing/>
              <w:rPr>
                <w:rFonts w:cstheme="minorHAnsi"/>
                <w:szCs w:val="22"/>
                <w:lang w:eastAsia="es-CO"/>
              </w:rPr>
            </w:pPr>
          </w:p>
          <w:p w14:paraId="5534FEEC" w14:textId="77777777" w:rsidR="00645BC3" w:rsidRPr="00C85683" w:rsidRDefault="00645BC3" w:rsidP="00645BC3">
            <w:pPr>
              <w:contextualSpacing/>
              <w:rPr>
                <w:rFonts w:cstheme="minorHAnsi"/>
                <w:szCs w:val="22"/>
                <w:lang w:eastAsia="es-CO"/>
              </w:rPr>
            </w:pPr>
          </w:p>
          <w:p w14:paraId="6D248643"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3FB313" w14:textId="77777777" w:rsidR="00645BC3" w:rsidRPr="00C85683" w:rsidRDefault="00645BC3"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45BC3" w:rsidRPr="00C85683" w14:paraId="363ADB64" w14:textId="77777777" w:rsidTr="00D3332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C19EBB"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F36373"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60F819FC"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FF500A"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FAE58C2" w14:textId="77777777" w:rsidR="00645BC3" w:rsidRPr="00C85683" w:rsidRDefault="00645BC3" w:rsidP="00645BC3">
            <w:pPr>
              <w:contextualSpacing/>
              <w:rPr>
                <w:rFonts w:cstheme="minorHAnsi"/>
                <w:szCs w:val="22"/>
                <w:lang w:eastAsia="es-CO"/>
              </w:rPr>
            </w:pPr>
          </w:p>
          <w:p w14:paraId="3C64EEB1" w14:textId="77777777" w:rsidR="00645BC3" w:rsidRPr="00C85683" w:rsidRDefault="00645BC3" w:rsidP="00645BC3">
            <w:pPr>
              <w:contextualSpacing/>
              <w:rPr>
                <w:rFonts w:cstheme="minorHAnsi"/>
                <w:szCs w:val="22"/>
                <w:lang w:eastAsia="es-CO"/>
              </w:rPr>
            </w:pPr>
          </w:p>
          <w:p w14:paraId="0725D2B2"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5110BAB3"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09D73C2C"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212C20FA"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34F9EB1E"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1C387172" w14:textId="77777777" w:rsidR="00645BC3" w:rsidRPr="00C85683" w:rsidRDefault="00645BC3" w:rsidP="00645BC3">
            <w:pPr>
              <w:contextualSpacing/>
              <w:rPr>
                <w:rFonts w:cstheme="minorHAnsi"/>
                <w:szCs w:val="22"/>
                <w:lang w:eastAsia="es-CO"/>
              </w:rPr>
            </w:pPr>
          </w:p>
          <w:p w14:paraId="5E901578" w14:textId="77777777" w:rsidR="00645BC3" w:rsidRPr="00C85683" w:rsidRDefault="00645BC3" w:rsidP="00645BC3">
            <w:pPr>
              <w:contextualSpacing/>
              <w:rPr>
                <w:rFonts w:eastAsia="Times New Roman" w:cstheme="minorHAnsi"/>
                <w:szCs w:val="22"/>
                <w:lang w:eastAsia="es-CO"/>
              </w:rPr>
            </w:pPr>
          </w:p>
          <w:p w14:paraId="58947455"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23FD59E" w14:textId="77777777" w:rsidR="00645BC3" w:rsidRPr="00C85683" w:rsidRDefault="00645BC3" w:rsidP="00645BC3">
            <w:pPr>
              <w:contextualSpacing/>
              <w:rPr>
                <w:rFonts w:cstheme="minorHAnsi"/>
                <w:szCs w:val="22"/>
                <w:lang w:eastAsia="es-CO"/>
              </w:rPr>
            </w:pPr>
          </w:p>
          <w:p w14:paraId="75F2E816"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BE7E18" w14:textId="77777777" w:rsidR="00645BC3" w:rsidRPr="00C85683" w:rsidRDefault="00645BC3" w:rsidP="00645BC3">
            <w:pPr>
              <w:widowControl w:val="0"/>
              <w:contextualSpacing/>
              <w:rPr>
                <w:rFonts w:cstheme="minorHAnsi"/>
                <w:szCs w:val="22"/>
              </w:rPr>
            </w:pPr>
            <w:r w:rsidRPr="00C85683">
              <w:rPr>
                <w:rFonts w:cstheme="minorHAnsi"/>
                <w:szCs w:val="22"/>
              </w:rPr>
              <w:lastRenderedPageBreak/>
              <w:t>Trece (13) meses de experiencia profesional relacionada.</w:t>
            </w:r>
          </w:p>
        </w:tc>
      </w:tr>
      <w:tr w:rsidR="00645BC3" w:rsidRPr="00C85683" w14:paraId="3AE5B3F6" w14:textId="77777777" w:rsidTr="00D3332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09CC64"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F2DBC3"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46B0B412" w14:textId="77777777" w:rsidTr="00D3332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35C268"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E6FC1AF" w14:textId="77777777" w:rsidR="00645BC3" w:rsidRPr="00C85683" w:rsidRDefault="00645BC3" w:rsidP="00645BC3">
            <w:pPr>
              <w:contextualSpacing/>
              <w:rPr>
                <w:rFonts w:cstheme="minorHAnsi"/>
                <w:szCs w:val="22"/>
                <w:lang w:eastAsia="es-CO"/>
              </w:rPr>
            </w:pPr>
          </w:p>
          <w:p w14:paraId="764EC7F8" w14:textId="77777777" w:rsidR="00645BC3" w:rsidRPr="00C85683" w:rsidRDefault="00645BC3" w:rsidP="00645BC3">
            <w:pPr>
              <w:contextualSpacing/>
              <w:rPr>
                <w:rFonts w:cstheme="minorHAnsi"/>
                <w:szCs w:val="22"/>
                <w:lang w:eastAsia="es-CO"/>
              </w:rPr>
            </w:pPr>
          </w:p>
          <w:p w14:paraId="475A664F"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7213D038"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7D27E748"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7EE0A791"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0B8973F8" w14:textId="77777777" w:rsidR="00645BC3" w:rsidRPr="00C85683" w:rsidRDefault="00645BC3"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72BD9EA2" w14:textId="77777777" w:rsidR="00645BC3" w:rsidRPr="00C85683" w:rsidRDefault="00645BC3" w:rsidP="00645BC3">
            <w:pPr>
              <w:contextualSpacing/>
              <w:rPr>
                <w:rFonts w:cstheme="minorHAnsi"/>
                <w:szCs w:val="22"/>
                <w:lang w:eastAsia="es-CO"/>
              </w:rPr>
            </w:pPr>
          </w:p>
          <w:p w14:paraId="6F7BAAA7" w14:textId="77777777" w:rsidR="00645BC3" w:rsidRPr="00C85683" w:rsidRDefault="00645BC3" w:rsidP="00645BC3">
            <w:pPr>
              <w:contextualSpacing/>
              <w:rPr>
                <w:rFonts w:cstheme="minorHAnsi"/>
                <w:szCs w:val="22"/>
                <w:lang w:eastAsia="es-CO"/>
              </w:rPr>
            </w:pPr>
          </w:p>
          <w:p w14:paraId="60662F5D"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B33E5FD" w14:textId="77777777" w:rsidR="00645BC3" w:rsidRPr="00C85683" w:rsidRDefault="00645BC3" w:rsidP="00645BC3">
            <w:pPr>
              <w:contextualSpacing/>
              <w:rPr>
                <w:rFonts w:cstheme="minorHAnsi"/>
                <w:szCs w:val="22"/>
                <w:lang w:eastAsia="es-CO"/>
              </w:rPr>
            </w:pPr>
          </w:p>
          <w:p w14:paraId="210B07A2"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309AD5" w14:textId="77777777" w:rsidR="00645BC3" w:rsidRPr="00C85683" w:rsidRDefault="00645BC3"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03F8F674" w14:textId="77777777" w:rsidR="00645BC3" w:rsidRPr="00C85683" w:rsidRDefault="00645BC3" w:rsidP="00645BC3">
      <w:pPr>
        <w:rPr>
          <w:rFonts w:cstheme="minorHAnsi"/>
          <w:szCs w:val="22"/>
        </w:rPr>
      </w:pPr>
    </w:p>
    <w:p w14:paraId="57CBFF51" w14:textId="77777777" w:rsidR="00325648" w:rsidRPr="00C85683" w:rsidRDefault="00325648" w:rsidP="00325648">
      <w:pPr>
        <w:rPr>
          <w:rFonts w:cstheme="minorHAnsi"/>
          <w:szCs w:val="22"/>
        </w:rPr>
      </w:pPr>
    </w:p>
    <w:p w14:paraId="480E9CBE" w14:textId="77777777" w:rsidR="00325648" w:rsidRPr="00C85683" w:rsidRDefault="00325648"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C85683" w14:paraId="58B4C38C"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A00873"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5D712567" w14:textId="77777777" w:rsidR="00325648" w:rsidRPr="00C85683" w:rsidRDefault="00325648" w:rsidP="003929A8">
            <w:pPr>
              <w:pStyle w:val="Ttulo2"/>
              <w:spacing w:before="0"/>
              <w:jc w:val="center"/>
              <w:rPr>
                <w:rFonts w:cstheme="minorHAnsi"/>
                <w:color w:val="auto"/>
                <w:szCs w:val="22"/>
                <w:lang w:eastAsia="es-CO"/>
              </w:rPr>
            </w:pPr>
            <w:bookmarkStart w:id="98" w:name="_Toc54904021"/>
            <w:r w:rsidRPr="00C85683">
              <w:rPr>
                <w:rFonts w:eastAsia="Times New Roman" w:cstheme="minorHAnsi"/>
                <w:color w:val="auto"/>
                <w:szCs w:val="22"/>
              </w:rPr>
              <w:t>Dirección Administrativa</w:t>
            </w:r>
            <w:bookmarkEnd w:id="98"/>
          </w:p>
        </w:tc>
      </w:tr>
      <w:tr w:rsidR="00325648" w:rsidRPr="00C85683" w14:paraId="1496CF24"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EB79D"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11F93E57"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54807" w14:textId="77777777" w:rsidR="00325648" w:rsidRPr="00C85683" w:rsidRDefault="00325648" w:rsidP="003929A8">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Implementar y realizar seguimiento a las actividades relacionadas con el sistema de gestión ambiental de la Superintendencia, conforme con los lineamientos y la normativa vigente.</w:t>
            </w:r>
          </w:p>
        </w:tc>
      </w:tr>
      <w:tr w:rsidR="00325648" w:rsidRPr="00C85683" w14:paraId="2728CBB7"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D94495"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DESCRIPCIÓN DE FUNCIONES ESENCIALES</w:t>
            </w:r>
          </w:p>
        </w:tc>
      </w:tr>
      <w:tr w:rsidR="00325648" w:rsidRPr="00C85683" w14:paraId="3EFDFBBF"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BFF2C"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diseño, actualización, implementación y desarrollo de planes, programas y proyectos relacionados con la gestión ambiental de la Superintendencia.</w:t>
            </w:r>
          </w:p>
          <w:p w14:paraId="44193711"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1662593A"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revisar y/o actualizar los documentos relacionados con el sistema de gestión ambiental de acuerdo con lo establecido en la normativa ambiental vigente.</w:t>
            </w:r>
          </w:p>
          <w:p w14:paraId="5605B593"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Preparar actividades de sensibilización y orientación del sistema de gestión ambiental en la entidad, teniendo en cuenta los procedimientos internos.</w:t>
            </w:r>
          </w:p>
          <w:p w14:paraId="3413A863"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y hacer seguimiento a las actividades relacionadas con la gestión ambiental, conforme con los planes y lineamientos definidos.</w:t>
            </w:r>
          </w:p>
          <w:p w14:paraId="712FAB96"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la medición, consolidación de información y análisis de los indicadores del sistema de gestión ambiental, teniendo en cuenta los procedimientos definidos.</w:t>
            </w:r>
          </w:p>
          <w:p w14:paraId="4CD6A096"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Analizar y consolidar el normograma de la Entidad e identificación de requisitos legales sobre temas inherentes a la gestión Ambiental, conforme con los criterios técnicos establecidos.</w:t>
            </w:r>
          </w:p>
          <w:p w14:paraId="60DB8783"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14:paraId="60EA9171"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14:paraId="21DA88A0" w14:textId="77777777" w:rsidR="00325648" w:rsidRPr="00C85683" w:rsidRDefault="00325648" w:rsidP="00D4442C">
            <w:pPr>
              <w:pStyle w:val="Prrafodelista"/>
              <w:numPr>
                <w:ilvl w:val="0"/>
                <w:numId w:val="57"/>
              </w:numPr>
              <w:rPr>
                <w:rFonts w:cstheme="minorHAnsi"/>
                <w:szCs w:val="22"/>
              </w:rPr>
            </w:pPr>
            <w:r w:rsidRPr="00C85683">
              <w:rPr>
                <w:rFonts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57B81D2B" w14:textId="77777777" w:rsidR="00325648" w:rsidRPr="00C85683" w:rsidRDefault="00325648" w:rsidP="00D4442C">
            <w:pPr>
              <w:pStyle w:val="Sinespaciado"/>
              <w:numPr>
                <w:ilvl w:val="0"/>
                <w:numId w:val="5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D43D98E" w14:textId="77777777" w:rsidR="00325648" w:rsidRPr="00C85683" w:rsidRDefault="00325648" w:rsidP="00D4442C">
            <w:pPr>
              <w:pStyle w:val="Prrafodelista"/>
              <w:numPr>
                <w:ilvl w:val="0"/>
                <w:numId w:val="57"/>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325648" w:rsidRPr="00C85683" w14:paraId="5C03DFB1"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AF9C17"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325648" w:rsidRPr="00C85683" w14:paraId="60A9FCE3"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97221"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Administración pública</w:t>
            </w:r>
          </w:p>
          <w:p w14:paraId="4E8C13E2"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Gestión ambiental</w:t>
            </w:r>
          </w:p>
          <w:p w14:paraId="6EE3B245"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 xml:space="preserve">Normas de sistemas de gestión ambiental </w:t>
            </w:r>
          </w:p>
          <w:p w14:paraId="303AF3DC"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w:t>
            </w:r>
          </w:p>
        </w:tc>
      </w:tr>
      <w:tr w:rsidR="00325648" w:rsidRPr="00C85683" w14:paraId="59D515A7"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57729E"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563B463A"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AC840E"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B52E581"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758ACDC5"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01FA09"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55E1F260"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581C352D"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4D30D331"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6522E274"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06566C50"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C85E951"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7854A15D"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61BF5DED"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58331BB"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1517843D" w14:textId="77777777" w:rsidR="00325648" w:rsidRPr="00C85683" w:rsidRDefault="00325648" w:rsidP="003929A8">
            <w:pPr>
              <w:rPr>
                <w:rFonts w:cstheme="minorHAnsi"/>
                <w:szCs w:val="22"/>
                <w:lang w:eastAsia="es-CO"/>
              </w:rPr>
            </w:pPr>
            <w:r w:rsidRPr="00C85683">
              <w:rPr>
                <w:rFonts w:cstheme="minorHAnsi"/>
                <w:szCs w:val="22"/>
                <w:lang w:eastAsia="es-CO"/>
              </w:rPr>
              <w:t>Se agregan cuando tenga personal a cargo:</w:t>
            </w:r>
          </w:p>
          <w:p w14:paraId="4238DF91"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AE59B7D"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325648" w:rsidRPr="00C85683" w14:paraId="7BA0EC12"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04E3B8"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325648" w:rsidRPr="00C85683" w14:paraId="40D83C78"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8D73C2"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89ED82E"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78A9F927"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94A6AE"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BCB27F1" w14:textId="77777777" w:rsidR="00325648" w:rsidRPr="00C85683" w:rsidRDefault="00325648" w:rsidP="00325648">
            <w:pPr>
              <w:contextualSpacing/>
              <w:rPr>
                <w:rFonts w:cstheme="minorHAnsi"/>
                <w:szCs w:val="22"/>
                <w:lang w:eastAsia="es-CO"/>
              </w:rPr>
            </w:pPr>
          </w:p>
          <w:p w14:paraId="1BC83460" w14:textId="77777777" w:rsidR="00325648" w:rsidRPr="00C85683" w:rsidRDefault="00325648" w:rsidP="00D4442C">
            <w:pPr>
              <w:pStyle w:val="Prrafodelista"/>
              <w:numPr>
                <w:ilvl w:val="0"/>
                <w:numId w:val="13"/>
              </w:numPr>
              <w:rPr>
                <w:rFonts w:cstheme="minorHAnsi"/>
                <w:szCs w:val="22"/>
                <w:lang w:eastAsia="es-CO"/>
              </w:rPr>
            </w:pPr>
            <w:r w:rsidRPr="00C85683">
              <w:rPr>
                <w:rFonts w:cstheme="minorHAnsi"/>
                <w:szCs w:val="22"/>
                <w:lang w:eastAsia="es-CO"/>
              </w:rPr>
              <w:t>Ingeniería Ambiental, Sanitaria y Afines</w:t>
            </w:r>
          </w:p>
          <w:p w14:paraId="6A8E08F6" w14:textId="77777777" w:rsidR="00325648" w:rsidRPr="00C85683" w:rsidRDefault="00325648" w:rsidP="00D4442C">
            <w:pPr>
              <w:pStyle w:val="Prrafodelista"/>
              <w:numPr>
                <w:ilvl w:val="0"/>
                <w:numId w:val="13"/>
              </w:numPr>
              <w:rPr>
                <w:rFonts w:cstheme="minorHAnsi"/>
                <w:szCs w:val="22"/>
                <w:lang w:eastAsia="es-CO"/>
              </w:rPr>
            </w:pPr>
            <w:r w:rsidRPr="00C85683">
              <w:rPr>
                <w:rFonts w:cstheme="minorHAnsi"/>
                <w:szCs w:val="22"/>
                <w:lang w:eastAsia="es-CO"/>
              </w:rPr>
              <w:t>Administración</w:t>
            </w:r>
          </w:p>
          <w:p w14:paraId="65FAA726" w14:textId="77777777" w:rsidR="00325648" w:rsidRPr="00C85683" w:rsidRDefault="00325648" w:rsidP="00325648">
            <w:pPr>
              <w:pStyle w:val="Prrafodelista"/>
              <w:ind w:left="360"/>
              <w:rPr>
                <w:rFonts w:cstheme="minorHAnsi"/>
                <w:szCs w:val="22"/>
                <w:lang w:eastAsia="es-CO"/>
              </w:rPr>
            </w:pPr>
          </w:p>
          <w:p w14:paraId="5BEB3837"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69D886E5" w14:textId="77777777" w:rsidR="00325648" w:rsidRPr="00C85683" w:rsidRDefault="00325648" w:rsidP="00325648">
            <w:pPr>
              <w:contextualSpacing/>
              <w:rPr>
                <w:rFonts w:cstheme="minorHAnsi"/>
                <w:szCs w:val="22"/>
                <w:lang w:eastAsia="es-CO"/>
              </w:rPr>
            </w:pPr>
          </w:p>
          <w:p w14:paraId="32BBF521" w14:textId="77777777" w:rsidR="00325648" w:rsidRPr="00C85683" w:rsidRDefault="00325648" w:rsidP="00325648">
            <w:pPr>
              <w:contextualSpacing/>
              <w:rPr>
                <w:rFonts w:cstheme="minorHAnsi"/>
                <w:szCs w:val="22"/>
                <w:lang w:eastAsia="es-CO"/>
              </w:rPr>
            </w:pPr>
            <w:r w:rsidRPr="00C85683">
              <w:rPr>
                <w:rFonts w:cstheme="minorHAnsi"/>
                <w:szCs w:val="22"/>
              </w:rPr>
              <w:lastRenderedPageBreak/>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FB7C914" w14:textId="727FF938" w:rsidR="00325648" w:rsidRPr="00C85683" w:rsidRDefault="00325648" w:rsidP="00325648">
            <w:pPr>
              <w:widowControl w:val="0"/>
              <w:contextualSpacing/>
              <w:rPr>
                <w:rFonts w:cstheme="minorHAnsi"/>
                <w:szCs w:val="22"/>
              </w:rPr>
            </w:pPr>
            <w:r w:rsidRPr="00C85683">
              <w:rPr>
                <w:rFonts w:cstheme="minorHAnsi"/>
                <w:szCs w:val="22"/>
              </w:rPr>
              <w:lastRenderedPageBreak/>
              <w:t>Veinticinco (25) meses de experiencia profesional relacionada.</w:t>
            </w:r>
          </w:p>
        </w:tc>
      </w:tr>
      <w:tr w:rsidR="00645BC3" w:rsidRPr="00C85683" w14:paraId="64FD3567"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16CE82" w14:textId="77777777" w:rsidR="00645BC3" w:rsidRPr="00C85683" w:rsidRDefault="00645BC3"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45BC3" w:rsidRPr="00C85683" w14:paraId="193100CF"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F6AB13"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20DDF00"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155DEF7E"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F8B7C8"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BAF1812" w14:textId="77777777" w:rsidR="00645BC3" w:rsidRPr="00C85683" w:rsidRDefault="00645BC3" w:rsidP="00645BC3">
            <w:pPr>
              <w:contextualSpacing/>
              <w:rPr>
                <w:rFonts w:cstheme="minorHAnsi"/>
                <w:szCs w:val="22"/>
                <w:lang w:eastAsia="es-CO"/>
              </w:rPr>
            </w:pPr>
          </w:p>
          <w:p w14:paraId="7583AE54" w14:textId="77777777" w:rsidR="00645BC3" w:rsidRPr="00C85683" w:rsidRDefault="00645BC3" w:rsidP="00645BC3">
            <w:pPr>
              <w:contextualSpacing/>
              <w:rPr>
                <w:rFonts w:cstheme="minorHAnsi"/>
                <w:szCs w:val="22"/>
                <w:lang w:eastAsia="es-CO"/>
              </w:rPr>
            </w:pPr>
          </w:p>
          <w:p w14:paraId="57C3CD8B" w14:textId="77777777" w:rsidR="00645BC3" w:rsidRPr="00C85683" w:rsidRDefault="00645BC3" w:rsidP="00D4442C">
            <w:pPr>
              <w:pStyle w:val="Prrafodelista"/>
              <w:numPr>
                <w:ilvl w:val="0"/>
                <w:numId w:val="13"/>
              </w:numPr>
              <w:rPr>
                <w:rFonts w:cstheme="minorHAnsi"/>
                <w:szCs w:val="22"/>
                <w:lang w:eastAsia="es-CO"/>
              </w:rPr>
            </w:pPr>
            <w:r w:rsidRPr="00C85683">
              <w:rPr>
                <w:rFonts w:cstheme="minorHAnsi"/>
                <w:szCs w:val="22"/>
                <w:lang w:eastAsia="es-CO"/>
              </w:rPr>
              <w:t>Ingeniería Ambiental, Sanitaria y Afines</w:t>
            </w:r>
          </w:p>
          <w:p w14:paraId="0DB11F3F" w14:textId="77777777" w:rsidR="00645BC3" w:rsidRPr="00C85683" w:rsidRDefault="00645BC3" w:rsidP="00D4442C">
            <w:pPr>
              <w:pStyle w:val="Prrafodelista"/>
              <w:numPr>
                <w:ilvl w:val="0"/>
                <w:numId w:val="13"/>
              </w:numPr>
              <w:rPr>
                <w:rFonts w:cstheme="minorHAnsi"/>
                <w:szCs w:val="22"/>
                <w:lang w:eastAsia="es-CO"/>
              </w:rPr>
            </w:pPr>
            <w:r w:rsidRPr="00C85683">
              <w:rPr>
                <w:rFonts w:cstheme="minorHAnsi"/>
                <w:szCs w:val="22"/>
                <w:lang w:eastAsia="es-CO"/>
              </w:rPr>
              <w:t>Administración</w:t>
            </w:r>
          </w:p>
          <w:p w14:paraId="373B4F05" w14:textId="77777777" w:rsidR="00645BC3" w:rsidRPr="00C85683" w:rsidRDefault="00645BC3" w:rsidP="00645BC3">
            <w:pPr>
              <w:contextualSpacing/>
              <w:rPr>
                <w:rFonts w:cstheme="minorHAnsi"/>
                <w:szCs w:val="22"/>
                <w:lang w:eastAsia="es-CO"/>
              </w:rPr>
            </w:pPr>
          </w:p>
          <w:p w14:paraId="79533C9E" w14:textId="77777777" w:rsidR="00645BC3" w:rsidRPr="00C85683" w:rsidRDefault="00645BC3" w:rsidP="00645BC3">
            <w:pPr>
              <w:contextualSpacing/>
              <w:rPr>
                <w:rFonts w:cstheme="minorHAnsi"/>
                <w:szCs w:val="22"/>
                <w:lang w:eastAsia="es-CO"/>
              </w:rPr>
            </w:pPr>
          </w:p>
          <w:p w14:paraId="09497662"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24F402D" w14:textId="77777777" w:rsidR="00645BC3" w:rsidRPr="00C85683" w:rsidRDefault="00645BC3"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45BC3" w:rsidRPr="00C85683" w14:paraId="032D639A"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B972E3"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8795E8F"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44C16850"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52C1A4"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4DBA159" w14:textId="77777777" w:rsidR="00645BC3" w:rsidRPr="00C85683" w:rsidRDefault="00645BC3" w:rsidP="00645BC3">
            <w:pPr>
              <w:contextualSpacing/>
              <w:rPr>
                <w:rFonts w:cstheme="minorHAnsi"/>
                <w:szCs w:val="22"/>
                <w:lang w:eastAsia="es-CO"/>
              </w:rPr>
            </w:pPr>
          </w:p>
          <w:p w14:paraId="616C4134" w14:textId="77777777" w:rsidR="00645BC3" w:rsidRPr="00C85683" w:rsidRDefault="00645BC3" w:rsidP="00645BC3">
            <w:pPr>
              <w:contextualSpacing/>
              <w:rPr>
                <w:rFonts w:cstheme="minorHAnsi"/>
                <w:szCs w:val="22"/>
                <w:lang w:eastAsia="es-CO"/>
              </w:rPr>
            </w:pPr>
          </w:p>
          <w:p w14:paraId="110E5A62" w14:textId="77777777" w:rsidR="00645BC3" w:rsidRPr="00C85683" w:rsidRDefault="00645BC3" w:rsidP="00D4442C">
            <w:pPr>
              <w:pStyle w:val="Prrafodelista"/>
              <w:numPr>
                <w:ilvl w:val="0"/>
                <w:numId w:val="13"/>
              </w:numPr>
              <w:rPr>
                <w:rFonts w:cstheme="minorHAnsi"/>
                <w:szCs w:val="22"/>
                <w:lang w:eastAsia="es-CO"/>
              </w:rPr>
            </w:pPr>
            <w:r w:rsidRPr="00C85683">
              <w:rPr>
                <w:rFonts w:cstheme="minorHAnsi"/>
                <w:szCs w:val="22"/>
                <w:lang w:eastAsia="es-CO"/>
              </w:rPr>
              <w:t>Ingeniería Ambiental, Sanitaria y Afines</w:t>
            </w:r>
          </w:p>
          <w:p w14:paraId="6EAE2A0E" w14:textId="77777777" w:rsidR="00645BC3" w:rsidRPr="00C85683" w:rsidRDefault="00645BC3" w:rsidP="00D4442C">
            <w:pPr>
              <w:pStyle w:val="Prrafodelista"/>
              <w:numPr>
                <w:ilvl w:val="0"/>
                <w:numId w:val="13"/>
              </w:numPr>
              <w:rPr>
                <w:rFonts w:cstheme="minorHAnsi"/>
                <w:szCs w:val="22"/>
                <w:lang w:eastAsia="es-CO"/>
              </w:rPr>
            </w:pPr>
            <w:r w:rsidRPr="00C85683">
              <w:rPr>
                <w:rFonts w:cstheme="minorHAnsi"/>
                <w:szCs w:val="22"/>
                <w:lang w:eastAsia="es-CO"/>
              </w:rPr>
              <w:t>Administración</w:t>
            </w:r>
          </w:p>
          <w:p w14:paraId="5F086DE1" w14:textId="77777777" w:rsidR="00645BC3" w:rsidRPr="00C85683" w:rsidRDefault="00645BC3" w:rsidP="00645BC3">
            <w:pPr>
              <w:contextualSpacing/>
              <w:rPr>
                <w:rFonts w:cstheme="minorHAnsi"/>
                <w:szCs w:val="22"/>
                <w:lang w:eastAsia="es-CO"/>
              </w:rPr>
            </w:pPr>
          </w:p>
          <w:p w14:paraId="18C9ABFA" w14:textId="77777777" w:rsidR="00645BC3" w:rsidRPr="00C85683" w:rsidRDefault="00645BC3" w:rsidP="00645BC3">
            <w:pPr>
              <w:contextualSpacing/>
              <w:rPr>
                <w:rFonts w:eastAsia="Times New Roman" w:cstheme="minorHAnsi"/>
                <w:szCs w:val="22"/>
                <w:lang w:eastAsia="es-CO"/>
              </w:rPr>
            </w:pPr>
          </w:p>
          <w:p w14:paraId="0BD744BB"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5C74622B" w14:textId="77777777" w:rsidR="00645BC3" w:rsidRPr="00C85683" w:rsidRDefault="00645BC3" w:rsidP="00645BC3">
            <w:pPr>
              <w:contextualSpacing/>
              <w:rPr>
                <w:rFonts w:cstheme="minorHAnsi"/>
                <w:szCs w:val="22"/>
                <w:lang w:eastAsia="es-CO"/>
              </w:rPr>
            </w:pPr>
          </w:p>
          <w:p w14:paraId="77E6FA36"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319EDB7" w14:textId="77777777" w:rsidR="00645BC3" w:rsidRPr="00C85683" w:rsidRDefault="00645BC3" w:rsidP="00645BC3">
            <w:pPr>
              <w:widowControl w:val="0"/>
              <w:contextualSpacing/>
              <w:rPr>
                <w:rFonts w:cstheme="minorHAnsi"/>
                <w:szCs w:val="22"/>
              </w:rPr>
            </w:pPr>
            <w:r w:rsidRPr="00C85683">
              <w:rPr>
                <w:rFonts w:cstheme="minorHAnsi"/>
                <w:szCs w:val="22"/>
              </w:rPr>
              <w:t>Trece (13) meses de experiencia profesional relacionada.</w:t>
            </w:r>
          </w:p>
        </w:tc>
      </w:tr>
      <w:tr w:rsidR="00645BC3" w:rsidRPr="00C85683" w14:paraId="230E2A6D"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CB8F04"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E3A7101"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53207ED6"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7E6333"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8B07FEF" w14:textId="77777777" w:rsidR="00645BC3" w:rsidRPr="00C85683" w:rsidRDefault="00645BC3" w:rsidP="00645BC3">
            <w:pPr>
              <w:contextualSpacing/>
              <w:rPr>
                <w:rFonts w:cstheme="minorHAnsi"/>
                <w:szCs w:val="22"/>
                <w:lang w:eastAsia="es-CO"/>
              </w:rPr>
            </w:pPr>
          </w:p>
          <w:p w14:paraId="6B04BD81" w14:textId="77777777" w:rsidR="00645BC3" w:rsidRPr="00C85683" w:rsidRDefault="00645BC3" w:rsidP="00645BC3">
            <w:pPr>
              <w:contextualSpacing/>
              <w:rPr>
                <w:rFonts w:cstheme="minorHAnsi"/>
                <w:szCs w:val="22"/>
                <w:lang w:eastAsia="es-CO"/>
              </w:rPr>
            </w:pPr>
          </w:p>
          <w:p w14:paraId="2FE6F347" w14:textId="77777777" w:rsidR="00645BC3" w:rsidRPr="00C85683" w:rsidRDefault="00645BC3" w:rsidP="00D4442C">
            <w:pPr>
              <w:pStyle w:val="Prrafodelista"/>
              <w:numPr>
                <w:ilvl w:val="0"/>
                <w:numId w:val="13"/>
              </w:numPr>
              <w:rPr>
                <w:rFonts w:cstheme="minorHAnsi"/>
                <w:szCs w:val="22"/>
                <w:lang w:eastAsia="es-CO"/>
              </w:rPr>
            </w:pPr>
            <w:r w:rsidRPr="00C85683">
              <w:rPr>
                <w:rFonts w:cstheme="minorHAnsi"/>
                <w:szCs w:val="22"/>
                <w:lang w:eastAsia="es-CO"/>
              </w:rPr>
              <w:t>Ingeniería Ambiental, Sanitaria y Afines</w:t>
            </w:r>
          </w:p>
          <w:p w14:paraId="4A0FB68C" w14:textId="77777777" w:rsidR="00645BC3" w:rsidRPr="00C85683" w:rsidRDefault="00645BC3" w:rsidP="00D4442C">
            <w:pPr>
              <w:pStyle w:val="Prrafodelista"/>
              <w:numPr>
                <w:ilvl w:val="0"/>
                <w:numId w:val="13"/>
              </w:numPr>
              <w:rPr>
                <w:rFonts w:cstheme="minorHAnsi"/>
                <w:szCs w:val="22"/>
                <w:lang w:eastAsia="es-CO"/>
              </w:rPr>
            </w:pPr>
            <w:r w:rsidRPr="00C85683">
              <w:rPr>
                <w:rFonts w:cstheme="minorHAnsi"/>
                <w:szCs w:val="22"/>
                <w:lang w:eastAsia="es-CO"/>
              </w:rPr>
              <w:t>Administración</w:t>
            </w:r>
          </w:p>
          <w:p w14:paraId="2A904DBA" w14:textId="77777777" w:rsidR="00645BC3" w:rsidRPr="00C85683" w:rsidRDefault="00645BC3" w:rsidP="00645BC3">
            <w:pPr>
              <w:contextualSpacing/>
              <w:rPr>
                <w:rFonts w:cstheme="minorHAnsi"/>
                <w:szCs w:val="22"/>
                <w:lang w:eastAsia="es-CO"/>
              </w:rPr>
            </w:pPr>
          </w:p>
          <w:p w14:paraId="7D02AF1C" w14:textId="77777777" w:rsidR="00645BC3" w:rsidRPr="00C85683" w:rsidRDefault="00645BC3" w:rsidP="00645BC3">
            <w:pPr>
              <w:contextualSpacing/>
              <w:rPr>
                <w:rFonts w:cstheme="minorHAnsi"/>
                <w:szCs w:val="22"/>
                <w:lang w:eastAsia="es-CO"/>
              </w:rPr>
            </w:pPr>
          </w:p>
          <w:p w14:paraId="4628B696"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adicional al exigido en el requisito del respectivo empleo, siempre y </w:t>
            </w:r>
            <w:r w:rsidRPr="00C85683">
              <w:rPr>
                <w:rFonts w:cstheme="minorHAnsi"/>
                <w:szCs w:val="22"/>
                <w:lang w:eastAsia="es-CO"/>
              </w:rPr>
              <w:lastRenderedPageBreak/>
              <w:t>cuando dicha formación adicional sea afín con las funciones del cargo.</w:t>
            </w:r>
          </w:p>
          <w:p w14:paraId="22F16C44" w14:textId="77777777" w:rsidR="00645BC3" w:rsidRPr="00C85683" w:rsidRDefault="00645BC3" w:rsidP="00645BC3">
            <w:pPr>
              <w:contextualSpacing/>
              <w:rPr>
                <w:rFonts w:cstheme="minorHAnsi"/>
                <w:szCs w:val="22"/>
                <w:lang w:eastAsia="es-CO"/>
              </w:rPr>
            </w:pPr>
          </w:p>
          <w:p w14:paraId="22D32307"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8F39179" w14:textId="77777777" w:rsidR="00645BC3" w:rsidRPr="00C85683" w:rsidRDefault="00645BC3" w:rsidP="00645BC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20AEB435" w14:textId="77777777" w:rsidR="00645BC3" w:rsidRPr="00C85683" w:rsidRDefault="00645BC3" w:rsidP="00645BC3">
      <w:pPr>
        <w:rPr>
          <w:rFonts w:cstheme="minorHAnsi"/>
          <w:szCs w:val="22"/>
        </w:rPr>
      </w:pPr>
    </w:p>
    <w:p w14:paraId="2BC834CC" w14:textId="77777777" w:rsidR="00325648" w:rsidRPr="00C85683" w:rsidRDefault="00325648" w:rsidP="00325648">
      <w:pPr>
        <w:rPr>
          <w:rFonts w:cstheme="minorHAnsi"/>
          <w:szCs w:val="22"/>
        </w:rPr>
      </w:pPr>
    </w:p>
    <w:p w14:paraId="3A9E31AE" w14:textId="77777777" w:rsidR="00325648" w:rsidRPr="00C85683" w:rsidRDefault="00325648"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C85683" w14:paraId="3E95116E"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E4A332"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1B559DD7" w14:textId="77777777" w:rsidR="00325648" w:rsidRPr="00C85683" w:rsidRDefault="00325648" w:rsidP="003929A8">
            <w:pPr>
              <w:keepNext/>
              <w:keepLines/>
              <w:jc w:val="center"/>
              <w:outlineLvl w:val="1"/>
              <w:rPr>
                <w:rFonts w:eastAsiaTheme="majorEastAsia" w:cstheme="minorHAnsi"/>
                <w:b/>
                <w:szCs w:val="22"/>
                <w:lang w:eastAsia="es-CO"/>
              </w:rPr>
            </w:pPr>
            <w:bookmarkStart w:id="99" w:name="_Toc54904022"/>
            <w:r w:rsidRPr="00C85683">
              <w:rPr>
                <w:rFonts w:eastAsia="Times New Roman" w:cstheme="minorHAnsi"/>
                <w:b/>
                <w:szCs w:val="22"/>
                <w:lang w:eastAsia="es-ES"/>
              </w:rPr>
              <w:t>Dirección Administrativa</w:t>
            </w:r>
            <w:bookmarkEnd w:id="99"/>
          </w:p>
        </w:tc>
      </w:tr>
      <w:tr w:rsidR="00325648" w:rsidRPr="00C85683" w14:paraId="2D6AD6C5"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CA7802"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73619425"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E08B9" w14:textId="77777777" w:rsidR="00325648" w:rsidRPr="00C85683" w:rsidRDefault="00325648" w:rsidP="003929A8">
            <w:pPr>
              <w:contextualSpacing/>
              <w:rPr>
                <w:rFonts w:cstheme="minorHAnsi"/>
                <w:szCs w:val="22"/>
              </w:rPr>
            </w:pPr>
            <w:r w:rsidRPr="00C85683">
              <w:rPr>
                <w:rFonts w:cstheme="minorHAnsi"/>
                <w:szCs w:val="22"/>
              </w:rPr>
              <w:t>Adelantar actividades relacionadas con la gestión de la Dirección Administrativa, conforme con las necesidades del servicio y la normativa vigente.</w:t>
            </w:r>
          </w:p>
        </w:tc>
      </w:tr>
      <w:tr w:rsidR="00325648" w:rsidRPr="00C85683" w14:paraId="3D54567C"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7D41DC"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DESCRIPCIÓN DE FUNCIONES ESENCIALES</w:t>
            </w:r>
          </w:p>
        </w:tc>
      </w:tr>
      <w:tr w:rsidR="00325648" w:rsidRPr="00C85683" w14:paraId="758268A0"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6AA6A" w14:textId="77777777" w:rsidR="00325648" w:rsidRPr="00C85683" w:rsidRDefault="00325648" w:rsidP="00D4442C">
            <w:pPr>
              <w:pStyle w:val="Prrafodelista"/>
              <w:numPr>
                <w:ilvl w:val="0"/>
                <w:numId w:val="60"/>
              </w:numPr>
              <w:rPr>
                <w:rFonts w:cstheme="minorHAnsi"/>
                <w:szCs w:val="22"/>
              </w:rPr>
            </w:pPr>
            <w:r w:rsidRPr="00C85683">
              <w:rPr>
                <w:rFonts w:cstheme="minorHAnsi"/>
                <w:szCs w:val="22"/>
              </w:rPr>
              <w:t>Aportar elementos para la formulación, implementación y seguimiento de planes, programas y proyectos para la Dirección Administrativa, teniendo en cuenta las directrices institucionales.</w:t>
            </w:r>
          </w:p>
          <w:p w14:paraId="344481DF" w14:textId="77777777" w:rsidR="00325648" w:rsidRPr="00C85683" w:rsidRDefault="00325648" w:rsidP="00D4442C">
            <w:pPr>
              <w:pStyle w:val="Prrafodelista"/>
              <w:numPr>
                <w:ilvl w:val="0"/>
                <w:numId w:val="60"/>
              </w:numPr>
              <w:ind w:left="351"/>
              <w:rPr>
                <w:rFonts w:cstheme="minorHAnsi"/>
                <w:szCs w:val="22"/>
              </w:rPr>
            </w:pPr>
            <w:r w:rsidRPr="00C85683">
              <w:rPr>
                <w:rFonts w:cstheme="minorHAnsi"/>
                <w:szCs w:val="22"/>
              </w:rPr>
              <w:t>Realizar la formulación y seguimiento del presupuesto asignado a la Dirección Administrativa y en el diseño de instrumentos para el desarrollo de la gestión administrativa de la Entidad, de acuerdo con los lineamientos institucionales</w:t>
            </w:r>
          </w:p>
          <w:p w14:paraId="433707ED" w14:textId="77777777" w:rsidR="00325648" w:rsidRPr="00C85683" w:rsidRDefault="00325648" w:rsidP="00D4442C">
            <w:pPr>
              <w:pStyle w:val="Prrafodelista"/>
              <w:numPr>
                <w:ilvl w:val="0"/>
                <w:numId w:val="60"/>
              </w:numPr>
              <w:ind w:left="351"/>
              <w:rPr>
                <w:rFonts w:cstheme="minorHAnsi"/>
                <w:szCs w:val="22"/>
              </w:rPr>
            </w:pPr>
            <w:r w:rsidRPr="00C85683">
              <w:rPr>
                <w:rFonts w:cstheme="minorHAnsi"/>
                <w:szCs w:val="22"/>
              </w:rPr>
              <w:t>Efectuar el análisis de datos, procesamiento y sistematización de información de la dependencia, teniendo en cuenta los criterios técnicos establecidos.</w:t>
            </w:r>
          </w:p>
          <w:p w14:paraId="3137E69D" w14:textId="77777777" w:rsidR="00325648" w:rsidRPr="00C85683" w:rsidRDefault="00325648" w:rsidP="00D4442C">
            <w:pPr>
              <w:pStyle w:val="Prrafodelista"/>
              <w:numPr>
                <w:ilvl w:val="0"/>
                <w:numId w:val="60"/>
              </w:numPr>
              <w:ind w:left="351"/>
              <w:rPr>
                <w:rFonts w:cstheme="minorHAnsi"/>
                <w:szCs w:val="22"/>
              </w:rPr>
            </w:pPr>
            <w:r w:rsidRPr="00C85683">
              <w:rPr>
                <w:rFonts w:cstheme="minorHAnsi"/>
                <w:szCs w:val="22"/>
              </w:rPr>
              <w:t>Participar en la gestión de los procesos contractuales para la adquisición de bienes y servicios de la Dirección Administrativa, teniendo en cuenta la normativa vigente.</w:t>
            </w:r>
          </w:p>
          <w:p w14:paraId="4896F4DE" w14:textId="77777777" w:rsidR="00325648" w:rsidRPr="00C85683" w:rsidRDefault="00325648" w:rsidP="00D4442C">
            <w:pPr>
              <w:pStyle w:val="Prrafodelista"/>
              <w:numPr>
                <w:ilvl w:val="0"/>
                <w:numId w:val="60"/>
              </w:numPr>
              <w:ind w:left="351"/>
              <w:rPr>
                <w:rFonts w:cstheme="minorHAnsi"/>
                <w:szCs w:val="22"/>
              </w:rPr>
            </w:pPr>
            <w:r w:rsidRPr="00C85683">
              <w:rPr>
                <w:rFonts w:cstheme="minorHAnsi"/>
                <w:szCs w:val="22"/>
              </w:rPr>
              <w:t>Realizar actividades para la programación y seguimiento a los proyectos de inversión a cargo de la dependencia, con el fin de contribuir en el cumplimiento de los objetivos institucionales.</w:t>
            </w:r>
          </w:p>
          <w:p w14:paraId="623CCEB3" w14:textId="77777777" w:rsidR="00325648" w:rsidRPr="00C85683" w:rsidRDefault="00325648" w:rsidP="00D4442C">
            <w:pPr>
              <w:pStyle w:val="Prrafodelista"/>
              <w:numPr>
                <w:ilvl w:val="0"/>
                <w:numId w:val="60"/>
              </w:numPr>
              <w:ind w:left="351"/>
              <w:rPr>
                <w:rFonts w:cstheme="minorHAnsi"/>
                <w:szCs w:val="22"/>
              </w:rPr>
            </w:pPr>
            <w:r w:rsidRPr="00C85683">
              <w:rPr>
                <w:rFonts w:cstheme="minorHAnsi"/>
                <w:szCs w:val="22"/>
              </w:rPr>
              <w:t>Adelantar actividades que permitan el mantenimiento y mejora continua de los procesos de la Dirección Administrativa, teniendo en cuenta los lineamientos técnicos establecidos.</w:t>
            </w:r>
          </w:p>
          <w:p w14:paraId="51D29200" w14:textId="77777777" w:rsidR="00325648" w:rsidRPr="00C85683" w:rsidRDefault="00325648" w:rsidP="00D4442C">
            <w:pPr>
              <w:pStyle w:val="Prrafodelista"/>
              <w:numPr>
                <w:ilvl w:val="0"/>
                <w:numId w:val="60"/>
              </w:numPr>
              <w:ind w:left="351"/>
              <w:rPr>
                <w:rFonts w:cstheme="minorHAnsi"/>
                <w:szCs w:val="22"/>
              </w:rPr>
            </w:pPr>
            <w:r w:rsidRPr="00C85683">
              <w:rPr>
                <w:rFonts w:cstheme="minorHAnsi"/>
                <w:szCs w:val="22"/>
              </w:rPr>
              <w:t>Elaborar documentos, informes y estadísticas relacionadas con la operación de la Dirección Administrativa.</w:t>
            </w:r>
          </w:p>
          <w:p w14:paraId="1637F633" w14:textId="77777777" w:rsidR="00325648" w:rsidRPr="00C85683" w:rsidRDefault="00325648" w:rsidP="00D4442C">
            <w:pPr>
              <w:pStyle w:val="Prrafodelista"/>
              <w:numPr>
                <w:ilvl w:val="0"/>
                <w:numId w:val="60"/>
              </w:numPr>
              <w:ind w:left="351"/>
              <w:rPr>
                <w:rFonts w:cstheme="minorHAnsi"/>
                <w:szCs w:val="22"/>
              </w:rPr>
            </w:pPr>
            <w:r w:rsidRPr="00C85683">
              <w:rPr>
                <w:rFonts w:cstheme="minorHAnsi"/>
                <w:szCs w:val="22"/>
              </w:rPr>
              <w:t>Proyectar y emitir respuesta a peticiones, consultas y requerimientos formulados a nivel interno, por los organismos de control o por los ciudadanos, de conformidad con los procedimientos y normativa vigente.</w:t>
            </w:r>
          </w:p>
          <w:p w14:paraId="7BECC117" w14:textId="77777777" w:rsidR="00325648" w:rsidRPr="00C85683" w:rsidRDefault="00325648" w:rsidP="00D4442C">
            <w:pPr>
              <w:pStyle w:val="Prrafodelista"/>
              <w:numPr>
                <w:ilvl w:val="0"/>
                <w:numId w:val="60"/>
              </w:numPr>
              <w:ind w:left="351"/>
              <w:rPr>
                <w:rFonts w:cstheme="minorHAnsi"/>
                <w:szCs w:val="22"/>
              </w:rPr>
            </w:pPr>
            <w:r w:rsidRPr="00C85683">
              <w:rPr>
                <w:rFonts w:cstheme="minorHAnsi"/>
                <w:szCs w:val="22"/>
              </w:rPr>
              <w:t>Participar en la implementación, mantenimiento y mejora continua del Modelo Integrado de Planeación y Gestión de la Superintendencia.</w:t>
            </w:r>
          </w:p>
          <w:p w14:paraId="44B882E5" w14:textId="77777777" w:rsidR="00325648" w:rsidRPr="00C85683" w:rsidRDefault="00325648" w:rsidP="00D4442C">
            <w:pPr>
              <w:pStyle w:val="Prrafodelista"/>
              <w:numPr>
                <w:ilvl w:val="0"/>
                <w:numId w:val="60"/>
              </w:numPr>
              <w:ind w:left="351"/>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325648" w:rsidRPr="00C85683" w14:paraId="13F8A30F"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F4AF5F"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CONOCIMIENTOS BÁSICOS O ESENCIALES</w:t>
            </w:r>
          </w:p>
        </w:tc>
      </w:tr>
      <w:tr w:rsidR="00325648" w:rsidRPr="00C85683" w14:paraId="2A8CE13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43E3B" w14:textId="77777777" w:rsidR="00325648" w:rsidRPr="00C85683" w:rsidRDefault="00325648" w:rsidP="00325648">
            <w:pPr>
              <w:numPr>
                <w:ilvl w:val="0"/>
                <w:numId w:val="3"/>
              </w:numPr>
              <w:contextualSpacing/>
              <w:rPr>
                <w:rFonts w:eastAsia="Times New Roman" w:cstheme="minorHAnsi"/>
                <w:szCs w:val="22"/>
                <w:lang w:val="es-ES" w:eastAsia="es-CO"/>
              </w:rPr>
            </w:pPr>
            <w:r w:rsidRPr="00C85683">
              <w:rPr>
                <w:rFonts w:eastAsia="Times New Roman" w:cstheme="minorHAnsi"/>
                <w:szCs w:val="22"/>
                <w:lang w:val="es-ES" w:eastAsia="es-CO"/>
              </w:rPr>
              <w:t>Administración pública</w:t>
            </w:r>
          </w:p>
          <w:p w14:paraId="062437BA" w14:textId="77777777" w:rsidR="00325648" w:rsidRPr="00C85683" w:rsidRDefault="00325648" w:rsidP="00325648">
            <w:pPr>
              <w:numPr>
                <w:ilvl w:val="0"/>
                <w:numId w:val="3"/>
              </w:numPr>
              <w:contextualSpacing/>
              <w:rPr>
                <w:rFonts w:eastAsia="Times New Roman" w:cstheme="minorHAnsi"/>
                <w:szCs w:val="22"/>
                <w:lang w:val="es-ES" w:eastAsia="es-CO"/>
              </w:rPr>
            </w:pPr>
            <w:r w:rsidRPr="00C85683">
              <w:rPr>
                <w:rFonts w:eastAsia="Times New Roman" w:cstheme="minorHAnsi"/>
                <w:szCs w:val="22"/>
                <w:lang w:val="es-ES" w:eastAsia="es-CO"/>
              </w:rPr>
              <w:t>Presupuesto público</w:t>
            </w:r>
          </w:p>
          <w:p w14:paraId="367A8954" w14:textId="77777777" w:rsidR="00325648" w:rsidRPr="00C85683" w:rsidRDefault="00325648" w:rsidP="00325648">
            <w:pPr>
              <w:numPr>
                <w:ilvl w:val="0"/>
                <w:numId w:val="3"/>
              </w:numPr>
              <w:contextualSpacing/>
              <w:rPr>
                <w:rFonts w:eastAsia="Times New Roman" w:cstheme="minorHAnsi"/>
                <w:szCs w:val="22"/>
                <w:lang w:val="es-ES" w:eastAsia="es-CO"/>
              </w:rPr>
            </w:pPr>
            <w:r w:rsidRPr="00C85683">
              <w:rPr>
                <w:rFonts w:eastAsia="Times New Roman" w:cstheme="minorHAnsi"/>
                <w:szCs w:val="22"/>
                <w:lang w:val="es-ES" w:eastAsia="es-CO"/>
              </w:rPr>
              <w:t xml:space="preserve">Contratación estatal </w:t>
            </w:r>
          </w:p>
          <w:p w14:paraId="15F31C2E" w14:textId="77777777" w:rsidR="00325648" w:rsidRPr="00C85683" w:rsidRDefault="00325648" w:rsidP="00325648">
            <w:pPr>
              <w:numPr>
                <w:ilvl w:val="0"/>
                <w:numId w:val="3"/>
              </w:numPr>
              <w:contextualSpacing/>
              <w:rPr>
                <w:rFonts w:eastAsia="Times New Roman" w:cstheme="minorHAnsi"/>
                <w:szCs w:val="22"/>
                <w:lang w:val="es-ES" w:eastAsia="es-CO"/>
              </w:rPr>
            </w:pPr>
            <w:r w:rsidRPr="00C85683">
              <w:rPr>
                <w:rFonts w:eastAsia="Times New Roman" w:cstheme="minorHAnsi"/>
                <w:szCs w:val="22"/>
                <w:lang w:val="es-ES" w:eastAsia="es-CO"/>
              </w:rPr>
              <w:t>Modelo Integrado de Planeación y Gestión -MIPG</w:t>
            </w:r>
          </w:p>
        </w:tc>
      </w:tr>
      <w:tr w:rsidR="00325648" w:rsidRPr="00C85683" w14:paraId="2F741A4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A7A50F"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1CF7FA3D"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1FCF03"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3555DB0"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14D3EFF1"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047ACB5" w14:textId="77777777" w:rsidR="00325648" w:rsidRPr="00C85683" w:rsidRDefault="00325648" w:rsidP="003929A8">
            <w:pPr>
              <w:numPr>
                <w:ilvl w:val="0"/>
                <w:numId w:val="1"/>
              </w:numPr>
              <w:contextualSpacing/>
              <w:rPr>
                <w:rFonts w:eastAsia="Times New Roman" w:cstheme="minorHAnsi"/>
                <w:szCs w:val="22"/>
                <w:lang w:val="es-ES" w:eastAsia="es-CO"/>
              </w:rPr>
            </w:pPr>
            <w:r w:rsidRPr="00C85683">
              <w:rPr>
                <w:rFonts w:eastAsia="Times New Roman" w:cstheme="minorHAnsi"/>
                <w:szCs w:val="22"/>
                <w:lang w:val="es-ES" w:eastAsia="es-CO"/>
              </w:rPr>
              <w:lastRenderedPageBreak/>
              <w:t>Aprendizaje continuo</w:t>
            </w:r>
          </w:p>
          <w:p w14:paraId="08B97E97" w14:textId="77777777" w:rsidR="00325648" w:rsidRPr="00C85683" w:rsidRDefault="00325648" w:rsidP="003929A8">
            <w:pPr>
              <w:numPr>
                <w:ilvl w:val="0"/>
                <w:numId w:val="1"/>
              </w:numPr>
              <w:contextualSpacing/>
              <w:rPr>
                <w:rFonts w:eastAsia="Times New Roman" w:cstheme="minorHAnsi"/>
                <w:szCs w:val="22"/>
                <w:lang w:val="es-ES" w:eastAsia="es-CO"/>
              </w:rPr>
            </w:pPr>
            <w:r w:rsidRPr="00C85683">
              <w:rPr>
                <w:rFonts w:eastAsia="Times New Roman" w:cstheme="minorHAnsi"/>
                <w:szCs w:val="22"/>
                <w:lang w:val="es-ES" w:eastAsia="es-CO"/>
              </w:rPr>
              <w:t>Orientación a resultados</w:t>
            </w:r>
          </w:p>
          <w:p w14:paraId="4F3A0A72" w14:textId="77777777" w:rsidR="00325648" w:rsidRPr="00C85683" w:rsidRDefault="00325648" w:rsidP="003929A8">
            <w:pPr>
              <w:numPr>
                <w:ilvl w:val="0"/>
                <w:numId w:val="1"/>
              </w:numPr>
              <w:contextualSpacing/>
              <w:rPr>
                <w:rFonts w:eastAsia="Times New Roman" w:cstheme="minorHAnsi"/>
                <w:szCs w:val="22"/>
                <w:lang w:val="es-ES" w:eastAsia="es-CO"/>
              </w:rPr>
            </w:pPr>
            <w:r w:rsidRPr="00C85683">
              <w:rPr>
                <w:rFonts w:eastAsia="Times New Roman" w:cstheme="minorHAnsi"/>
                <w:szCs w:val="22"/>
                <w:lang w:val="es-ES" w:eastAsia="es-CO"/>
              </w:rPr>
              <w:t>Orientación al usuario y al ciudadano</w:t>
            </w:r>
          </w:p>
          <w:p w14:paraId="00AF9BF9" w14:textId="77777777" w:rsidR="00325648" w:rsidRPr="00C85683" w:rsidRDefault="00325648" w:rsidP="003929A8">
            <w:pPr>
              <w:numPr>
                <w:ilvl w:val="0"/>
                <w:numId w:val="1"/>
              </w:numPr>
              <w:contextualSpacing/>
              <w:rPr>
                <w:rFonts w:eastAsia="Times New Roman" w:cstheme="minorHAnsi"/>
                <w:szCs w:val="22"/>
                <w:lang w:val="es-ES" w:eastAsia="es-CO"/>
              </w:rPr>
            </w:pPr>
            <w:r w:rsidRPr="00C85683">
              <w:rPr>
                <w:rFonts w:eastAsia="Times New Roman" w:cstheme="minorHAnsi"/>
                <w:szCs w:val="22"/>
                <w:lang w:val="es-ES" w:eastAsia="es-CO"/>
              </w:rPr>
              <w:t>Compromiso con la organización</w:t>
            </w:r>
          </w:p>
          <w:p w14:paraId="6BFF49CA" w14:textId="77777777" w:rsidR="00325648" w:rsidRPr="00C85683" w:rsidRDefault="00325648" w:rsidP="003929A8">
            <w:pPr>
              <w:numPr>
                <w:ilvl w:val="0"/>
                <w:numId w:val="1"/>
              </w:numPr>
              <w:contextualSpacing/>
              <w:rPr>
                <w:rFonts w:eastAsia="Times New Roman" w:cstheme="minorHAnsi"/>
                <w:szCs w:val="22"/>
                <w:lang w:val="es-ES" w:eastAsia="es-CO"/>
              </w:rPr>
            </w:pPr>
            <w:r w:rsidRPr="00C85683">
              <w:rPr>
                <w:rFonts w:eastAsia="Times New Roman" w:cstheme="minorHAnsi"/>
                <w:szCs w:val="22"/>
                <w:lang w:val="es-ES" w:eastAsia="es-CO"/>
              </w:rPr>
              <w:t>Trabajo en equipo</w:t>
            </w:r>
          </w:p>
          <w:p w14:paraId="3BBEBC47" w14:textId="77777777" w:rsidR="00325648" w:rsidRPr="00C85683" w:rsidRDefault="00325648" w:rsidP="003929A8">
            <w:pPr>
              <w:numPr>
                <w:ilvl w:val="0"/>
                <w:numId w:val="1"/>
              </w:numPr>
              <w:contextualSpacing/>
              <w:rPr>
                <w:rFonts w:eastAsia="Times New Roman" w:cstheme="minorHAnsi"/>
                <w:szCs w:val="22"/>
                <w:lang w:val="es-ES" w:eastAsia="es-CO"/>
              </w:rPr>
            </w:pPr>
            <w:r w:rsidRPr="00C85683">
              <w:rPr>
                <w:rFonts w:eastAsia="Times New Roman" w:cstheme="minorHAnsi"/>
                <w:szCs w:val="22"/>
                <w:lang w:val="es-ES"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F49B268" w14:textId="77777777" w:rsidR="00325648" w:rsidRPr="00C85683" w:rsidRDefault="00325648" w:rsidP="003929A8">
            <w:pPr>
              <w:numPr>
                <w:ilvl w:val="0"/>
                <w:numId w:val="2"/>
              </w:numPr>
              <w:contextualSpacing/>
              <w:rPr>
                <w:rFonts w:eastAsia="Times New Roman" w:cstheme="minorHAnsi"/>
                <w:szCs w:val="22"/>
                <w:lang w:val="es-ES" w:eastAsia="es-CO"/>
              </w:rPr>
            </w:pPr>
            <w:r w:rsidRPr="00C85683">
              <w:rPr>
                <w:rFonts w:eastAsia="Times New Roman" w:cstheme="minorHAnsi"/>
                <w:szCs w:val="22"/>
                <w:lang w:val="es-ES" w:eastAsia="es-CO"/>
              </w:rPr>
              <w:t>Aporte técnico profesional</w:t>
            </w:r>
          </w:p>
          <w:p w14:paraId="694E059D" w14:textId="77777777" w:rsidR="00325648" w:rsidRPr="00C85683" w:rsidRDefault="00325648" w:rsidP="003929A8">
            <w:pPr>
              <w:numPr>
                <w:ilvl w:val="0"/>
                <w:numId w:val="2"/>
              </w:numPr>
              <w:contextualSpacing/>
              <w:rPr>
                <w:rFonts w:eastAsia="Times New Roman" w:cstheme="minorHAnsi"/>
                <w:szCs w:val="22"/>
                <w:lang w:val="es-ES" w:eastAsia="es-CO"/>
              </w:rPr>
            </w:pPr>
            <w:r w:rsidRPr="00C85683">
              <w:rPr>
                <w:rFonts w:eastAsia="Times New Roman" w:cstheme="minorHAnsi"/>
                <w:szCs w:val="22"/>
                <w:lang w:val="es-ES" w:eastAsia="es-CO"/>
              </w:rPr>
              <w:t>Comunicación efectiva</w:t>
            </w:r>
          </w:p>
          <w:p w14:paraId="713A3CF6" w14:textId="77777777" w:rsidR="00325648" w:rsidRPr="00C85683" w:rsidRDefault="00325648" w:rsidP="003929A8">
            <w:pPr>
              <w:numPr>
                <w:ilvl w:val="0"/>
                <w:numId w:val="2"/>
              </w:numPr>
              <w:contextualSpacing/>
              <w:rPr>
                <w:rFonts w:eastAsia="Times New Roman" w:cstheme="minorHAnsi"/>
                <w:szCs w:val="22"/>
                <w:lang w:val="es-ES" w:eastAsia="es-CO"/>
              </w:rPr>
            </w:pPr>
            <w:r w:rsidRPr="00C85683">
              <w:rPr>
                <w:rFonts w:eastAsia="Times New Roman" w:cstheme="minorHAnsi"/>
                <w:szCs w:val="22"/>
                <w:lang w:val="es-ES" w:eastAsia="es-CO"/>
              </w:rPr>
              <w:t>Gestión de procedimientos</w:t>
            </w:r>
          </w:p>
          <w:p w14:paraId="62419CE8" w14:textId="77777777" w:rsidR="00325648" w:rsidRPr="00C85683" w:rsidRDefault="00325648" w:rsidP="003929A8">
            <w:pPr>
              <w:numPr>
                <w:ilvl w:val="0"/>
                <w:numId w:val="2"/>
              </w:numPr>
              <w:contextualSpacing/>
              <w:rPr>
                <w:rFonts w:eastAsia="Times New Roman" w:cstheme="minorHAnsi"/>
                <w:szCs w:val="22"/>
                <w:lang w:val="es-ES" w:eastAsia="es-CO"/>
              </w:rPr>
            </w:pPr>
            <w:r w:rsidRPr="00C85683">
              <w:rPr>
                <w:rFonts w:eastAsia="Times New Roman" w:cstheme="minorHAnsi"/>
                <w:szCs w:val="22"/>
                <w:lang w:val="es-ES" w:eastAsia="es-CO"/>
              </w:rPr>
              <w:t>Instrumentación de decisiones</w:t>
            </w:r>
          </w:p>
          <w:p w14:paraId="0A2D4DB8" w14:textId="77777777" w:rsidR="00325648" w:rsidRPr="00C85683" w:rsidRDefault="00325648" w:rsidP="003929A8">
            <w:pPr>
              <w:rPr>
                <w:rFonts w:cstheme="minorHAnsi"/>
                <w:szCs w:val="22"/>
                <w:lang w:eastAsia="es-CO"/>
              </w:rPr>
            </w:pPr>
            <w:r w:rsidRPr="00C85683">
              <w:rPr>
                <w:rFonts w:cstheme="minorHAnsi"/>
                <w:szCs w:val="22"/>
                <w:lang w:eastAsia="es-CO"/>
              </w:rPr>
              <w:t>Se agregan cuando tenga personal a cargo:</w:t>
            </w:r>
          </w:p>
          <w:p w14:paraId="070B52BB" w14:textId="77777777" w:rsidR="00325648" w:rsidRPr="00C85683" w:rsidRDefault="00325648" w:rsidP="003929A8">
            <w:pPr>
              <w:numPr>
                <w:ilvl w:val="0"/>
                <w:numId w:val="2"/>
              </w:numPr>
              <w:contextualSpacing/>
              <w:rPr>
                <w:rFonts w:eastAsia="Times New Roman" w:cstheme="minorHAnsi"/>
                <w:szCs w:val="22"/>
                <w:lang w:val="es-ES" w:eastAsia="es-CO"/>
              </w:rPr>
            </w:pPr>
            <w:r w:rsidRPr="00C85683">
              <w:rPr>
                <w:rFonts w:eastAsia="Times New Roman" w:cstheme="minorHAnsi"/>
                <w:szCs w:val="22"/>
                <w:lang w:val="es-ES" w:eastAsia="es-CO"/>
              </w:rPr>
              <w:t>Dirección y desarrollo de personal</w:t>
            </w:r>
          </w:p>
          <w:p w14:paraId="58717CF7" w14:textId="77777777" w:rsidR="00325648" w:rsidRPr="00C85683" w:rsidRDefault="00325648" w:rsidP="003929A8">
            <w:pPr>
              <w:numPr>
                <w:ilvl w:val="0"/>
                <w:numId w:val="2"/>
              </w:numPr>
              <w:contextualSpacing/>
              <w:rPr>
                <w:rFonts w:eastAsia="Times New Roman" w:cstheme="minorHAnsi"/>
                <w:szCs w:val="22"/>
                <w:lang w:val="es-ES" w:eastAsia="es-CO"/>
              </w:rPr>
            </w:pPr>
            <w:r w:rsidRPr="00C85683">
              <w:rPr>
                <w:rFonts w:eastAsia="Times New Roman" w:cstheme="minorHAnsi"/>
                <w:szCs w:val="22"/>
                <w:lang w:val="es-ES" w:eastAsia="es-CO"/>
              </w:rPr>
              <w:t>Toma de decisiones</w:t>
            </w:r>
          </w:p>
        </w:tc>
      </w:tr>
      <w:tr w:rsidR="00325648" w:rsidRPr="00C85683" w14:paraId="5EF6E336"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A8ACB8"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325648" w:rsidRPr="00C85683" w14:paraId="2242A038"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777CB0"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2F73F42"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45690665"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0944A1"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B9ACEDA" w14:textId="77777777" w:rsidR="00325648" w:rsidRPr="00C85683" w:rsidRDefault="00325648" w:rsidP="00325648">
            <w:pPr>
              <w:contextualSpacing/>
              <w:rPr>
                <w:rFonts w:cstheme="minorHAnsi"/>
                <w:szCs w:val="22"/>
                <w:lang w:eastAsia="es-CO"/>
              </w:rPr>
            </w:pPr>
          </w:p>
          <w:p w14:paraId="4CFE2622" w14:textId="77777777" w:rsidR="00325648" w:rsidRPr="00C85683" w:rsidRDefault="00325648"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Administración</w:t>
            </w:r>
          </w:p>
          <w:p w14:paraId="4D09D53F" w14:textId="77777777" w:rsidR="00325648" w:rsidRPr="00C85683" w:rsidRDefault="00325648"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Economía</w:t>
            </w:r>
          </w:p>
          <w:p w14:paraId="0D46A523" w14:textId="77777777" w:rsidR="00325648" w:rsidRPr="00C85683" w:rsidRDefault="00325648"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 xml:space="preserve">Contaduría pública </w:t>
            </w:r>
          </w:p>
          <w:p w14:paraId="6A39DB9F" w14:textId="77777777" w:rsidR="00325648" w:rsidRPr="00C85683" w:rsidRDefault="00325648"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Ingeniería industrial y afines</w:t>
            </w:r>
          </w:p>
          <w:p w14:paraId="48AB4D89" w14:textId="77777777" w:rsidR="00325648" w:rsidRPr="00C85683" w:rsidRDefault="00325648"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Ingeniería administrativa y afines</w:t>
            </w:r>
          </w:p>
          <w:p w14:paraId="6ECA5463" w14:textId="77777777" w:rsidR="00325648" w:rsidRPr="00C85683" w:rsidRDefault="00325648" w:rsidP="00325648">
            <w:pPr>
              <w:ind w:left="360"/>
              <w:contextualSpacing/>
              <w:rPr>
                <w:rFonts w:cstheme="minorHAnsi"/>
                <w:szCs w:val="22"/>
                <w:lang w:eastAsia="es-CO"/>
              </w:rPr>
            </w:pPr>
          </w:p>
          <w:p w14:paraId="63144F13"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1D2A8883" w14:textId="77777777" w:rsidR="00325648" w:rsidRPr="00C85683" w:rsidRDefault="00325648" w:rsidP="00325648">
            <w:pPr>
              <w:contextualSpacing/>
              <w:rPr>
                <w:rFonts w:cstheme="minorHAnsi"/>
                <w:szCs w:val="22"/>
                <w:lang w:eastAsia="es-CO"/>
              </w:rPr>
            </w:pPr>
          </w:p>
          <w:p w14:paraId="03C3BFB1" w14:textId="77777777" w:rsidR="00325648" w:rsidRPr="00C85683" w:rsidRDefault="00325648" w:rsidP="00325648">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79DA253" w14:textId="10DBD777" w:rsidR="00325648" w:rsidRPr="00C85683" w:rsidRDefault="00325648" w:rsidP="00325648">
            <w:pPr>
              <w:widowControl w:val="0"/>
              <w:contextualSpacing/>
              <w:rPr>
                <w:rFonts w:cstheme="minorHAnsi"/>
                <w:szCs w:val="22"/>
              </w:rPr>
            </w:pPr>
            <w:r w:rsidRPr="00C85683">
              <w:rPr>
                <w:rFonts w:cstheme="minorHAnsi"/>
                <w:szCs w:val="22"/>
              </w:rPr>
              <w:t>Veinticinco (25) meses de experiencia profesional relacionada.</w:t>
            </w:r>
          </w:p>
        </w:tc>
      </w:tr>
      <w:tr w:rsidR="00645BC3" w:rsidRPr="00C85683" w14:paraId="25E23F4C"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689327" w14:textId="77777777" w:rsidR="00645BC3" w:rsidRPr="00C85683" w:rsidRDefault="00645BC3"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45BC3" w:rsidRPr="00C85683" w14:paraId="5DA8342F"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A31176"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1E1C750"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56E8797B"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E6CD09"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954A391" w14:textId="77777777" w:rsidR="00645BC3" w:rsidRPr="00C85683" w:rsidRDefault="00645BC3" w:rsidP="00645BC3">
            <w:pPr>
              <w:contextualSpacing/>
              <w:rPr>
                <w:rFonts w:cstheme="minorHAnsi"/>
                <w:szCs w:val="22"/>
                <w:lang w:eastAsia="es-CO"/>
              </w:rPr>
            </w:pPr>
          </w:p>
          <w:p w14:paraId="62F28C0E" w14:textId="77777777" w:rsidR="00645BC3" w:rsidRPr="00C85683" w:rsidRDefault="00645BC3" w:rsidP="00645BC3">
            <w:pPr>
              <w:contextualSpacing/>
              <w:rPr>
                <w:rFonts w:cstheme="minorHAnsi"/>
                <w:szCs w:val="22"/>
                <w:lang w:eastAsia="es-CO"/>
              </w:rPr>
            </w:pPr>
          </w:p>
          <w:p w14:paraId="0DF3F1D8"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Administración</w:t>
            </w:r>
          </w:p>
          <w:p w14:paraId="6291AF80"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Economía</w:t>
            </w:r>
          </w:p>
          <w:p w14:paraId="0A06BF02"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 xml:space="preserve">Contaduría pública </w:t>
            </w:r>
          </w:p>
          <w:p w14:paraId="3FDA6CB8"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Ingeniería industrial y afines</w:t>
            </w:r>
          </w:p>
          <w:p w14:paraId="3989A324"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Ingeniería administrativa y afines</w:t>
            </w:r>
          </w:p>
          <w:p w14:paraId="6F13CE96" w14:textId="77777777" w:rsidR="00645BC3" w:rsidRPr="00C85683" w:rsidRDefault="00645BC3" w:rsidP="00645BC3">
            <w:pPr>
              <w:contextualSpacing/>
              <w:rPr>
                <w:rFonts w:cstheme="minorHAnsi"/>
                <w:szCs w:val="22"/>
                <w:lang w:eastAsia="es-CO"/>
              </w:rPr>
            </w:pPr>
          </w:p>
          <w:p w14:paraId="65E93352" w14:textId="77777777" w:rsidR="00645BC3" w:rsidRPr="00C85683" w:rsidRDefault="00645BC3" w:rsidP="00645BC3">
            <w:pPr>
              <w:contextualSpacing/>
              <w:rPr>
                <w:rFonts w:cstheme="minorHAnsi"/>
                <w:szCs w:val="22"/>
                <w:lang w:eastAsia="es-CO"/>
              </w:rPr>
            </w:pPr>
          </w:p>
          <w:p w14:paraId="3E62C11B"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D970D5C" w14:textId="77777777" w:rsidR="00645BC3" w:rsidRPr="00C85683" w:rsidRDefault="00645BC3"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45BC3" w:rsidRPr="00C85683" w14:paraId="348CF9E1"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8955A7"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2A7A5B5"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44988EF4"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5B0083" w14:textId="77777777" w:rsidR="00645BC3" w:rsidRPr="00C85683" w:rsidRDefault="00645BC3" w:rsidP="00645BC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12F57EB" w14:textId="77777777" w:rsidR="00645BC3" w:rsidRPr="00C85683" w:rsidRDefault="00645BC3" w:rsidP="00645BC3">
            <w:pPr>
              <w:contextualSpacing/>
              <w:rPr>
                <w:rFonts w:cstheme="minorHAnsi"/>
                <w:szCs w:val="22"/>
                <w:lang w:eastAsia="es-CO"/>
              </w:rPr>
            </w:pPr>
          </w:p>
          <w:p w14:paraId="09A9955F" w14:textId="77777777" w:rsidR="00645BC3" w:rsidRPr="00C85683" w:rsidRDefault="00645BC3" w:rsidP="00645BC3">
            <w:pPr>
              <w:contextualSpacing/>
              <w:rPr>
                <w:rFonts w:cstheme="minorHAnsi"/>
                <w:szCs w:val="22"/>
                <w:lang w:eastAsia="es-CO"/>
              </w:rPr>
            </w:pPr>
          </w:p>
          <w:p w14:paraId="49D41017"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Administración</w:t>
            </w:r>
          </w:p>
          <w:p w14:paraId="677A0D22"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Economía</w:t>
            </w:r>
          </w:p>
          <w:p w14:paraId="5056B5D4"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 xml:space="preserve">Contaduría pública </w:t>
            </w:r>
          </w:p>
          <w:p w14:paraId="298A761C"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Ingeniería industrial y afines</w:t>
            </w:r>
          </w:p>
          <w:p w14:paraId="3FE1DFD2"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Ingeniería administrativa y afines</w:t>
            </w:r>
          </w:p>
          <w:p w14:paraId="70445CD0" w14:textId="77777777" w:rsidR="00645BC3" w:rsidRPr="00C85683" w:rsidRDefault="00645BC3" w:rsidP="00645BC3">
            <w:pPr>
              <w:contextualSpacing/>
              <w:rPr>
                <w:rFonts w:cstheme="minorHAnsi"/>
                <w:szCs w:val="22"/>
                <w:lang w:eastAsia="es-CO"/>
              </w:rPr>
            </w:pPr>
          </w:p>
          <w:p w14:paraId="104C79F0" w14:textId="77777777" w:rsidR="00645BC3" w:rsidRPr="00C85683" w:rsidRDefault="00645BC3" w:rsidP="00645BC3">
            <w:pPr>
              <w:contextualSpacing/>
              <w:rPr>
                <w:rFonts w:eastAsia="Times New Roman" w:cstheme="minorHAnsi"/>
                <w:szCs w:val="22"/>
                <w:lang w:eastAsia="es-CO"/>
              </w:rPr>
            </w:pPr>
          </w:p>
          <w:p w14:paraId="60EE9C11"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CE62024" w14:textId="77777777" w:rsidR="00645BC3" w:rsidRPr="00C85683" w:rsidRDefault="00645BC3" w:rsidP="00645BC3">
            <w:pPr>
              <w:contextualSpacing/>
              <w:rPr>
                <w:rFonts w:cstheme="minorHAnsi"/>
                <w:szCs w:val="22"/>
                <w:lang w:eastAsia="es-CO"/>
              </w:rPr>
            </w:pPr>
          </w:p>
          <w:p w14:paraId="636BCCB5"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9992E78" w14:textId="77777777" w:rsidR="00645BC3" w:rsidRPr="00C85683" w:rsidRDefault="00645BC3" w:rsidP="00645BC3">
            <w:pPr>
              <w:widowControl w:val="0"/>
              <w:contextualSpacing/>
              <w:rPr>
                <w:rFonts w:cstheme="minorHAnsi"/>
                <w:szCs w:val="22"/>
              </w:rPr>
            </w:pPr>
            <w:r w:rsidRPr="00C85683">
              <w:rPr>
                <w:rFonts w:cstheme="minorHAnsi"/>
                <w:szCs w:val="22"/>
              </w:rPr>
              <w:t>Trece (13) meses de experiencia profesional relacionada.</w:t>
            </w:r>
          </w:p>
        </w:tc>
      </w:tr>
      <w:tr w:rsidR="00645BC3" w:rsidRPr="00C85683" w14:paraId="1596664D"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B10CEB"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2496AE3"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20E42FA8"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DF57A9"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432D75F" w14:textId="77777777" w:rsidR="00645BC3" w:rsidRPr="00C85683" w:rsidRDefault="00645BC3" w:rsidP="00645BC3">
            <w:pPr>
              <w:contextualSpacing/>
              <w:rPr>
                <w:rFonts w:cstheme="minorHAnsi"/>
                <w:szCs w:val="22"/>
                <w:lang w:eastAsia="es-CO"/>
              </w:rPr>
            </w:pPr>
          </w:p>
          <w:p w14:paraId="58578A15" w14:textId="77777777" w:rsidR="00645BC3" w:rsidRPr="00C85683" w:rsidRDefault="00645BC3" w:rsidP="00645BC3">
            <w:pPr>
              <w:contextualSpacing/>
              <w:rPr>
                <w:rFonts w:cstheme="minorHAnsi"/>
                <w:szCs w:val="22"/>
                <w:lang w:eastAsia="es-CO"/>
              </w:rPr>
            </w:pPr>
          </w:p>
          <w:p w14:paraId="315925F7"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Administración</w:t>
            </w:r>
          </w:p>
          <w:p w14:paraId="44124282"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Economía</w:t>
            </w:r>
          </w:p>
          <w:p w14:paraId="0B8E3D89"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 xml:space="preserve">Contaduría pública </w:t>
            </w:r>
          </w:p>
          <w:p w14:paraId="6ADB6F1C"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Ingeniería industrial y afines</w:t>
            </w:r>
          </w:p>
          <w:p w14:paraId="7F4263CE" w14:textId="77777777" w:rsidR="00645BC3" w:rsidRPr="00C85683" w:rsidRDefault="00645BC3" w:rsidP="00D4442C">
            <w:pPr>
              <w:widowControl w:val="0"/>
              <w:numPr>
                <w:ilvl w:val="0"/>
                <w:numId w:val="13"/>
              </w:numPr>
              <w:suppressAutoHyphens/>
              <w:snapToGrid w:val="0"/>
              <w:rPr>
                <w:rFonts w:cstheme="minorHAnsi"/>
                <w:szCs w:val="22"/>
                <w:lang w:eastAsia="es-CO"/>
              </w:rPr>
            </w:pPr>
            <w:r w:rsidRPr="00C85683">
              <w:rPr>
                <w:rFonts w:cstheme="minorHAnsi"/>
                <w:szCs w:val="22"/>
                <w:lang w:eastAsia="es-CO"/>
              </w:rPr>
              <w:t>Ingeniería administrativa y afines</w:t>
            </w:r>
          </w:p>
          <w:p w14:paraId="57545859" w14:textId="77777777" w:rsidR="00645BC3" w:rsidRPr="00C85683" w:rsidRDefault="00645BC3" w:rsidP="00645BC3">
            <w:pPr>
              <w:contextualSpacing/>
              <w:rPr>
                <w:rFonts w:cstheme="minorHAnsi"/>
                <w:szCs w:val="22"/>
                <w:lang w:eastAsia="es-CO"/>
              </w:rPr>
            </w:pPr>
          </w:p>
          <w:p w14:paraId="59CE3F19" w14:textId="77777777" w:rsidR="00645BC3" w:rsidRPr="00C85683" w:rsidRDefault="00645BC3" w:rsidP="00645BC3">
            <w:pPr>
              <w:contextualSpacing/>
              <w:rPr>
                <w:rFonts w:cstheme="minorHAnsi"/>
                <w:szCs w:val="22"/>
                <w:lang w:eastAsia="es-CO"/>
              </w:rPr>
            </w:pPr>
          </w:p>
          <w:p w14:paraId="4D7D1D58"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3DB9DE5" w14:textId="77777777" w:rsidR="00645BC3" w:rsidRPr="00C85683" w:rsidRDefault="00645BC3" w:rsidP="00645BC3">
            <w:pPr>
              <w:contextualSpacing/>
              <w:rPr>
                <w:rFonts w:cstheme="minorHAnsi"/>
                <w:szCs w:val="22"/>
                <w:lang w:eastAsia="es-CO"/>
              </w:rPr>
            </w:pPr>
          </w:p>
          <w:p w14:paraId="2B454DBB"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CC3DC39" w14:textId="77777777" w:rsidR="00645BC3" w:rsidRPr="00C85683" w:rsidRDefault="00645BC3"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6D04F54E" w14:textId="77777777" w:rsidR="00645BC3" w:rsidRPr="00C85683" w:rsidRDefault="00645BC3" w:rsidP="00645BC3">
      <w:pPr>
        <w:rPr>
          <w:rFonts w:cstheme="minorHAnsi"/>
          <w:szCs w:val="22"/>
        </w:rPr>
      </w:pPr>
    </w:p>
    <w:p w14:paraId="69272C07" w14:textId="77777777" w:rsidR="00325648" w:rsidRPr="00C85683" w:rsidRDefault="00325648"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25648" w:rsidRPr="00C85683" w14:paraId="2D39945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0F27E"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50F39F78" w14:textId="77777777" w:rsidR="00325648" w:rsidRPr="00C85683" w:rsidRDefault="00325648" w:rsidP="003929A8">
            <w:pPr>
              <w:pStyle w:val="Ttulo2"/>
              <w:spacing w:before="0"/>
              <w:jc w:val="center"/>
              <w:rPr>
                <w:rFonts w:cstheme="minorHAnsi"/>
                <w:color w:val="auto"/>
                <w:szCs w:val="22"/>
                <w:lang w:eastAsia="es-CO"/>
              </w:rPr>
            </w:pPr>
            <w:bookmarkStart w:id="100" w:name="_Toc54904023"/>
            <w:r w:rsidRPr="00C85683">
              <w:rPr>
                <w:rFonts w:eastAsia="Times New Roman" w:cstheme="minorHAnsi"/>
                <w:color w:val="auto"/>
                <w:szCs w:val="22"/>
              </w:rPr>
              <w:t>Dirección Administrativa - Servicios Generales</w:t>
            </w:r>
            <w:bookmarkEnd w:id="100"/>
          </w:p>
        </w:tc>
      </w:tr>
      <w:tr w:rsidR="00325648" w:rsidRPr="00C85683" w14:paraId="12476F0B"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FB931D"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79802505"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7BB29D" w14:textId="77777777" w:rsidR="00325648" w:rsidRPr="00C85683" w:rsidRDefault="00325648" w:rsidP="003929A8">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
              </w:rPr>
              <w:t>Desempeñar actividades para el funcionamiento y prestación de los servicios administrativos de la Superintendencia, conforme con las políticas institucionales</w:t>
            </w:r>
          </w:p>
        </w:tc>
      </w:tr>
      <w:tr w:rsidR="00325648" w:rsidRPr="00C85683" w14:paraId="1682D2AB"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1937EA"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DESCRIPCIÓN DE FUNCIONES ESENCIALES</w:t>
            </w:r>
          </w:p>
        </w:tc>
      </w:tr>
      <w:tr w:rsidR="00325648" w:rsidRPr="00C85683" w14:paraId="2F64BF0E"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8A89D"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Participar en el desarrollo de estrategias para la planeación, gestión, desarrollo y seguimiento de la prestación de los servicios administrativos y las actividades de recursos físicos de la Entidad, de acuerdo con los procedimientos definidos.</w:t>
            </w:r>
          </w:p>
          <w:p w14:paraId="19C9553F" w14:textId="77777777" w:rsidR="00325648" w:rsidRPr="00C85683" w:rsidRDefault="00325648" w:rsidP="00D4442C">
            <w:pPr>
              <w:pStyle w:val="Prrafodelista"/>
              <w:numPr>
                <w:ilvl w:val="0"/>
                <w:numId w:val="59"/>
              </w:numPr>
              <w:spacing w:after="160" w:line="259" w:lineRule="auto"/>
              <w:rPr>
                <w:rFonts w:cstheme="minorHAnsi"/>
                <w:szCs w:val="22"/>
              </w:rPr>
            </w:pPr>
            <w:r w:rsidRPr="00C85683">
              <w:rPr>
                <w:rFonts w:cstheme="minorHAnsi"/>
                <w:szCs w:val="22"/>
              </w:rPr>
              <w:t>Acompañar a las dependencias en la definición y valoración de necesidades de bienes y servicios administrativos que se requieran para el funcionamiento de la Entidad, con base en los procedimientos establecidos.</w:t>
            </w:r>
          </w:p>
          <w:p w14:paraId="5BD80CEE"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Desarrollar actividades de los procesos contractuales para la adquisición de bienes y servicios de la dependencia, teniendo en cuenta la normativa vigente.</w:t>
            </w:r>
          </w:p>
          <w:p w14:paraId="0A74E566" w14:textId="77777777" w:rsidR="00325648" w:rsidRPr="00C85683" w:rsidRDefault="00325648" w:rsidP="00D4442C">
            <w:pPr>
              <w:pStyle w:val="Prrafodelista"/>
              <w:numPr>
                <w:ilvl w:val="0"/>
                <w:numId w:val="59"/>
              </w:numPr>
              <w:spacing w:after="160" w:line="259" w:lineRule="auto"/>
              <w:rPr>
                <w:rFonts w:cstheme="minorHAnsi"/>
                <w:szCs w:val="22"/>
              </w:rPr>
            </w:pPr>
            <w:r w:rsidRPr="00C85683">
              <w:rPr>
                <w:rFonts w:cstheme="minorHAnsi"/>
                <w:szCs w:val="22"/>
              </w:rPr>
              <w:t>Adelantar actividades para la prestación de los servicios de vigilancia, aseo, cafetería, electricidad, mantenimiento de instalaciones físicas, equipos, vehículos, fotocopiados, así como cualquier otro que se requiera, conforme con las necesidades de la Entidad.</w:t>
            </w:r>
          </w:p>
          <w:p w14:paraId="419132DA"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Desarrollar estrategias metodológicas de abastecimiento de bienes y servicios que contribuyan a una mayor eficiencia en el uso de los recursos de la Entidad, teniendo en cuenta los procedimientos vigentes.</w:t>
            </w:r>
          </w:p>
          <w:p w14:paraId="7A58A2E5"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Adelantar la adquisición, construcción, conservación, mejoras, restauración y administración de los inmuebles de la Superintendencia o recibidos en el nivel central, necesarios para la operación institucional, con base en los lineamientos definidos.</w:t>
            </w:r>
          </w:p>
          <w:p w14:paraId="356E12E5"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Desarrollar, diseñar y monitorear los planes de mantenimiento y adecuación de la planta física, sedes y entorno de trabajo de la Entidad en el nivel central, conforme con los objetivos institucionales.</w:t>
            </w:r>
          </w:p>
          <w:p w14:paraId="5AD79DA7"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Gestionar el trámite y pago de los servicios públicos, impuestos y demás de los bienes muebles e inmuebles a cargo, en términos de oportunidad requeridos.</w:t>
            </w:r>
          </w:p>
          <w:p w14:paraId="1CC7EDEE"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Realizar la consolidación, elaboración, seguimiento y reporte a los planes y proyectos de servicios generales siguiendo los lineamientos definidos.</w:t>
            </w:r>
          </w:p>
          <w:p w14:paraId="3CFF8A45"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Realizar seguimiento a la ejecución presupuestal asignado para la gestión de la dependencia, de acuerdo con los lineamientos definidos.</w:t>
            </w:r>
          </w:p>
          <w:p w14:paraId="3268457F"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Elaborar documentos, informes y estadísticas relacionadas con la operación de la Dirección administrativa en lo relacionado con la prestación de los servicios administrativos y las actividades de recursos físicos de la Entidad.</w:t>
            </w:r>
          </w:p>
          <w:p w14:paraId="653ED71A" w14:textId="77777777" w:rsidR="00325648" w:rsidRPr="00C85683" w:rsidRDefault="00325648" w:rsidP="00D4442C">
            <w:pPr>
              <w:pStyle w:val="Prrafodelista"/>
              <w:numPr>
                <w:ilvl w:val="0"/>
                <w:numId w:val="59"/>
              </w:numPr>
              <w:rPr>
                <w:rFonts w:cstheme="minorHAnsi"/>
                <w:szCs w:val="22"/>
              </w:rPr>
            </w:pPr>
            <w:r w:rsidRPr="00C85683">
              <w:rPr>
                <w:rFonts w:cstheme="minorHAnsi"/>
                <w:szCs w:val="22"/>
              </w:rPr>
              <w:t>Proyectar y emitir respuesta a peticiones, consultas y requerimientos formulados a nivel interno, por los organismos de control o por los ciudadanos, de conformidad con los procedimientos y normativa vigente.</w:t>
            </w:r>
          </w:p>
          <w:p w14:paraId="36CEE29A" w14:textId="77777777" w:rsidR="00325648" w:rsidRPr="00C85683" w:rsidRDefault="00325648" w:rsidP="00D4442C">
            <w:pPr>
              <w:pStyle w:val="Sinespaciado"/>
              <w:numPr>
                <w:ilvl w:val="0"/>
                <w:numId w:val="5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9D805D6" w14:textId="77777777" w:rsidR="00325648" w:rsidRPr="00C85683" w:rsidRDefault="00325648" w:rsidP="00D4442C">
            <w:pPr>
              <w:pStyle w:val="Prrafodelista"/>
              <w:numPr>
                <w:ilvl w:val="0"/>
                <w:numId w:val="58"/>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325648" w:rsidRPr="00C85683" w14:paraId="3E654541"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024D88"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CONOCIMIENTOS BÁSICOS O ESENCIALES</w:t>
            </w:r>
          </w:p>
        </w:tc>
      </w:tr>
      <w:tr w:rsidR="00325648" w:rsidRPr="00C85683" w14:paraId="7A49B575"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EA933"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Administración de recursos físicos</w:t>
            </w:r>
          </w:p>
          <w:p w14:paraId="094DFA86"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 xml:space="preserve">Logística </w:t>
            </w:r>
          </w:p>
          <w:p w14:paraId="0F9096DD"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Contratación pública</w:t>
            </w:r>
          </w:p>
          <w:p w14:paraId="38F847E5"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Gestión integral de proyectos</w:t>
            </w:r>
          </w:p>
          <w:p w14:paraId="27EAEB18"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Presupuesto público</w:t>
            </w:r>
          </w:p>
        </w:tc>
      </w:tr>
      <w:tr w:rsidR="00325648" w:rsidRPr="00C85683" w14:paraId="750C8C39"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C33D1D"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6B939283"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6C6F4C"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3F6BBE8"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33C3F3BD"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68A6A0"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4CD057E"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858838B"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6BB645B"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7E05D05F"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Trabajo en equipo</w:t>
            </w:r>
          </w:p>
          <w:p w14:paraId="4017BA22"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4C7A4C"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35FCAE8B"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39C0EAC8"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38FBBDCB"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2CACE4FF" w14:textId="77777777" w:rsidR="00325648" w:rsidRPr="00C85683" w:rsidRDefault="00325648" w:rsidP="003929A8">
            <w:pPr>
              <w:pStyle w:val="Prrafodelista"/>
              <w:rPr>
                <w:rFonts w:cstheme="minorHAnsi"/>
                <w:szCs w:val="22"/>
                <w:lang w:eastAsia="es-CO"/>
              </w:rPr>
            </w:pPr>
          </w:p>
          <w:p w14:paraId="7FD9D2B7" w14:textId="77777777" w:rsidR="00325648" w:rsidRPr="00C85683" w:rsidRDefault="00325648" w:rsidP="003929A8">
            <w:pPr>
              <w:rPr>
                <w:rFonts w:cstheme="minorHAnsi"/>
                <w:szCs w:val="22"/>
                <w:lang w:val="es-ES"/>
              </w:rPr>
            </w:pPr>
            <w:r w:rsidRPr="00C85683">
              <w:rPr>
                <w:rFonts w:cstheme="minorHAnsi"/>
                <w:szCs w:val="22"/>
                <w:lang w:val="es-ES"/>
              </w:rPr>
              <w:t>Se agregan cuando tenga personal a cargo:</w:t>
            </w:r>
          </w:p>
          <w:p w14:paraId="6275ACA4" w14:textId="77777777" w:rsidR="00325648" w:rsidRPr="00C85683" w:rsidRDefault="00325648" w:rsidP="003929A8">
            <w:pPr>
              <w:contextualSpacing/>
              <w:rPr>
                <w:rFonts w:cstheme="minorHAnsi"/>
                <w:szCs w:val="22"/>
                <w:lang w:val="es-ES" w:eastAsia="es-CO"/>
              </w:rPr>
            </w:pPr>
          </w:p>
          <w:p w14:paraId="576CFAA6"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0AD8A1CD" w14:textId="77777777" w:rsidR="00325648" w:rsidRPr="00C85683" w:rsidRDefault="00325648" w:rsidP="003929A8">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325648" w:rsidRPr="00C85683" w14:paraId="318A6AEC"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6A7153"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325648" w:rsidRPr="00C85683" w14:paraId="58C31E63" w14:textId="77777777" w:rsidTr="00FD70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34BD9F"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5B4717"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1CBC0AF8"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719E6C"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1D762A3" w14:textId="77777777" w:rsidR="00325648" w:rsidRPr="00C85683" w:rsidRDefault="00325648" w:rsidP="00325648">
            <w:pPr>
              <w:contextualSpacing/>
              <w:rPr>
                <w:rFonts w:cstheme="minorHAnsi"/>
                <w:szCs w:val="22"/>
                <w:lang w:eastAsia="es-CO"/>
              </w:rPr>
            </w:pPr>
          </w:p>
          <w:p w14:paraId="2EEFD30B" w14:textId="77777777" w:rsidR="00325648" w:rsidRPr="00C85683" w:rsidRDefault="00325648" w:rsidP="00325648">
            <w:pPr>
              <w:rPr>
                <w:rFonts w:cstheme="minorHAnsi"/>
                <w:szCs w:val="22"/>
                <w:lang w:val="es-ES"/>
              </w:rPr>
            </w:pPr>
            <w:r w:rsidRPr="00C85683">
              <w:rPr>
                <w:rFonts w:cstheme="minorHAnsi"/>
                <w:szCs w:val="22"/>
                <w:lang w:val="es-ES"/>
              </w:rPr>
              <w:t>-Administración</w:t>
            </w:r>
          </w:p>
          <w:p w14:paraId="41801FF1" w14:textId="77777777" w:rsidR="00325648" w:rsidRPr="00C85683" w:rsidRDefault="00325648" w:rsidP="00325648">
            <w:pPr>
              <w:rPr>
                <w:rFonts w:cstheme="minorHAnsi"/>
                <w:szCs w:val="22"/>
                <w:lang w:val="es-ES"/>
              </w:rPr>
            </w:pPr>
            <w:r w:rsidRPr="00C85683">
              <w:rPr>
                <w:rFonts w:cstheme="minorHAnsi"/>
                <w:szCs w:val="22"/>
                <w:lang w:val="es-ES"/>
              </w:rPr>
              <w:t>-Contaduría pública</w:t>
            </w:r>
          </w:p>
          <w:p w14:paraId="6B563D4F" w14:textId="77777777" w:rsidR="00325648" w:rsidRPr="00C85683" w:rsidRDefault="00325648" w:rsidP="00325648">
            <w:pPr>
              <w:rPr>
                <w:rFonts w:cstheme="minorHAnsi"/>
                <w:szCs w:val="22"/>
                <w:lang w:val="es-ES"/>
              </w:rPr>
            </w:pPr>
            <w:r w:rsidRPr="00C85683">
              <w:rPr>
                <w:rFonts w:cstheme="minorHAnsi"/>
                <w:szCs w:val="22"/>
                <w:lang w:val="es-ES"/>
              </w:rPr>
              <w:t>-Derecho y Afines</w:t>
            </w:r>
          </w:p>
          <w:p w14:paraId="667AFAF4" w14:textId="77777777" w:rsidR="00325648" w:rsidRPr="00C85683" w:rsidRDefault="00325648" w:rsidP="00325648">
            <w:pPr>
              <w:rPr>
                <w:rFonts w:cstheme="minorHAnsi"/>
                <w:szCs w:val="22"/>
                <w:lang w:val="es-ES"/>
              </w:rPr>
            </w:pPr>
            <w:r w:rsidRPr="00C85683">
              <w:rPr>
                <w:rFonts w:cstheme="minorHAnsi"/>
                <w:szCs w:val="22"/>
                <w:lang w:val="es-ES"/>
              </w:rPr>
              <w:t xml:space="preserve">-Economía </w:t>
            </w:r>
          </w:p>
          <w:p w14:paraId="16FA5B34" w14:textId="77777777" w:rsidR="00325648" w:rsidRPr="00C85683" w:rsidRDefault="00325648" w:rsidP="00325648">
            <w:pPr>
              <w:rPr>
                <w:rFonts w:cstheme="minorHAnsi"/>
                <w:szCs w:val="22"/>
                <w:lang w:val="es-ES"/>
              </w:rPr>
            </w:pPr>
            <w:r w:rsidRPr="00C85683">
              <w:rPr>
                <w:rFonts w:cstheme="minorHAnsi"/>
                <w:szCs w:val="22"/>
                <w:lang w:val="es-ES"/>
              </w:rPr>
              <w:t>-Ingeniería Industrial y Afines</w:t>
            </w:r>
          </w:p>
          <w:p w14:paraId="1D899756" w14:textId="77777777" w:rsidR="00325648" w:rsidRPr="00C85683" w:rsidRDefault="00325648" w:rsidP="00325648">
            <w:pPr>
              <w:rPr>
                <w:rFonts w:cstheme="minorHAnsi"/>
                <w:szCs w:val="22"/>
                <w:lang w:val="es-ES"/>
              </w:rPr>
            </w:pPr>
            <w:r w:rsidRPr="00C85683">
              <w:rPr>
                <w:rFonts w:cstheme="minorHAnsi"/>
                <w:szCs w:val="22"/>
                <w:lang w:val="es-ES"/>
              </w:rPr>
              <w:t>-Ingeniería Administrativa y Afines</w:t>
            </w:r>
          </w:p>
          <w:p w14:paraId="427F6F9F" w14:textId="77777777" w:rsidR="00325648" w:rsidRPr="00C85683"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2DE9F523"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036E1968" w14:textId="77777777" w:rsidR="00325648" w:rsidRPr="00C85683" w:rsidRDefault="00325648" w:rsidP="00325648">
            <w:pPr>
              <w:contextualSpacing/>
              <w:rPr>
                <w:rFonts w:cstheme="minorHAnsi"/>
                <w:szCs w:val="22"/>
                <w:lang w:eastAsia="es-CO"/>
              </w:rPr>
            </w:pPr>
          </w:p>
          <w:p w14:paraId="31D16E85" w14:textId="77777777" w:rsidR="00325648" w:rsidRPr="00C85683" w:rsidRDefault="00325648" w:rsidP="00325648">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899F96" w14:textId="74101F37" w:rsidR="00325648" w:rsidRPr="00C85683" w:rsidRDefault="00325648" w:rsidP="00325648">
            <w:pPr>
              <w:widowControl w:val="0"/>
              <w:contextualSpacing/>
              <w:rPr>
                <w:rFonts w:cstheme="minorHAnsi"/>
                <w:szCs w:val="22"/>
              </w:rPr>
            </w:pPr>
            <w:r w:rsidRPr="00C85683">
              <w:rPr>
                <w:rFonts w:cstheme="minorHAnsi"/>
                <w:szCs w:val="22"/>
              </w:rPr>
              <w:t>Veinticinco (25) meses de experiencia profesional relacionada.</w:t>
            </w:r>
          </w:p>
        </w:tc>
      </w:tr>
      <w:tr w:rsidR="00645BC3" w:rsidRPr="00C85683" w14:paraId="221F2B9E"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84B4F6" w14:textId="77777777" w:rsidR="00645BC3" w:rsidRPr="00C85683" w:rsidRDefault="00645BC3"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45BC3" w:rsidRPr="00C85683" w14:paraId="658E9BD2" w14:textId="77777777" w:rsidTr="00FD70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D915C1"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246049"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3F0E8E20"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FCB62F"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BE5FC52" w14:textId="77777777" w:rsidR="00645BC3" w:rsidRPr="00C85683" w:rsidRDefault="00645BC3" w:rsidP="00645BC3">
            <w:pPr>
              <w:contextualSpacing/>
              <w:rPr>
                <w:rFonts w:cstheme="minorHAnsi"/>
                <w:szCs w:val="22"/>
                <w:lang w:eastAsia="es-CO"/>
              </w:rPr>
            </w:pPr>
          </w:p>
          <w:p w14:paraId="13C8DDAE" w14:textId="77777777" w:rsidR="00645BC3" w:rsidRPr="00C85683" w:rsidRDefault="00645BC3" w:rsidP="00645BC3">
            <w:pPr>
              <w:contextualSpacing/>
              <w:rPr>
                <w:rFonts w:cstheme="minorHAnsi"/>
                <w:szCs w:val="22"/>
                <w:lang w:eastAsia="es-CO"/>
              </w:rPr>
            </w:pPr>
          </w:p>
          <w:p w14:paraId="1BED1ADB" w14:textId="77777777" w:rsidR="00645BC3" w:rsidRPr="00C85683" w:rsidRDefault="00645BC3" w:rsidP="00645BC3">
            <w:pPr>
              <w:rPr>
                <w:rFonts w:cstheme="minorHAnsi"/>
                <w:szCs w:val="22"/>
                <w:lang w:val="es-ES"/>
              </w:rPr>
            </w:pPr>
            <w:r w:rsidRPr="00C85683">
              <w:rPr>
                <w:rFonts w:cstheme="minorHAnsi"/>
                <w:szCs w:val="22"/>
                <w:lang w:val="es-ES"/>
              </w:rPr>
              <w:t>-Administración</w:t>
            </w:r>
          </w:p>
          <w:p w14:paraId="722BF156" w14:textId="77777777" w:rsidR="00645BC3" w:rsidRPr="00C85683" w:rsidRDefault="00645BC3" w:rsidP="00645BC3">
            <w:pPr>
              <w:rPr>
                <w:rFonts w:cstheme="minorHAnsi"/>
                <w:szCs w:val="22"/>
                <w:lang w:val="es-ES"/>
              </w:rPr>
            </w:pPr>
            <w:r w:rsidRPr="00C85683">
              <w:rPr>
                <w:rFonts w:cstheme="minorHAnsi"/>
                <w:szCs w:val="22"/>
                <w:lang w:val="es-ES"/>
              </w:rPr>
              <w:t>-Contaduría pública</w:t>
            </w:r>
          </w:p>
          <w:p w14:paraId="1AD66FC6" w14:textId="77777777" w:rsidR="00645BC3" w:rsidRPr="00C85683" w:rsidRDefault="00645BC3" w:rsidP="00645BC3">
            <w:pPr>
              <w:rPr>
                <w:rFonts w:cstheme="minorHAnsi"/>
                <w:szCs w:val="22"/>
                <w:lang w:val="es-ES"/>
              </w:rPr>
            </w:pPr>
            <w:r w:rsidRPr="00C85683">
              <w:rPr>
                <w:rFonts w:cstheme="minorHAnsi"/>
                <w:szCs w:val="22"/>
                <w:lang w:val="es-ES"/>
              </w:rPr>
              <w:t>-Derecho y Afines</w:t>
            </w:r>
          </w:p>
          <w:p w14:paraId="2F8AB867" w14:textId="77777777" w:rsidR="00645BC3" w:rsidRPr="00C85683" w:rsidRDefault="00645BC3" w:rsidP="00645BC3">
            <w:pPr>
              <w:rPr>
                <w:rFonts w:cstheme="minorHAnsi"/>
                <w:szCs w:val="22"/>
                <w:lang w:val="es-ES"/>
              </w:rPr>
            </w:pPr>
            <w:r w:rsidRPr="00C85683">
              <w:rPr>
                <w:rFonts w:cstheme="minorHAnsi"/>
                <w:szCs w:val="22"/>
                <w:lang w:val="es-ES"/>
              </w:rPr>
              <w:t xml:space="preserve">-Economía </w:t>
            </w:r>
          </w:p>
          <w:p w14:paraId="77D1071B" w14:textId="77777777" w:rsidR="00645BC3" w:rsidRPr="00C85683" w:rsidRDefault="00645BC3" w:rsidP="00645BC3">
            <w:pPr>
              <w:rPr>
                <w:rFonts w:cstheme="minorHAnsi"/>
                <w:szCs w:val="22"/>
                <w:lang w:val="es-ES"/>
              </w:rPr>
            </w:pPr>
            <w:r w:rsidRPr="00C85683">
              <w:rPr>
                <w:rFonts w:cstheme="minorHAnsi"/>
                <w:szCs w:val="22"/>
                <w:lang w:val="es-ES"/>
              </w:rPr>
              <w:t>-Ingeniería Industrial y Afines</w:t>
            </w:r>
          </w:p>
          <w:p w14:paraId="290A7FC9" w14:textId="77777777" w:rsidR="00645BC3" w:rsidRPr="00C85683" w:rsidRDefault="00645BC3" w:rsidP="00645BC3">
            <w:pPr>
              <w:rPr>
                <w:rFonts w:cstheme="minorHAnsi"/>
                <w:szCs w:val="22"/>
                <w:lang w:val="es-ES"/>
              </w:rPr>
            </w:pPr>
            <w:r w:rsidRPr="00C85683">
              <w:rPr>
                <w:rFonts w:cstheme="minorHAnsi"/>
                <w:szCs w:val="22"/>
                <w:lang w:val="es-ES"/>
              </w:rPr>
              <w:t>-Ingeniería Administrativa y Afines</w:t>
            </w:r>
          </w:p>
          <w:p w14:paraId="010DA811" w14:textId="77777777" w:rsidR="00645BC3" w:rsidRPr="00C85683" w:rsidRDefault="00645BC3" w:rsidP="00645BC3">
            <w:pPr>
              <w:contextualSpacing/>
              <w:rPr>
                <w:rFonts w:cstheme="minorHAnsi"/>
                <w:szCs w:val="22"/>
                <w:lang w:eastAsia="es-CO"/>
              </w:rPr>
            </w:pPr>
          </w:p>
          <w:p w14:paraId="03F5323A" w14:textId="77777777" w:rsidR="00645BC3" w:rsidRPr="00C85683" w:rsidRDefault="00645BC3" w:rsidP="00645BC3">
            <w:pPr>
              <w:contextualSpacing/>
              <w:rPr>
                <w:rFonts w:cstheme="minorHAnsi"/>
                <w:szCs w:val="22"/>
                <w:lang w:eastAsia="es-CO"/>
              </w:rPr>
            </w:pPr>
          </w:p>
          <w:p w14:paraId="70948853"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3ED8C4" w14:textId="77777777" w:rsidR="00645BC3" w:rsidRPr="00C85683" w:rsidRDefault="00645BC3" w:rsidP="00645BC3">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645BC3" w:rsidRPr="00C85683" w14:paraId="7AEE4A53" w14:textId="77777777" w:rsidTr="00FD70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6F40EF"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1AEC76"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37621574"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A63BBA"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E4E25DC" w14:textId="77777777" w:rsidR="00645BC3" w:rsidRPr="00C85683" w:rsidRDefault="00645BC3" w:rsidP="00645BC3">
            <w:pPr>
              <w:contextualSpacing/>
              <w:rPr>
                <w:rFonts w:cstheme="minorHAnsi"/>
                <w:szCs w:val="22"/>
                <w:lang w:eastAsia="es-CO"/>
              </w:rPr>
            </w:pPr>
          </w:p>
          <w:p w14:paraId="119DFAFF" w14:textId="77777777" w:rsidR="00645BC3" w:rsidRPr="00C85683" w:rsidRDefault="00645BC3" w:rsidP="00645BC3">
            <w:pPr>
              <w:contextualSpacing/>
              <w:rPr>
                <w:rFonts w:cstheme="minorHAnsi"/>
                <w:szCs w:val="22"/>
                <w:lang w:eastAsia="es-CO"/>
              </w:rPr>
            </w:pPr>
          </w:p>
          <w:p w14:paraId="74B2D1B0" w14:textId="77777777" w:rsidR="00645BC3" w:rsidRPr="00C85683" w:rsidRDefault="00645BC3" w:rsidP="00645BC3">
            <w:pPr>
              <w:rPr>
                <w:rFonts w:cstheme="minorHAnsi"/>
                <w:szCs w:val="22"/>
                <w:lang w:val="es-ES"/>
              </w:rPr>
            </w:pPr>
            <w:r w:rsidRPr="00C85683">
              <w:rPr>
                <w:rFonts w:cstheme="minorHAnsi"/>
                <w:szCs w:val="22"/>
                <w:lang w:val="es-ES"/>
              </w:rPr>
              <w:t>-Administración</w:t>
            </w:r>
          </w:p>
          <w:p w14:paraId="0B2350F7" w14:textId="77777777" w:rsidR="00645BC3" w:rsidRPr="00C85683" w:rsidRDefault="00645BC3" w:rsidP="00645BC3">
            <w:pPr>
              <w:rPr>
                <w:rFonts w:cstheme="minorHAnsi"/>
                <w:szCs w:val="22"/>
                <w:lang w:val="es-ES"/>
              </w:rPr>
            </w:pPr>
            <w:r w:rsidRPr="00C85683">
              <w:rPr>
                <w:rFonts w:cstheme="minorHAnsi"/>
                <w:szCs w:val="22"/>
                <w:lang w:val="es-ES"/>
              </w:rPr>
              <w:t>-Contaduría pública</w:t>
            </w:r>
          </w:p>
          <w:p w14:paraId="64E5C94D" w14:textId="77777777" w:rsidR="00645BC3" w:rsidRPr="00C85683" w:rsidRDefault="00645BC3" w:rsidP="00645BC3">
            <w:pPr>
              <w:rPr>
                <w:rFonts w:cstheme="minorHAnsi"/>
                <w:szCs w:val="22"/>
                <w:lang w:val="es-ES"/>
              </w:rPr>
            </w:pPr>
            <w:r w:rsidRPr="00C85683">
              <w:rPr>
                <w:rFonts w:cstheme="minorHAnsi"/>
                <w:szCs w:val="22"/>
                <w:lang w:val="es-ES"/>
              </w:rPr>
              <w:t>-Derecho y Afines</w:t>
            </w:r>
          </w:p>
          <w:p w14:paraId="5E688A4E" w14:textId="77777777" w:rsidR="00645BC3" w:rsidRPr="00C85683" w:rsidRDefault="00645BC3" w:rsidP="00645BC3">
            <w:pPr>
              <w:rPr>
                <w:rFonts w:cstheme="minorHAnsi"/>
                <w:szCs w:val="22"/>
                <w:lang w:val="es-ES"/>
              </w:rPr>
            </w:pPr>
            <w:r w:rsidRPr="00C85683">
              <w:rPr>
                <w:rFonts w:cstheme="minorHAnsi"/>
                <w:szCs w:val="22"/>
                <w:lang w:val="es-ES"/>
              </w:rPr>
              <w:t xml:space="preserve">-Economía </w:t>
            </w:r>
          </w:p>
          <w:p w14:paraId="6B8EAB6C" w14:textId="77777777" w:rsidR="00645BC3" w:rsidRPr="00C85683" w:rsidRDefault="00645BC3" w:rsidP="00645BC3">
            <w:pPr>
              <w:rPr>
                <w:rFonts w:cstheme="minorHAnsi"/>
                <w:szCs w:val="22"/>
                <w:lang w:val="es-ES"/>
              </w:rPr>
            </w:pPr>
            <w:r w:rsidRPr="00C85683">
              <w:rPr>
                <w:rFonts w:cstheme="minorHAnsi"/>
                <w:szCs w:val="22"/>
                <w:lang w:val="es-ES"/>
              </w:rPr>
              <w:t>-Ingeniería Industrial y Afines</w:t>
            </w:r>
          </w:p>
          <w:p w14:paraId="5B534D50" w14:textId="77777777" w:rsidR="00645BC3" w:rsidRPr="00C85683" w:rsidRDefault="00645BC3" w:rsidP="00645BC3">
            <w:pPr>
              <w:rPr>
                <w:rFonts w:cstheme="minorHAnsi"/>
                <w:szCs w:val="22"/>
                <w:lang w:val="es-ES"/>
              </w:rPr>
            </w:pPr>
            <w:r w:rsidRPr="00C85683">
              <w:rPr>
                <w:rFonts w:cstheme="minorHAnsi"/>
                <w:szCs w:val="22"/>
                <w:lang w:val="es-ES"/>
              </w:rPr>
              <w:t>-Ingeniería Administrativa y Afines</w:t>
            </w:r>
          </w:p>
          <w:p w14:paraId="12D507EE" w14:textId="77777777" w:rsidR="00645BC3" w:rsidRPr="00C85683" w:rsidRDefault="00645BC3" w:rsidP="00645BC3">
            <w:pPr>
              <w:contextualSpacing/>
              <w:rPr>
                <w:rFonts w:cstheme="minorHAnsi"/>
                <w:szCs w:val="22"/>
                <w:lang w:eastAsia="es-CO"/>
              </w:rPr>
            </w:pPr>
          </w:p>
          <w:p w14:paraId="770F5A36" w14:textId="77777777" w:rsidR="00645BC3" w:rsidRPr="00C85683" w:rsidRDefault="00645BC3" w:rsidP="00645BC3">
            <w:pPr>
              <w:contextualSpacing/>
              <w:rPr>
                <w:rFonts w:eastAsia="Times New Roman" w:cstheme="minorHAnsi"/>
                <w:szCs w:val="22"/>
                <w:lang w:eastAsia="es-CO"/>
              </w:rPr>
            </w:pPr>
          </w:p>
          <w:p w14:paraId="2304BC09"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7AE66D6" w14:textId="77777777" w:rsidR="00645BC3" w:rsidRPr="00C85683" w:rsidRDefault="00645BC3" w:rsidP="00645BC3">
            <w:pPr>
              <w:contextualSpacing/>
              <w:rPr>
                <w:rFonts w:cstheme="minorHAnsi"/>
                <w:szCs w:val="22"/>
                <w:lang w:eastAsia="es-CO"/>
              </w:rPr>
            </w:pPr>
          </w:p>
          <w:p w14:paraId="48ABD0BF"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74014A" w14:textId="77777777" w:rsidR="00645BC3" w:rsidRPr="00C85683" w:rsidRDefault="00645BC3" w:rsidP="00645BC3">
            <w:pPr>
              <w:widowControl w:val="0"/>
              <w:contextualSpacing/>
              <w:rPr>
                <w:rFonts w:cstheme="minorHAnsi"/>
                <w:szCs w:val="22"/>
              </w:rPr>
            </w:pPr>
            <w:r w:rsidRPr="00C85683">
              <w:rPr>
                <w:rFonts w:cstheme="minorHAnsi"/>
                <w:szCs w:val="22"/>
              </w:rPr>
              <w:t>Trece (13) meses de experiencia profesional relacionada.</w:t>
            </w:r>
          </w:p>
        </w:tc>
      </w:tr>
      <w:tr w:rsidR="00645BC3" w:rsidRPr="00C85683" w14:paraId="49DF783C" w14:textId="77777777" w:rsidTr="00FD70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DDC501"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DB9B3D"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00593F0A"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14600E"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1B5ACCA" w14:textId="77777777" w:rsidR="00645BC3" w:rsidRPr="00C85683" w:rsidRDefault="00645BC3" w:rsidP="00645BC3">
            <w:pPr>
              <w:contextualSpacing/>
              <w:rPr>
                <w:rFonts w:cstheme="minorHAnsi"/>
                <w:szCs w:val="22"/>
                <w:lang w:eastAsia="es-CO"/>
              </w:rPr>
            </w:pPr>
          </w:p>
          <w:p w14:paraId="68EC90BE" w14:textId="77777777" w:rsidR="00645BC3" w:rsidRPr="00C85683" w:rsidRDefault="00645BC3" w:rsidP="00645BC3">
            <w:pPr>
              <w:contextualSpacing/>
              <w:rPr>
                <w:rFonts w:cstheme="minorHAnsi"/>
                <w:szCs w:val="22"/>
                <w:lang w:eastAsia="es-CO"/>
              </w:rPr>
            </w:pPr>
          </w:p>
          <w:p w14:paraId="5679C999" w14:textId="77777777" w:rsidR="00645BC3" w:rsidRPr="00C85683" w:rsidRDefault="00645BC3" w:rsidP="00645BC3">
            <w:pPr>
              <w:rPr>
                <w:rFonts w:cstheme="minorHAnsi"/>
                <w:szCs w:val="22"/>
                <w:lang w:val="es-ES"/>
              </w:rPr>
            </w:pPr>
            <w:r w:rsidRPr="00C85683">
              <w:rPr>
                <w:rFonts w:cstheme="minorHAnsi"/>
                <w:szCs w:val="22"/>
                <w:lang w:val="es-ES"/>
              </w:rPr>
              <w:t>-Administración</w:t>
            </w:r>
          </w:p>
          <w:p w14:paraId="1937E719" w14:textId="77777777" w:rsidR="00645BC3" w:rsidRPr="00C85683" w:rsidRDefault="00645BC3" w:rsidP="00645BC3">
            <w:pPr>
              <w:rPr>
                <w:rFonts w:cstheme="minorHAnsi"/>
                <w:szCs w:val="22"/>
                <w:lang w:val="es-ES"/>
              </w:rPr>
            </w:pPr>
            <w:r w:rsidRPr="00C85683">
              <w:rPr>
                <w:rFonts w:cstheme="minorHAnsi"/>
                <w:szCs w:val="22"/>
                <w:lang w:val="es-ES"/>
              </w:rPr>
              <w:t>-Contaduría pública</w:t>
            </w:r>
          </w:p>
          <w:p w14:paraId="10A96EDF" w14:textId="77777777" w:rsidR="00645BC3" w:rsidRPr="00C85683" w:rsidRDefault="00645BC3" w:rsidP="00645BC3">
            <w:pPr>
              <w:rPr>
                <w:rFonts w:cstheme="minorHAnsi"/>
                <w:szCs w:val="22"/>
                <w:lang w:val="es-ES"/>
              </w:rPr>
            </w:pPr>
            <w:r w:rsidRPr="00C85683">
              <w:rPr>
                <w:rFonts w:cstheme="minorHAnsi"/>
                <w:szCs w:val="22"/>
                <w:lang w:val="es-ES"/>
              </w:rPr>
              <w:t>-Derecho y Afines</w:t>
            </w:r>
          </w:p>
          <w:p w14:paraId="4F0F0ABF" w14:textId="77777777" w:rsidR="00645BC3" w:rsidRPr="00C85683" w:rsidRDefault="00645BC3" w:rsidP="00645BC3">
            <w:pPr>
              <w:rPr>
                <w:rFonts w:cstheme="minorHAnsi"/>
                <w:szCs w:val="22"/>
                <w:lang w:val="es-ES"/>
              </w:rPr>
            </w:pPr>
            <w:r w:rsidRPr="00C85683">
              <w:rPr>
                <w:rFonts w:cstheme="minorHAnsi"/>
                <w:szCs w:val="22"/>
                <w:lang w:val="es-ES"/>
              </w:rPr>
              <w:t xml:space="preserve">-Economía </w:t>
            </w:r>
          </w:p>
          <w:p w14:paraId="0F1C21E6" w14:textId="77777777" w:rsidR="00645BC3" w:rsidRPr="00C85683" w:rsidRDefault="00645BC3" w:rsidP="00645BC3">
            <w:pPr>
              <w:rPr>
                <w:rFonts w:cstheme="minorHAnsi"/>
                <w:szCs w:val="22"/>
                <w:lang w:val="es-ES"/>
              </w:rPr>
            </w:pPr>
            <w:r w:rsidRPr="00C85683">
              <w:rPr>
                <w:rFonts w:cstheme="minorHAnsi"/>
                <w:szCs w:val="22"/>
                <w:lang w:val="es-ES"/>
              </w:rPr>
              <w:t>-Ingeniería Industrial y Afines</w:t>
            </w:r>
          </w:p>
          <w:p w14:paraId="454D263B" w14:textId="77777777" w:rsidR="00645BC3" w:rsidRPr="00C85683" w:rsidRDefault="00645BC3" w:rsidP="00645BC3">
            <w:pPr>
              <w:rPr>
                <w:rFonts w:cstheme="minorHAnsi"/>
                <w:szCs w:val="22"/>
                <w:lang w:val="es-ES"/>
              </w:rPr>
            </w:pPr>
            <w:r w:rsidRPr="00C85683">
              <w:rPr>
                <w:rFonts w:cstheme="minorHAnsi"/>
                <w:szCs w:val="22"/>
                <w:lang w:val="es-ES"/>
              </w:rPr>
              <w:t>-Ingeniería Administrativa y Afines</w:t>
            </w:r>
          </w:p>
          <w:p w14:paraId="4A959E73" w14:textId="77777777" w:rsidR="00645BC3" w:rsidRPr="00C85683" w:rsidRDefault="00645BC3" w:rsidP="00645BC3">
            <w:pPr>
              <w:contextualSpacing/>
              <w:rPr>
                <w:rFonts w:cstheme="minorHAnsi"/>
                <w:szCs w:val="22"/>
                <w:lang w:eastAsia="es-CO"/>
              </w:rPr>
            </w:pPr>
          </w:p>
          <w:p w14:paraId="25C9D24D" w14:textId="77777777" w:rsidR="00645BC3" w:rsidRPr="00C85683" w:rsidRDefault="00645BC3" w:rsidP="00645BC3">
            <w:pPr>
              <w:contextualSpacing/>
              <w:rPr>
                <w:rFonts w:cstheme="minorHAnsi"/>
                <w:szCs w:val="22"/>
                <w:lang w:eastAsia="es-CO"/>
              </w:rPr>
            </w:pPr>
          </w:p>
          <w:p w14:paraId="21B28199"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822979B" w14:textId="77777777" w:rsidR="00645BC3" w:rsidRPr="00C85683" w:rsidRDefault="00645BC3" w:rsidP="00645BC3">
            <w:pPr>
              <w:contextualSpacing/>
              <w:rPr>
                <w:rFonts w:cstheme="minorHAnsi"/>
                <w:szCs w:val="22"/>
                <w:lang w:eastAsia="es-CO"/>
              </w:rPr>
            </w:pPr>
          </w:p>
          <w:p w14:paraId="421F0B05"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F6A65E" w14:textId="77777777" w:rsidR="00645BC3" w:rsidRPr="00C85683" w:rsidRDefault="00645BC3"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7AD422C5" w14:textId="77777777" w:rsidR="00645BC3" w:rsidRPr="00C85683" w:rsidRDefault="00645BC3" w:rsidP="00645BC3">
      <w:pPr>
        <w:rPr>
          <w:rFonts w:cstheme="minorHAnsi"/>
          <w:szCs w:val="22"/>
        </w:rPr>
      </w:pPr>
    </w:p>
    <w:p w14:paraId="74FD9EE3" w14:textId="77777777" w:rsidR="00325648" w:rsidRPr="00C85683" w:rsidRDefault="00325648" w:rsidP="00325648">
      <w:pPr>
        <w:rPr>
          <w:rFonts w:cstheme="minorHAnsi"/>
          <w:szCs w:val="22"/>
        </w:rPr>
      </w:pPr>
    </w:p>
    <w:p w14:paraId="40C55FA7" w14:textId="77777777" w:rsidR="00325648" w:rsidRPr="00C85683" w:rsidRDefault="00325648" w:rsidP="007D3BCE">
      <w:r w:rsidRPr="00C85683">
        <w:t>Profesional Especializado 2028-18</w:t>
      </w:r>
    </w:p>
    <w:tbl>
      <w:tblPr>
        <w:tblW w:w="5002" w:type="pct"/>
        <w:tblInd w:w="-5" w:type="dxa"/>
        <w:tblCellMar>
          <w:left w:w="70" w:type="dxa"/>
          <w:right w:w="70" w:type="dxa"/>
        </w:tblCellMar>
        <w:tblLook w:val="04A0" w:firstRow="1" w:lastRow="0" w:firstColumn="1" w:lastColumn="0" w:noHBand="0" w:noVBand="1"/>
      </w:tblPr>
      <w:tblGrid>
        <w:gridCol w:w="4397"/>
        <w:gridCol w:w="4435"/>
      </w:tblGrid>
      <w:tr w:rsidR="00325648" w:rsidRPr="00C85683" w14:paraId="5F7CDB48"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F366CD"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0ABBBE36" w14:textId="77777777" w:rsidR="00325648" w:rsidRPr="00C85683" w:rsidRDefault="00325648" w:rsidP="003929A8">
            <w:pPr>
              <w:pStyle w:val="Ttulo2"/>
              <w:spacing w:before="0"/>
              <w:jc w:val="center"/>
              <w:rPr>
                <w:rFonts w:cstheme="minorHAnsi"/>
                <w:color w:val="auto"/>
                <w:szCs w:val="22"/>
                <w:lang w:eastAsia="es-CO"/>
              </w:rPr>
            </w:pPr>
            <w:bookmarkStart w:id="101" w:name="_Toc54904024"/>
            <w:r w:rsidRPr="00C85683">
              <w:rPr>
                <w:rFonts w:eastAsia="Times New Roman" w:cstheme="minorHAnsi"/>
                <w:color w:val="auto"/>
                <w:szCs w:val="22"/>
              </w:rPr>
              <w:t>Dirección Administrativa – Servicios Generales</w:t>
            </w:r>
            <w:bookmarkEnd w:id="101"/>
          </w:p>
        </w:tc>
      </w:tr>
      <w:tr w:rsidR="00325648" w:rsidRPr="00C85683" w14:paraId="0383B1DA"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F545CD"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41CE157A"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AACA5" w14:textId="77777777" w:rsidR="00325648" w:rsidRPr="00C85683" w:rsidRDefault="00325648" w:rsidP="003929A8">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
              </w:rPr>
              <w:t>Desempeñar actividades para el funcionamiento y prestación de los servicios administrativos de la Superintendencia, conforme con las políticas institucionales</w:t>
            </w:r>
          </w:p>
        </w:tc>
      </w:tr>
      <w:tr w:rsidR="00325648" w:rsidRPr="00C85683" w14:paraId="0D67E878"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1AB394"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DESCRIPCIÓN DE FUNCIONES ESENCIALES</w:t>
            </w:r>
          </w:p>
        </w:tc>
      </w:tr>
      <w:tr w:rsidR="00325648" w:rsidRPr="00C85683" w14:paraId="40F2B923"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E03CE" w14:textId="77777777" w:rsidR="00325648" w:rsidRPr="00C85683" w:rsidRDefault="00325648" w:rsidP="00D4442C">
            <w:pPr>
              <w:pStyle w:val="Prrafodelista"/>
              <w:numPr>
                <w:ilvl w:val="0"/>
                <w:numId w:val="61"/>
              </w:numPr>
              <w:rPr>
                <w:rFonts w:cstheme="minorHAnsi"/>
                <w:szCs w:val="22"/>
              </w:rPr>
            </w:pPr>
            <w:r w:rsidRPr="00C85683">
              <w:rPr>
                <w:rFonts w:cstheme="minorHAnsi"/>
                <w:szCs w:val="22"/>
              </w:rPr>
              <w:t>Participar en el desarrollo de estrategias para la planeación, gestión, desarrollo y seguimiento de la prestación de los servicios administrativos y las actividades de recursos físicos de la Entidad, de acuerdo con los procedimientos definidos.</w:t>
            </w:r>
          </w:p>
          <w:p w14:paraId="59F4E939" w14:textId="77777777" w:rsidR="00325648" w:rsidRPr="00C85683" w:rsidRDefault="00325648" w:rsidP="00D4442C">
            <w:pPr>
              <w:pStyle w:val="Prrafodelista"/>
              <w:numPr>
                <w:ilvl w:val="0"/>
                <w:numId w:val="61"/>
              </w:numPr>
              <w:rPr>
                <w:rFonts w:cstheme="minorHAnsi"/>
                <w:szCs w:val="22"/>
              </w:rPr>
            </w:pPr>
            <w:r w:rsidRPr="00C85683">
              <w:rPr>
                <w:rFonts w:cstheme="minorHAnsi"/>
                <w:szCs w:val="22"/>
              </w:rPr>
              <w:t>Brindar acompañamiento a las dependencias en la definición y valoración de necesidades de prestación relacionados con la planta física de la Superintendencia, de acuerdo con los procedimientos definidos.</w:t>
            </w:r>
          </w:p>
          <w:p w14:paraId="23A4256C" w14:textId="77777777" w:rsidR="00325648" w:rsidRPr="00C85683" w:rsidRDefault="00325648" w:rsidP="00D4442C">
            <w:pPr>
              <w:pStyle w:val="Prrafodelista"/>
              <w:numPr>
                <w:ilvl w:val="0"/>
                <w:numId w:val="61"/>
              </w:numPr>
              <w:rPr>
                <w:rFonts w:cstheme="minorHAnsi"/>
                <w:szCs w:val="22"/>
              </w:rPr>
            </w:pPr>
            <w:r w:rsidRPr="00C85683">
              <w:rPr>
                <w:rFonts w:cstheme="minorHAnsi"/>
                <w:szCs w:val="22"/>
              </w:rPr>
              <w:t>Participar en la gestión de los procesos contractuales para la adquisición de bienes y servicios de la dependencia, teniendo en cuenta la normativa vigente.</w:t>
            </w:r>
          </w:p>
          <w:p w14:paraId="6B3C616B" w14:textId="77777777" w:rsidR="00325648" w:rsidRPr="00C85683" w:rsidRDefault="00325648" w:rsidP="00D4442C">
            <w:pPr>
              <w:pStyle w:val="Prrafodelista"/>
              <w:numPr>
                <w:ilvl w:val="0"/>
                <w:numId w:val="61"/>
              </w:numPr>
              <w:spacing w:after="160" w:line="259" w:lineRule="auto"/>
              <w:rPr>
                <w:rFonts w:cstheme="minorHAnsi"/>
                <w:szCs w:val="22"/>
              </w:rPr>
            </w:pPr>
            <w:r w:rsidRPr="00C85683">
              <w:rPr>
                <w:rFonts w:cstheme="minorHAnsi"/>
                <w:szCs w:val="22"/>
              </w:rPr>
              <w:t>Adelantar y hacer seguimiento a la prestación de los servicios de electricidad y mantenimiento de instalaciones físicas, así como cualquier otro que se requiera, conforme con las necesidades de la Entidad.</w:t>
            </w:r>
          </w:p>
          <w:p w14:paraId="06724720" w14:textId="77777777" w:rsidR="00325648" w:rsidRPr="00C85683" w:rsidRDefault="00325648" w:rsidP="00D4442C">
            <w:pPr>
              <w:pStyle w:val="Prrafodelista"/>
              <w:numPr>
                <w:ilvl w:val="0"/>
                <w:numId w:val="61"/>
              </w:numPr>
              <w:rPr>
                <w:rFonts w:cstheme="minorHAnsi"/>
                <w:szCs w:val="22"/>
              </w:rPr>
            </w:pPr>
            <w:r w:rsidRPr="00C85683">
              <w:rPr>
                <w:rFonts w:cstheme="minorHAnsi"/>
                <w:szCs w:val="22"/>
              </w:rPr>
              <w:t>Desarrollar estrategias metodológicas de abastecimiento de bienes y servicios que contribuyan a una mayor eficiencia en el uso de los recursos de la Entidad.</w:t>
            </w:r>
          </w:p>
          <w:p w14:paraId="691F56D6" w14:textId="77777777" w:rsidR="00325648" w:rsidRPr="00C85683" w:rsidRDefault="00325648" w:rsidP="00D4442C">
            <w:pPr>
              <w:pStyle w:val="Prrafodelista"/>
              <w:numPr>
                <w:ilvl w:val="0"/>
                <w:numId w:val="61"/>
              </w:numPr>
              <w:rPr>
                <w:rFonts w:cstheme="minorHAnsi"/>
                <w:szCs w:val="22"/>
              </w:rPr>
            </w:pPr>
            <w:r w:rsidRPr="00C85683">
              <w:rPr>
                <w:rFonts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72534321" w14:textId="77777777" w:rsidR="00325648" w:rsidRPr="00C85683" w:rsidRDefault="00325648" w:rsidP="00D4442C">
            <w:pPr>
              <w:pStyle w:val="Prrafodelista"/>
              <w:numPr>
                <w:ilvl w:val="0"/>
                <w:numId w:val="61"/>
              </w:numPr>
              <w:rPr>
                <w:rFonts w:cstheme="minorHAnsi"/>
                <w:szCs w:val="22"/>
              </w:rPr>
            </w:pPr>
            <w:r w:rsidRPr="00C85683">
              <w:rPr>
                <w:rFonts w:cstheme="minorHAnsi"/>
                <w:szCs w:val="22"/>
              </w:rPr>
              <w:t>Realizar los planes relacionados con la planta física, sedes y entorno de trabajo de la Entidad en el nivel central, teniendo en cuenta los procedimientos internos.</w:t>
            </w:r>
          </w:p>
          <w:p w14:paraId="7F433EB2" w14:textId="77777777" w:rsidR="00325648" w:rsidRPr="00C85683" w:rsidRDefault="00325648" w:rsidP="00D4442C">
            <w:pPr>
              <w:pStyle w:val="Sinespaciado"/>
              <w:numPr>
                <w:ilvl w:val="0"/>
                <w:numId w:val="6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51C940A7" w14:textId="77777777" w:rsidR="00325648" w:rsidRPr="00C85683" w:rsidRDefault="00325648" w:rsidP="00D4442C">
            <w:pPr>
              <w:pStyle w:val="Prrafodelista"/>
              <w:numPr>
                <w:ilvl w:val="0"/>
                <w:numId w:val="61"/>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30C2289A" w14:textId="77777777" w:rsidR="00325648" w:rsidRPr="00C85683" w:rsidRDefault="00325648" w:rsidP="00D4442C">
            <w:pPr>
              <w:pStyle w:val="Sinespaciado"/>
              <w:numPr>
                <w:ilvl w:val="0"/>
                <w:numId w:val="6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39C5EEF" w14:textId="77777777" w:rsidR="00325648" w:rsidRPr="00C85683" w:rsidRDefault="00325648" w:rsidP="00D4442C">
            <w:pPr>
              <w:pStyle w:val="Prrafodelista"/>
              <w:numPr>
                <w:ilvl w:val="0"/>
                <w:numId w:val="61"/>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325648" w:rsidRPr="00C85683" w14:paraId="570002AE"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B5440A"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CONOCIMIENTOS BÁSICOS O ESENCIALES</w:t>
            </w:r>
          </w:p>
        </w:tc>
      </w:tr>
      <w:tr w:rsidR="00325648" w:rsidRPr="00C85683" w14:paraId="65FA72B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3BF41"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Mantenimiento y adecuación de instalaciones físicas</w:t>
            </w:r>
          </w:p>
          <w:p w14:paraId="117CE5A0"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 xml:space="preserve">Interpretación de planos de infraestructura  </w:t>
            </w:r>
          </w:p>
          <w:p w14:paraId="7F81E9C3"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Elaboración de presupuesto, cronogramas y proyectos</w:t>
            </w:r>
          </w:p>
          <w:p w14:paraId="35F1D859"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Administración de recursos físicos.</w:t>
            </w:r>
          </w:p>
          <w:p w14:paraId="1A05A793" w14:textId="77777777" w:rsidR="00325648" w:rsidRPr="00C85683" w:rsidRDefault="00325648" w:rsidP="00325648">
            <w:pPr>
              <w:pStyle w:val="Prrafodelista"/>
              <w:numPr>
                <w:ilvl w:val="0"/>
                <w:numId w:val="3"/>
              </w:numPr>
              <w:rPr>
                <w:rFonts w:cstheme="minorHAnsi"/>
                <w:szCs w:val="22"/>
              </w:rPr>
            </w:pPr>
            <w:r w:rsidRPr="00C85683">
              <w:rPr>
                <w:rFonts w:cstheme="minorHAnsi"/>
                <w:szCs w:val="22"/>
              </w:rPr>
              <w:t>Gestión integral de proyectos</w:t>
            </w:r>
          </w:p>
        </w:tc>
      </w:tr>
      <w:tr w:rsidR="00325648" w:rsidRPr="00C85683" w14:paraId="558D62D6"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0EC44B"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653A334E"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1593AB"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CEDE7D"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0E79B5BA"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CF25A2"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lastRenderedPageBreak/>
              <w:t>Aprendizaje continuo</w:t>
            </w:r>
          </w:p>
          <w:p w14:paraId="19E379B7"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Orientación a resultados</w:t>
            </w:r>
          </w:p>
          <w:p w14:paraId="46C12E5B"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Orientación al usuario y al ciudadano</w:t>
            </w:r>
          </w:p>
          <w:p w14:paraId="7C1C40D5"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Compromiso con la Organización</w:t>
            </w:r>
          </w:p>
          <w:p w14:paraId="62F01B2C"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Trabajo en equipo</w:t>
            </w:r>
          </w:p>
          <w:p w14:paraId="304F4120"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B822FCE"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Aporte técnico profesional</w:t>
            </w:r>
          </w:p>
          <w:p w14:paraId="7C70E11A"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Comunicación efectiva</w:t>
            </w:r>
          </w:p>
          <w:p w14:paraId="1178989C"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Gestión de procedimientos</w:t>
            </w:r>
          </w:p>
          <w:p w14:paraId="5A835D61"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Instrumentación de decisiones</w:t>
            </w:r>
          </w:p>
          <w:p w14:paraId="7CA241BA" w14:textId="77777777" w:rsidR="00325648" w:rsidRPr="00C85683" w:rsidRDefault="00325648" w:rsidP="003929A8">
            <w:pPr>
              <w:pStyle w:val="Prrafodelista"/>
              <w:ind w:left="360"/>
              <w:rPr>
                <w:rFonts w:cstheme="minorHAnsi"/>
                <w:szCs w:val="22"/>
              </w:rPr>
            </w:pPr>
          </w:p>
          <w:p w14:paraId="77C0878F" w14:textId="77777777" w:rsidR="00325648" w:rsidRPr="00C85683" w:rsidRDefault="00325648" w:rsidP="003929A8">
            <w:pPr>
              <w:rPr>
                <w:rFonts w:cstheme="minorHAnsi"/>
                <w:szCs w:val="22"/>
              </w:rPr>
            </w:pPr>
            <w:r w:rsidRPr="00C85683">
              <w:rPr>
                <w:rFonts w:cstheme="minorHAnsi"/>
                <w:szCs w:val="22"/>
              </w:rPr>
              <w:t>Se agregan cuando tenga personal a cargo:</w:t>
            </w:r>
          </w:p>
          <w:p w14:paraId="301D770E" w14:textId="77777777" w:rsidR="00325648" w:rsidRPr="00C85683" w:rsidRDefault="00325648" w:rsidP="003929A8">
            <w:pPr>
              <w:rPr>
                <w:rFonts w:cstheme="minorHAnsi"/>
                <w:szCs w:val="22"/>
                <w:lang w:val="es-ES"/>
              </w:rPr>
            </w:pPr>
          </w:p>
          <w:p w14:paraId="756D2288"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Dirección y desarrollo de personal</w:t>
            </w:r>
          </w:p>
          <w:p w14:paraId="76D2C26D" w14:textId="77777777" w:rsidR="00325648" w:rsidRPr="00C85683" w:rsidRDefault="00325648" w:rsidP="00D4442C">
            <w:pPr>
              <w:pStyle w:val="Prrafodelista"/>
              <w:numPr>
                <w:ilvl w:val="0"/>
                <w:numId w:val="51"/>
              </w:numPr>
              <w:rPr>
                <w:rFonts w:cstheme="minorHAnsi"/>
                <w:szCs w:val="22"/>
                <w:lang w:eastAsia="es-CO"/>
              </w:rPr>
            </w:pPr>
            <w:r w:rsidRPr="00C85683">
              <w:rPr>
                <w:rFonts w:cstheme="minorHAnsi"/>
                <w:szCs w:val="22"/>
              </w:rPr>
              <w:t>Toma de decisiones</w:t>
            </w:r>
          </w:p>
        </w:tc>
      </w:tr>
      <w:tr w:rsidR="00325648" w:rsidRPr="00C85683" w14:paraId="4520FBC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3D6A39"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325648" w:rsidRPr="00C85683" w14:paraId="7B3C997F"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66D616"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D2FBB99"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72666CC3"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D990D3"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B95D9E0" w14:textId="77777777" w:rsidR="00325648" w:rsidRPr="00C85683" w:rsidRDefault="00325648" w:rsidP="00325648">
            <w:pPr>
              <w:contextualSpacing/>
              <w:rPr>
                <w:rFonts w:cstheme="minorHAnsi"/>
                <w:szCs w:val="22"/>
                <w:lang w:eastAsia="es-CO"/>
              </w:rPr>
            </w:pPr>
          </w:p>
          <w:p w14:paraId="1ED43D72" w14:textId="77777777" w:rsidR="00325648" w:rsidRPr="00C85683" w:rsidRDefault="00325648" w:rsidP="00325648">
            <w:pPr>
              <w:rPr>
                <w:rFonts w:cstheme="minorHAnsi"/>
                <w:szCs w:val="22"/>
                <w:lang w:val="es-ES"/>
              </w:rPr>
            </w:pPr>
            <w:r w:rsidRPr="00C85683">
              <w:rPr>
                <w:rFonts w:cstheme="minorHAnsi"/>
                <w:szCs w:val="22"/>
                <w:lang w:val="es-ES"/>
              </w:rPr>
              <w:t>-Arquitectura y Afines</w:t>
            </w:r>
          </w:p>
          <w:p w14:paraId="4F45F470" w14:textId="77777777" w:rsidR="00325648" w:rsidRPr="00C85683" w:rsidRDefault="00325648" w:rsidP="00325648">
            <w:pPr>
              <w:rPr>
                <w:rFonts w:cstheme="minorHAnsi"/>
                <w:szCs w:val="22"/>
                <w:lang w:val="es-ES"/>
              </w:rPr>
            </w:pPr>
            <w:r w:rsidRPr="00C85683">
              <w:rPr>
                <w:rFonts w:cstheme="minorHAnsi"/>
                <w:szCs w:val="22"/>
                <w:lang w:val="es-ES"/>
              </w:rPr>
              <w:t>-Ingeniería civil y Afines</w:t>
            </w:r>
          </w:p>
          <w:p w14:paraId="49BF451A" w14:textId="77777777" w:rsidR="00325648" w:rsidRPr="00C85683"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49CADD2C"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0693BBF3" w14:textId="77777777" w:rsidR="00325648" w:rsidRPr="00C85683" w:rsidRDefault="00325648" w:rsidP="00325648">
            <w:pPr>
              <w:contextualSpacing/>
              <w:rPr>
                <w:rFonts w:cstheme="minorHAnsi"/>
                <w:szCs w:val="22"/>
                <w:lang w:eastAsia="es-CO"/>
              </w:rPr>
            </w:pPr>
          </w:p>
          <w:p w14:paraId="6C9E2062" w14:textId="77777777" w:rsidR="00325648" w:rsidRPr="00C85683" w:rsidRDefault="00325648" w:rsidP="00325648">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94D37E8" w14:textId="69D4E6A9" w:rsidR="00325648" w:rsidRPr="00C85683" w:rsidRDefault="00325648" w:rsidP="00325648">
            <w:pPr>
              <w:widowControl w:val="0"/>
              <w:contextualSpacing/>
              <w:rPr>
                <w:rFonts w:cstheme="minorHAnsi"/>
                <w:szCs w:val="22"/>
              </w:rPr>
            </w:pPr>
            <w:r w:rsidRPr="00C85683">
              <w:rPr>
                <w:rFonts w:cstheme="minorHAnsi"/>
                <w:szCs w:val="22"/>
              </w:rPr>
              <w:t>Veinticinco (25) meses de experiencia profesional relacionada.</w:t>
            </w:r>
          </w:p>
        </w:tc>
      </w:tr>
      <w:tr w:rsidR="00645BC3" w:rsidRPr="00C85683" w14:paraId="3117510B"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E0D9FB" w14:textId="77777777" w:rsidR="00645BC3" w:rsidRPr="00C85683" w:rsidRDefault="00645BC3"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45BC3" w:rsidRPr="00C85683" w14:paraId="4CF1654D"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8CEB2F"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7276242"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4C5B76C9"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C82751"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099414B" w14:textId="77777777" w:rsidR="00645BC3" w:rsidRPr="00C85683" w:rsidRDefault="00645BC3" w:rsidP="00645BC3">
            <w:pPr>
              <w:contextualSpacing/>
              <w:rPr>
                <w:rFonts w:cstheme="minorHAnsi"/>
                <w:szCs w:val="22"/>
                <w:lang w:eastAsia="es-CO"/>
              </w:rPr>
            </w:pPr>
          </w:p>
          <w:p w14:paraId="5531ABF5" w14:textId="77777777" w:rsidR="00645BC3" w:rsidRPr="00C85683" w:rsidRDefault="00645BC3" w:rsidP="00645BC3">
            <w:pPr>
              <w:contextualSpacing/>
              <w:rPr>
                <w:rFonts w:cstheme="minorHAnsi"/>
                <w:szCs w:val="22"/>
                <w:lang w:eastAsia="es-CO"/>
              </w:rPr>
            </w:pPr>
          </w:p>
          <w:p w14:paraId="6D9EB60F" w14:textId="77777777" w:rsidR="00645BC3" w:rsidRPr="00C85683" w:rsidRDefault="00645BC3" w:rsidP="00645BC3">
            <w:pPr>
              <w:rPr>
                <w:rFonts w:cstheme="minorHAnsi"/>
                <w:szCs w:val="22"/>
                <w:lang w:val="es-ES"/>
              </w:rPr>
            </w:pPr>
            <w:r w:rsidRPr="00C85683">
              <w:rPr>
                <w:rFonts w:cstheme="minorHAnsi"/>
                <w:szCs w:val="22"/>
                <w:lang w:val="es-ES"/>
              </w:rPr>
              <w:t>-Arquitectura y Afines</w:t>
            </w:r>
          </w:p>
          <w:p w14:paraId="7CBB5867" w14:textId="77777777" w:rsidR="00645BC3" w:rsidRPr="00C85683" w:rsidRDefault="00645BC3" w:rsidP="00645BC3">
            <w:pPr>
              <w:rPr>
                <w:rFonts w:cstheme="minorHAnsi"/>
                <w:szCs w:val="22"/>
                <w:lang w:val="es-ES"/>
              </w:rPr>
            </w:pPr>
            <w:r w:rsidRPr="00C85683">
              <w:rPr>
                <w:rFonts w:cstheme="minorHAnsi"/>
                <w:szCs w:val="22"/>
                <w:lang w:val="es-ES"/>
              </w:rPr>
              <w:t>-Ingeniería civil y Afines</w:t>
            </w:r>
          </w:p>
          <w:p w14:paraId="626A9F2E" w14:textId="77777777" w:rsidR="00645BC3" w:rsidRPr="00C85683" w:rsidRDefault="00645BC3" w:rsidP="00645BC3">
            <w:pPr>
              <w:contextualSpacing/>
              <w:rPr>
                <w:rFonts w:cstheme="minorHAnsi"/>
                <w:szCs w:val="22"/>
                <w:lang w:eastAsia="es-CO"/>
              </w:rPr>
            </w:pPr>
          </w:p>
          <w:p w14:paraId="2F6985BF" w14:textId="77777777" w:rsidR="00645BC3" w:rsidRPr="00C85683" w:rsidRDefault="00645BC3" w:rsidP="00645BC3">
            <w:pPr>
              <w:contextualSpacing/>
              <w:rPr>
                <w:rFonts w:cstheme="minorHAnsi"/>
                <w:szCs w:val="22"/>
                <w:lang w:eastAsia="es-CO"/>
              </w:rPr>
            </w:pPr>
          </w:p>
          <w:p w14:paraId="7E3CC8A6"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CEA8774" w14:textId="77777777" w:rsidR="00645BC3" w:rsidRPr="00C85683" w:rsidRDefault="00645BC3"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45BC3" w:rsidRPr="00C85683" w14:paraId="0EC101C3"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E8CA6B"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CAA5D0F"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0E6A880E"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6D4C3D"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512950F" w14:textId="77777777" w:rsidR="00645BC3" w:rsidRPr="00C85683" w:rsidRDefault="00645BC3" w:rsidP="00645BC3">
            <w:pPr>
              <w:contextualSpacing/>
              <w:rPr>
                <w:rFonts w:cstheme="minorHAnsi"/>
                <w:szCs w:val="22"/>
                <w:lang w:eastAsia="es-CO"/>
              </w:rPr>
            </w:pPr>
          </w:p>
          <w:p w14:paraId="14704B99" w14:textId="77777777" w:rsidR="00645BC3" w:rsidRPr="00C85683" w:rsidRDefault="00645BC3" w:rsidP="00645BC3">
            <w:pPr>
              <w:contextualSpacing/>
              <w:rPr>
                <w:rFonts w:cstheme="minorHAnsi"/>
                <w:szCs w:val="22"/>
                <w:lang w:eastAsia="es-CO"/>
              </w:rPr>
            </w:pPr>
          </w:p>
          <w:p w14:paraId="3310E36E" w14:textId="77777777" w:rsidR="00645BC3" w:rsidRPr="00C85683" w:rsidRDefault="00645BC3" w:rsidP="00645BC3">
            <w:pPr>
              <w:rPr>
                <w:rFonts w:cstheme="minorHAnsi"/>
                <w:szCs w:val="22"/>
                <w:lang w:val="es-ES"/>
              </w:rPr>
            </w:pPr>
            <w:r w:rsidRPr="00C85683">
              <w:rPr>
                <w:rFonts w:cstheme="minorHAnsi"/>
                <w:szCs w:val="22"/>
                <w:lang w:val="es-ES"/>
              </w:rPr>
              <w:t>-Arquitectura y Afines</w:t>
            </w:r>
          </w:p>
          <w:p w14:paraId="29F1CB4E" w14:textId="77777777" w:rsidR="00645BC3" w:rsidRPr="00C85683" w:rsidRDefault="00645BC3" w:rsidP="00645BC3">
            <w:pPr>
              <w:rPr>
                <w:rFonts w:cstheme="minorHAnsi"/>
                <w:szCs w:val="22"/>
                <w:lang w:val="es-ES"/>
              </w:rPr>
            </w:pPr>
            <w:r w:rsidRPr="00C85683">
              <w:rPr>
                <w:rFonts w:cstheme="minorHAnsi"/>
                <w:szCs w:val="22"/>
                <w:lang w:val="es-ES"/>
              </w:rPr>
              <w:t>-Ingeniería civil y Afines</w:t>
            </w:r>
          </w:p>
          <w:p w14:paraId="3A3B6A78" w14:textId="77777777" w:rsidR="00645BC3" w:rsidRPr="00C85683" w:rsidRDefault="00645BC3" w:rsidP="00645BC3">
            <w:pPr>
              <w:contextualSpacing/>
              <w:rPr>
                <w:rFonts w:cstheme="minorHAnsi"/>
                <w:szCs w:val="22"/>
                <w:lang w:eastAsia="es-CO"/>
              </w:rPr>
            </w:pPr>
          </w:p>
          <w:p w14:paraId="34ED0C35" w14:textId="77777777" w:rsidR="00645BC3" w:rsidRPr="00C85683" w:rsidRDefault="00645BC3" w:rsidP="00645BC3">
            <w:pPr>
              <w:contextualSpacing/>
              <w:rPr>
                <w:rFonts w:eastAsia="Times New Roman" w:cstheme="minorHAnsi"/>
                <w:szCs w:val="22"/>
                <w:lang w:eastAsia="es-CO"/>
              </w:rPr>
            </w:pPr>
          </w:p>
          <w:p w14:paraId="04FA2A18"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C2D9039" w14:textId="77777777" w:rsidR="00645BC3" w:rsidRPr="00C85683" w:rsidRDefault="00645BC3" w:rsidP="00645BC3">
            <w:pPr>
              <w:contextualSpacing/>
              <w:rPr>
                <w:rFonts w:cstheme="minorHAnsi"/>
                <w:szCs w:val="22"/>
                <w:lang w:eastAsia="es-CO"/>
              </w:rPr>
            </w:pPr>
          </w:p>
          <w:p w14:paraId="4B028258"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A4F472E" w14:textId="77777777" w:rsidR="00645BC3" w:rsidRPr="00C85683" w:rsidRDefault="00645BC3" w:rsidP="00645BC3">
            <w:pPr>
              <w:widowControl w:val="0"/>
              <w:contextualSpacing/>
              <w:rPr>
                <w:rFonts w:cstheme="minorHAnsi"/>
                <w:szCs w:val="22"/>
              </w:rPr>
            </w:pPr>
            <w:r w:rsidRPr="00C85683">
              <w:rPr>
                <w:rFonts w:cstheme="minorHAnsi"/>
                <w:szCs w:val="22"/>
              </w:rPr>
              <w:lastRenderedPageBreak/>
              <w:t>Trece (13) meses de experiencia profesional relacionada.</w:t>
            </w:r>
          </w:p>
        </w:tc>
      </w:tr>
      <w:tr w:rsidR="00645BC3" w:rsidRPr="00C85683" w14:paraId="12F8CF4D"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F23A7C"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2BA5FC5"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5ADD4748"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35826E"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5D99E6A" w14:textId="77777777" w:rsidR="00645BC3" w:rsidRPr="00C85683" w:rsidRDefault="00645BC3" w:rsidP="00645BC3">
            <w:pPr>
              <w:contextualSpacing/>
              <w:rPr>
                <w:rFonts w:cstheme="minorHAnsi"/>
                <w:szCs w:val="22"/>
                <w:lang w:eastAsia="es-CO"/>
              </w:rPr>
            </w:pPr>
          </w:p>
          <w:p w14:paraId="36E71F8D" w14:textId="77777777" w:rsidR="00645BC3" w:rsidRPr="00C85683" w:rsidRDefault="00645BC3" w:rsidP="00645BC3">
            <w:pPr>
              <w:contextualSpacing/>
              <w:rPr>
                <w:rFonts w:cstheme="minorHAnsi"/>
                <w:szCs w:val="22"/>
                <w:lang w:eastAsia="es-CO"/>
              </w:rPr>
            </w:pPr>
          </w:p>
          <w:p w14:paraId="5BB229AE" w14:textId="77777777" w:rsidR="00645BC3" w:rsidRPr="00C85683" w:rsidRDefault="00645BC3" w:rsidP="00645BC3">
            <w:pPr>
              <w:rPr>
                <w:rFonts w:cstheme="minorHAnsi"/>
                <w:szCs w:val="22"/>
                <w:lang w:val="es-ES"/>
              </w:rPr>
            </w:pPr>
            <w:r w:rsidRPr="00C85683">
              <w:rPr>
                <w:rFonts w:cstheme="minorHAnsi"/>
                <w:szCs w:val="22"/>
                <w:lang w:val="es-ES"/>
              </w:rPr>
              <w:t>-Arquitectura y Afines</w:t>
            </w:r>
          </w:p>
          <w:p w14:paraId="5CF5E0A9" w14:textId="77777777" w:rsidR="00645BC3" w:rsidRPr="00C85683" w:rsidRDefault="00645BC3" w:rsidP="00645BC3">
            <w:pPr>
              <w:rPr>
                <w:rFonts w:cstheme="minorHAnsi"/>
                <w:szCs w:val="22"/>
                <w:lang w:val="es-ES"/>
              </w:rPr>
            </w:pPr>
            <w:r w:rsidRPr="00C85683">
              <w:rPr>
                <w:rFonts w:cstheme="minorHAnsi"/>
                <w:szCs w:val="22"/>
                <w:lang w:val="es-ES"/>
              </w:rPr>
              <w:t>-Ingeniería civil y Afines</w:t>
            </w:r>
          </w:p>
          <w:p w14:paraId="3C1128BB" w14:textId="77777777" w:rsidR="00645BC3" w:rsidRPr="00C85683" w:rsidRDefault="00645BC3" w:rsidP="00645BC3">
            <w:pPr>
              <w:contextualSpacing/>
              <w:rPr>
                <w:rFonts w:cstheme="minorHAnsi"/>
                <w:szCs w:val="22"/>
                <w:lang w:eastAsia="es-CO"/>
              </w:rPr>
            </w:pPr>
          </w:p>
          <w:p w14:paraId="79546D04" w14:textId="77777777" w:rsidR="00645BC3" w:rsidRPr="00C85683" w:rsidRDefault="00645BC3" w:rsidP="00645BC3">
            <w:pPr>
              <w:contextualSpacing/>
              <w:rPr>
                <w:rFonts w:cstheme="minorHAnsi"/>
                <w:szCs w:val="22"/>
                <w:lang w:eastAsia="es-CO"/>
              </w:rPr>
            </w:pPr>
          </w:p>
          <w:p w14:paraId="589F0413"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76C3640" w14:textId="77777777" w:rsidR="00645BC3" w:rsidRPr="00C85683" w:rsidRDefault="00645BC3" w:rsidP="00645BC3">
            <w:pPr>
              <w:contextualSpacing/>
              <w:rPr>
                <w:rFonts w:cstheme="minorHAnsi"/>
                <w:szCs w:val="22"/>
                <w:lang w:eastAsia="es-CO"/>
              </w:rPr>
            </w:pPr>
          </w:p>
          <w:p w14:paraId="3D6A1DED"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B0ADD6C" w14:textId="77777777" w:rsidR="00645BC3" w:rsidRPr="00C85683" w:rsidRDefault="00645BC3"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76048732" w14:textId="77777777" w:rsidR="00645BC3" w:rsidRPr="00C85683" w:rsidRDefault="00645BC3" w:rsidP="00645BC3">
      <w:pPr>
        <w:rPr>
          <w:rFonts w:cstheme="minorHAnsi"/>
          <w:szCs w:val="22"/>
        </w:rPr>
      </w:pPr>
    </w:p>
    <w:p w14:paraId="5E67587E" w14:textId="77777777" w:rsidR="00325648" w:rsidRPr="00C85683" w:rsidRDefault="00325648" w:rsidP="00325648">
      <w:pPr>
        <w:rPr>
          <w:rFonts w:cstheme="minorHAnsi"/>
          <w:szCs w:val="22"/>
        </w:rPr>
      </w:pPr>
    </w:p>
    <w:p w14:paraId="3DBACA17" w14:textId="77777777" w:rsidR="00325648" w:rsidRPr="00C85683" w:rsidRDefault="00325648"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C85683" w14:paraId="2AFA628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E7B8E9"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71AD9357" w14:textId="77777777" w:rsidR="00325648" w:rsidRPr="00C85683" w:rsidRDefault="00325648" w:rsidP="003929A8">
            <w:pPr>
              <w:pStyle w:val="Ttulo2"/>
              <w:spacing w:before="0"/>
              <w:jc w:val="center"/>
              <w:rPr>
                <w:rFonts w:cstheme="minorHAnsi"/>
                <w:color w:val="auto"/>
                <w:szCs w:val="22"/>
                <w:lang w:eastAsia="es-CO"/>
              </w:rPr>
            </w:pPr>
            <w:bookmarkStart w:id="102" w:name="_Toc54904025"/>
            <w:r w:rsidRPr="00C85683">
              <w:rPr>
                <w:rFonts w:eastAsia="Times New Roman" w:cstheme="minorHAnsi"/>
                <w:color w:val="auto"/>
                <w:szCs w:val="22"/>
              </w:rPr>
              <w:t>Dirección Administrativa – Almacén e inventarios</w:t>
            </w:r>
            <w:bookmarkEnd w:id="102"/>
          </w:p>
        </w:tc>
      </w:tr>
      <w:tr w:rsidR="00325648" w:rsidRPr="00C85683" w14:paraId="68A7F148"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A17F92"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718D0137"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050EB" w14:textId="77777777" w:rsidR="00325648" w:rsidRPr="00C85683" w:rsidRDefault="00325648" w:rsidP="003929A8">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Participar en el desarrollo de las actividades de la administración de bienes de la Superintendencia, de acuerdo con las necesidades definidas.</w:t>
            </w:r>
          </w:p>
        </w:tc>
      </w:tr>
      <w:tr w:rsidR="00325648" w:rsidRPr="00C85683" w14:paraId="14FFDF09"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747D83"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DESCRIPCIÓN DE FUNCIONES ESENCIALES</w:t>
            </w:r>
          </w:p>
        </w:tc>
      </w:tr>
      <w:tr w:rsidR="00325648" w:rsidRPr="00C85683" w14:paraId="08D32827"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C2AF2" w14:textId="77777777" w:rsidR="00325648" w:rsidRPr="00C85683" w:rsidRDefault="00325648" w:rsidP="00D4442C">
            <w:pPr>
              <w:pStyle w:val="Prrafodelista"/>
              <w:numPr>
                <w:ilvl w:val="0"/>
                <w:numId w:val="62"/>
              </w:numPr>
              <w:rPr>
                <w:rFonts w:cstheme="minorHAnsi"/>
                <w:szCs w:val="22"/>
              </w:rPr>
            </w:pPr>
            <w:r w:rsidRPr="00C85683">
              <w:rPr>
                <w:rFonts w:cstheme="minorHAnsi"/>
                <w:szCs w:val="22"/>
              </w:rPr>
              <w:t>Registrar, actualizar y controlar la información del aplicativo de administración de bienes llevando una trazabilidad en el ingreso de bien al almacén hasta el retiro del inventario, de acuerdo con los procedimientos establecidos.</w:t>
            </w:r>
          </w:p>
          <w:p w14:paraId="4EA8551D" w14:textId="77777777" w:rsidR="00325648" w:rsidRPr="00C85683" w:rsidRDefault="00325648" w:rsidP="00D4442C">
            <w:pPr>
              <w:pStyle w:val="Sinespaciado"/>
              <w:numPr>
                <w:ilvl w:val="0"/>
                <w:numId w:val="6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el cierre de almacén y generar la información para la conciliación de bienes, con base en los procedimientos establecidas.</w:t>
            </w:r>
          </w:p>
          <w:p w14:paraId="2AD61327" w14:textId="77777777" w:rsidR="00325648" w:rsidRPr="00C85683" w:rsidRDefault="00325648" w:rsidP="00D4442C">
            <w:pPr>
              <w:pStyle w:val="Sinespaciado"/>
              <w:numPr>
                <w:ilvl w:val="0"/>
                <w:numId w:val="6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administración de los bienes en servicio y en almacén de acuerdo al proceso y normativa correspondiente. </w:t>
            </w:r>
          </w:p>
          <w:p w14:paraId="71A97BEF" w14:textId="77777777" w:rsidR="00325648" w:rsidRPr="00C85683" w:rsidRDefault="00325648" w:rsidP="00D4442C">
            <w:pPr>
              <w:pStyle w:val="Sinespaciado"/>
              <w:numPr>
                <w:ilvl w:val="0"/>
                <w:numId w:val="6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Realizar la programación anual de suministros para las dependencias del nivel central y territorial, con base en los lineamientos definidos</w:t>
            </w:r>
          </w:p>
          <w:p w14:paraId="0E046595" w14:textId="77777777" w:rsidR="00325648" w:rsidRPr="00C85683" w:rsidRDefault="00325648" w:rsidP="00D4442C">
            <w:pPr>
              <w:pStyle w:val="Sinespaciado"/>
              <w:numPr>
                <w:ilvl w:val="0"/>
                <w:numId w:val="6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Verificar y controlar los bienes de consumos y bienes devolutivos de la Entidad, conforme con los procedimientos definidos.</w:t>
            </w:r>
          </w:p>
          <w:p w14:paraId="59B9AC04" w14:textId="77777777" w:rsidR="00325648" w:rsidRPr="00C85683" w:rsidRDefault="00325648" w:rsidP="00D4442C">
            <w:pPr>
              <w:pStyle w:val="Sinespaciado"/>
              <w:numPr>
                <w:ilvl w:val="0"/>
                <w:numId w:val="6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Generar reportes y validación de la información registrada y generada por el aplicativo de administración de bienes.</w:t>
            </w:r>
          </w:p>
          <w:p w14:paraId="4308F9B5" w14:textId="77777777" w:rsidR="00325648" w:rsidRPr="00C85683" w:rsidRDefault="00325648" w:rsidP="00D4442C">
            <w:pPr>
              <w:pStyle w:val="Sinespaciado"/>
              <w:numPr>
                <w:ilvl w:val="0"/>
                <w:numId w:val="6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la gestión para el aseguramiento de los bienes de la Entidad, siguiendo la normativa vigente.</w:t>
            </w:r>
          </w:p>
          <w:p w14:paraId="4A606FF1" w14:textId="20E7F59D" w:rsidR="00325648" w:rsidRPr="00C85683" w:rsidRDefault="00325648" w:rsidP="00D4442C">
            <w:pPr>
              <w:pStyle w:val="Sinespaciado"/>
              <w:numPr>
                <w:ilvl w:val="0"/>
                <w:numId w:val="6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depuración del inventario de la Entidad, de acuerdo con </w:t>
            </w:r>
            <w:r w:rsidR="00FD68F2" w:rsidRPr="00C85683">
              <w:rPr>
                <w:rFonts w:asciiTheme="minorHAnsi" w:eastAsia="Times New Roman" w:hAnsiTheme="minorHAnsi" w:cstheme="minorHAnsi"/>
                <w:lang w:val="es-ES_tradnl" w:eastAsia="es-ES"/>
              </w:rPr>
              <w:t>lo establecido</w:t>
            </w:r>
            <w:r w:rsidRPr="00C85683">
              <w:rPr>
                <w:rFonts w:asciiTheme="minorHAnsi" w:eastAsia="Times New Roman" w:hAnsiTheme="minorHAnsi" w:cstheme="minorHAnsi"/>
                <w:lang w:val="es-ES_tradnl" w:eastAsia="es-ES"/>
              </w:rPr>
              <w:t xml:space="preserve"> en el manual y normativa que rige la materia.</w:t>
            </w:r>
          </w:p>
          <w:p w14:paraId="70B34C8F" w14:textId="77777777" w:rsidR="00325648" w:rsidRPr="00C85683" w:rsidRDefault="00325648" w:rsidP="00D4442C">
            <w:pPr>
              <w:pStyle w:val="Prrafodelista"/>
              <w:numPr>
                <w:ilvl w:val="0"/>
                <w:numId w:val="62"/>
              </w:numPr>
              <w:rPr>
                <w:rFonts w:cstheme="minorHAnsi"/>
                <w:szCs w:val="22"/>
              </w:rPr>
            </w:pPr>
            <w:r w:rsidRPr="00C85683">
              <w:rPr>
                <w:rFonts w:cstheme="minorHAnsi"/>
                <w:szCs w:val="22"/>
              </w:rPr>
              <w:t>Participar en la gestión de los procesos contractuales para la adquisición de bienes y servicios de la dependencia, teniendo en cuenta la normativa vigente.</w:t>
            </w:r>
          </w:p>
          <w:p w14:paraId="298D0C40" w14:textId="77777777" w:rsidR="00325648" w:rsidRPr="00C85683" w:rsidRDefault="00325648" w:rsidP="00D4442C">
            <w:pPr>
              <w:pStyle w:val="Sinespaciado"/>
              <w:numPr>
                <w:ilvl w:val="0"/>
                <w:numId w:val="6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231BC84C" w14:textId="77777777" w:rsidR="00325648" w:rsidRPr="00C85683" w:rsidRDefault="00325648" w:rsidP="00D4442C">
            <w:pPr>
              <w:pStyle w:val="Prrafodelista"/>
              <w:numPr>
                <w:ilvl w:val="0"/>
                <w:numId w:val="62"/>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7BDFC54D" w14:textId="77777777" w:rsidR="00325648" w:rsidRPr="00C85683" w:rsidRDefault="00325648" w:rsidP="00D4442C">
            <w:pPr>
              <w:pStyle w:val="Sinespaciado"/>
              <w:numPr>
                <w:ilvl w:val="0"/>
                <w:numId w:val="6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2A115EE" w14:textId="77777777" w:rsidR="00325648" w:rsidRPr="00C85683" w:rsidRDefault="00325648" w:rsidP="00D4442C">
            <w:pPr>
              <w:pStyle w:val="Prrafodelista"/>
              <w:numPr>
                <w:ilvl w:val="0"/>
                <w:numId w:val="62"/>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325648" w:rsidRPr="00C85683" w14:paraId="5A0D672D"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807BB"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325648" w:rsidRPr="00C85683" w14:paraId="0ADD4E2C"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C05CF"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Logística de bienes</w:t>
            </w:r>
          </w:p>
          <w:p w14:paraId="4CB7B595"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Conservación y almacenamiento de bienes</w:t>
            </w:r>
          </w:p>
          <w:p w14:paraId="3EBDF7BC"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Contabilidad</w:t>
            </w:r>
          </w:p>
          <w:p w14:paraId="18D5C2A3"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Normativa de enajenación de bienes</w:t>
            </w:r>
          </w:p>
          <w:p w14:paraId="5B98AACC"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Administración de bienes devolutivos y de consumo</w:t>
            </w:r>
          </w:p>
        </w:tc>
      </w:tr>
      <w:tr w:rsidR="00325648" w:rsidRPr="00C85683" w14:paraId="69FCE4A6"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0C9D56"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63CC54BD"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DCB08A"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E6D57C1"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470B65E0"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DBB765"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Aprendizaje continuo</w:t>
            </w:r>
          </w:p>
          <w:p w14:paraId="78176445"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Orientación a resultados</w:t>
            </w:r>
          </w:p>
          <w:p w14:paraId="346EAF51"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Orientación al usuario y al ciudadano</w:t>
            </w:r>
          </w:p>
          <w:p w14:paraId="154880D5"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Compromiso con la Organización</w:t>
            </w:r>
          </w:p>
          <w:p w14:paraId="19832D05"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Trabajo en equipo</w:t>
            </w:r>
          </w:p>
          <w:p w14:paraId="5862D0C9"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1F0A328"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Aporte técnico profesional</w:t>
            </w:r>
          </w:p>
          <w:p w14:paraId="67B02433"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Comunicación efectiva</w:t>
            </w:r>
          </w:p>
          <w:p w14:paraId="6B699D3B"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Gestión de procedimientos</w:t>
            </w:r>
          </w:p>
          <w:p w14:paraId="4DC1BF11"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Instrumentación de decisiones</w:t>
            </w:r>
          </w:p>
          <w:p w14:paraId="1CCBD8E7" w14:textId="77777777" w:rsidR="00325648" w:rsidRPr="00C85683" w:rsidRDefault="00325648" w:rsidP="003929A8">
            <w:pPr>
              <w:pStyle w:val="Prrafodelista"/>
              <w:ind w:left="360"/>
              <w:rPr>
                <w:rFonts w:cstheme="minorHAnsi"/>
                <w:szCs w:val="22"/>
              </w:rPr>
            </w:pPr>
          </w:p>
          <w:p w14:paraId="534CD4B5" w14:textId="77777777" w:rsidR="00325648" w:rsidRPr="00C85683" w:rsidRDefault="00325648" w:rsidP="003929A8">
            <w:pPr>
              <w:rPr>
                <w:rFonts w:cstheme="minorHAnsi"/>
                <w:szCs w:val="22"/>
              </w:rPr>
            </w:pPr>
            <w:r w:rsidRPr="00C85683">
              <w:rPr>
                <w:rFonts w:cstheme="minorHAnsi"/>
                <w:szCs w:val="22"/>
              </w:rPr>
              <w:t>Se agregan cuando tenga personal a cargo:</w:t>
            </w:r>
          </w:p>
          <w:p w14:paraId="458905D6" w14:textId="77777777" w:rsidR="00325648" w:rsidRPr="00C85683" w:rsidRDefault="00325648" w:rsidP="003929A8">
            <w:pPr>
              <w:rPr>
                <w:rFonts w:cstheme="minorHAnsi"/>
                <w:szCs w:val="22"/>
                <w:lang w:val="es-ES"/>
              </w:rPr>
            </w:pPr>
          </w:p>
          <w:p w14:paraId="34B1B3AA" w14:textId="77777777" w:rsidR="00325648" w:rsidRPr="00C85683" w:rsidRDefault="00325648" w:rsidP="00D4442C">
            <w:pPr>
              <w:pStyle w:val="Prrafodelista"/>
              <w:numPr>
                <w:ilvl w:val="0"/>
                <w:numId w:val="51"/>
              </w:numPr>
              <w:rPr>
                <w:rFonts w:cstheme="minorHAnsi"/>
                <w:szCs w:val="22"/>
              </w:rPr>
            </w:pPr>
            <w:r w:rsidRPr="00C85683">
              <w:rPr>
                <w:rFonts w:cstheme="minorHAnsi"/>
                <w:szCs w:val="22"/>
              </w:rPr>
              <w:t>Dirección y desarrollo de personal</w:t>
            </w:r>
          </w:p>
          <w:p w14:paraId="20466131" w14:textId="77777777" w:rsidR="00325648" w:rsidRPr="00C85683" w:rsidRDefault="00325648" w:rsidP="00D4442C">
            <w:pPr>
              <w:pStyle w:val="Prrafodelista"/>
              <w:numPr>
                <w:ilvl w:val="0"/>
                <w:numId w:val="51"/>
              </w:numPr>
              <w:rPr>
                <w:rFonts w:cstheme="minorHAnsi"/>
                <w:szCs w:val="22"/>
                <w:lang w:eastAsia="es-CO"/>
              </w:rPr>
            </w:pPr>
            <w:r w:rsidRPr="00C85683">
              <w:rPr>
                <w:rFonts w:cstheme="minorHAnsi"/>
                <w:szCs w:val="22"/>
              </w:rPr>
              <w:t>Toma de decisiones</w:t>
            </w:r>
          </w:p>
        </w:tc>
      </w:tr>
      <w:tr w:rsidR="00325648" w:rsidRPr="00C85683" w14:paraId="68AB1A6E"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500A62"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325648" w:rsidRPr="00C85683" w14:paraId="48ED3EC7"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21DD15"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92B306B"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50DD9E08"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8E4430"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CDAD4DA" w14:textId="77777777" w:rsidR="00325648" w:rsidRPr="00C85683" w:rsidRDefault="00325648" w:rsidP="00325648">
            <w:pPr>
              <w:contextualSpacing/>
              <w:rPr>
                <w:rFonts w:cstheme="minorHAnsi"/>
                <w:szCs w:val="22"/>
                <w:lang w:eastAsia="es-CO"/>
              </w:rPr>
            </w:pPr>
          </w:p>
          <w:p w14:paraId="7224B337"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Administración</w:t>
            </w:r>
          </w:p>
          <w:p w14:paraId="04FC4749"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Contaduría Pública </w:t>
            </w:r>
          </w:p>
          <w:p w14:paraId="5D476A33"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Economía</w:t>
            </w:r>
          </w:p>
          <w:p w14:paraId="17C20697"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Ingeniería Industrial y Afines </w:t>
            </w:r>
          </w:p>
          <w:p w14:paraId="09837D17"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Administrativa y Afines</w:t>
            </w:r>
          </w:p>
          <w:p w14:paraId="1462919B"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Ingeniería de Sistemas, Telemática y Afines </w:t>
            </w:r>
          </w:p>
          <w:p w14:paraId="2478AE45" w14:textId="77777777" w:rsidR="00325648" w:rsidRPr="00C85683" w:rsidRDefault="00325648" w:rsidP="00325648">
            <w:pPr>
              <w:pStyle w:val="Style1"/>
              <w:widowControl/>
              <w:suppressAutoHyphens w:val="0"/>
              <w:snapToGrid w:val="0"/>
              <w:rPr>
                <w:rFonts w:asciiTheme="minorHAnsi" w:eastAsiaTheme="minorHAnsi" w:hAnsiTheme="minorHAnsi" w:cstheme="minorHAnsi"/>
                <w:color w:val="auto"/>
                <w:sz w:val="22"/>
                <w:szCs w:val="22"/>
                <w:lang w:val="es-ES_tradnl" w:eastAsia="es-CO"/>
              </w:rPr>
            </w:pPr>
          </w:p>
          <w:p w14:paraId="44C24111" w14:textId="77777777" w:rsidR="00325648" w:rsidRPr="00C85683"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6B470543"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1EA1BE3F" w14:textId="77777777" w:rsidR="00325648" w:rsidRPr="00C85683" w:rsidRDefault="00325648" w:rsidP="00325648">
            <w:pPr>
              <w:contextualSpacing/>
              <w:rPr>
                <w:rFonts w:cstheme="minorHAnsi"/>
                <w:szCs w:val="22"/>
                <w:lang w:eastAsia="es-CO"/>
              </w:rPr>
            </w:pPr>
          </w:p>
          <w:p w14:paraId="3E0C47BC" w14:textId="77777777" w:rsidR="00325648" w:rsidRPr="00C85683" w:rsidRDefault="00325648" w:rsidP="00325648">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828D0C2" w14:textId="2FB0B177" w:rsidR="00325648" w:rsidRPr="00C85683" w:rsidRDefault="00325648" w:rsidP="00325648">
            <w:pPr>
              <w:widowControl w:val="0"/>
              <w:contextualSpacing/>
              <w:rPr>
                <w:rFonts w:cstheme="minorHAnsi"/>
                <w:szCs w:val="22"/>
              </w:rPr>
            </w:pPr>
            <w:r w:rsidRPr="00C85683">
              <w:rPr>
                <w:rFonts w:cstheme="minorHAnsi"/>
                <w:szCs w:val="22"/>
              </w:rPr>
              <w:lastRenderedPageBreak/>
              <w:t>Veinticinco (25) meses de experiencia profesional relacionada.</w:t>
            </w:r>
          </w:p>
        </w:tc>
      </w:tr>
      <w:tr w:rsidR="00645BC3" w:rsidRPr="00C85683" w14:paraId="2874A42B"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F6645B" w14:textId="77777777" w:rsidR="00645BC3" w:rsidRPr="00C85683" w:rsidRDefault="00645BC3"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45BC3" w:rsidRPr="00C85683" w14:paraId="2843F70B"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CAC670"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72B6EBD"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5EAE7A3F"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69252E"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6C43ACB" w14:textId="77777777" w:rsidR="00645BC3" w:rsidRPr="00C85683" w:rsidRDefault="00645BC3" w:rsidP="00645BC3">
            <w:pPr>
              <w:contextualSpacing/>
              <w:rPr>
                <w:rFonts w:cstheme="minorHAnsi"/>
                <w:szCs w:val="22"/>
                <w:lang w:eastAsia="es-CO"/>
              </w:rPr>
            </w:pPr>
          </w:p>
          <w:p w14:paraId="23A3A7A3" w14:textId="77777777" w:rsidR="00645BC3" w:rsidRPr="00C85683" w:rsidRDefault="00645BC3" w:rsidP="00645BC3">
            <w:pPr>
              <w:contextualSpacing/>
              <w:rPr>
                <w:rFonts w:cstheme="minorHAnsi"/>
                <w:szCs w:val="22"/>
                <w:lang w:eastAsia="es-CO"/>
              </w:rPr>
            </w:pPr>
          </w:p>
          <w:p w14:paraId="5862E16B"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Administración</w:t>
            </w:r>
          </w:p>
          <w:p w14:paraId="646EB177"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Contaduría Pública </w:t>
            </w:r>
          </w:p>
          <w:p w14:paraId="059B1C25"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Economía</w:t>
            </w:r>
          </w:p>
          <w:p w14:paraId="2A9358DC"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Ingeniería Industrial y Afines </w:t>
            </w:r>
          </w:p>
          <w:p w14:paraId="71C4CA35"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Administrativa y Afines</w:t>
            </w:r>
          </w:p>
          <w:p w14:paraId="258E4EBD"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Ingeniería de Sistemas, Telemática y Afines </w:t>
            </w:r>
          </w:p>
          <w:p w14:paraId="5110327F" w14:textId="77777777" w:rsidR="00645BC3" w:rsidRPr="00C85683" w:rsidRDefault="00645BC3" w:rsidP="00645BC3">
            <w:pPr>
              <w:contextualSpacing/>
              <w:rPr>
                <w:rFonts w:cstheme="minorHAnsi"/>
                <w:szCs w:val="22"/>
                <w:lang w:eastAsia="es-CO"/>
              </w:rPr>
            </w:pPr>
          </w:p>
          <w:p w14:paraId="756E072D" w14:textId="77777777" w:rsidR="00645BC3" w:rsidRPr="00C85683" w:rsidRDefault="00645BC3" w:rsidP="00645BC3">
            <w:pPr>
              <w:contextualSpacing/>
              <w:rPr>
                <w:rFonts w:cstheme="minorHAnsi"/>
                <w:szCs w:val="22"/>
                <w:lang w:eastAsia="es-CO"/>
              </w:rPr>
            </w:pPr>
          </w:p>
          <w:p w14:paraId="19164FC6"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7FF0D50" w14:textId="77777777" w:rsidR="00645BC3" w:rsidRPr="00C85683" w:rsidRDefault="00645BC3"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45BC3" w:rsidRPr="00C85683" w14:paraId="4640F883"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94A7F7"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FFC89D7"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4E92CC57"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8A99B9"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13829C4" w14:textId="77777777" w:rsidR="00645BC3" w:rsidRPr="00C85683" w:rsidRDefault="00645BC3" w:rsidP="00645BC3">
            <w:pPr>
              <w:contextualSpacing/>
              <w:rPr>
                <w:rFonts w:cstheme="minorHAnsi"/>
                <w:szCs w:val="22"/>
                <w:lang w:eastAsia="es-CO"/>
              </w:rPr>
            </w:pPr>
          </w:p>
          <w:p w14:paraId="502865A0" w14:textId="77777777" w:rsidR="00645BC3" w:rsidRPr="00C85683" w:rsidRDefault="00645BC3" w:rsidP="00645BC3">
            <w:pPr>
              <w:contextualSpacing/>
              <w:rPr>
                <w:rFonts w:cstheme="minorHAnsi"/>
                <w:szCs w:val="22"/>
                <w:lang w:eastAsia="es-CO"/>
              </w:rPr>
            </w:pPr>
          </w:p>
          <w:p w14:paraId="38CF881D"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Administración</w:t>
            </w:r>
          </w:p>
          <w:p w14:paraId="0CA583F9"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Contaduría Pública </w:t>
            </w:r>
          </w:p>
          <w:p w14:paraId="44C4AD37"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Economía</w:t>
            </w:r>
          </w:p>
          <w:p w14:paraId="4835F4F1"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Ingeniería Industrial y Afines </w:t>
            </w:r>
          </w:p>
          <w:p w14:paraId="590292D9"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Administrativa y Afines</w:t>
            </w:r>
          </w:p>
          <w:p w14:paraId="52C86BBE"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Ingeniería de Sistemas, Telemática y Afines </w:t>
            </w:r>
          </w:p>
          <w:p w14:paraId="5F6F6952" w14:textId="77777777" w:rsidR="00645BC3" w:rsidRPr="00C85683" w:rsidRDefault="00645BC3" w:rsidP="00645BC3">
            <w:pPr>
              <w:contextualSpacing/>
              <w:rPr>
                <w:rFonts w:cstheme="minorHAnsi"/>
                <w:szCs w:val="22"/>
                <w:lang w:eastAsia="es-CO"/>
              </w:rPr>
            </w:pPr>
          </w:p>
          <w:p w14:paraId="12A7430F" w14:textId="77777777" w:rsidR="00645BC3" w:rsidRPr="00C85683" w:rsidRDefault="00645BC3" w:rsidP="00645BC3">
            <w:pPr>
              <w:contextualSpacing/>
              <w:rPr>
                <w:rFonts w:eastAsia="Times New Roman" w:cstheme="minorHAnsi"/>
                <w:szCs w:val="22"/>
                <w:lang w:eastAsia="es-CO"/>
              </w:rPr>
            </w:pPr>
          </w:p>
          <w:p w14:paraId="35C45DDB"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951785E" w14:textId="77777777" w:rsidR="00645BC3" w:rsidRPr="00C85683" w:rsidRDefault="00645BC3" w:rsidP="00645BC3">
            <w:pPr>
              <w:contextualSpacing/>
              <w:rPr>
                <w:rFonts w:cstheme="minorHAnsi"/>
                <w:szCs w:val="22"/>
                <w:lang w:eastAsia="es-CO"/>
              </w:rPr>
            </w:pPr>
          </w:p>
          <w:p w14:paraId="558397DF"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4662B2A" w14:textId="77777777" w:rsidR="00645BC3" w:rsidRPr="00C85683" w:rsidRDefault="00645BC3" w:rsidP="00645BC3">
            <w:pPr>
              <w:widowControl w:val="0"/>
              <w:contextualSpacing/>
              <w:rPr>
                <w:rFonts w:cstheme="minorHAnsi"/>
                <w:szCs w:val="22"/>
              </w:rPr>
            </w:pPr>
            <w:r w:rsidRPr="00C85683">
              <w:rPr>
                <w:rFonts w:cstheme="minorHAnsi"/>
                <w:szCs w:val="22"/>
              </w:rPr>
              <w:lastRenderedPageBreak/>
              <w:t>Trece (13) meses de experiencia profesional relacionada.</w:t>
            </w:r>
          </w:p>
        </w:tc>
      </w:tr>
      <w:tr w:rsidR="00645BC3" w:rsidRPr="00C85683" w14:paraId="3FA40E78"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B5F686"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FBF797B"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57F71F6E"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CBE092"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F7305C0" w14:textId="77777777" w:rsidR="00645BC3" w:rsidRPr="00C85683" w:rsidRDefault="00645BC3" w:rsidP="00645BC3">
            <w:pPr>
              <w:contextualSpacing/>
              <w:rPr>
                <w:rFonts w:cstheme="minorHAnsi"/>
                <w:szCs w:val="22"/>
                <w:lang w:eastAsia="es-CO"/>
              </w:rPr>
            </w:pPr>
          </w:p>
          <w:p w14:paraId="62DA7F6C" w14:textId="77777777" w:rsidR="00645BC3" w:rsidRPr="00C85683" w:rsidRDefault="00645BC3" w:rsidP="00645BC3">
            <w:pPr>
              <w:contextualSpacing/>
              <w:rPr>
                <w:rFonts w:cstheme="minorHAnsi"/>
                <w:szCs w:val="22"/>
                <w:lang w:eastAsia="es-CO"/>
              </w:rPr>
            </w:pPr>
          </w:p>
          <w:p w14:paraId="735734FD"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Administración</w:t>
            </w:r>
          </w:p>
          <w:p w14:paraId="7398B72E"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Contaduría Pública </w:t>
            </w:r>
          </w:p>
          <w:p w14:paraId="44B867DB"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Economía</w:t>
            </w:r>
          </w:p>
          <w:p w14:paraId="7175180B"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Ingeniería Industrial y Afines </w:t>
            </w:r>
          </w:p>
          <w:p w14:paraId="342855E2"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Administrativa y Afines</w:t>
            </w:r>
          </w:p>
          <w:p w14:paraId="0A738A8F" w14:textId="77777777" w:rsidR="00645BC3" w:rsidRPr="00C85683" w:rsidRDefault="00645BC3" w:rsidP="00645BC3">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 Ingeniería de Sistemas, Telemática y Afines </w:t>
            </w:r>
          </w:p>
          <w:p w14:paraId="6DDA3ADA" w14:textId="77777777" w:rsidR="00645BC3" w:rsidRPr="00C85683" w:rsidRDefault="00645BC3" w:rsidP="00645BC3">
            <w:pPr>
              <w:contextualSpacing/>
              <w:rPr>
                <w:rFonts w:cstheme="minorHAnsi"/>
                <w:szCs w:val="22"/>
                <w:lang w:eastAsia="es-CO"/>
              </w:rPr>
            </w:pPr>
          </w:p>
          <w:p w14:paraId="6810AD70" w14:textId="77777777" w:rsidR="00645BC3" w:rsidRPr="00C85683" w:rsidRDefault="00645BC3" w:rsidP="00645BC3">
            <w:pPr>
              <w:contextualSpacing/>
              <w:rPr>
                <w:rFonts w:cstheme="minorHAnsi"/>
                <w:szCs w:val="22"/>
                <w:lang w:eastAsia="es-CO"/>
              </w:rPr>
            </w:pPr>
          </w:p>
          <w:p w14:paraId="4AB05FE1"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B5B1F5D" w14:textId="77777777" w:rsidR="00645BC3" w:rsidRPr="00C85683" w:rsidRDefault="00645BC3" w:rsidP="00645BC3">
            <w:pPr>
              <w:contextualSpacing/>
              <w:rPr>
                <w:rFonts w:cstheme="minorHAnsi"/>
                <w:szCs w:val="22"/>
                <w:lang w:eastAsia="es-CO"/>
              </w:rPr>
            </w:pPr>
          </w:p>
          <w:p w14:paraId="21CF30D1"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490897C" w14:textId="77777777" w:rsidR="00645BC3" w:rsidRPr="00C85683" w:rsidRDefault="00645BC3"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3E7DA071" w14:textId="77777777" w:rsidR="00645BC3" w:rsidRPr="00C85683" w:rsidRDefault="00645BC3" w:rsidP="00645BC3">
      <w:pPr>
        <w:rPr>
          <w:rFonts w:cstheme="minorHAnsi"/>
          <w:szCs w:val="22"/>
        </w:rPr>
      </w:pPr>
    </w:p>
    <w:p w14:paraId="610486F9" w14:textId="77777777" w:rsidR="00325648" w:rsidRPr="00C85683" w:rsidRDefault="00325648" w:rsidP="00325648">
      <w:pPr>
        <w:rPr>
          <w:rFonts w:cstheme="minorHAnsi"/>
          <w:szCs w:val="22"/>
        </w:rPr>
      </w:pPr>
    </w:p>
    <w:p w14:paraId="05BAF825" w14:textId="77777777" w:rsidR="00325648" w:rsidRPr="00C85683" w:rsidRDefault="00325648"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C85683" w14:paraId="3C23FB69"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CE5651"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36D24814" w14:textId="77777777" w:rsidR="00325648" w:rsidRPr="00C85683" w:rsidRDefault="00325648" w:rsidP="003929A8">
            <w:pPr>
              <w:pStyle w:val="Ttulo2"/>
              <w:spacing w:before="0"/>
              <w:jc w:val="center"/>
              <w:rPr>
                <w:rFonts w:cstheme="minorHAnsi"/>
                <w:color w:val="auto"/>
                <w:szCs w:val="22"/>
                <w:lang w:eastAsia="es-CO"/>
              </w:rPr>
            </w:pPr>
            <w:bookmarkStart w:id="103" w:name="_Toc54904026"/>
            <w:r w:rsidRPr="00C85683">
              <w:rPr>
                <w:rFonts w:eastAsia="Times New Roman" w:cstheme="minorHAnsi"/>
                <w:color w:val="auto"/>
                <w:szCs w:val="22"/>
              </w:rPr>
              <w:t>Dirección Administrativa -</w:t>
            </w:r>
            <w:r w:rsidRPr="00C85683">
              <w:rPr>
                <w:rFonts w:cstheme="minorHAnsi"/>
                <w:color w:val="auto"/>
                <w:szCs w:val="22"/>
              </w:rPr>
              <w:t xml:space="preserve"> Gestión Documental y Correspondencia</w:t>
            </w:r>
            <w:bookmarkEnd w:id="103"/>
          </w:p>
        </w:tc>
      </w:tr>
      <w:tr w:rsidR="00325648" w:rsidRPr="00C85683" w14:paraId="4027EA62"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70C44F"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774B22B2"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789B7" w14:textId="77777777" w:rsidR="00325648" w:rsidRPr="00C85683" w:rsidRDefault="00325648" w:rsidP="003929A8">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
              </w:rPr>
              <w:t>Desarrollar las actividades relacionadas con la gestión documental y correspondencia de la Entidad, en cumplimiento con la normativa emitida por las autoridades competentes y las políticas institucionales.</w:t>
            </w:r>
          </w:p>
        </w:tc>
      </w:tr>
      <w:tr w:rsidR="00325648" w:rsidRPr="00C85683" w14:paraId="591B084B"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7EF21D"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DESCRIPCIÓN DE FUNCIONES ESENCIALES</w:t>
            </w:r>
          </w:p>
        </w:tc>
      </w:tr>
      <w:tr w:rsidR="00325648" w:rsidRPr="00C85683" w14:paraId="3369ECFD"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A0334"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formulación, implementación y seguimiento de planes, programas, proyectos e indicadores para el desarrollo de la gestión documental, de acuerdo con los lineamientos definidos. </w:t>
            </w:r>
          </w:p>
          <w:p w14:paraId="69F9D98D"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el seguimiento y control al desarrollo de la gestión documental y correspondencia de la Superintendencia, conforme con la normativa y directrices impartidas.</w:t>
            </w:r>
          </w:p>
          <w:p w14:paraId="311BD336"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Brindar acompañamiento al manejo de archivos de gestión en las dependencias e implementar los procedimientos y las mejores prácticas archivísticas al interior de la Entidad.</w:t>
            </w:r>
          </w:p>
          <w:p w14:paraId="1382820E"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actividades requeridas para el desarrollo de las etapas de recepción, procesamiento, sistematización y distribución de documentos, conforme con los lineamientos definidos.</w:t>
            </w:r>
          </w:p>
          <w:p w14:paraId="10C418D9"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elaboración, actualización e implementación de los instrumentos archivísticos y de gestión pública, en cumplimiento con la normativa archivística vigente.</w:t>
            </w:r>
          </w:p>
          <w:p w14:paraId="4DF9F46E"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14:paraId="0922F143"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administración de la Biblioteca de Superintendencia, conforme con las directrices internas.</w:t>
            </w:r>
          </w:p>
          <w:p w14:paraId="1C8E4DE4"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actualización, mejoramiento, implementación y seguimiento del sistema de gestión de documento electrónico de archivo, con base en las políticas institucionales.</w:t>
            </w:r>
          </w:p>
          <w:p w14:paraId="1A4EE04C" w14:textId="77777777" w:rsidR="00325648" w:rsidRPr="00C85683" w:rsidRDefault="00325648" w:rsidP="00D4442C">
            <w:pPr>
              <w:pStyle w:val="Prrafodelista"/>
              <w:numPr>
                <w:ilvl w:val="0"/>
                <w:numId w:val="63"/>
              </w:numPr>
              <w:rPr>
                <w:rFonts w:cstheme="minorHAnsi"/>
                <w:szCs w:val="22"/>
              </w:rPr>
            </w:pPr>
            <w:r w:rsidRPr="00C85683">
              <w:rPr>
                <w:rFonts w:cstheme="minorHAnsi"/>
                <w:szCs w:val="22"/>
              </w:rPr>
              <w:t>Participar en la gestión de los procesos contractuales para la adquisición de bienes y servicios de la dependencia, teniendo en cuenta la normativa vigente.</w:t>
            </w:r>
          </w:p>
          <w:p w14:paraId="5EFF8D7D"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0CE3D200" w14:textId="77777777" w:rsidR="00325648" w:rsidRPr="00C85683" w:rsidRDefault="00325648" w:rsidP="00D4442C">
            <w:pPr>
              <w:pStyle w:val="Prrafodelista"/>
              <w:numPr>
                <w:ilvl w:val="0"/>
                <w:numId w:val="63"/>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1AFBF875" w14:textId="77777777" w:rsidR="00325648" w:rsidRPr="00C85683" w:rsidRDefault="00325648" w:rsidP="00D4442C">
            <w:pPr>
              <w:pStyle w:val="Sinespaciado"/>
              <w:numPr>
                <w:ilvl w:val="0"/>
                <w:numId w:val="6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F776BA8" w14:textId="77777777" w:rsidR="00325648" w:rsidRPr="00C85683" w:rsidRDefault="00325648" w:rsidP="00D4442C">
            <w:pPr>
              <w:pStyle w:val="Prrafodelista"/>
              <w:numPr>
                <w:ilvl w:val="0"/>
                <w:numId w:val="63"/>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325648" w:rsidRPr="00C85683" w14:paraId="2B31F794"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B58167"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325648" w:rsidRPr="00C85683" w14:paraId="356533B8"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3B439"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Gestión documental</w:t>
            </w:r>
          </w:p>
          <w:p w14:paraId="3E55B5D0"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Procesos archivísticos</w:t>
            </w:r>
          </w:p>
          <w:p w14:paraId="792CD4DC"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Políticas de Atención al ciudadano</w:t>
            </w:r>
          </w:p>
          <w:p w14:paraId="47EEF621"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Seguridad de la información</w:t>
            </w:r>
          </w:p>
        </w:tc>
      </w:tr>
      <w:tr w:rsidR="00325648" w:rsidRPr="00C85683" w14:paraId="279E81E5"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7DEA9F"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2D8DDDEC"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EA0782"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B2ECD7B"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47952539"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877257"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Aprendizaje continuo</w:t>
            </w:r>
          </w:p>
          <w:p w14:paraId="053A31A6"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Orientación a resultados</w:t>
            </w:r>
          </w:p>
          <w:p w14:paraId="248F7011"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Orientación al usuario y al ciudadano</w:t>
            </w:r>
          </w:p>
          <w:p w14:paraId="2DCB0FF2"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Compromiso con la Organización</w:t>
            </w:r>
          </w:p>
          <w:p w14:paraId="622F9399"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Trabajo en equipo</w:t>
            </w:r>
          </w:p>
          <w:p w14:paraId="563E48DF"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E7E6941"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Aporte técnico profesional</w:t>
            </w:r>
          </w:p>
          <w:p w14:paraId="4298BF13"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Comunicación efectiva</w:t>
            </w:r>
          </w:p>
          <w:p w14:paraId="78E71B48"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Gestión de procedimientos</w:t>
            </w:r>
          </w:p>
          <w:p w14:paraId="550EA220"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Instrumentación de decisiones</w:t>
            </w:r>
          </w:p>
          <w:p w14:paraId="2D6E80F7" w14:textId="77777777" w:rsidR="00325648" w:rsidRPr="00C85683" w:rsidRDefault="00325648" w:rsidP="003929A8">
            <w:pPr>
              <w:pStyle w:val="Prrafodelista"/>
              <w:ind w:left="360"/>
              <w:rPr>
                <w:rFonts w:cstheme="minorHAnsi"/>
                <w:szCs w:val="22"/>
              </w:rPr>
            </w:pPr>
          </w:p>
          <w:p w14:paraId="03564752" w14:textId="77777777" w:rsidR="00325648" w:rsidRPr="00C85683" w:rsidRDefault="00325648" w:rsidP="003929A8">
            <w:pPr>
              <w:rPr>
                <w:rFonts w:cstheme="minorHAnsi"/>
                <w:szCs w:val="22"/>
                <w:lang w:val="es-ES"/>
              </w:rPr>
            </w:pPr>
            <w:r w:rsidRPr="00C85683">
              <w:rPr>
                <w:rFonts w:cstheme="minorHAnsi"/>
                <w:szCs w:val="22"/>
                <w:lang w:val="es-ES"/>
              </w:rPr>
              <w:t>Se agregan cuando tenga personal a cargo:</w:t>
            </w:r>
          </w:p>
          <w:p w14:paraId="1FFAC21F" w14:textId="77777777" w:rsidR="00325648" w:rsidRPr="00C85683" w:rsidRDefault="00325648" w:rsidP="003929A8">
            <w:pPr>
              <w:rPr>
                <w:rFonts w:cstheme="minorHAnsi"/>
                <w:szCs w:val="22"/>
                <w:lang w:val="es-ES"/>
              </w:rPr>
            </w:pPr>
          </w:p>
          <w:p w14:paraId="71F5F4FA" w14:textId="77777777" w:rsidR="00325648" w:rsidRPr="00C85683" w:rsidRDefault="00325648" w:rsidP="00D4442C">
            <w:pPr>
              <w:pStyle w:val="Prrafodelista"/>
              <w:numPr>
                <w:ilvl w:val="0"/>
                <w:numId w:val="52"/>
              </w:numPr>
              <w:rPr>
                <w:rFonts w:cstheme="minorHAnsi"/>
                <w:szCs w:val="22"/>
              </w:rPr>
            </w:pPr>
            <w:r w:rsidRPr="00C85683">
              <w:rPr>
                <w:rFonts w:cstheme="minorHAnsi"/>
                <w:szCs w:val="22"/>
              </w:rPr>
              <w:t>Dirección y desarrollo de personal</w:t>
            </w:r>
          </w:p>
          <w:p w14:paraId="03C4133C" w14:textId="77777777" w:rsidR="00325648" w:rsidRPr="00C85683" w:rsidRDefault="00325648" w:rsidP="00D4442C">
            <w:pPr>
              <w:pStyle w:val="Prrafodelista"/>
              <w:numPr>
                <w:ilvl w:val="0"/>
                <w:numId w:val="52"/>
              </w:numPr>
              <w:rPr>
                <w:rFonts w:cstheme="minorHAnsi"/>
                <w:szCs w:val="22"/>
              </w:rPr>
            </w:pPr>
            <w:r w:rsidRPr="00C85683">
              <w:rPr>
                <w:rFonts w:cstheme="minorHAnsi"/>
                <w:szCs w:val="22"/>
              </w:rPr>
              <w:t>Toma de decisiones</w:t>
            </w:r>
          </w:p>
          <w:p w14:paraId="14229461" w14:textId="77777777" w:rsidR="00325648" w:rsidRPr="00C85683" w:rsidRDefault="00325648" w:rsidP="003929A8">
            <w:pPr>
              <w:rPr>
                <w:rFonts w:cstheme="minorHAnsi"/>
                <w:szCs w:val="22"/>
                <w:lang w:val="es-ES"/>
              </w:rPr>
            </w:pPr>
          </w:p>
          <w:p w14:paraId="0DA30DD4" w14:textId="39925A81" w:rsidR="00325648" w:rsidRPr="00C85683" w:rsidRDefault="00325648" w:rsidP="003929A8">
            <w:pPr>
              <w:rPr>
                <w:rFonts w:cstheme="minorHAnsi"/>
                <w:szCs w:val="22"/>
                <w:lang w:val="es-ES"/>
              </w:rPr>
            </w:pPr>
            <w:r w:rsidRPr="00C85683">
              <w:rPr>
                <w:rFonts w:cstheme="minorHAnsi"/>
                <w:szCs w:val="22"/>
                <w:lang w:val="es-ES"/>
              </w:rPr>
              <w:t xml:space="preserve">Competencias </w:t>
            </w:r>
            <w:r w:rsidR="00FD68F2" w:rsidRPr="00C85683">
              <w:rPr>
                <w:rFonts w:cstheme="minorHAnsi"/>
                <w:szCs w:val="22"/>
                <w:lang w:val="es-ES"/>
              </w:rPr>
              <w:t>específicas</w:t>
            </w:r>
            <w:r w:rsidRPr="00C85683">
              <w:rPr>
                <w:rFonts w:cstheme="minorHAnsi"/>
                <w:szCs w:val="22"/>
                <w:lang w:val="es-ES"/>
              </w:rPr>
              <w:t xml:space="preserve"> Resolución No. 629 de 2018 del DAFP:</w:t>
            </w:r>
          </w:p>
          <w:p w14:paraId="43564785" w14:textId="77777777" w:rsidR="00325648" w:rsidRPr="00C85683" w:rsidRDefault="00325648" w:rsidP="003929A8">
            <w:pPr>
              <w:rPr>
                <w:rFonts w:cstheme="minorHAnsi"/>
                <w:szCs w:val="22"/>
                <w:lang w:val="es-ES"/>
              </w:rPr>
            </w:pPr>
          </w:p>
          <w:p w14:paraId="60029A6C" w14:textId="77777777" w:rsidR="00325648" w:rsidRPr="00C85683" w:rsidRDefault="00325648" w:rsidP="00D4442C">
            <w:pPr>
              <w:pStyle w:val="Prrafodelista"/>
              <w:numPr>
                <w:ilvl w:val="0"/>
                <w:numId w:val="53"/>
              </w:numPr>
              <w:rPr>
                <w:rFonts w:cstheme="minorHAnsi"/>
                <w:szCs w:val="22"/>
              </w:rPr>
            </w:pPr>
            <w:r w:rsidRPr="00C85683">
              <w:rPr>
                <w:rFonts w:cstheme="minorHAnsi"/>
                <w:szCs w:val="22"/>
              </w:rPr>
              <w:lastRenderedPageBreak/>
              <w:t xml:space="preserve">Manejo de la información de los recursos públicos </w:t>
            </w:r>
          </w:p>
          <w:p w14:paraId="5EEB0AA8" w14:textId="77777777" w:rsidR="00325648" w:rsidRPr="00C85683" w:rsidRDefault="00325648" w:rsidP="00D4442C">
            <w:pPr>
              <w:pStyle w:val="Prrafodelista"/>
              <w:numPr>
                <w:ilvl w:val="0"/>
                <w:numId w:val="53"/>
              </w:numPr>
              <w:rPr>
                <w:rFonts w:cstheme="minorHAnsi"/>
                <w:szCs w:val="22"/>
              </w:rPr>
            </w:pPr>
            <w:r w:rsidRPr="00C85683">
              <w:rPr>
                <w:rFonts w:cstheme="minorHAnsi"/>
                <w:szCs w:val="22"/>
              </w:rPr>
              <w:t>Uso de tecnologías de la información y la comunicación</w:t>
            </w:r>
          </w:p>
          <w:p w14:paraId="7A04BEAC" w14:textId="77777777" w:rsidR="00325648" w:rsidRPr="00C85683" w:rsidRDefault="00325648" w:rsidP="00D4442C">
            <w:pPr>
              <w:pStyle w:val="Prrafodelista"/>
              <w:numPr>
                <w:ilvl w:val="0"/>
                <w:numId w:val="53"/>
              </w:numPr>
              <w:rPr>
                <w:rFonts w:cstheme="minorHAnsi"/>
                <w:szCs w:val="22"/>
              </w:rPr>
            </w:pPr>
            <w:r w:rsidRPr="00C85683">
              <w:rPr>
                <w:rFonts w:cstheme="minorHAnsi"/>
                <w:szCs w:val="22"/>
              </w:rPr>
              <w:t>Confiabilidad técnica</w:t>
            </w:r>
          </w:p>
          <w:p w14:paraId="2313BF0D" w14:textId="77777777" w:rsidR="00325648" w:rsidRPr="00C85683" w:rsidRDefault="00325648" w:rsidP="00D4442C">
            <w:pPr>
              <w:pStyle w:val="Prrafodelista"/>
              <w:numPr>
                <w:ilvl w:val="0"/>
                <w:numId w:val="53"/>
              </w:numPr>
              <w:rPr>
                <w:rFonts w:cstheme="minorHAnsi"/>
                <w:szCs w:val="22"/>
                <w:lang w:eastAsia="es-CO"/>
              </w:rPr>
            </w:pPr>
            <w:r w:rsidRPr="00C85683">
              <w:rPr>
                <w:rFonts w:cstheme="minorHAnsi"/>
                <w:szCs w:val="22"/>
              </w:rPr>
              <w:t>Capacidad de análisis</w:t>
            </w:r>
          </w:p>
        </w:tc>
      </w:tr>
      <w:tr w:rsidR="00325648" w:rsidRPr="00C85683" w14:paraId="088F2007"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C1CAD5"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325648" w:rsidRPr="00C85683" w14:paraId="0E26AC4E"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CC6D6E"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E8EFA57"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2606771A"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ACF7DC"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2ADB6B9" w14:textId="77777777" w:rsidR="00325648" w:rsidRPr="00C85683" w:rsidRDefault="00325648" w:rsidP="00325648">
            <w:pPr>
              <w:contextualSpacing/>
              <w:rPr>
                <w:rFonts w:cstheme="minorHAnsi"/>
                <w:szCs w:val="22"/>
                <w:lang w:eastAsia="es-CO"/>
              </w:rPr>
            </w:pPr>
          </w:p>
          <w:p w14:paraId="2D479E2A" w14:textId="77777777" w:rsidR="00325648" w:rsidRPr="00C85683" w:rsidRDefault="00325648" w:rsidP="00D4442C">
            <w:pPr>
              <w:pStyle w:val="Prrafodelista"/>
              <w:numPr>
                <w:ilvl w:val="0"/>
                <w:numId w:val="54"/>
              </w:numPr>
              <w:rPr>
                <w:rFonts w:cstheme="minorHAnsi"/>
                <w:szCs w:val="22"/>
              </w:rPr>
            </w:pPr>
            <w:r w:rsidRPr="00C85683">
              <w:rPr>
                <w:rFonts w:cstheme="minorHAnsi"/>
                <w:szCs w:val="22"/>
              </w:rPr>
              <w:t>Administración</w:t>
            </w:r>
          </w:p>
          <w:p w14:paraId="2F8B8B9F" w14:textId="77777777" w:rsidR="00325648" w:rsidRPr="00C85683" w:rsidRDefault="00325648" w:rsidP="00D4442C">
            <w:pPr>
              <w:pStyle w:val="Prrafodelista"/>
              <w:numPr>
                <w:ilvl w:val="0"/>
                <w:numId w:val="54"/>
              </w:numPr>
              <w:rPr>
                <w:rFonts w:cstheme="minorHAnsi"/>
                <w:szCs w:val="22"/>
              </w:rPr>
            </w:pPr>
            <w:r w:rsidRPr="00C85683">
              <w:rPr>
                <w:rFonts w:cstheme="minorHAnsi"/>
                <w:szCs w:val="22"/>
              </w:rPr>
              <w:t xml:space="preserve">Bibliotecología, Otros de Ciencias Sociales y Humanas </w:t>
            </w:r>
          </w:p>
          <w:p w14:paraId="17782EDA" w14:textId="77777777" w:rsidR="00325648" w:rsidRPr="00C85683" w:rsidRDefault="00325648" w:rsidP="00D4442C">
            <w:pPr>
              <w:pStyle w:val="Prrafodelista"/>
              <w:numPr>
                <w:ilvl w:val="0"/>
                <w:numId w:val="54"/>
              </w:numPr>
              <w:rPr>
                <w:rFonts w:cstheme="minorHAnsi"/>
                <w:szCs w:val="22"/>
              </w:rPr>
            </w:pPr>
            <w:r w:rsidRPr="00C85683">
              <w:rPr>
                <w:rFonts w:cstheme="minorHAnsi"/>
                <w:szCs w:val="22"/>
              </w:rPr>
              <w:t>Ingeniería Industrial y Afines</w:t>
            </w:r>
          </w:p>
          <w:p w14:paraId="78AA1DBC" w14:textId="77777777" w:rsidR="00325648" w:rsidRPr="00C85683" w:rsidRDefault="00325648" w:rsidP="00D4442C">
            <w:pPr>
              <w:pStyle w:val="Prrafodelista"/>
              <w:numPr>
                <w:ilvl w:val="0"/>
                <w:numId w:val="54"/>
              </w:numPr>
              <w:rPr>
                <w:rFonts w:cstheme="minorHAnsi"/>
                <w:szCs w:val="22"/>
              </w:rPr>
            </w:pPr>
            <w:r w:rsidRPr="00C85683">
              <w:rPr>
                <w:rFonts w:cstheme="minorHAnsi"/>
                <w:szCs w:val="22"/>
              </w:rPr>
              <w:t>Ingeniería de Sistemas, Telemática y Afines</w:t>
            </w:r>
          </w:p>
          <w:p w14:paraId="3143AC82" w14:textId="77777777" w:rsidR="00325648" w:rsidRPr="00C85683"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0C3DD0C5"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3A7ECB5E" w14:textId="77777777" w:rsidR="00325648" w:rsidRPr="00C85683" w:rsidRDefault="00325648" w:rsidP="00325648">
            <w:pPr>
              <w:contextualSpacing/>
              <w:rPr>
                <w:rFonts w:cstheme="minorHAnsi"/>
                <w:szCs w:val="22"/>
                <w:lang w:eastAsia="es-CO"/>
              </w:rPr>
            </w:pPr>
          </w:p>
          <w:p w14:paraId="2D4C98A9" w14:textId="77777777" w:rsidR="00325648" w:rsidRPr="00C85683" w:rsidRDefault="00325648" w:rsidP="00325648">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E89581E" w14:textId="1E84A262" w:rsidR="00325648" w:rsidRPr="00C85683" w:rsidRDefault="00325648" w:rsidP="00325648">
            <w:pPr>
              <w:widowControl w:val="0"/>
              <w:contextualSpacing/>
              <w:rPr>
                <w:rFonts w:cstheme="minorHAnsi"/>
                <w:szCs w:val="22"/>
              </w:rPr>
            </w:pPr>
            <w:r w:rsidRPr="00C85683">
              <w:rPr>
                <w:rFonts w:cstheme="minorHAnsi"/>
                <w:szCs w:val="22"/>
              </w:rPr>
              <w:t>Veinticinco (25) meses de experiencia profesional relacionada.</w:t>
            </w:r>
          </w:p>
        </w:tc>
      </w:tr>
      <w:tr w:rsidR="00645BC3" w:rsidRPr="00C85683" w14:paraId="20F4887E"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4F441A" w14:textId="77777777" w:rsidR="00645BC3" w:rsidRPr="00C85683" w:rsidRDefault="00645BC3" w:rsidP="00645BC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645BC3" w:rsidRPr="00C85683" w14:paraId="0B8C2D6A"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250497"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72E0540"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62704384"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B6E1B9"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1FE421C" w14:textId="77777777" w:rsidR="00645BC3" w:rsidRPr="00C85683" w:rsidRDefault="00645BC3" w:rsidP="00645BC3">
            <w:pPr>
              <w:contextualSpacing/>
              <w:rPr>
                <w:rFonts w:cstheme="minorHAnsi"/>
                <w:szCs w:val="22"/>
                <w:lang w:eastAsia="es-CO"/>
              </w:rPr>
            </w:pPr>
          </w:p>
          <w:p w14:paraId="1DBD0EAC" w14:textId="77777777" w:rsidR="00645BC3" w:rsidRPr="00C85683" w:rsidRDefault="00645BC3" w:rsidP="00645BC3">
            <w:pPr>
              <w:contextualSpacing/>
              <w:rPr>
                <w:rFonts w:cstheme="minorHAnsi"/>
                <w:szCs w:val="22"/>
                <w:lang w:eastAsia="es-CO"/>
              </w:rPr>
            </w:pPr>
          </w:p>
          <w:p w14:paraId="78E8AA1B"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Administración</w:t>
            </w:r>
          </w:p>
          <w:p w14:paraId="10D2D4E8"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 xml:space="preserve">Bibliotecología, Otros de Ciencias Sociales y Humanas </w:t>
            </w:r>
          </w:p>
          <w:p w14:paraId="033E8EF1"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Ingeniería Industrial y Afines</w:t>
            </w:r>
          </w:p>
          <w:p w14:paraId="11FE720B"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Ingeniería de Sistemas, Telemática y Afines</w:t>
            </w:r>
          </w:p>
          <w:p w14:paraId="223B0617" w14:textId="77777777" w:rsidR="00645BC3" w:rsidRPr="00C85683" w:rsidRDefault="00645BC3" w:rsidP="00645BC3">
            <w:pPr>
              <w:contextualSpacing/>
              <w:rPr>
                <w:rFonts w:cstheme="minorHAnsi"/>
                <w:szCs w:val="22"/>
                <w:lang w:eastAsia="es-CO"/>
              </w:rPr>
            </w:pPr>
          </w:p>
          <w:p w14:paraId="4D6552A2" w14:textId="77777777" w:rsidR="00645BC3" w:rsidRPr="00C85683" w:rsidRDefault="00645BC3" w:rsidP="00645BC3">
            <w:pPr>
              <w:contextualSpacing/>
              <w:rPr>
                <w:rFonts w:cstheme="minorHAnsi"/>
                <w:szCs w:val="22"/>
                <w:lang w:eastAsia="es-CO"/>
              </w:rPr>
            </w:pPr>
          </w:p>
          <w:p w14:paraId="431FE61F"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9CC01DD" w14:textId="77777777" w:rsidR="00645BC3" w:rsidRPr="00C85683" w:rsidRDefault="00645BC3" w:rsidP="00645BC3">
            <w:pPr>
              <w:widowControl w:val="0"/>
              <w:contextualSpacing/>
              <w:rPr>
                <w:rFonts w:cstheme="minorHAnsi"/>
                <w:szCs w:val="22"/>
              </w:rPr>
            </w:pPr>
            <w:r w:rsidRPr="00C85683">
              <w:rPr>
                <w:rFonts w:cstheme="minorHAnsi"/>
                <w:szCs w:val="22"/>
              </w:rPr>
              <w:t>Cuarenta y nueve (49) meses de experiencia profesional relacionada.</w:t>
            </w:r>
          </w:p>
        </w:tc>
      </w:tr>
      <w:tr w:rsidR="00645BC3" w:rsidRPr="00C85683" w14:paraId="27324594"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DAFCB1"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71CCEB1"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06A1C86B"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A3FA2F" w14:textId="77777777" w:rsidR="00645BC3" w:rsidRPr="00C85683" w:rsidRDefault="00645BC3" w:rsidP="00645BC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03C1B87E" w14:textId="77777777" w:rsidR="00645BC3" w:rsidRPr="00C85683" w:rsidRDefault="00645BC3" w:rsidP="00645BC3">
            <w:pPr>
              <w:contextualSpacing/>
              <w:rPr>
                <w:rFonts w:cstheme="minorHAnsi"/>
                <w:szCs w:val="22"/>
                <w:lang w:eastAsia="es-CO"/>
              </w:rPr>
            </w:pPr>
          </w:p>
          <w:p w14:paraId="1C4B814E" w14:textId="77777777" w:rsidR="00645BC3" w:rsidRPr="00C85683" w:rsidRDefault="00645BC3" w:rsidP="00645BC3">
            <w:pPr>
              <w:contextualSpacing/>
              <w:rPr>
                <w:rFonts w:cstheme="minorHAnsi"/>
                <w:szCs w:val="22"/>
                <w:lang w:eastAsia="es-CO"/>
              </w:rPr>
            </w:pPr>
          </w:p>
          <w:p w14:paraId="17AC3CD8"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Administración</w:t>
            </w:r>
          </w:p>
          <w:p w14:paraId="45A6E417"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 xml:space="preserve">Bibliotecología, Otros de Ciencias Sociales y Humanas </w:t>
            </w:r>
          </w:p>
          <w:p w14:paraId="2E8913FC"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Ingeniería Industrial y Afines</w:t>
            </w:r>
          </w:p>
          <w:p w14:paraId="5BD064EA"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Ingeniería de Sistemas, Telemática y Afines</w:t>
            </w:r>
          </w:p>
          <w:p w14:paraId="6969D634" w14:textId="77777777" w:rsidR="00645BC3" w:rsidRPr="00C85683" w:rsidRDefault="00645BC3" w:rsidP="00645BC3">
            <w:pPr>
              <w:contextualSpacing/>
              <w:rPr>
                <w:rFonts w:cstheme="minorHAnsi"/>
                <w:szCs w:val="22"/>
                <w:lang w:eastAsia="es-CO"/>
              </w:rPr>
            </w:pPr>
          </w:p>
          <w:p w14:paraId="39CF5DF7" w14:textId="77777777" w:rsidR="00645BC3" w:rsidRPr="00C85683" w:rsidRDefault="00645BC3" w:rsidP="00645BC3">
            <w:pPr>
              <w:contextualSpacing/>
              <w:rPr>
                <w:rFonts w:eastAsia="Times New Roman" w:cstheme="minorHAnsi"/>
                <w:szCs w:val="22"/>
                <w:lang w:eastAsia="es-CO"/>
              </w:rPr>
            </w:pPr>
          </w:p>
          <w:p w14:paraId="63549C4D"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3FFD326E" w14:textId="77777777" w:rsidR="00645BC3" w:rsidRPr="00C85683" w:rsidRDefault="00645BC3" w:rsidP="00645BC3">
            <w:pPr>
              <w:contextualSpacing/>
              <w:rPr>
                <w:rFonts w:cstheme="minorHAnsi"/>
                <w:szCs w:val="22"/>
                <w:lang w:eastAsia="es-CO"/>
              </w:rPr>
            </w:pPr>
          </w:p>
          <w:p w14:paraId="6F84747C"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775A0AC" w14:textId="77777777" w:rsidR="00645BC3" w:rsidRPr="00C85683" w:rsidRDefault="00645BC3" w:rsidP="00645BC3">
            <w:pPr>
              <w:widowControl w:val="0"/>
              <w:contextualSpacing/>
              <w:rPr>
                <w:rFonts w:cstheme="minorHAnsi"/>
                <w:szCs w:val="22"/>
              </w:rPr>
            </w:pPr>
            <w:r w:rsidRPr="00C85683">
              <w:rPr>
                <w:rFonts w:cstheme="minorHAnsi"/>
                <w:szCs w:val="22"/>
              </w:rPr>
              <w:t>Trece (13) meses de experiencia profesional relacionada.</w:t>
            </w:r>
          </w:p>
        </w:tc>
      </w:tr>
      <w:tr w:rsidR="00645BC3" w:rsidRPr="00C85683" w14:paraId="2231AB1F"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9273DC"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873813C" w14:textId="77777777" w:rsidR="00645BC3" w:rsidRPr="00C85683" w:rsidRDefault="00645BC3" w:rsidP="00645BC3">
            <w:pPr>
              <w:contextualSpacing/>
              <w:jc w:val="center"/>
              <w:rPr>
                <w:rFonts w:cstheme="minorHAnsi"/>
                <w:b/>
                <w:szCs w:val="22"/>
                <w:lang w:eastAsia="es-CO"/>
              </w:rPr>
            </w:pPr>
            <w:r w:rsidRPr="00C85683">
              <w:rPr>
                <w:rFonts w:cstheme="minorHAnsi"/>
                <w:b/>
                <w:szCs w:val="22"/>
                <w:lang w:eastAsia="es-CO"/>
              </w:rPr>
              <w:t>Experiencia</w:t>
            </w:r>
          </w:p>
        </w:tc>
      </w:tr>
      <w:tr w:rsidR="00645BC3" w:rsidRPr="00C85683" w14:paraId="2E7E626A"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7E934F" w14:textId="77777777" w:rsidR="00645BC3" w:rsidRPr="00C85683" w:rsidRDefault="00645BC3" w:rsidP="00645BC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0E62FBE" w14:textId="77777777" w:rsidR="00645BC3" w:rsidRPr="00C85683" w:rsidRDefault="00645BC3" w:rsidP="00645BC3">
            <w:pPr>
              <w:contextualSpacing/>
              <w:rPr>
                <w:rFonts w:cstheme="minorHAnsi"/>
                <w:szCs w:val="22"/>
                <w:lang w:eastAsia="es-CO"/>
              </w:rPr>
            </w:pPr>
          </w:p>
          <w:p w14:paraId="6112945F" w14:textId="77777777" w:rsidR="00645BC3" w:rsidRPr="00C85683" w:rsidRDefault="00645BC3" w:rsidP="00645BC3">
            <w:pPr>
              <w:contextualSpacing/>
              <w:rPr>
                <w:rFonts w:cstheme="minorHAnsi"/>
                <w:szCs w:val="22"/>
                <w:lang w:eastAsia="es-CO"/>
              </w:rPr>
            </w:pPr>
          </w:p>
          <w:p w14:paraId="20D2E18C"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Administración</w:t>
            </w:r>
          </w:p>
          <w:p w14:paraId="552373F3"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 xml:space="preserve">Bibliotecología, Otros de Ciencias Sociales y Humanas </w:t>
            </w:r>
          </w:p>
          <w:p w14:paraId="4C24250B"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Ingeniería Industrial y Afines</w:t>
            </w:r>
          </w:p>
          <w:p w14:paraId="21ADE2D3" w14:textId="77777777" w:rsidR="00645BC3" w:rsidRPr="00C85683" w:rsidRDefault="00645BC3" w:rsidP="00D4442C">
            <w:pPr>
              <w:pStyle w:val="Prrafodelista"/>
              <w:numPr>
                <w:ilvl w:val="0"/>
                <w:numId w:val="54"/>
              </w:numPr>
              <w:rPr>
                <w:rFonts w:cstheme="minorHAnsi"/>
                <w:szCs w:val="22"/>
              </w:rPr>
            </w:pPr>
            <w:r w:rsidRPr="00C85683">
              <w:rPr>
                <w:rFonts w:cstheme="minorHAnsi"/>
                <w:szCs w:val="22"/>
              </w:rPr>
              <w:t>Ingeniería de Sistemas, Telemática y Afines</w:t>
            </w:r>
          </w:p>
          <w:p w14:paraId="64BC51F4" w14:textId="77777777" w:rsidR="00645BC3" w:rsidRPr="00C85683" w:rsidRDefault="00645BC3" w:rsidP="00645BC3">
            <w:pPr>
              <w:contextualSpacing/>
              <w:rPr>
                <w:rFonts w:cstheme="minorHAnsi"/>
                <w:szCs w:val="22"/>
                <w:lang w:eastAsia="es-CO"/>
              </w:rPr>
            </w:pPr>
          </w:p>
          <w:p w14:paraId="27A0DB87" w14:textId="77777777" w:rsidR="00645BC3" w:rsidRPr="00C85683" w:rsidRDefault="00645BC3" w:rsidP="00645BC3">
            <w:pPr>
              <w:contextualSpacing/>
              <w:rPr>
                <w:rFonts w:cstheme="minorHAnsi"/>
                <w:szCs w:val="22"/>
                <w:lang w:eastAsia="es-CO"/>
              </w:rPr>
            </w:pPr>
          </w:p>
          <w:p w14:paraId="39C25108" w14:textId="77777777" w:rsidR="00645BC3" w:rsidRPr="00C85683" w:rsidRDefault="00645BC3" w:rsidP="00645BC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EAB84E8" w14:textId="77777777" w:rsidR="00645BC3" w:rsidRPr="00C85683" w:rsidRDefault="00645BC3" w:rsidP="00645BC3">
            <w:pPr>
              <w:contextualSpacing/>
              <w:rPr>
                <w:rFonts w:cstheme="minorHAnsi"/>
                <w:szCs w:val="22"/>
                <w:lang w:eastAsia="es-CO"/>
              </w:rPr>
            </w:pPr>
          </w:p>
          <w:p w14:paraId="4516B2CA" w14:textId="77777777" w:rsidR="00645BC3" w:rsidRPr="00C85683" w:rsidRDefault="00645BC3" w:rsidP="00645BC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2D5C8A0" w14:textId="77777777" w:rsidR="00645BC3" w:rsidRPr="00C85683" w:rsidRDefault="00645BC3" w:rsidP="00645BC3">
            <w:pPr>
              <w:widowControl w:val="0"/>
              <w:contextualSpacing/>
              <w:rPr>
                <w:rFonts w:cstheme="minorHAnsi"/>
                <w:szCs w:val="22"/>
              </w:rPr>
            </w:pPr>
            <w:r w:rsidRPr="00C85683">
              <w:rPr>
                <w:rFonts w:cstheme="minorHAnsi"/>
                <w:szCs w:val="22"/>
              </w:rPr>
              <w:t>Treinta y siete (37) meses de experiencia profesional relacionada.</w:t>
            </w:r>
          </w:p>
        </w:tc>
      </w:tr>
    </w:tbl>
    <w:p w14:paraId="6113F231" w14:textId="77777777" w:rsidR="00325648" w:rsidRPr="00C85683" w:rsidRDefault="00325648" w:rsidP="00325648">
      <w:pPr>
        <w:rPr>
          <w:rFonts w:cstheme="minorHAnsi"/>
          <w:szCs w:val="22"/>
        </w:rPr>
      </w:pPr>
    </w:p>
    <w:p w14:paraId="553F2228" w14:textId="77777777" w:rsidR="00325648" w:rsidRPr="00C85683" w:rsidRDefault="00325648"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233"/>
        <w:gridCol w:w="164"/>
        <w:gridCol w:w="4436"/>
      </w:tblGrid>
      <w:tr w:rsidR="00325648" w:rsidRPr="00C85683" w14:paraId="651C2771"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0E48FF"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29135121" w14:textId="77777777" w:rsidR="00325648" w:rsidRPr="00C85683" w:rsidRDefault="00325648" w:rsidP="003929A8">
            <w:pPr>
              <w:pStyle w:val="Ttulo2"/>
              <w:spacing w:before="0"/>
              <w:jc w:val="center"/>
              <w:rPr>
                <w:rFonts w:cstheme="minorHAnsi"/>
                <w:color w:val="auto"/>
                <w:szCs w:val="22"/>
                <w:lang w:eastAsia="es-CO"/>
              </w:rPr>
            </w:pPr>
            <w:bookmarkStart w:id="104" w:name="_Toc54904027"/>
            <w:r w:rsidRPr="00C85683">
              <w:rPr>
                <w:rFonts w:eastAsia="Times New Roman" w:cstheme="minorHAnsi"/>
                <w:color w:val="auto"/>
                <w:szCs w:val="22"/>
              </w:rPr>
              <w:t>Dirección Administrativa- Contratos</w:t>
            </w:r>
            <w:bookmarkEnd w:id="104"/>
          </w:p>
        </w:tc>
      </w:tr>
      <w:tr w:rsidR="00325648" w:rsidRPr="00C85683" w14:paraId="294DB8B2"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220CB2"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69F8D22B" w14:textId="77777777" w:rsidTr="00FD700A">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B348B3" w14:textId="77777777" w:rsidR="00325648" w:rsidRPr="00C85683" w:rsidRDefault="00325648" w:rsidP="003929A8">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Adelantar y realizar seguimiento a la gestión contractual de la Superintendencia, conforme con los lineamientos definidos y asegurar el cumplimiento del marco normativo.</w:t>
            </w:r>
          </w:p>
        </w:tc>
      </w:tr>
      <w:tr w:rsidR="00325648" w:rsidRPr="00C85683" w14:paraId="6516B11D"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A39EFB"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DESCRIPCIÓN DE FUNCIONES ESENCIALES</w:t>
            </w:r>
          </w:p>
        </w:tc>
      </w:tr>
      <w:tr w:rsidR="00325648" w:rsidRPr="00C85683" w14:paraId="1F2BE293" w14:textId="77777777" w:rsidTr="00FD700A">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58CA3"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y hacer seguimiento a los procesos de contratación de la Superintendencia, de conformidad con la normativa vigente.</w:t>
            </w:r>
          </w:p>
          <w:p w14:paraId="2E4120A8" w14:textId="206C4911"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Realizar la gestión de los </w:t>
            </w:r>
            <w:r w:rsidR="00FD68F2" w:rsidRPr="00C85683">
              <w:rPr>
                <w:rFonts w:asciiTheme="minorHAnsi" w:eastAsia="Times New Roman" w:hAnsiTheme="minorHAnsi" w:cstheme="minorHAnsi"/>
                <w:lang w:val="es-ES_tradnl" w:eastAsia="es-ES"/>
              </w:rPr>
              <w:t>trámites</w:t>
            </w:r>
            <w:r w:rsidRPr="00C85683">
              <w:rPr>
                <w:rFonts w:asciiTheme="minorHAnsi" w:eastAsia="Times New Roman" w:hAnsiTheme="minorHAnsi" w:cstheme="minorHAnsi"/>
                <w:lang w:val="es-ES_tradnl" w:eastAsia="es-ES"/>
              </w:rPr>
              <w:t xml:space="preserve"> de liquidación de contratos que le sean asignados, en los términos de las normas establecidas.</w:t>
            </w:r>
          </w:p>
          <w:p w14:paraId="138EA5E6"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Orientar estrategias, recomendaciones, metodologías y procedimientos para la gestión de contratación de la Superintendencia, conforme con los lineamientos internos.</w:t>
            </w:r>
          </w:p>
          <w:p w14:paraId="627F2C5D"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el análisis de los estudios previos, anexos y demás documentos del proceso de contratación, teniendo en cuenta los procedimientos internos.</w:t>
            </w:r>
          </w:p>
          <w:p w14:paraId="43D5D463"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Preparar la estructuración, gestión y trámite de los procesos y procedimientos contractuales que le sean asignados, de acuerdo con la normativa vigente.</w:t>
            </w:r>
          </w:p>
          <w:p w14:paraId="7D41A351"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 xml:space="preserve">Realizar la publicación y seguimiento de documentos que se requiera en el desarrollo del trámite contractual en los sistemas de información establecidas a nivel interno y externo. </w:t>
            </w:r>
          </w:p>
          <w:p w14:paraId="5A2353F5"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seguimiento, control y verificación de los procesos y procedimientos relacionados con la gestión contractual de la Entidad, conforme con la normatividad vigente.</w:t>
            </w:r>
          </w:p>
          <w:p w14:paraId="1858CFD3"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Efectuar la evaluación jurídica de los procesos contractuales, conforme con la normativa vigente</w:t>
            </w:r>
          </w:p>
          <w:p w14:paraId="222981C2" w14:textId="39B7000B"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 xml:space="preserve">Adelantar los procesos administrativos sancionatorios en el marco de la gestión contractual, teniendo en cuenta las disposiciones legales y </w:t>
            </w:r>
            <w:r w:rsidR="00FD68F2" w:rsidRPr="00C85683">
              <w:rPr>
                <w:rFonts w:asciiTheme="minorHAnsi" w:hAnsiTheme="minorHAnsi" w:cstheme="minorHAnsi"/>
              </w:rPr>
              <w:t>normativas vigentes</w:t>
            </w:r>
            <w:r w:rsidRPr="00C85683">
              <w:rPr>
                <w:rFonts w:asciiTheme="minorHAnsi" w:hAnsiTheme="minorHAnsi" w:cstheme="minorHAnsi"/>
              </w:rPr>
              <w:t>.</w:t>
            </w:r>
          </w:p>
          <w:p w14:paraId="2D63BA7B"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Orientar y/o realizar procesos de sensibilización a las dependencias y supervisores designados en el desarrollo, ejecución y seguimiento a los procesos contractuales teniendo en cuenta la normativa vigente</w:t>
            </w:r>
          </w:p>
          <w:p w14:paraId="65F5D3B4"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elaboración de documentos, instructivos y manuales de contratación, teniendo en cuenta los lineamientos definidos</w:t>
            </w:r>
          </w:p>
          <w:p w14:paraId="22C7841F"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5B246A08"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14:paraId="1F04ADC5"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18B1185" w14:textId="77777777" w:rsidR="00325648" w:rsidRPr="00C85683" w:rsidRDefault="00325648" w:rsidP="00D4442C">
            <w:pPr>
              <w:pStyle w:val="Sinespaciado"/>
              <w:numPr>
                <w:ilvl w:val="0"/>
                <w:numId w:val="64"/>
              </w:numPr>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Desempeñar las demás funciones que le sean asignadas por el jefe inmediato, de acuerdo con la naturaleza del empleo y el área de desempeño.</w:t>
            </w:r>
          </w:p>
        </w:tc>
      </w:tr>
      <w:tr w:rsidR="00325648" w:rsidRPr="00C85683" w14:paraId="1FF7FC66"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9FF146"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CONOCIMIENTOS BÁSICOS O ESENCIALES</w:t>
            </w:r>
          </w:p>
        </w:tc>
      </w:tr>
      <w:tr w:rsidR="00325648" w:rsidRPr="00C85683" w14:paraId="0D065355"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A932D"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Régimen de contratación pública y privada</w:t>
            </w:r>
          </w:p>
          <w:p w14:paraId="500CC8B7"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Reglamentación internacional en contratación</w:t>
            </w:r>
          </w:p>
          <w:p w14:paraId="157CE422"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Derecho administrativo</w:t>
            </w:r>
          </w:p>
          <w:p w14:paraId="7348A30C"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Derecho contractual</w:t>
            </w:r>
          </w:p>
          <w:p w14:paraId="44A3F420"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Plan anual de adquisiciones</w:t>
            </w:r>
          </w:p>
          <w:p w14:paraId="60D957B3"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Manejo de la plataforma del sistema electrónico para la contratación</w:t>
            </w:r>
          </w:p>
        </w:tc>
      </w:tr>
      <w:tr w:rsidR="00325648" w:rsidRPr="00C85683" w14:paraId="0F892974"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B7AD89"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04F58238" w14:textId="77777777" w:rsidTr="00FD700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801F6"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400465"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7A649A07" w14:textId="77777777" w:rsidTr="00FD700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144A2"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Aprendizaje continuo</w:t>
            </w:r>
          </w:p>
          <w:p w14:paraId="3502CDB9"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Orientación a resultados</w:t>
            </w:r>
          </w:p>
          <w:p w14:paraId="479B0800"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lastRenderedPageBreak/>
              <w:t>Orientación al usuario y al ciudadano</w:t>
            </w:r>
          </w:p>
          <w:p w14:paraId="218EC104"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Compromiso con la Organización</w:t>
            </w:r>
          </w:p>
          <w:p w14:paraId="7C8F8832"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Trabajo en equipo</w:t>
            </w:r>
          </w:p>
          <w:p w14:paraId="2968ECE3"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9548AB8"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lastRenderedPageBreak/>
              <w:t>Aporte técnico profesional</w:t>
            </w:r>
          </w:p>
          <w:p w14:paraId="7B5A8EE7"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Comunicación efectiva</w:t>
            </w:r>
          </w:p>
          <w:p w14:paraId="5C2940DB"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lastRenderedPageBreak/>
              <w:t>Gestión de procedimientos</w:t>
            </w:r>
          </w:p>
          <w:p w14:paraId="35AA0506"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Instrumentación de decisiones</w:t>
            </w:r>
          </w:p>
          <w:p w14:paraId="568F8D7F" w14:textId="77777777" w:rsidR="00325648" w:rsidRPr="00C85683" w:rsidRDefault="00325648" w:rsidP="003929A8">
            <w:pPr>
              <w:pStyle w:val="Prrafodelista"/>
              <w:ind w:left="360"/>
              <w:rPr>
                <w:rFonts w:cstheme="minorHAnsi"/>
                <w:szCs w:val="22"/>
              </w:rPr>
            </w:pPr>
          </w:p>
          <w:p w14:paraId="5C342491" w14:textId="77777777" w:rsidR="00325648" w:rsidRPr="00C85683" w:rsidRDefault="00325648" w:rsidP="003929A8">
            <w:pPr>
              <w:rPr>
                <w:rFonts w:cstheme="minorHAnsi"/>
                <w:szCs w:val="22"/>
                <w:lang w:val="es-ES"/>
              </w:rPr>
            </w:pPr>
            <w:r w:rsidRPr="00C85683">
              <w:rPr>
                <w:rFonts w:cstheme="minorHAnsi"/>
                <w:szCs w:val="22"/>
                <w:lang w:val="es-ES"/>
              </w:rPr>
              <w:t>Se agregan cuando tenga personal a cargo:</w:t>
            </w:r>
          </w:p>
          <w:p w14:paraId="576BA9F0" w14:textId="77777777" w:rsidR="00325648" w:rsidRPr="00C85683" w:rsidRDefault="00325648" w:rsidP="003929A8">
            <w:pPr>
              <w:rPr>
                <w:rFonts w:cstheme="minorHAnsi"/>
                <w:szCs w:val="22"/>
                <w:lang w:val="es-ES"/>
              </w:rPr>
            </w:pPr>
          </w:p>
          <w:p w14:paraId="58633F2B" w14:textId="77777777" w:rsidR="00325648" w:rsidRPr="00C85683" w:rsidRDefault="00325648" w:rsidP="00D4442C">
            <w:pPr>
              <w:pStyle w:val="Prrafodelista"/>
              <w:numPr>
                <w:ilvl w:val="0"/>
                <w:numId w:val="52"/>
              </w:numPr>
              <w:rPr>
                <w:rFonts w:cstheme="minorHAnsi"/>
                <w:szCs w:val="22"/>
              </w:rPr>
            </w:pPr>
            <w:r w:rsidRPr="00C85683">
              <w:rPr>
                <w:rFonts w:cstheme="minorHAnsi"/>
                <w:szCs w:val="22"/>
              </w:rPr>
              <w:t>Dirección y desarrollo de personal</w:t>
            </w:r>
          </w:p>
          <w:p w14:paraId="727B2C6F" w14:textId="77777777" w:rsidR="00325648" w:rsidRPr="00C85683" w:rsidRDefault="00325648" w:rsidP="00D4442C">
            <w:pPr>
              <w:pStyle w:val="Prrafodelista"/>
              <w:numPr>
                <w:ilvl w:val="0"/>
                <w:numId w:val="52"/>
              </w:numPr>
              <w:rPr>
                <w:rFonts w:cstheme="minorHAnsi"/>
                <w:szCs w:val="22"/>
              </w:rPr>
            </w:pPr>
            <w:r w:rsidRPr="00C85683">
              <w:rPr>
                <w:rFonts w:cstheme="minorHAnsi"/>
                <w:szCs w:val="22"/>
              </w:rPr>
              <w:t>Toma de decisiones</w:t>
            </w:r>
          </w:p>
        </w:tc>
      </w:tr>
      <w:tr w:rsidR="00325648" w:rsidRPr="00C85683" w14:paraId="4919BE60"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5FA8E"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325648" w:rsidRPr="00C85683" w14:paraId="2B5D2189" w14:textId="77777777" w:rsidTr="00FD700A">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A949D4"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8825755"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539854D4" w14:textId="77777777" w:rsidTr="00FD700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C4D74" w14:textId="77777777" w:rsidR="00325648" w:rsidRPr="00C85683" w:rsidRDefault="00325648" w:rsidP="00325648">
            <w:pPr>
              <w:contextualSpacing/>
              <w:rPr>
                <w:rFonts w:cstheme="minorHAnsi"/>
                <w:szCs w:val="22"/>
                <w:lang w:eastAsia="es-CO"/>
              </w:rPr>
            </w:pPr>
            <w:r w:rsidRPr="00C85683">
              <w:rPr>
                <w:rFonts w:cstheme="minorHAnsi"/>
                <w:szCs w:val="22"/>
                <w:lang w:eastAsia="es-CO"/>
              </w:rPr>
              <w:t>Título profesional que corresponda a uno de los siguientes Núcleos Básicos del Conocimiento - NBC:</w:t>
            </w:r>
          </w:p>
          <w:p w14:paraId="549415F5"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 </w:t>
            </w:r>
          </w:p>
          <w:p w14:paraId="501B4865"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41B53637" w14:textId="77777777" w:rsidR="00325648" w:rsidRPr="00C85683"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5FEDA88E"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3B6841DA" w14:textId="77777777" w:rsidR="00325648" w:rsidRPr="00C85683" w:rsidRDefault="00325648" w:rsidP="00325648">
            <w:pPr>
              <w:contextualSpacing/>
              <w:rPr>
                <w:rFonts w:cstheme="minorHAnsi"/>
                <w:szCs w:val="22"/>
                <w:lang w:eastAsia="es-CO"/>
              </w:rPr>
            </w:pPr>
          </w:p>
          <w:p w14:paraId="29B3221C" w14:textId="77777777" w:rsidR="00325648" w:rsidRPr="00C85683" w:rsidRDefault="00325648" w:rsidP="00325648">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83064D0" w14:textId="10912FF5" w:rsidR="00325648" w:rsidRPr="00C85683" w:rsidRDefault="00325648" w:rsidP="00325648">
            <w:pPr>
              <w:widowControl w:val="0"/>
              <w:contextualSpacing/>
              <w:rPr>
                <w:rFonts w:cstheme="minorHAnsi"/>
                <w:szCs w:val="22"/>
              </w:rPr>
            </w:pPr>
            <w:r w:rsidRPr="00C85683">
              <w:rPr>
                <w:rFonts w:cstheme="minorHAnsi"/>
                <w:szCs w:val="22"/>
              </w:rPr>
              <w:t>Veinticinco (25) meses de experiencia profesional relacionada.</w:t>
            </w:r>
          </w:p>
        </w:tc>
      </w:tr>
      <w:tr w:rsidR="00E3026F" w:rsidRPr="00C85683" w14:paraId="738712D4"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B0A3C1" w14:textId="77777777" w:rsidR="00E3026F" w:rsidRPr="00C85683" w:rsidRDefault="00E3026F" w:rsidP="009D406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3026F" w:rsidRPr="00C85683" w14:paraId="3D9C0751" w14:textId="77777777" w:rsidTr="00FD700A">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EA488D"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79EE14AC"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5EBDC8D0" w14:textId="77777777" w:rsidTr="00FD700A">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25D17995"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03203B8" w14:textId="77777777" w:rsidR="00E3026F" w:rsidRPr="00C85683" w:rsidRDefault="00E3026F" w:rsidP="009D4063">
            <w:pPr>
              <w:contextualSpacing/>
              <w:rPr>
                <w:rFonts w:cstheme="minorHAnsi"/>
                <w:szCs w:val="22"/>
                <w:lang w:eastAsia="es-CO"/>
              </w:rPr>
            </w:pPr>
          </w:p>
          <w:p w14:paraId="7BE9CF1F" w14:textId="77777777" w:rsidR="00E3026F" w:rsidRPr="00C85683" w:rsidRDefault="00E3026F" w:rsidP="00E3026F">
            <w:pPr>
              <w:contextualSpacing/>
              <w:rPr>
                <w:rFonts w:cstheme="minorHAnsi"/>
                <w:szCs w:val="22"/>
                <w:lang w:eastAsia="es-CO"/>
              </w:rPr>
            </w:pPr>
          </w:p>
          <w:p w14:paraId="53BBE161"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49C5ABB2" w14:textId="77777777" w:rsidR="00E3026F" w:rsidRPr="00C85683" w:rsidRDefault="00E3026F" w:rsidP="009D4063">
            <w:pPr>
              <w:contextualSpacing/>
              <w:rPr>
                <w:rFonts w:cstheme="minorHAnsi"/>
                <w:szCs w:val="22"/>
                <w:lang w:eastAsia="es-CO"/>
              </w:rPr>
            </w:pPr>
          </w:p>
          <w:p w14:paraId="3F589D43" w14:textId="77777777" w:rsidR="00E3026F" w:rsidRPr="00C85683" w:rsidRDefault="00E3026F" w:rsidP="009D4063">
            <w:pPr>
              <w:contextualSpacing/>
              <w:rPr>
                <w:rFonts w:cstheme="minorHAnsi"/>
                <w:szCs w:val="22"/>
                <w:lang w:eastAsia="es-CO"/>
              </w:rPr>
            </w:pPr>
          </w:p>
          <w:p w14:paraId="4595E5C3"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C3C30" w14:textId="77777777" w:rsidR="00E3026F" w:rsidRPr="00C85683" w:rsidRDefault="00E3026F" w:rsidP="009D4063">
            <w:pPr>
              <w:widowControl w:val="0"/>
              <w:contextualSpacing/>
              <w:rPr>
                <w:rFonts w:cstheme="minorHAnsi"/>
                <w:szCs w:val="22"/>
              </w:rPr>
            </w:pPr>
            <w:r w:rsidRPr="00C85683">
              <w:rPr>
                <w:rFonts w:cstheme="minorHAnsi"/>
                <w:szCs w:val="22"/>
              </w:rPr>
              <w:t>Cuarenta y nueve (49) meses de experiencia profesional relacionada.</w:t>
            </w:r>
          </w:p>
        </w:tc>
      </w:tr>
      <w:tr w:rsidR="00E3026F" w:rsidRPr="00C85683" w14:paraId="470E70DA" w14:textId="77777777" w:rsidTr="00FD700A">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CDC96D"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3EB529B9"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60C43761" w14:textId="77777777" w:rsidTr="00FD700A">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100C4273"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15DF4CB" w14:textId="77777777" w:rsidR="00E3026F" w:rsidRPr="00C85683" w:rsidRDefault="00E3026F" w:rsidP="009D4063">
            <w:pPr>
              <w:contextualSpacing/>
              <w:rPr>
                <w:rFonts w:cstheme="minorHAnsi"/>
                <w:szCs w:val="22"/>
                <w:lang w:eastAsia="es-CO"/>
              </w:rPr>
            </w:pPr>
          </w:p>
          <w:p w14:paraId="59AB5609" w14:textId="77777777" w:rsidR="00E3026F" w:rsidRPr="00C85683" w:rsidRDefault="00E3026F" w:rsidP="00E3026F">
            <w:pPr>
              <w:contextualSpacing/>
              <w:rPr>
                <w:rFonts w:cstheme="minorHAnsi"/>
                <w:szCs w:val="22"/>
                <w:lang w:eastAsia="es-CO"/>
              </w:rPr>
            </w:pPr>
          </w:p>
          <w:p w14:paraId="1D1089D6"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69C22FA9" w14:textId="77777777" w:rsidR="00E3026F" w:rsidRPr="00C85683" w:rsidRDefault="00E3026F" w:rsidP="009D4063">
            <w:pPr>
              <w:contextualSpacing/>
              <w:rPr>
                <w:rFonts w:cstheme="minorHAnsi"/>
                <w:szCs w:val="22"/>
                <w:lang w:eastAsia="es-CO"/>
              </w:rPr>
            </w:pPr>
          </w:p>
          <w:p w14:paraId="4C84E05E" w14:textId="77777777" w:rsidR="00E3026F" w:rsidRPr="00C85683" w:rsidRDefault="00E3026F" w:rsidP="009D4063">
            <w:pPr>
              <w:contextualSpacing/>
              <w:rPr>
                <w:rFonts w:eastAsia="Times New Roman" w:cstheme="minorHAnsi"/>
                <w:szCs w:val="22"/>
                <w:lang w:eastAsia="es-CO"/>
              </w:rPr>
            </w:pPr>
          </w:p>
          <w:p w14:paraId="20A06113" w14:textId="77777777" w:rsidR="00E3026F" w:rsidRPr="00C85683" w:rsidRDefault="00E3026F" w:rsidP="009D4063">
            <w:pPr>
              <w:contextualSpacing/>
              <w:rPr>
                <w:rFonts w:cstheme="minorHAnsi"/>
                <w:szCs w:val="22"/>
                <w:lang w:eastAsia="es-CO"/>
              </w:rPr>
            </w:pPr>
            <w:r w:rsidRPr="00C85683">
              <w:rPr>
                <w:rFonts w:cstheme="minorHAnsi"/>
                <w:szCs w:val="22"/>
                <w:lang w:eastAsia="es-CO"/>
              </w:rPr>
              <w:lastRenderedPageBreak/>
              <w:t>Título de postgrado en la modalidad de maestría en áreas relacionadas con las funciones del cargo.</w:t>
            </w:r>
          </w:p>
          <w:p w14:paraId="43B8D119" w14:textId="77777777" w:rsidR="00E3026F" w:rsidRPr="00C85683" w:rsidRDefault="00E3026F" w:rsidP="009D4063">
            <w:pPr>
              <w:contextualSpacing/>
              <w:rPr>
                <w:rFonts w:cstheme="minorHAnsi"/>
                <w:szCs w:val="22"/>
                <w:lang w:eastAsia="es-CO"/>
              </w:rPr>
            </w:pPr>
          </w:p>
          <w:p w14:paraId="243A7297"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AE1C5" w14:textId="77777777" w:rsidR="00E3026F" w:rsidRPr="00C85683" w:rsidRDefault="00E3026F" w:rsidP="009D4063">
            <w:pPr>
              <w:widowControl w:val="0"/>
              <w:contextualSpacing/>
              <w:rPr>
                <w:rFonts w:cstheme="minorHAnsi"/>
                <w:szCs w:val="22"/>
              </w:rPr>
            </w:pPr>
            <w:r w:rsidRPr="00C85683">
              <w:rPr>
                <w:rFonts w:cstheme="minorHAnsi"/>
                <w:szCs w:val="22"/>
              </w:rPr>
              <w:lastRenderedPageBreak/>
              <w:t>Trece (13) meses de experiencia profesional relacionada.</w:t>
            </w:r>
          </w:p>
        </w:tc>
      </w:tr>
      <w:tr w:rsidR="00E3026F" w:rsidRPr="00C85683" w14:paraId="4B823C85" w14:textId="77777777" w:rsidTr="00FD700A">
        <w:trPr>
          <w:trHeight w:val="499"/>
        </w:trPr>
        <w:tc>
          <w:tcPr>
            <w:tcW w:w="239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8D64F8"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604" w:type="pct"/>
            <w:gridSpan w:val="2"/>
            <w:tcBorders>
              <w:top w:val="nil"/>
              <w:left w:val="nil"/>
              <w:bottom w:val="single" w:sz="4" w:space="0" w:color="auto"/>
              <w:right w:val="single" w:sz="4" w:space="0" w:color="auto"/>
            </w:tcBorders>
            <w:shd w:val="clear" w:color="auto" w:fill="D5DCE4" w:themeFill="text2" w:themeFillTint="33"/>
            <w:vAlign w:val="center"/>
            <w:hideMark/>
          </w:tcPr>
          <w:p w14:paraId="65676B0A"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1C210A13" w14:textId="77777777" w:rsidTr="00FD700A">
        <w:trPr>
          <w:trHeight w:val="499"/>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5E5884A5"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4E58EFA" w14:textId="77777777" w:rsidR="00E3026F" w:rsidRPr="00C85683" w:rsidRDefault="00E3026F" w:rsidP="009D4063">
            <w:pPr>
              <w:contextualSpacing/>
              <w:rPr>
                <w:rFonts w:cstheme="minorHAnsi"/>
                <w:szCs w:val="22"/>
                <w:lang w:eastAsia="es-CO"/>
              </w:rPr>
            </w:pPr>
          </w:p>
          <w:p w14:paraId="0A50B410" w14:textId="77777777" w:rsidR="00E3026F" w:rsidRPr="00C85683" w:rsidRDefault="00E3026F" w:rsidP="00E3026F">
            <w:pPr>
              <w:contextualSpacing/>
              <w:rPr>
                <w:rFonts w:cstheme="minorHAnsi"/>
                <w:szCs w:val="22"/>
                <w:lang w:eastAsia="es-CO"/>
              </w:rPr>
            </w:pPr>
          </w:p>
          <w:p w14:paraId="55188A53"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 w:eastAsia="es-CO"/>
              </w:rPr>
            </w:pPr>
            <w:r w:rsidRPr="00C85683">
              <w:rPr>
                <w:rFonts w:asciiTheme="minorHAnsi" w:eastAsiaTheme="minorHAnsi" w:hAnsiTheme="minorHAnsi" w:cstheme="minorHAnsi"/>
                <w:color w:val="auto"/>
                <w:sz w:val="22"/>
                <w:szCs w:val="22"/>
                <w:lang w:val="es-ES" w:eastAsia="es-CO"/>
              </w:rPr>
              <w:t>-Derecho y Afines</w:t>
            </w:r>
          </w:p>
          <w:p w14:paraId="1E84A62B" w14:textId="77777777" w:rsidR="00E3026F" w:rsidRPr="00C85683" w:rsidRDefault="00E3026F" w:rsidP="009D4063">
            <w:pPr>
              <w:contextualSpacing/>
              <w:rPr>
                <w:rFonts w:cstheme="minorHAnsi"/>
                <w:szCs w:val="22"/>
                <w:lang w:eastAsia="es-CO"/>
              </w:rPr>
            </w:pPr>
          </w:p>
          <w:p w14:paraId="61E787C6" w14:textId="77777777" w:rsidR="00E3026F" w:rsidRPr="00C85683" w:rsidRDefault="00E3026F" w:rsidP="009D4063">
            <w:pPr>
              <w:contextualSpacing/>
              <w:rPr>
                <w:rFonts w:cstheme="minorHAnsi"/>
                <w:szCs w:val="22"/>
                <w:lang w:eastAsia="es-CO"/>
              </w:rPr>
            </w:pPr>
          </w:p>
          <w:p w14:paraId="75AAC8E9"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33EA8669" w14:textId="77777777" w:rsidR="00E3026F" w:rsidRPr="00C85683" w:rsidRDefault="00E3026F" w:rsidP="009D4063">
            <w:pPr>
              <w:contextualSpacing/>
              <w:rPr>
                <w:rFonts w:cstheme="minorHAnsi"/>
                <w:szCs w:val="22"/>
                <w:lang w:eastAsia="es-CO"/>
              </w:rPr>
            </w:pPr>
          </w:p>
          <w:p w14:paraId="4733360C"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6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D4447" w14:textId="77777777" w:rsidR="00E3026F" w:rsidRPr="00C85683" w:rsidRDefault="00E3026F" w:rsidP="009D4063">
            <w:pPr>
              <w:widowControl w:val="0"/>
              <w:contextualSpacing/>
              <w:rPr>
                <w:rFonts w:cstheme="minorHAnsi"/>
                <w:szCs w:val="22"/>
              </w:rPr>
            </w:pPr>
            <w:r w:rsidRPr="00C85683">
              <w:rPr>
                <w:rFonts w:cstheme="minorHAnsi"/>
                <w:szCs w:val="22"/>
              </w:rPr>
              <w:t>Treinta y siete (37) meses de experiencia profesional relacionada.</w:t>
            </w:r>
          </w:p>
        </w:tc>
      </w:tr>
    </w:tbl>
    <w:p w14:paraId="3A8C29CF" w14:textId="77777777" w:rsidR="00E3026F" w:rsidRPr="00C85683" w:rsidRDefault="00E3026F" w:rsidP="00E3026F">
      <w:pPr>
        <w:rPr>
          <w:rFonts w:cstheme="minorHAnsi"/>
          <w:szCs w:val="22"/>
        </w:rPr>
      </w:pPr>
    </w:p>
    <w:p w14:paraId="15FB3DFB" w14:textId="77777777" w:rsidR="00325648" w:rsidRPr="00C85683" w:rsidRDefault="00325648" w:rsidP="00325648">
      <w:pPr>
        <w:rPr>
          <w:rFonts w:cstheme="minorHAnsi"/>
          <w:szCs w:val="22"/>
        </w:rPr>
      </w:pPr>
    </w:p>
    <w:p w14:paraId="62858E6A" w14:textId="77777777" w:rsidR="00325648" w:rsidRPr="00C85683" w:rsidRDefault="00325648"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C85683" w14:paraId="4DB26C11"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B5563E"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ÁREA FUNCIONAL</w:t>
            </w:r>
          </w:p>
          <w:p w14:paraId="1FBA6B48" w14:textId="77777777" w:rsidR="00325648" w:rsidRPr="00C85683" w:rsidRDefault="00325648" w:rsidP="003929A8">
            <w:pPr>
              <w:pStyle w:val="Ttulo2"/>
              <w:spacing w:before="0"/>
              <w:jc w:val="center"/>
              <w:rPr>
                <w:rFonts w:cstheme="minorHAnsi"/>
                <w:color w:val="auto"/>
                <w:szCs w:val="22"/>
                <w:lang w:eastAsia="es-CO"/>
              </w:rPr>
            </w:pPr>
            <w:bookmarkStart w:id="105" w:name="_Toc54904028"/>
            <w:r w:rsidRPr="00C85683">
              <w:rPr>
                <w:rFonts w:eastAsia="Times New Roman" w:cstheme="minorHAnsi"/>
                <w:color w:val="auto"/>
                <w:szCs w:val="22"/>
              </w:rPr>
              <w:t>Dirección Administrativa - Contratos</w:t>
            </w:r>
            <w:bookmarkEnd w:id="105"/>
          </w:p>
        </w:tc>
      </w:tr>
      <w:tr w:rsidR="00325648" w:rsidRPr="00C85683" w14:paraId="08CA178D"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E8A9E2"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PROPÓSITO PRINCIPAL</w:t>
            </w:r>
          </w:p>
        </w:tc>
      </w:tr>
      <w:tr w:rsidR="00325648" w:rsidRPr="00C85683" w14:paraId="3CE46AF8"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F62489" w14:textId="77777777" w:rsidR="00325648" w:rsidRPr="00C85683" w:rsidRDefault="00325648" w:rsidP="003929A8">
            <w:pPr>
              <w:rPr>
                <w:rFonts w:cstheme="minorHAnsi"/>
                <w:szCs w:val="22"/>
                <w:lang w:val="es-ES"/>
              </w:rPr>
            </w:pPr>
            <w:r w:rsidRPr="00C85683">
              <w:rPr>
                <w:rFonts w:cstheme="minorHAnsi"/>
                <w:szCs w:val="22"/>
                <w:lang w:val="es-ES"/>
              </w:rPr>
              <w:t>Desempeñar actividades para la administración de los sistemas de información internos y externos en las etapas precontractuales, contractuales y postcontractuales del proceso de Adquisición de Bienes y servicios de la Superservicios, con base en los procedimientos definidos.</w:t>
            </w:r>
          </w:p>
        </w:tc>
      </w:tr>
      <w:tr w:rsidR="00325648" w:rsidRPr="00C85683" w14:paraId="705E53E2"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E885B6"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t>DESCRIPCIÓN DE FUNCIONES ESENCIALES</w:t>
            </w:r>
          </w:p>
        </w:tc>
      </w:tr>
      <w:tr w:rsidR="00325648" w:rsidRPr="00C85683" w14:paraId="1C272B21"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4EADA" w14:textId="036715FE" w:rsidR="00325648" w:rsidRPr="00C85683" w:rsidRDefault="00325648" w:rsidP="00D4442C">
            <w:pPr>
              <w:pStyle w:val="Sinespaciado"/>
              <w:numPr>
                <w:ilvl w:val="0"/>
                <w:numId w:val="65"/>
              </w:numPr>
              <w:ind w:left="492" w:hanging="492"/>
              <w:contextualSpacing/>
              <w:jc w:val="both"/>
              <w:rPr>
                <w:rFonts w:asciiTheme="minorHAnsi" w:hAnsiTheme="minorHAnsi" w:cstheme="minorHAnsi"/>
              </w:rPr>
            </w:pPr>
            <w:r w:rsidRPr="00C85683">
              <w:rPr>
                <w:rFonts w:asciiTheme="minorHAnsi" w:hAnsiTheme="minorHAnsi" w:cstheme="minorHAnsi"/>
              </w:rPr>
              <w:t xml:space="preserve">Participar en la gestión, actualización y seguimiento a la información en los diferentes sistemas de información, aplicativos u otros medios tecnológicos del proceso de adquisición de bienes y servicios, de acuerdo con los estándares de seguridad y privacidad de </w:t>
            </w:r>
            <w:r w:rsidR="00FD68F2" w:rsidRPr="00C85683">
              <w:rPr>
                <w:rFonts w:asciiTheme="minorHAnsi" w:hAnsiTheme="minorHAnsi" w:cstheme="minorHAnsi"/>
              </w:rPr>
              <w:t>la información establecida</w:t>
            </w:r>
            <w:r w:rsidRPr="00C85683">
              <w:rPr>
                <w:rFonts w:asciiTheme="minorHAnsi" w:hAnsiTheme="minorHAnsi" w:cstheme="minorHAnsi"/>
              </w:rPr>
              <w:t xml:space="preserve"> por la entidad.</w:t>
            </w:r>
          </w:p>
          <w:p w14:paraId="3672A0D0"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Participar en la administración de los usuarios de la Entidad en las diferentes plataformas de compra publica según lineamientos establecidos.</w:t>
            </w:r>
          </w:p>
          <w:p w14:paraId="66900987"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14:paraId="3ECA6233"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Verificar la documentación que hace parte del proceso de adquisición de bienes y servicios en cada una de sus etapas en las plataformas internas y externas de la entidad verificando el uso de los formatos, conforme con la normativa vigente.</w:t>
            </w:r>
          </w:p>
          <w:p w14:paraId="7526166A"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lastRenderedPageBreak/>
              <w:t>Realizar la actualización y seguimiento del plan anual de adquisiciones, teniendo en cuenta los lineamientos definidos por la Entidad</w:t>
            </w:r>
          </w:p>
          <w:p w14:paraId="5136E32F"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Adelantar seguimiento a la ejecución presupuestal de la dependencia, conforme con los lineamientos vigentes.</w:t>
            </w:r>
          </w:p>
          <w:p w14:paraId="41B65386"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consolidar y proveer los informes a los organismos de control, autoridades administrativas o jurisdiccionales, con criterios de oportunidad y calidad.</w:t>
            </w:r>
          </w:p>
          <w:p w14:paraId="0AAF002B"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Acompañar en la solución de problemas eventuales de los sistemas de información propios del proceso de adquisición de bienes y servicios, teniendo en cuenta los lineamientos definidos por la Entidad y aplicar los correctivos necesarios.</w:t>
            </w:r>
          </w:p>
          <w:p w14:paraId="76A625D8"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 xml:space="preserve">Revisar y realizar seguimiento a los documentos y trámites asignados, de acuerdo con las directrices impartidas. </w:t>
            </w:r>
          </w:p>
          <w:p w14:paraId="5F06C076"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Realizar actualización de las copias de seguridad de bases de datos de contratos y de la información contractual que se reporte, teniendo en cuenta los lineamientos definidos por la Entidad.</w:t>
            </w:r>
          </w:p>
          <w:p w14:paraId="21124569"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Participar en la elaboración y/o revisión de documentos, formatos y manuales propios del proceso de adquisición de bienes y servicios en el marco de las actividades de gestión de calidad y de acuerdo con los lineamientos definidos internamente.</w:t>
            </w:r>
          </w:p>
          <w:p w14:paraId="54FD9F1D"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14:paraId="20CE10CD"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técnicos, reportes, informes y estadísticas relacionadas con la operación de la Dirección Administrativa.</w:t>
            </w:r>
          </w:p>
          <w:p w14:paraId="1C674637" w14:textId="77777777" w:rsidR="00325648" w:rsidRPr="00C85683" w:rsidRDefault="00325648" w:rsidP="00D4442C">
            <w:pPr>
              <w:pStyle w:val="Prrafodelista"/>
              <w:numPr>
                <w:ilvl w:val="0"/>
                <w:numId w:val="65"/>
              </w:numPr>
              <w:ind w:left="492" w:hanging="492"/>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40FD793B" w14:textId="77777777" w:rsidR="00325648" w:rsidRPr="00C85683" w:rsidRDefault="00325648" w:rsidP="00D4442C">
            <w:pPr>
              <w:pStyle w:val="Sinespaciado"/>
              <w:numPr>
                <w:ilvl w:val="0"/>
                <w:numId w:val="65"/>
              </w:numPr>
              <w:ind w:left="492" w:hanging="492"/>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720B0B0" w14:textId="77777777" w:rsidR="00325648" w:rsidRPr="00C85683" w:rsidRDefault="00325648" w:rsidP="00D4442C">
            <w:pPr>
              <w:pStyle w:val="Prrafodelista"/>
              <w:numPr>
                <w:ilvl w:val="0"/>
                <w:numId w:val="65"/>
              </w:numPr>
              <w:ind w:left="492" w:hanging="492"/>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325648" w:rsidRPr="00C85683" w14:paraId="29D8B727"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AE46A4"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325648" w:rsidRPr="00C85683" w14:paraId="06EF6B25"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72822"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 de la Superintendencia.</w:t>
            </w:r>
          </w:p>
          <w:p w14:paraId="19CB9FCF"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Contratación pública</w:t>
            </w:r>
          </w:p>
          <w:p w14:paraId="33BE7AA1"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Normativa en contratación pública</w:t>
            </w:r>
          </w:p>
          <w:p w14:paraId="2D732F55"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Plan anual de adquisiciones</w:t>
            </w:r>
          </w:p>
          <w:p w14:paraId="36EB963D" w14:textId="77777777" w:rsidR="00325648" w:rsidRPr="00C85683" w:rsidRDefault="00325648" w:rsidP="00325648">
            <w:pPr>
              <w:pStyle w:val="Prrafodelista"/>
              <w:numPr>
                <w:ilvl w:val="0"/>
                <w:numId w:val="3"/>
              </w:numPr>
              <w:rPr>
                <w:rFonts w:cstheme="minorHAnsi"/>
                <w:szCs w:val="22"/>
                <w:lang w:eastAsia="es-CO"/>
              </w:rPr>
            </w:pPr>
            <w:r w:rsidRPr="00C85683">
              <w:rPr>
                <w:rFonts w:cstheme="minorHAnsi"/>
                <w:szCs w:val="22"/>
                <w:lang w:eastAsia="es-CO"/>
              </w:rPr>
              <w:t>Manejo de la plataforma del sistema electrónico para la contratación</w:t>
            </w:r>
          </w:p>
        </w:tc>
      </w:tr>
      <w:tr w:rsidR="00325648" w:rsidRPr="00C85683" w14:paraId="2E85D77A"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EE1AC6" w14:textId="77777777" w:rsidR="00325648" w:rsidRPr="00C85683" w:rsidRDefault="00325648" w:rsidP="003929A8">
            <w:pPr>
              <w:jc w:val="center"/>
              <w:rPr>
                <w:rFonts w:cstheme="minorHAnsi"/>
                <w:b/>
                <w:szCs w:val="22"/>
                <w:lang w:eastAsia="es-CO"/>
              </w:rPr>
            </w:pPr>
            <w:r w:rsidRPr="00C85683">
              <w:rPr>
                <w:rFonts w:cstheme="minorHAnsi"/>
                <w:b/>
                <w:bCs/>
                <w:szCs w:val="22"/>
                <w:lang w:eastAsia="es-CO"/>
              </w:rPr>
              <w:t>COMPETENCIAS COMPORTAMENTALES</w:t>
            </w:r>
          </w:p>
        </w:tc>
      </w:tr>
      <w:tr w:rsidR="00325648" w:rsidRPr="00C85683" w14:paraId="4E40F30E"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A829FA"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5F40AC" w14:textId="77777777" w:rsidR="00325648" w:rsidRPr="00C85683" w:rsidRDefault="00325648" w:rsidP="003929A8">
            <w:pPr>
              <w:contextualSpacing/>
              <w:jc w:val="center"/>
              <w:rPr>
                <w:rFonts w:cstheme="minorHAnsi"/>
                <w:szCs w:val="22"/>
                <w:lang w:eastAsia="es-CO"/>
              </w:rPr>
            </w:pPr>
            <w:r w:rsidRPr="00C85683">
              <w:rPr>
                <w:rFonts w:cstheme="minorHAnsi"/>
                <w:szCs w:val="22"/>
                <w:lang w:eastAsia="es-CO"/>
              </w:rPr>
              <w:t>POR NIVEL JERÁRQUICO</w:t>
            </w:r>
          </w:p>
        </w:tc>
      </w:tr>
      <w:tr w:rsidR="00325648" w:rsidRPr="00C85683" w14:paraId="300FCB2A"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B9417F"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Aprendizaje continuo</w:t>
            </w:r>
          </w:p>
          <w:p w14:paraId="5A125DB5"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Orientación a resultados</w:t>
            </w:r>
          </w:p>
          <w:p w14:paraId="0DA1C7EB"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Orientación al usuario y al ciudadano</w:t>
            </w:r>
          </w:p>
          <w:p w14:paraId="127F29B6"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Compromiso con la Organización</w:t>
            </w:r>
          </w:p>
          <w:p w14:paraId="336FEC75"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Trabajo en equipo</w:t>
            </w:r>
          </w:p>
          <w:p w14:paraId="67CF06F7" w14:textId="77777777" w:rsidR="00325648" w:rsidRPr="00C85683" w:rsidRDefault="00325648" w:rsidP="003929A8">
            <w:pPr>
              <w:pStyle w:val="Prrafodelista"/>
              <w:numPr>
                <w:ilvl w:val="0"/>
                <w:numId w:val="1"/>
              </w:numPr>
              <w:rPr>
                <w:rFonts w:cstheme="minorHAnsi"/>
                <w:szCs w:val="22"/>
                <w:lang w:eastAsia="es-CO"/>
              </w:rPr>
            </w:pPr>
            <w:r w:rsidRPr="00C85683">
              <w:rPr>
                <w:rFonts w:cstheme="minorHAnsi"/>
                <w:szCs w:val="22"/>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C4B0FFE"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Aporte técnico profesional</w:t>
            </w:r>
          </w:p>
          <w:p w14:paraId="36B14A15"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Comunicación efectiva</w:t>
            </w:r>
          </w:p>
          <w:p w14:paraId="4A73D40E"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Gestión de procedimientos</w:t>
            </w:r>
          </w:p>
          <w:p w14:paraId="589B016A" w14:textId="77777777" w:rsidR="00325648" w:rsidRPr="00C85683" w:rsidRDefault="00325648" w:rsidP="00325648">
            <w:pPr>
              <w:pStyle w:val="Prrafodelista"/>
              <w:numPr>
                <w:ilvl w:val="0"/>
                <w:numId w:val="1"/>
              </w:numPr>
              <w:rPr>
                <w:rFonts w:cstheme="minorHAnsi"/>
                <w:szCs w:val="22"/>
              </w:rPr>
            </w:pPr>
            <w:r w:rsidRPr="00C85683">
              <w:rPr>
                <w:rFonts w:cstheme="minorHAnsi"/>
                <w:szCs w:val="22"/>
              </w:rPr>
              <w:t>Instrumentación de decisiones</w:t>
            </w:r>
          </w:p>
          <w:p w14:paraId="4D9221AA" w14:textId="77777777" w:rsidR="00325648" w:rsidRPr="00C85683" w:rsidRDefault="00325648" w:rsidP="003929A8">
            <w:pPr>
              <w:pStyle w:val="Prrafodelista"/>
              <w:ind w:left="360"/>
              <w:rPr>
                <w:rFonts w:cstheme="minorHAnsi"/>
                <w:szCs w:val="22"/>
              </w:rPr>
            </w:pPr>
          </w:p>
          <w:p w14:paraId="7A224EA5" w14:textId="77777777" w:rsidR="00325648" w:rsidRPr="00C85683" w:rsidRDefault="00325648" w:rsidP="003929A8">
            <w:pPr>
              <w:rPr>
                <w:rFonts w:cstheme="minorHAnsi"/>
                <w:szCs w:val="22"/>
                <w:lang w:val="es-ES"/>
              </w:rPr>
            </w:pPr>
            <w:r w:rsidRPr="00C85683">
              <w:rPr>
                <w:rFonts w:cstheme="minorHAnsi"/>
                <w:szCs w:val="22"/>
                <w:lang w:val="es-ES"/>
              </w:rPr>
              <w:t>Se agregan cuando tenga personal a cargo:</w:t>
            </w:r>
          </w:p>
          <w:p w14:paraId="1130129F" w14:textId="77777777" w:rsidR="00325648" w:rsidRPr="00C85683" w:rsidRDefault="00325648" w:rsidP="003929A8">
            <w:pPr>
              <w:rPr>
                <w:rFonts w:cstheme="minorHAnsi"/>
                <w:szCs w:val="22"/>
                <w:lang w:val="es-ES"/>
              </w:rPr>
            </w:pPr>
          </w:p>
          <w:p w14:paraId="7C4708D8" w14:textId="77777777" w:rsidR="00325648" w:rsidRPr="00C85683" w:rsidRDefault="00325648" w:rsidP="00D4442C">
            <w:pPr>
              <w:pStyle w:val="Prrafodelista"/>
              <w:numPr>
                <w:ilvl w:val="0"/>
                <w:numId w:val="52"/>
              </w:numPr>
              <w:rPr>
                <w:rFonts w:cstheme="minorHAnsi"/>
                <w:szCs w:val="22"/>
              </w:rPr>
            </w:pPr>
            <w:r w:rsidRPr="00C85683">
              <w:rPr>
                <w:rFonts w:cstheme="minorHAnsi"/>
                <w:szCs w:val="22"/>
              </w:rPr>
              <w:t>Dirección y desarrollo de personal</w:t>
            </w:r>
          </w:p>
          <w:p w14:paraId="4C2B3151" w14:textId="77777777" w:rsidR="00325648" w:rsidRPr="00C85683" w:rsidRDefault="00325648" w:rsidP="00D4442C">
            <w:pPr>
              <w:pStyle w:val="Prrafodelista"/>
              <w:numPr>
                <w:ilvl w:val="0"/>
                <w:numId w:val="52"/>
              </w:numPr>
              <w:rPr>
                <w:rFonts w:cstheme="minorHAnsi"/>
                <w:szCs w:val="22"/>
              </w:rPr>
            </w:pPr>
            <w:r w:rsidRPr="00C85683">
              <w:rPr>
                <w:rFonts w:cstheme="minorHAnsi"/>
                <w:szCs w:val="22"/>
              </w:rPr>
              <w:lastRenderedPageBreak/>
              <w:t>Toma de decisiones</w:t>
            </w:r>
          </w:p>
        </w:tc>
      </w:tr>
      <w:tr w:rsidR="00325648" w:rsidRPr="00C85683" w14:paraId="229786F4"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F1E2D2" w14:textId="77777777" w:rsidR="00325648" w:rsidRPr="00C85683" w:rsidRDefault="00325648" w:rsidP="003929A8">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325648" w:rsidRPr="00C85683" w14:paraId="178748D6"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21115D"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1A3E4A4" w14:textId="77777777" w:rsidR="00325648" w:rsidRPr="00C85683" w:rsidRDefault="00325648" w:rsidP="003929A8">
            <w:pPr>
              <w:contextualSpacing/>
              <w:jc w:val="center"/>
              <w:rPr>
                <w:rFonts w:cstheme="minorHAnsi"/>
                <w:b/>
                <w:szCs w:val="22"/>
                <w:lang w:eastAsia="es-CO"/>
              </w:rPr>
            </w:pPr>
            <w:r w:rsidRPr="00C85683">
              <w:rPr>
                <w:rFonts w:cstheme="minorHAnsi"/>
                <w:b/>
                <w:szCs w:val="22"/>
                <w:lang w:eastAsia="es-CO"/>
              </w:rPr>
              <w:t>Experiencia</w:t>
            </w:r>
          </w:p>
        </w:tc>
      </w:tr>
      <w:tr w:rsidR="00325648" w:rsidRPr="00C85683" w14:paraId="20223A7B"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020ABE" w14:textId="77777777" w:rsidR="00325648" w:rsidRPr="00C85683" w:rsidRDefault="00325648" w:rsidP="00325648">
            <w:pPr>
              <w:contextualSpacing/>
              <w:rPr>
                <w:rFonts w:cstheme="minorHAnsi"/>
                <w:szCs w:val="22"/>
                <w:lang w:eastAsia="es-CO"/>
              </w:rPr>
            </w:pPr>
            <w:r w:rsidRPr="00C85683">
              <w:rPr>
                <w:rFonts w:cstheme="minorHAnsi"/>
                <w:szCs w:val="22"/>
                <w:lang w:eastAsia="es-CO"/>
              </w:rPr>
              <w:t>Título profesional que corresponda a uno de los siguientes Núcleos Básicos del Conocimiento – NBC:</w:t>
            </w:r>
          </w:p>
          <w:p w14:paraId="3562DC10"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 </w:t>
            </w:r>
          </w:p>
          <w:p w14:paraId="2CA11EC4"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Administración</w:t>
            </w:r>
          </w:p>
          <w:p w14:paraId="3C260D96"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Economía</w:t>
            </w:r>
          </w:p>
          <w:p w14:paraId="1AE3F8CE"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Industrial y Afines</w:t>
            </w:r>
          </w:p>
          <w:p w14:paraId="36CCAAFD" w14:textId="77777777" w:rsidR="00325648" w:rsidRPr="00C85683"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Administrativa y Afines</w:t>
            </w:r>
          </w:p>
          <w:p w14:paraId="64C86F92" w14:textId="77777777" w:rsidR="00325648" w:rsidRPr="00C85683" w:rsidRDefault="00325648" w:rsidP="00325648">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de sistemas telemática y afines</w:t>
            </w:r>
          </w:p>
          <w:p w14:paraId="786D0EB3" w14:textId="77777777" w:rsidR="00325648" w:rsidRPr="00C85683" w:rsidRDefault="00325648" w:rsidP="00325648">
            <w:pPr>
              <w:pStyle w:val="Style1"/>
              <w:widowControl/>
              <w:suppressAutoHyphens w:val="0"/>
              <w:snapToGrid w:val="0"/>
              <w:rPr>
                <w:rFonts w:asciiTheme="minorHAnsi" w:eastAsiaTheme="minorHAnsi" w:hAnsiTheme="minorHAnsi" w:cstheme="minorHAnsi"/>
                <w:color w:val="auto"/>
                <w:sz w:val="22"/>
                <w:szCs w:val="22"/>
                <w:lang w:val="es-ES_tradnl" w:eastAsia="es-CO"/>
              </w:rPr>
            </w:pPr>
          </w:p>
          <w:p w14:paraId="0AD9E0FE" w14:textId="77777777" w:rsidR="00325648" w:rsidRPr="00C85683" w:rsidRDefault="00325648" w:rsidP="00325648">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63991C68" w14:textId="77777777" w:rsidR="00325648" w:rsidRPr="00C85683" w:rsidRDefault="00325648" w:rsidP="00325648">
            <w:pPr>
              <w:contextualSpacing/>
              <w:rPr>
                <w:rFonts w:cstheme="minorHAnsi"/>
                <w:szCs w:val="22"/>
                <w:lang w:eastAsia="es-CO"/>
              </w:rPr>
            </w:pPr>
          </w:p>
          <w:p w14:paraId="03E39B1A" w14:textId="77777777" w:rsidR="00325648" w:rsidRPr="00C85683" w:rsidRDefault="00325648" w:rsidP="00325648">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DC1D557" w14:textId="296F3984" w:rsidR="00325648" w:rsidRPr="00C85683" w:rsidRDefault="00325648" w:rsidP="00325648">
            <w:pPr>
              <w:widowControl w:val="0"/>
              <w:contextualSpacing/>
              <w:rPr>
                <w:rFonts w:cstheme="minorHAnsi"/>
                <w:szCs w:val="22"/>
              </w:rPr>
            </w:pPr>
            <w:r w:rsidRPr="00C85683">
              <w:rPr>
                <w:rFonts w:cstheme="minorHAnsi"/>
                <w:szCs w:val="22"/>
              </w:rPr>
              <w:t>Veinticinco (25) meses de experiencia profesional relacionada.</w:t>
            </w:r>
          </w:p>
        </w:tc>
      </w:tr>
      <w:tr w:rsidR="00E3026F" w:rsidRPr="00C85683" w14:paraId="1A068FBE"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A145FB" w14:textId="77777777" w:rsidR="00E3026F" w:rsidRPr="00C85683" w:rsidRDefault="00E3026F" w:rsidP="009D406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3026F" w:rsidRPr="00C85683" w14:paraId="2B38D89B"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C53289"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0306254"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7DEE00D1"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DA6C9A"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C8535EC" w14:textId="77777777" w:rsidR="00E3026F" w:rsidRPr="00C85683" w:rsidRDefault="00E3026F" w:rsidP="009D4063">
            <w:pPr>
              <w:contextualSpacing/>
              <w:rPr>
                <w:rFonts w:cstheme="minorHAnsi"/>
                <w:szCs w:val="22"/>
                <w:lang w:eastAsia="es-CO"/>
              </w:rPr>
            </w:pPr>
          </w:p>
          <w:p w14:paraId="4EF0FC88" w14:textId="77777777" w:rsidR="00E3026F" w:rsidRPr="00C85683" w:rsidRDefault="00E3026F" w:rsidP="00E3026F">
            <w:pPr>
              <w:contextualSpacing/>
              <w:rPr>
                <w:rFonts w:cstheme="minorHAnsi"/>
                <w:szCs w:val="22"/>
                <w:lang w:eastAsia="es-CO"/>
              </w:rPr>
            </w:pPr>
          </w:p>
          <w:p w14:paraId="0E14D9D5"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Administración</w:t>
            </w:r>
          </w:p>
          <w:p w14:paraId="50F56D7C"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Economía</w:t>
            </w:r>
          </w:p>
          <w:p w14:paraId="72761538"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Industrial y Afines</w:t>
            </w:r>
          </w:p>
          <w:p w14:paraId="37190A1E"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Administrativa y Afines</w:t>
            </w:r>
          </w:p>
          <w:p w14:paraId="7D7280BD" w14:textId="56A5F5A4" w:rsidR="00E3026F" w:rsidRPr="00C85683" w:rsidRDefault="00E3026F" w:rsidP="00E3026F">
            <w:pPr>
              <w:contextualSpacing/>
              <w:rPr>
                <w:rFonts w:cstheme="minorHAnsi"/>
                <w:szCs w:val="22"/>
                <w:lang w:eastAsia="es-CO"/>
              </w:rPr>
            </w:pPr>
            <w:r w:rsidRPr="00C85683">
              <w:rPr>
                <w:rFonts w:cstheme="minorHAnsi"/>
                <w:szCs w:val="22"/>
                <w:lang w:eastAsia="es-CO"/>
              </w:rPr>
              <w:t>- Ingeniería de sistemas telemática y afines</w:t>
            </w:r>
          </w:p>
          <w:p w14:paraId="2CC1C2FB" w14:textId="77777777" w:rsidR="00E3026F" w:rsidRPr="00C85683" w:rsidRDefault="00E3026F" w:rsidP="009D4063">
            <w:pPr>
              <w:contextualSpacing/>
              <w:rPr>
                <w:rFonts w:cstheme="minorHAnsi"/>
                <w:szCs w:val="22"/>
                <w:lang w:eastAsia="es-CO"/>
              </w:rPr>
            </w:pPr>
          </w:p>
          <w:p w14:paraId="2061D574"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4467471" w14:textId="77777777" w:rsidR="00E3026F" w:rsidRPr="00C85683" w:rsidRDefault="00E3026F" w:rsidP="009D4063">
            <w:pPr>
              <w:widowControl w:val="0"/>
              <w:contextualSpacing/>
              <w:rPr>
                <w:rFonts w:cstheme="minorHAnsi"/>
                <w:szCs w:val="22"/>
              </w:rPr>
            </w:pPr>
            <w:r w:rsidRPr="00C85683">
              <w:rPr>
                <w:rFonts w:cstheme="minorHAnsi"/>
                <w:szCs w:val="22"/>
              </w:rPr>
              <w:t>Cuarenta y nueve (49) meses de experiencia profesional relacionada.</w:t>
            </w:r>
          </w:p>
        </w:tc>
      </w:tr>
      <w:tr w:rsidR="00E3026F" w:rsidRPr="00C85683" w14:paraId="0A1C51FE"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A2561A"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4CDE6CF"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0FFE5B1B"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8238FD"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DD13932" w14:textId="77777777" w:rsidR="00E3026F" w:rsidRPr="00C85683" w:rsidRDefault="00E3026F" w:rsidP="009D4063">
            <w:pPr>
              <w:contextualSpacing/>
              <w:rPr>
                <w:rFonts w:cstheme="minorHAnsi"/>
                <w:szCs w:val="22"/>
                <w:lang w:eastAsia="es-CO"/>
              </w:rPr>
            </w:pPr>
          </w:p>
          <w:p w14:paraId="6192D3B4" w14:textId="77777777" w:rsidR="00E3026F" w:rsidRPr="00C85683" w:rsidRDefault="00E3026F" w:rsidP="00E3026F">
            <w:pPr>
              <w:contextualSpacing/>
              <w:rPr>
                <w:rFonts w:cstheme="minorHAnsi"/>
                <w:szCs w:val="22"/>
                <w:lang w:eastAsia="es-CO"/>
              </w:rPr>
            </w:pPr>
          </w:p>
          <w:p w14:paraId="58D07B81"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Administración</w:t>
            </w:r>
          </w:p>
          <w:p w14:paraId="511ED8E8"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lastRenderedPageBreak/>
              <w:t>- Economía</w:t>
            </w:r>
          </w:p>
          <w:p w14:paraId="27741C57"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Industrial y Afines</w:t>
            </w:r>
          </w:p>
          <w:p w14:paraId="2C700A33"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Administrativa y Afines</w:t>
            </w:r>
          </w:p>
          <w:p w14:paraId="37CD7F21" w14:textId="61442323" w:rsidR="00E3026F" w:rsidRPr="00C85683" w:rsidRDefault="00E3026F" w:rsidP="00E3026F">
            <w:pPr>
              <w:contextualSpacing/>
              <w:rPr>
                <w:rFonts w:cstheme="minorHAnsi"/>
                <w:szCs w:val="22"/>
                <w:lang w:eastAsia="es-CO"/>
              </w:rPr>
            </w:pPr>
            <w:r w:rsidRPr="00C85683">
              <w:rPr>
                <w:rFonts w:cstheme="minorHAnsi"/>
                <w:szCs w:val="22"/>
                <w:lang w:eastAsia="es-CO"/>
              </w:rPr>
              <w:t>- Ingeniería de sistemas telemática y afines</w:t>
            </w:r>
          </w:p>
          <w:p w14:paraId="6E8C1398" w14:textId="77777777" w:rsidR="00E3026F" w:rsidRPr="00C85683" w:rsidRDefault="00E3026F" w:rsidP="009D4063">
            <w:pPr>
              <w:contextualSpacing/>
              <w:rPr>
                <w:rFonts w:eastAsia="Times New Roman" w:cstheme="minorHAnsi"/>
                <w:szCs w:val="22"/>
                <w:lang w:eastAsia="es-CO"/>
              </w:rPr>
            </w:pPr>
          </w:p>
          <w:p w14:paraId="0ED8A5A8"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857E630" w14:textId="77777777" w:rsidR="00E3026F" w:rsidRPr="00C85683" w:rsidRDefault="00E3026F" w:rsidP="009D4063">
            <w:pPr>
              <w:contextualSpacing/>
              <w:rPr>
                <w:rFonts w:cstheme="minorHAnsi"/>
                <w:szCs w:val="22"/>
                <w:lang w:eastAsia="es-CO"/>
              </w:rPr>
            </w:pPr>
          </w:p>
          <w:p w14:paraId="4F269634"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65D2FC5" w14:textId="77777777" w:rsidR="00E3026F" w:rsidRPr="00C85683" w:rsidRDefault="00E3026F" w:rsidP="009D4063">
            <w:pPr>
              <w:widowControl w:val="0"/>
              <w:contextualSpacing/>
              <w:rPr>
                <w:rFonts w:cstheme="minorHAnsi"/>
                <w:szCs w:val="22"/>
              </w:rPr>
            </w:pPr>
            <w:r w:rsidRPr="00C85683">
              <w:rPr>
                <w:rFonts w:cstheme="minorHAnsi"/>
                <w:szCs w:val="22"/>
              </w:rPr>
              <w:lastRenderedPageBreak/>
              <w:t>Trece (13) meses de experiencia profesional relacionada.</w:t>
            </w:r>
          </w:p>
        </w:tc>
      </w:tr>
      <w:tr w:rsidR="00E3026F" w:rsidRPr="00C85683" w14:paraId="19894893"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F9D9AD"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B208489"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18F7CEA9"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B1E9D9"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E64F762" w14:textId="77777777" w:rsidR="00E3026F" w:rsidRPr="00C85683" w:rsidRDefault="00E3026F" w:rsidP="009D4063">
            <w:pPr>
              <w:contextualSpacing/>
              <w:rPr>
                <w:rFonts w:cstheme="minorHAnsi"/>
                <w:szCs w:val="22"/>
                <w:lang w:eastAsia="es-CO"/>
              </w:rPr>
            </w:pPr>
          </w:p>
          <w:p w14:paraId="054CE4F1" w14:textId="77777777" w:rsidR="00E3026F" w:rsidRPr="00C85683" w:rsidRDefault="00E3026F" w:rsidP="00E3026F">
            <w:pPr>
              <w:contextualSpacing/>
              <w:rPr>
                <w:rFonts w:cstheme="minorHAnsi"/>
                <w:szCs w:val="22"/>
                <w:lang w:eastAsia="es-CO"/>
              </w:rPr>
            </w:pPr>
          </w:p>
          <w:p w14:paraId="71F7AE2A"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Administración</w:t>
            </w:r>
          </w:p>
          <w:p w14:paraId="45E17F70"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Economía</w:t>
            </w:r>
          </w:p>
          <w:p w14:paraId="76E2C107"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Industrial y Afines</w:t>
            </w:r>
          </w:p>
          <w:p w14:paraId="74142579" w14:textId="77777777" w:rsidR="00E3026F" w:rsidRPr="00C85683" w:rsidRDefault="00E3026F" w:rsidP="00E3026F">
            <w:pPr>
              <w:pStyle w:val="Style1"/>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Ingeniería Administrativa y Afines</w:t>
            </w:r>
          </w:p>
          <w:p w14:paraId="0E04E30A" w14:textId="43EE7D95" w:rsidR="00E3026F" w:rsidRPr="00C85683" w:rsidRDefault="00E3026F" w:rsidP="00E3026F">
            <w:pPr>
              <w:contextualSpacing/>
              <w:rPr>
                <w:rFonts w:cstheme="minorHAnsi"/>
                <w:szCs w:val="22"/>
                <w:lang w:eastAsia="es-CO"/>
              </w:rPr>
            </w:pPr>
            <w:r w:rsidRPr="00C85683">
              <w:rPr>
                <w:rFonts w:cstheme="minorHAnsi"/>
                <w:szCs w:val="22"/>
                <w:lang w:eastAsia="es-CO"/>
              </w:rPr>
              <w:t>- Ingeniería de sistemas telemática y afines</w:t>
            </w:r>
          </w:p>
          <w:p w14:paraId="6C86AAA1" w14:textId="77777777" w:rsidR="00E3026F" w:rsidRPr="00C85683" w:rsidRDefault="00E3026F" w:rsidP="009D4063">
            <w:pPr>
              <w:contextualSpacing/>
              <w:rPr>
                <w:rFonts w:cstheme="minorHAnsi"/>
                <w:szCs w:val="22"/>
                <w:lang w:eastAsia="es-CO"/>
              </w:rPr>
            </w:pPr>
          </w:p>
          <w:p w14:paraId="4273445E"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B1294DA" w14:textId="77777777" w:rsidR="00E3026F" w:rsidRPr="00C85683" w:rsidRDefault="00E3026F" w:rsidP="009D4063">
            <w:pPr>
              <w:contextualSpacing/>
              <w:rPr>
                <w:rFonts w:cstheme="minorHAnsi"/>
                <w:szCs w:val="22"/>
                <w:lang w:eastAsia="es-CO"/>
              </w:rPr>
            </w:pPr>
          </w:p>
          <w:p w14:paraId="72E54CB4"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1BC899A" w14:textId="77777777" w:rsidR="00E3026F" w:rsidRPr="00C85683" w:rsidRDefault="00E3026F" w:rsidP="009D4063">
            <w:pPr>
              <w:widowControl w:val="0"/>
              <w:contextualSpacing/>
              <w:rPr>
                <w:rFonts w:cstheme="minorHAnsi"/>
                <w:szCs w:val="22"/>
              </w:rPr>
            </w:pPr>
            <w:r w:rsidRPr="00C85683">
              <w:rPr>
                <w:rFonts w:cstheme="minorHAnsi"/>
                <w:szCs w:val="22"/>
              </w:rPr>
              <w:t>Treinta y siete (37) meses de experiencia profesional relacionada.</w:t>
            </w:r>
          </w:p>
        </w:tc>
      </w:tr>
    </w:tbl>
    <w:p w14:paraId="75BFEA94" w14:textId="77777777" w:rsidR="00E3026F" w:rsidRPr="00C85683" w:rsidRDefault="00E3026F" w:rsidP="00E3026F">
      <w:pPr>
        <w:rPr>
          <w:rFonts w:cstheme="minorHAnsi"/>
          <w:szCs w:val="22"/>
        </w:rPr>
      </w:pPr>
    </w:p>
    <w:p w14:paraId="1554052D" w14:textId="77777777" w:rsidR="008240E4" w:rsidRPr="00C85683" w:rsidRDefault="008240E4" w:rsidP="00314A69">
      <w:pPr>
        <w:rPr>
          <w:rFonts w:cstheme="minorHAnsi"/>
          <w:szCs w:val="22"/>
        </w:rPr>
      </w:pPr>
    </w:p>
    <w:p w14:paraId="48178889" w14:textId="1F0E0D7B" w:rsidR="001711E4" w:rsidRPr="00C85683" w:rsidRDefault="001711E4" w:rsidP="007D3BCE">
      <w:r w:rsidRPr="00C85683">
        <w:t>Profesional Especializado 2028-18</w:t>
      </w:r>
      <w:r w:rsidR="00325648" w:rsidRPr="00C85683">
        <w:t xml:space="preserve"> Financiera</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C85683" w14:paraId="62769B95"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DDD7D8"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ÁREA FUNCIONAL</w:t>
            </w:r>
          </w:p>
          <w:p w14:paraId="5EAE5EC5" w14:textId="77777777" w:rsidR="001711E4" w:rsidRPr="00C85683" w:rsidRDefault="001711E4" w:rsidP="00E77A05">
            <w:pPr>
              <w:pStyle w:val="Ttulo2"/>
              <w:spacing w:before="0"/>
              <w:jc w:val="center"/>
              <w:rPr>
                <w:rFonts w:cstheme="minorHAnsi"/>
                <w:color w:val="auto"/>
                <w:szCs w:val="22"/>
                <w:lang w:eastAsia="es-CO"/>
              </w:rPr>
            </w:pPr>
            <w:bookmarkStart w:id="106" w:name="_Toc54904029"/>
            <w:r w:rsidRPr="00C85683">
              <w:rPr>
                <w:rFonts w:eastAsia="Times New Roman" w:cstheme="minorHAnsi"/>
                <w:color w:val="auto"/>
                <w:szCs w:val="22"/>
              </w:rPr>
              <w:t>Dirección Financiera</w:t>
            </w:r>
            <w:bookmarkEnd w:id="106"/>
          </w:p>
        </w:tc>
      </w:tr>
      <w:tr w:rsidR="001711E4" w:rsidRPr="00C85683" w14:paraId="3763832B"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3B922B"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PROPÓSITO PRINCIPAL</w:t>
            </w:r>
          </w:p>
        </w:tc>
      </w:tr>
      <w:tr w:rsidR="001711E4" w:rsidRPr="00C85683" w14:paraId="7DBFF5B2"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BD2B9" w14:textId="77777777" w:rsidR="001711E4" w:rsidRPr="00C85683" w:rsidRDefault="001711E4"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Adelantar las gestiones requeridas para la formulación, implementación y seguimiento de los planes, programas y procesos de las actividades relacionadas con la gestión financiera de la Entidad, de acuerdo con la normativa vigente y los lineamientos definidos.</w:t>
            </w:r>
          </w:p>
        </w:tc>
      </w:tr>
      <w:tr w:rsidR="001711E4" w:rsidRPr="00C85683" w14:paraId="181D0D67"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419C7C"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DESCRIPCIÓN DE FUNCIONES ESENCIALES</w:t>
            </w:r>
          </w:p>
        </w:tc>
      </w:tr>
      <w:tr w:rsidR="001711E4" w:rsidRPr="00C85683" w14:paraId="02B3AD39"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7DF6B" w14:textId="77777777" w:rsidR="001711E4" w:rsidRPr="00C85683" w:rsidRDefault="001711E4" w:rsidP="00D4442C">
            <w:pPr>
              <w:pStyle w:val="Sinespaciado"/>
              <w:numPr>
                <w:ilvl w:val="0"/>
                <w:numId w:val="6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Participar en la formulación, implementación, actualización y seguimiento de los planes, programas, proyectos, indicadores, manuales y normogramas asociados a la gestión financiera de la Entidad, teniendo en cuenta los lineamientos definidos. </w:t>
            </w:r>
          </w:p>
          <w:p w14:paraId="3662CBC9" w14:textId="77777777" w:rsidR="001711E4" w:rsidRPr="00C85683" w:rsidRDefault="001711E4" w:rsidP="00D4442C">
            <w:pPr>
              <w:pStyle w:val="Sinespaciado"/>
              <w:numPr>
                <w:ilvl w:val="0"/>
                <w:numId w:val="6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Analizar la información financiera para la definición de indicadores financieros exigidos en los procesos de contratación de la Entidad, conforme con los lineamientos establecidos.</w:t>
            </w:r>
          </w:p>
          <w:p w14:paraId="0730B58A" w14:textId="77777777" w:rsidR="001711E4" w:rsidRPr="00C85683" w:rsidRDefault="001711E4" w:rsidP="00D4442C">
            <w:pPr>
              <w:pStyle w:val="Sinespaciado"/>
              <w:numPr>
                <w:ilvl w:val="0"/>
                <w:numId w:val="6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Adelantar la evaluación financiera y/o económica de las propuestas presentadas en los procesos de contratación de la entidad, así como dar respuestas a peticiones, consultas y requerimientos a los posibles proponentes, conforme con los lineamientos definidos.</w:t>
            </w:r>
          </w:p>
          <w:p w14:paraId="72B1289A" w14:textId="77777777" w:rsidR="001711E4" w:rsidRPr="00C85683" w:rsidRDefault="001711E4" w:rsidP="00D4442C">
            <w:pPr>
              <w:pStyle w:val="Sinespaciado"/>
              <w:numPr>
                <w:ilvl w:val="0"/>
                <w:numId w:val="6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14:paraId="116F8200" w14:textId="77777777" w:rsidR="001711E4" w:rsidRPr="00C85683" w:rsidRDefault="001711E4" w:rsidP="00D4442C">
            <w:pPr>
              <w:pStyle w:val="Sinespaciado"/>
              <w:numPr>
                <w:ilvl w:val="0"/>
                <w:numId w:val="6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y/o revisar actos administrativos, comunicaciones, certificaciones y documentos proferidos por la Dirección Financiera que le sean asignados, de acuerdo con los lineamientos definidos.</w:t>
            </w:r>
          </w:p>
          <w:p w14:paraId="7DDAFCC2" w14:textId="77777777" w:rsidR="001711E4" w:rsidRPr="00C85683" w:rsidRDefault="001711E4" w:rsidP="00D4442C">
            <w:pPr>
              <w:pStyle w:val="Sinespaciado"/>
              <w:numPr>
                <w:ilvl w:val="0"/>
                <w:numId w:val="6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14:paraId="551F989C" w14:textId="77777777" w:rsidR="001711E4" w:rsidRPr="00C85683" w:rsidRDefault="001711E4" w:rsidP="00D4442C">
            <w:pPr>
              <w:pStyle w:val="Prrafodelista"/>
              <w:numPr>
                <w:ilvl w:val="0"/>
                <w:numId w:val="68"/>
              </w:numPr>
              <w:rPr>
                <w:rFonts w:cstheme="minorHAnsi"/>
                <w:szCs w:val="22"/>
                <w:lang w:val="es-CO"/>
              </w:rPr>
            </w:pPr>
            <w:r w:rsidRPr="00C85683">
              <w:rPr>
                <w:rFonts w:cstheme="minorHAnsi"/>
                <w:szCs w:val="22"/>
                <w:lang w:val="es-CO"/>
              </w:rPr>
              <w:t>Realizar seguimiento a las actividades de la Dirección Financiera, siguiendo el procedimiento interno.</w:t>
            </w:r>
          </w:p>
          <w:p w14:paraId="382E7582" w14:textId="77777777" w:rsidR="001711E4" w:rsidRPr="00C85683" w:rsidRDefault="001711E4" w:rsidP="00D4442C">
            <w:pPr>
              <w:pStyle w:val="Prrafodelista"/>
              <w:numPr>
                <w:ilvl w:val="0"/>
                <w:numId w:val="68"/>
              </w:numPr>
              <w:rPr>
                <w:rFonts w:cstheme="minorHAnsi"/>
                <w:szCs w:val="22"/>
                <w:lang w:val="es-CO"/>
              </w:rPr>
            </w:pPr>
            <w:r w:rsidRPr="00C85683">
              <w:rPr>
                <w:rFonts w:cstheme="minorHAnsi"/>
                <w:szCs w:val="22"/>
                <w:lang w:val="es-CO"/>
              </w:rPr>
              <w:t>Revisar y analizar las cifras y variaciones reflejadas en los Estados financieros e informes financieros emitidos por la Dirección, teniendo en cuenta los procedimientos internos.</w:t>
            </w:r>
          </w:p>
          <w:p w14:paraId="695ED816" w14:textId="77777777" w:rsidR="001711E4" w:rsidRPr="00C85683" w:rsidRDefault="001711E4" w:rsidP="00D4442C">
            <w:pPr>
              <w:pStyle w:val="Prrafodelista"/>
              <w:numPr>
                <w:ilvl w:val="0"/>
                <w:numId w:val="68"/>
              </w:numPr>
              <w:rPr>
                <w:rFonts w:cstheme="minorHAnsi"/>
                <w:szCs w:val="22"/>
                <w:lang w:val="es-CO"/>
              </w:rPr>
            </w:pPr>
            <w:r w:rsidRPr="00C85683">
              <w:rPr>
                <w:rFonts w:cstheme="minorHAnsi"/>
                <w:szCs w:val="22"/>
                <w:lang w:val="es-CO"/>
              </w:rPr>
              <w:t>Realizar seguimiento a los planes de mejoramiento asociados con la gestión financiera, de acuerdo con los requerimientos presentados por las autoridades competentes.</w:t>
            </w:r>
          </w:p>
          <w:p w14:paraId="7694B85A" w14:textId="77777777" w:rsidR="001711E4" w:rsidRPr="00C85683" w:rsidRDefault="001711E4" w:rsidP="00D4442C">
            <w:pPr>
              <w:pStyle w:val="Sinespaciado"/>
              <w:numPr>
                <w:ilvl w:val="0"/>
                <w:numId w:val="6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la Dirección Financiera.</w:t>
            </w:r>
          </w:p>
          <w:p w14:paraId="42715845" w14:textId="77777777" w:rsidR="001711E4" w:rsidRPr="00C85683" w:rsidRDefault="001711E4" w:rsidP="00D4442C">
            <w:pPr>
              <w:pStyle w:val="Prrafodelista"/>
              <w:numPr>
                <w:ilvl w:val="0"/>
                <w:numId w:val="68"/>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11542769" w14:textId="77777777" w:rsidR="001711E4" w:rsidRPr="00C85683" w:rsidRDefault="001711E4" w:rsidP="00D4442C">
            <w:pPr>
              <w:pStyle w:val="Sinespaciado"/>
              <w:numPr>
                <w:ilvl w:val="0"/>
                <w:numId w:val="68"/>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478A08A" w14:textId="77777777" w:rsidR="001711E4" w:rsidRPr="00C85683" w:rsidRDefault="001711E4" w:rsidP="00D4442C">
            <w:pPr>
              <w:pStyle w:val="Prrafodelista"/>
              <w:numPr>
                <w:ilvl w:val="0"/>
                <w:numId w:val="68"/>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1711E4" w:rsidRPr="00C85683" w14:paraId="6EEE38B9"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090414"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1711E4" w:rsidRPr="00C85683" w14:paraId="728800F1"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310A9"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Gestión financiera</w:t>
            </w:r>
          </w:p>
          <w:p w14:paraId="44A2FC2F"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Presupuesto Público</w:t>
            </w:r>
          </w:p>
          <w:p w14:paraId="3BB17A48"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Contaduría pública</w:t>
            </w:r>
          </w:p>
          <w:p w14:paraId="22ACE284"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Modelo Integrado de Planeación y Gestión -MIPG</w:t>
            </w:r>
          </w:p>
          <w:p w14:paraId="5D7AAAEF"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 xml:space="preserve">Indicadores de Gestión </w:t>
            </w:r>
          </w:p>
          <w:p w14:paraId="45FC6984"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Contratación pública</w:t>
            </w:r>
          </w:p>
          <w:p w14:paraId="7F68CCDC"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Excel</w:t>
            </w:r>
          </w:p>
        </w:tc>
      </w:tr>
      <w:tr w:rsidR="001711E4" w:rsidRPr="00C85683" w14:paraId="1700F5F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99027A" w14:textId="77777777" w:rsidR="001711E4" w:rsidRPr="00C85683" w:rsidRDefault="001711E4" w:rsidP="00E77A05">
            <w:pPr>
              <w:jc w:val="center"/>
              <w:rPr>
                <w:rFonts w:cstheme="minorHAnsi"/>
                <w:b/>
                <w:szCs w:val="22"/>
                <w:lang w:eastAsia="es-CO"/>
              </w:rPr>
            </w:pPr>
            <w:r w:rsidRPr="00C85683">
              <w:rPr>
                <w:rFonts w:cstheme="minorHAnsi"/>
                <w:b/>
                <w:bCs/>
                <w:szCs w:val="22"/>
                <w:lang w:eastAsia="es-CO"/>
              </w:rPr>
              <w:t>COMPETENCIAS COMPORTAMENTALES</w:t>
            </w:r>
          </w:p>
        </w:tc>
      </w:tr>
      <w:tr w:rsidR="001711E4" w:rsidRPr="00C85683" w14:paraId="45885627"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E7B615"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640F874"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POR NIVEL JERÁRQUICO</w:t>
            </w:r>
          </w:p>
        </w:tc>
      </w:tr>
      <w:tr w:rsidR="001711E4" w:rsidRPr="00C85683" w14:paraId="401B1555"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5DF21C"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11DCAC8"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0EF90D63"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03834152"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D6D9CA9"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511FF03C"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501CC4"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96C656C"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1E7B8806"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041E12F8"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10CA5DD5" w14:textId="77777777" w:rsidR="001711E4" w:rsidRPr="00C85683" w:rsidRDefault="001711E4" w:rsidP="00E77A05">
            <w:pPr>
              <w:contextualSpacing/>
              <w:rPr>
                <w:rFonts w:cstheme="minorHAnsi"/>
                <w:szCs w:val="22"/>
                <w:lang w:eastAsia="es-CO"/>
              </w:rPr>
            </w:pPr>
          </w:p>
          <w:p w14:paraId="3E7E6E86" w14:textId="77777777" w:rsidR="001711E4" w:rsidRPr="00C85683" w:rsidRDefault="001711E4" w:rsidP="00E77A05">
            <w:pPr>
              <w:rPr>
                <w:rFonts w:cstheme="minorHAnsi"/>
                <w:szCs w:val="22"/>
                <w:lang w:eastAsia="es-CO"/>
              </w:rPr>
            </w:pPr>
            <w:r w:rsidRPr="00C85683">
              <w:rPr>
                <w:rFonts w:cstheme="minorHAnsi"/>
                <w:szCs w:val="22"/>
                <w:lang w:eastAsia="es-CO"/>
              </w:rPr>
              <w:t>Se adicionan las siguientes competencias cuando tenga asignado personal a cargo:</w:t>
            </w:r>
          </w:p>
          <w:p w14:paraId="1362E2B9" w14:textId="77777777" w:rsidR="001711E4" w:rsidRPr="00C85683" w:rsidRDefault="001711E4" w:rsidP="00E77A05">
            <w:pPr>
              <w:contextualSpacing/>
              <w:rPr>
                <w:rFonts w:cstheme="minorHAnsi"/>
                <w:szCs w:val="22"/>
                <w:lang w:eastAsia="es-CO"/>
              </w:rPr>
            </w:pPr>
          </w:p>
          <w:p w14:paraId="53A09717"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52D13CEC"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1711E4" w:rsidRPr="00C85683" w14:paraId="3D8AEA61"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0E316C"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lastRenderedPageBreak/>
              <w:t>REQUISITOS DE FORMACIÓN ACADÉMICA Y EXPERIENCIA</w:t>
            </w:r>
          </w:p>
        </w:tc>
      </w:tr>
      <w:tr w:rsidR="001711E4" w:rsidRPr="00C85683" w14:paraId="549428EC"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4E6588"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B99C128"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Experiencia</w:t>
            </w:r>
          </w:p>
        </w:tc>
      </w:tr>
      <w:tr w:rsidR="001711E4" w:rsidRPr="00C85683" w14:paraId="2B457C0A"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F2B648"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447CC1C" w14:textId="77777777" w:rsidR="001711E4" w:rsidRPr="00C85683" w:rsidRDefault="001711E4" w:rsidP="001711E4">
            <w:pPr>
              <w:contextualSpacing/>
              <w:rPr>
                <w:rFonts w:cstheme="minorHAnsi"/>
                <w:szCs w:val="22"/>
                <w:lang w:eastAsia="es-CO"/>
              </w:rPr>
            </w:pPr>
          </w:p>
          <w:p w14:paraId="116E33DA"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4BC7F854"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518E88F4"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6428DBB2"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0E811A74"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industrial y afines </w:t>
            </w:r>
          </w:p>
          <w:p w14:paraId="09E07F01" w14:textId="77777777" w:rsidR="001711E4" w:rsidRPr="00C85683" w:rsidRDefault="001711E4" w:rsidP="001711E4">
            <w:pPr>
              <w:ind w:left="360"/>
              <w:contextualSpacing/>
              <w:rPr>
                <w:rFonts w:cstheme="minorHAnsi"/>
                <w:szCs w:val="22"/>
                <w:lang w:eastAsia="es-CO"/>
              </w:rPr>
            </w:pPr>
          </w:p>
          <w:p w14:paraId="0474F8F2"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167F1C81" w14:textId="77777777" w:rsidR="001711E4" w:rsidRPr="00C85683" w:rsidRDefault="001711E4" w:rsidP="001711E4">
            <w:pPr>
              <w:contextualSpacing/>
              <w:rPr>
                <w:rFonts w:cstheme="minorHAnsi"/>
                <w:szCs w:val="22"/>
                <w:lang w:eastAsia="es-CO"/>
              </w:rPr>
            </w:pPr>
          </w:p>
          <w:p w14:paraId="25754A5F" w14:textId="77777777" w:rsidR="001711E4" w:rsidRPr="00C85683" w:rsidRDefault="001711E4" w:rsidP="001711E4">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FB2D942" w14:textId="77777777" w:rsidR="001711E4" w:rsidRPr="00C85683" w:rsidRDefault="001711E4" w:rsidP="001711E4">
            <w:pPr>
              <w:widowControl w:val="0"/>
              <w:contextualSpacing/>
              <w:rPr>
                <w:rFonts w:cstheme="minorHAnsi"/>
                <w:szCs w:val="22"/>
              </w:rPr>
            </w:pPr>
            <w:r w:rsidRPr="00C85683">
              <w:rPr>
                <w:rFonts w:cstheme="minorHAnsi"/>
                <w:szCs w:val="22"/>
              </w:rPr>
              <w:t>Veinticinco (25) meses de experiencia profesional relacionada.</w:t>
            </w:r>
          </w:p>
        </w:tc>
      </w:tr>
      <w:tr w:rsidR="00E3026F" w:rsidRPr="00C85683" w14:paraId="5595DE49"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99992B" w14:textId="77777777" w:rsidR="00E3026F" w:rsidRPr="00C85683" w:rsidRDefault="00E3026F" w:rsidP="009D406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3026F" w:rsidRPr="00C85683" w14:paraId="4313B806"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7D8449"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748E8B1"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5712C24E"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87A368"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C94B5D4" w14:textId="77777777" w:rsidR="00E3026F" w:rsidRPr="00C85683" w:rsidRDefault="00E3026F" w:rsidP="009D4063">
            <w:pPr>
              <w:contextualSpacing/>
              <w:rPr>
                <w:rFonts w:cstheme="minorHAnsi"/>
                <w:szCs w:val="22"/>
                <w:lang w:eastAsia="es-CO"/>
              </w:rPr>
            </w:pPr>
          </w:p>
          <w:p w14:paraId="3D99B6EA" w14:textId="77777777" w:rsidR="00E3026F" w:rsidRPr="00C85683" w:rsidRDefault="00E3026F" w:rsidP="00E3026F">
            <w:pPr>
              <w:contextualSpacing/>
              <w:rPr>
                <w:rFonts w:cstheme="minorHAnsi"/>
                <w:szCs w:val="22"/>
                <w:lang w:eastAsia="es-CO"/>
              </w:rPr>
            </w:pPr>
          </w:p>
          <w:p w14:paraId="4D0B1390"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3CFA4C03"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6942DA9E"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44C9BCD6"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0A5E24A1"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industrial y afines </w:t>
            </w:r>
          </w:p>
          <w:p w14:paraId="7010792E" w14:textId="77777777" w:rsidR="00E3026F" w:rsidRPr="00C85683" w:rsidRDefault="00E3026F" w:rsidP="009D4063">
            <w:pPr>
              <w:contextualSpacing/>
              <w:rPr>
                <w:rFonts w:cstheme="minorHAnsi"/>
                <w:szCs w:val="22"/>
                <w:lang w:eastAsia="es-CO"/>
              </w:rPr>
            </w:pPr>
          </w:p>
          <w:p w14:paraId="4305BA98" w14:textId="77777777" w:rsidR="00E3026F" w:rsidRPr="00C85683" w:rsidRDefault="00E3026F" w:rsidP="009D4063">
            <w:pPr>
              <w:contextualSpacing/>
              <w:rPr>
                <w:rFonts w:cstheme="minorHAnsi"/>
                <w:szCs w:val="22"/>
                <w:lang w:eastAsia="es-CO"/>
              </w:rPr>
            </w:pPr>
          </w:p>
          <w:p w14:paraId="4DD42DD0"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FEE612C" w14:textId="77777777" w:rsidR="00E3026F" w:rsidRPr="00C85683" w:rsidRDefault="00E3026F" w:rsidP="009D4063">
            <w:pPr>
              <w:widowControl w:val="0"/>
              <w:contextualSpacing/>
              <w:rPr>
                <w:rFonts w:cstheme="minorHAnsi"/>
                <w:szCs w:val="22"/>
              </w:rPr>
            </w:pPr>
            <w:r w:rsidRPr="00C85683">
              <w:rPr>
                <w:rFonts w:cstheme="minorHAnsi"/>
                <w:szCs w:val="22"/>
              </w:rPr>
              <w:t>Cuarenta y nueve (49) meses de experiencia profesional relacionada.</w:t>
            </w:r>
          </w:p>
        </w:tc>
      </w:tr>
      <w:tr w:rsidR="00E3026F" w:rsidRPr="00C85683" w14:paraId="7789F270"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B504B4"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C82231E"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2CEF2DC6"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26A9E7"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050B619" w14:textId="77777777" w:rsidR="00E3026F" w:rsidRPr="00C85683" w:rsidRDefault="00E3026F" w:rsidP="009D4063">
            <w:pPr>
              <w:contextualSpacing/>
              <w:rPr>
                <w:rFonts w:cstheme="minorHAnsi"/>
                <w:szCs w:val="22"/>
                <w:lang w:eastAsia="es-CO"/>
              </w:rPr>
            </w:pPr>
          </w:p>
          <w:p w14:paraId="6E6B8B86" w14:textId="77777777" w:rsidR="00E3026F" w:rsidRPr="00C85683" w:rsidRDefault="00E3026F" w:rsidP="00E3026F">
            <w:pPr>
              <w:contextualSpacing/>
              <w:rPr>
                <w:rFonts w:cstheme="minorHAnsi"/>
                <w:szCs w:val="22"/>
                <w:lang w:eastAsia="es-CO"/>
              </w:rPr>
            </w:pPr>
          </w:p>
          <w:p w14:paraId="2ED47636"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27C7CA10"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369F967D"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lastRenderedPageBreak/>
              <w:t>Economía</w:t>
            </w:r>
          </w:p>
          <w:p w14:paraId="235D089D"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43202249"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industrial y afines </w:t>
            </w:r>
          </w:p>
          <w:p w14:paraId="58AFE185" w14:textId="77777777" w:rsidR="00E3026F" w:rsidRPr="00C85683" w:rsidRDefault="00E3026F" w:rsidP="009D4063">
            <w:pPr>
              <w:contextualSpacing/>
              <w:rPr>
                <w:rFonts w:cstheme="minorHAnsi"/>
                <w:szCs w:val="22"/>
                <w:lang w:eastAsia="es-CO"/>
              </w:rPr>
            </w:pPr>
          </w:p>
          <w:p w14:paraId="536692E2" w14:textId="77777777" w:rsidR="00E3026F" w:rsidRPr="00C85683" w:rsidRDefault="00E3026F" w:rsidP="009D4063">
            <w:pPr>
              <w:contextualSpacing/>
              <w:rPr>
                <w:rFonts w:eastAsia="Times New Roman" w:cstheme="minorHAnsi"/>
                <w:szCs w:val="22"/>
                <w:lang w:eastAsia="es-CO"/>
              </w:rPr>
            </w:pPr>
          </w:p>
          <w:p w14:paraId="211DC29E"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DBFEB10" w14:textId="77777777" w:rsidR="00E3026F" w:rsidRPr="00C85683" w:rsidRDefault="00E3026F" w:rsidP="009D4063">
            <w:pPr>
              <w:contextualSpacing/>
              <w:rPr>
                <w:rFonts w:cstheme="minorHAnsi"/>
                <w:szCs w:val="22"/>
                <w:lang w:eastAsia="es-CO"/>
              </w:rPr>
            </w:pPr>
          </w:p>
          <w:p w14:paraId="16A9791E"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E981F21" w14:textId="77777777" w:rsidR="00E3026F" w:rsidRPr="00C85683" w:rsidRDefault="00E3026F" w:rsidP="009D4063">
            <w:pPr>
              <w:widowControl w:val="0"/>
              <w:contextualSpacing/>
              <w:rPr>
                <w:rFonts w:cstheme="minorHAnsi"/>
                <w:szCs w:val="22"/>
              </w:rPr>
            </w:pPr>
            <w:r w:rsidRPr="00C85683">
              <w:rPr>
                <w:rFonts w:cstheme="minorHAnsi"/>
                <w:szCs w:val="22"/>
              </w:rPr>
              <w:lastRenderedPageBreak/>
              <w:t>Trece (13) meses de experiencia profesional relacionada.</w:t>
            </w:r>
          </w:p>
        </w:tc>
      </w:tr>
      <w:tr w:rsidR="00E3026F" w:rsidRPr="00C85683" w14:paraId="754789A1"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BBD746"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73E8A2C"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746612FB"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77E8E9"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72F2390" w14:textId="77777777" w:rsidR="00E3026F" w:rsidRPr="00C85683" w:rsidRDefault="00E3026F" w:rsidP="009D4063">
            <w:pPr>
              <w:contextualSpacing/>
              <w:rPr>
                <w:rFonts w:cstheme="minorHAnsi"/>
                <w:szCs w:val="22"/>
                <w:lang w:eastAsia="es-CO"/>
              </w:rPr>
            </w:pPr>
          </w:p>
          <w:p w14:paraId="4CD84F8D" w14:textId="77777777" w:rsidR="00E3026F" w:rsidRPr="00C85683" w:rsidRDefault="00E3026F" w:rsidP="00E3026F">
            <w:pPr>
              <w:contextualSpacing/>
              <w:rPr>
                <w:rFonts w:cstheme="minorHAnsi"/>
                <w:szCs w:val="22"/>
                <w:lang w:eastAsia="es-CO"/>
              </w:rPr>
            </w:pPr>
          </w:p>
          <w:p w14:paraId="2170AA8B"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7A4B538F"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36D19693"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Economía</w:t>
            </w:r>
          </w:p>
          <w:p w14:paraId="218A6889"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55D90F28"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Ingeniería industrial y afines </w:t>
            </w:r>
          </w:p>
          <w:p w14:paraId="42D02DA6" w14:textId="77777777" w:rsidR="00E3026F" w:rsidRPr="00C85683" w:rsidRDefault="00E3026F" w:rsidP="009D4063">
            <w:pPr>
              <w:contextualSpacing/>
              <w:rPr>
                <w:rFonts w:cstheme="minorHAnsi"/>
                <w:szCs w:val="22"/>
                <w:lang w:eastAsia="es-CO"/>
              </w:rPr>
            </w:pPr>
          </w:p>
          <w:p w14:paraId="47741F0F" w14:textId="77777777" w:rsidR="00E3026F" w:rsidRPr="00C85683" w:rsidRDefault="00E3026F" w:rsidP="009D4063">
            <w:pPr>
              <w:contextualSpacing/>
              <w:rPr>
                <w:rFonts w:cstheme="minorHAnsi"/>
                <w:szCs w:val="22"/>
                <w:lang w:eastAsia="es-CO"/>
              </w:rPr>
            </w:pPr>
          </w:p>
          <w:p w14:paraId="06741AE4"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F384C8F" w14:textId="77777777" w:rsidR="00E3026F" w:rsidRPr="00C85683" w:rsidRDefault="00E3026F" w:rsidP="009D4063">
            <w:pPr>
              <w:contextualSpacing/>
              <w:rPr>
                <w:rFonts w:cstheme="minorHAnsi"/>
                <w:szCs w:val="22"/>
                <w:lang w:eastAsia="es-CO"/>
              </w:rPr>
            </w:pPr>
          </w:p>
          <w:p w14:paraId="1DDDD87A"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2C68195" w14:textId="77777777" w:rsidR="00E3026F" w:rsidRPr="00C85683" w:rsidRDefault="00E3026F" w:rsidP="009D4063">
            <w:pPr>
              <w:widowControl w:val="0"/>
              <w:contextualSpacing/>
              <w:rPr>
                <w:rFonts w:cstheme="minorHAnsi"/>
                <w:szCs w:val="22"/>
              </w:rPr>
            </w:pPr>
            <w:r w:rsidRPr="00C85683">
              <w:rPr>
                <w:rFonts w:cstheme="minorHAnsi"/>
                <w:szCs w:val="22"/>
              </w:rPr>
              <w:t>Treinta y siete (37) meses de experiencia profesional relacionada.</w:t>
            </w:r>
          </w:p>
        </w:tc>
      </w:tr>
    </w:tbl>
    <w:p w14:paraId="0AF32FEE" w14:textId="77777777" w:rsidR="00E3026F" w:rsidRPr="00C85683" w:rsidRDefault="00E3026F" w:rsidP="00E3026F">
      <w:pPr>
        <w:rPr>
          <w:rFonts w:cstheme="minorHAnsi"/>
          <w:szCs w:val="22"/>
        </w:rPr>
      </w:pPr>
    </w:p>
    <w:p w14:paraId="23B454EA" w14:textId="77777777" w:rsidR="001711E4" w:rsidRPr="00C85683" w:rsidRDefault="001711E4" w:rsidP="001711E4">
      <w:pPr>
        <w:rPr>
          <w:rFonts w:cstheme="minorHAnsi"/>
          <w:szCs w:val="22"/>
          <w:lang w:eastAsia="es-ES"/>
        </w:rPr>
      </w:pPr>
    </w:p>
    <w:p w14:paraId="582A6135" w14:textId="77777777" w:rsidR="001711E4" w:rsidRPr="00C85683" w:rsidRDefault="001711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6"/>
        <w:gridCol w:w="141"/>
        <w:gridCol w:w="4296"/>
      </w:tblGrid>
      <w:tr w:rsidR="001711E4" w:rsidRPr="00C85683" w14:paraId="6634E902"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E0240A"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ÁREA FUNCIONAL</w:t>
            </w:r>
          </w:p>
          <w:p w14:paraId="6DD38226" w14:textId="77777777" w:rsidR="001711E4" w:rsidRPr="00C85683" w:rsidRDefault="001711E4" w:rsidP="00E77A05">
            <w:pPr>
              <w:pStyle w:val="Ttulo2"/>
              <w:spacing w:before="0"/>
              <w:jc w:val="center"/>
              <w:rPr>
                <w:rFonts w:cstheme="minorHAnsi"/>
                <w:color w:val="auto"/>
                <w:szCs w:val="22"/>
                <w:lang w:eastAsia="es-CO"/>
              </w:rPr>
            </w:pPr>
            <w:bookmarkStart w:id="107" w:name="_Toc54904030"/>
            <w:r w:rsidRPr="00C85683">
              <w:rPr>
                <w:rFonts w:eastAsia="Times New Roman" w:cstheme="minorHAnsi"/>
                <w:color w:val="auto"/>
                <w:szCs w:val="22"/>
              </w:rPr>
              <w:t>Dirección Financiera - Contabilidad</w:t>
            </w:r>
            <w:bookmarkEnd w:id="107"/>
          </w:p>
        </w:tc>
      </w:tr>
      <w:tr w:rsidR="001711E4" w:rsidRPr="00C85683" w14:paraId="0C1FA8B1"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DBDFA6"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PROPÓSITO PRINCIPAL</w:t>
            </w:r>
          </w:p>
        </w:tc>
      </w:tr>
      <w:tr w:rsidR="001711E4" w:rsidRPr="00C85683" w14:paraId="07E873C7" w14:textId="77777777" w:rsidTr="00FD700A">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97496C" w14:textId="77777777" w:rsidR="001711E4" w:rsidRPr="00C85683" w:rsidRDefault="001711E4"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Adelantar y realizar seguimiento a las actividades de contabilidad de la Entidad, de acuerdo con la normativa vigente y los procedimientos definidos.</w:t>
            </w:r>
          </w:p>
        </w:tc>
      </w:tr>
      <w:tr w:rsidR="001711E4" w:rsidRPr="00C85683" w14:paraId="68F1F12B"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AE4DF7"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DESCRIPCIÓN DE FUNCIONES ESENCIALES</w:t>
            </w:r>
          </w:p>
        </w:tc>
      </w:tr>
      <w:tr w:rsidR="001711E4" w:rsidRPr="00C85683" w14:paraId="27FEF703" w14:textId="77777777" w:rsidTr="00FD700A">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BDE2F4" w14:textId="77777777" w:rsidR="001711E4" w:rsidRPr="00C85683" w:rsidRDefault="001711E4" w:rsidP="00D4442C">
            <w:pPr>
              <w:pStyle w:val="Sinespaciado"/>
              <w:numPr>
                <w:ilvl w:val="0"/>
                <w:numId w:val="6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Revisar, analizar y consolidar la información contable garantizando la calidad de los registros, en condiciones óptimas de eficiencia y eficacia. </w:t>
            </w:r>
          </w:p>
          <w:p w14:paraId="23B8666F" w14:textId="77777777" w:rsidR="001711E4" w:rsidRPr="00C85683" w:rsidRDefault="001711E4" w:rsidP="00D4442C">
            <w:pPr>
              <w:pStyle w:val="Sinespaciado"/>
              <w:numPr>
                <w:ilvl w:val="0"/>
                <w:numId w:val="6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Realizar seguimiento a la elaboración, análisis, preparación, actualización y consolidación de la información contable para la presentación periódica a los organismos de control, de conformidad con el Plan General de la Contabilidad Pública y demás normas vigentes. </w:t>
            </w:r>
          </w:p>
          <w:p w14:paraId="743E8836" w14:textId="77777777" w:rsidR="001711E4" w:rsidRPr="00C85683" w:rsidRDefault="001711E4" w:rsidP="00D4442C">
            <w:pPr>
              <w:pStyle w:val="Sinespaciado"/>
              <w:numPr>
                <w:ilvl w:val="0"/>
                <w:numId w:val="6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lastRenderedPageBreak/>
              <w:t>Preparar y presentar los estados contables de la Entidad con sus respectivas revelaciones y anexos, y certificarlos con su firma cuando sea asignado, con criterios de oportunidad y calidad requeridos</w:t>
            </w:r>
          </w:p>
          <w:p w14:paraId="1DFC824B" w14:textId="77777777" w:rsidR="001711E4" w:rsidRPr="00C85683" w:rsidRDefault="001711E4" w:rsidP="00D4442C">
            <w:pPr>
              <w:pStyle w:val="Sinespaciado"/>
              <w:numPr>
                <w:ilvl w:val="0"/>
                <w:numId w:val="6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Revisar y aprobar las declaraciones tributarias, la información exógena y transmitir esta información dentro de los plazos establecidos. </w:t>
            </w:r>
          </w:p>
          <w:p w14:paraId="7B1F48B1" w14:textId="77777777" w:rsidR="001711E4" w:rsidRPr="00C85683" w:rsidRDefault="001711E4" w:rsidP="00D4442C">
            <w:pPr>
              <w:pStyle w:val="Sinespaciado"/>
              <w:numPr>
                <w:ilvl w:val="0"/>
                <w:numId w:val="6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Revisar y/o aprobar la conciliación de los saldos de operaciones recíprocas y su circularización, así como por las demás conciliaciones de los saldos contables para asegurar que los estados reflejen razonablemente la realidad económica, financiera, social y ambiental de la Entidad, conforme con las normas vigentes.</w:t>
            </w:r>
          </w:p>
          <w:p w14:paraId="7A349925" w14:textId="77777777" w:rsidR="001711E4" w:rsidRPr="00C85683" w:rsidRDefault="001711E4" w:rsidP="00D4442C">
            <w:pPr>
              <w:pStyle w:val="Sinespaciado"/>
              <w:numPr>
                <w:ilvl w:val="0"/>
                <w:numId w:val="6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Verificar y/o aprobar la información para el reporte del Boletín de Deudores Morosos de conformidad con las normas vigentes. </w:t>
            </w:r>
          </w:p>
          <w:p w14:paraId="4EE4218B" w14:textId="77777777" w:rsidR="001711E4" w:rsidRPr="00C85683" w:rsidRDefault="001711E4" w:rsidP="00D4442C">
            <w:pPr>
              <w:pStyle w:val="Sinespaciado"/>
              <w:numPr>
                <w:ilvl w:val="0"/>
                <w:numId w:val="6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 xml:space="preserve">Liquidar los intereses moratorios generados en los fallos a favor y en contra de la Entidad, conforme con el procedimiento institucional establecido. </w:t>
            </w:r>
          </w:p>
          <w:p w14:paraId="20E7AA23" w14:textId="77777777" w:rsidR="001711E4" w:rsidRPr="00C85683" w:rsidRDefault="001711E4" w:rsidP="00D4442C">
            <w:pPr>
              <w:pStyle w:val="Prrafodelista"/>
              <w:numPr>
                <w:ilvl w:val="0"/>
                <w:numId w:val="67"/>
              </w:numPr>
              <w:rPr>
                <w:rFonts w:cstheme="minorHAnsi"/>
                <w:szCs w:val="22"/>
              </w:rPr>
            </w:pPr>
            <w:r w:rsidRPr="00C85683">
              <w:rPr>
                <w:rFonts w:cstheme="minorHAnsi"/>
                <w:szCs w:val="22"/>
              </w:rPr>
              <w:t xml:space="preserve">Participar en la formulación, actualización y seguimiento de los planes, programas, proyectos, indicadores, manuales y normograma asociados a la gestión financiera de la Entidad, teniendo en cuenta los lineamientos definidos. </w:t>
            </w:r>
          </w:p>
          <w:p w14:paraId="7276D5FB" w14:textId="77777777" w:rsidR="001711E4" w:rsidRPr="00C85683" w:rsidRDefault="001711E4" w:rsidP="00D4442C">
            <w:pPr>
              <w:pStyle w:val="Sinespaciado"/>
              <w:numPr>
                <w:ilvl w:val="0"/>
                <w:numId w:val="6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la Dirección Financiera.</w:t>
            </w:r>
          </w:p>
          <w:p w14:paraId="53FBF325" w14:textId="77777777" w:rsidR="001711E4" w:rsidRPr="00C85683" w:rsidRDefault="001711E4" w:rsidP="00D4442C">
            <w:pPr>
              <w:pStyle w:val="Prrafodelista"/>
              <w:numPr>
                <w:ilvl w:val="0"/>
                <w:numId w:val="67"/>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03ABC11D" w14:textId="77777777" w:rsidR="001711E4" w:rsidRPr="00C85683" w:rsidRDefault="001711E4" w:rsidP="00D4442C">
            <w:pPr>
              <w:pStyle w:val="Sinespaciado"/>
              <w:numPr>
                <w:ilvl w:val="0"/>
                <w:numId w:val="67"/>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F1C33DF" w14:textId="77777777" w:rsidR="001711E4" w:rsidRPr="00C85683" w:rsidRDefault="001711E4" w:rsidP="00D4442C">
            <w:pPr>
              <w:pStyle w:val="Prrafodelista"/>
              <w:numPr>
                <w:ilvl w:val="0"/>
                <w:numId w:val="67"/>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1711E4" w:rsidRPr="00C85683" w14:paraId="5179ADEE"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56F172"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1711E4" w:rsidRPr="00C85683" w14:paraId="02F426E4"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265B1"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Gestión financiera</w:t>
            </w:r>
          </w:p>
          <w:p w14:paraId="10D4162A"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Planeación financiera</w:t>
            </w:r>
          </w:p>
          <w:p w14:paraId="3362FB16"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Contabilidad Pública</w:t>
            </w:r>
          </w:p>
          <w:p w14:paraId="77474CD0"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Normas internacionales de información financiera</w:t>
            </w:r>
          </w:p>
          <w:p w14:paraId="055AAEE4"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Excel</w:t>
            </w:r>
          </w:p>
        </w:tc>
      </w:tr>
      <w:tr w:rsidR="001711E4" w:rsidRPr="00C85683" w14:paraId="5ADEA900"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84A5EF" w14:textId="77777777" w:rsidR="001711E4" w:rsidRPr="00C85683" w:rsidRDefault="001711E4" w:rsidP="00E77A05">
            <w:pPr>
              <w:jc w:val="center"/>
              <w:rPr>
                <w:rFonts w:cstheme="minorHAnsi"/>
                <w:b/>
                <w:szCs w:val="22"/>
                <w:lang w:eastAsia="es-CO"/>
              </w:rPr>
            </w:pPr>
            <w:r w:rsidRPr="00C85683">
              <w:rPr>
                <w:rFonts w:cstheme="minorHAnsi"/>
                <w:b/>
                <w:bCs/>
                <w:szCs w:val="22"/>
                <w:lang w:eastAsia="es-CO"/>
              </w:rPr>
              <w:t>COMPETENCIAS COMPORTAMENTALES</w:t>
            </w:r>
          </w:p>
        </w:tc>
      </w:tr>
      <w:tr w:rsidR="001711E4" w:rsidRPr="00C85683" w14:paraId="54C1D672"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065A6A"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COMUNES</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76030"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POR NIVEL JERÁRQUICO</w:t>
            </w:r>
          </w:p>
        </w:tc>
      </w:tr>
      <w:tr w:rsidR="001711E4" w:rsidRPr="00C85683" w14:paraId="4D39CD44"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4CB86B"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94BB504"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286C339F"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A051415"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FE041BF"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2947073E"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D9A9C"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4A511848"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41D522F"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3E68841"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0E05DB6A" w14:textId="77777777" w:rsidR="001711E4" w:rsidRPr="00C85683" w:rsidRDefault="001711E4" w:rsidP="00E77A05">
            <w:pPr>
              <w:contextualSpacing/>
              <w:rPr>
                <w:rFonts w:cstheme="minorHAnsi"/>
                <w:szCs w:val="22"/>
                <w:lang w:eastAsia="es-CO"/>
              </w:rPr>
            </w:pPr>
          </w:p>
          <w:p w14:paraId="11BF3505" w14:textId="77777777" w:rsidR="001711E4" w:rsidRPr="00C85683" w:rsidRDefault="001711E4" w:rsidP="00E77A05">
            <w:pPr>
              <w:rPr>
                <w:rFonts w:cstheme="minorHAnsi"/>
                <w:szCs w:val="22"/>
                <w:lang w:eastAsia="es-CO"/>
              </w:rPr>
            </w:pPr>
            <w:r w:rsidRPr="00C85683">
              <w:rPr>
                <w:rFonts w:cstheme="minorHAnsi"/>
                <w:szCs w:val="22"/>
                <w:lang w:eastAsia="es-CO"/>
              </w:rPr>
              <w:t>Se adicionan las siguientes competencias cuando tenga asignado personal a cargo:</w:t>
            </w:r>
          </w:p>
          <w:p w14:paraId="6F61CD8A" w14:textId="77777777" w:rsidR="001711E4" w:rsidRPr="00C85683" w:rsidRDefault="001711E4" w:rsidP="00E77A05">
            <w:pPr>
              <w:contextualSpacing/>
              <w:rPr>
                <w:rFonts w:cstheme="minorHAnsi"/>
                <w:szCs w:val="22"/>
                <w:lang w:eastAsia="es-CO"/>
              </w:rPr>
            </w:pPr>
          </w:p>
          <w:p w14:paraId="16172757"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14CDFFE"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1711E4" w:rsidRPr="00C85683" w14:paraId="231B561D"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849A2C"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1711E4" w:rsidRPr="00C85683" w14:paraId="3B0EB19E" w14:textId="77777777" w:rsidTr="00FD70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C35EFD"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420028C"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Experiencia</w:t>
            </w:r>
          </w:p>
        </w:tc>
      </w:tr>
      <w:tr w:rsidR="001711E4" w:rsidRPr="00C85683" w14:paraId="6045E982"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C0BE6F"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6567F78" w14:textId="77777777" w:rsidR="001711E4" w:rsidRPr="00C85683" w:rsidRDefault="001711E4" w:rsidP="001711E4">
            <w:pPr>
              <w:contextualSpacing/>
              <w:rPr>
                <w:rFonts w:cstheme="minorHAnsi"/>
                <w:szCs w:val="22"/>
                <w:lang w:eastAsia="es-CO"/>
              </w:rPr>
            </w:pPr>
          </w:p>
          <w:p w14:paraId="5F64DB95" w14:textId="77777777" w:rsidR="001711E4" w:rsidRPr="00C85683" w:rsidRDefault="001711E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3B48DDCA" w14:textId="77777777" w:rsidR="001711E4" w:rsidRPr="00C85683" w:rsidRDefault="001711E4" w:rsidP="001711E4">
            <w:pPr>
              <w:ind w:left="360"/>
              <w:contextualSpacing/>
              <w:rPr>
                <w:rFonts w:cstheme="minorHAnsi"/>
                <w:szCs w:val="22"/>
                <w:lang w:eastAsia="es-CO"/>
              </w:rPr>
            </w:pPr>
          </w:p>
          <w:p w14:paraId="75714F1E"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16F52FB5" w14:textId="77777777" w:rsidR="001711E4" w:rsidRPr="00C85683" w:rsidRDefault="001711E4" w:rsidP="001711E4">
            <w:pPr>
              <w:contextualSpacing/>
              <w:rPr>
                <w:rFonts w:cstheme="minorHAnsi"/>
                <w:szCs w:val="22"/>
                <w:lang w:eastAsia="es-CO"/>
              </w:rPr>
            </w:pPr>
          </w:p>
          <w:p w14:paraId="5733E554" w14:textId="77777777" w:rsidR="001711E4" w:rsidRPr="00C85683" w:rsidRDefault="001711E4" w:rsidP="001711E4">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1B8A7" w14:textId="77777777" w:rsidR="001711E4" w:rsidRPr="00C85683" w:rsidRDefault="001711E4" w:rsidP="001711E4">
            <w:pPr>
              <w:widowControl w:val="0"/>
              <w:contextualSpacing/>
              <w:rPr>
                <w:rFonts w:cstheme="minorHAnsi"/>
                <w:szCs w:val="22"/>
              </w:rPr>
            </w:pPr>
            <w:r w:rsidRPr="00C85683">
              <w:rPr>
                <w:rFonts w:cstheme="minorHAnsi"/>
                <w:szCs w:val="22"/>
              </w:rPr>
              <w:t>Veinticinco (25) meses de experiencia profesional relacionada.</w:t>
            </w:r>
          </w:p>
        </w:tc>
      </w:tr>
      <w:tr w:rsidR="00E3026F" w:rsidRPr="00C85683" w14:paraId="70F6686F"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571611" w14:textId="77777777" w:rsidR="00E3026F" w:rsidRPr="00C85683" w:rsidRDefault="00E3026F" w:rsidP="009D406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3026F" w:rsidRPr="00C85683" w14:paraId="6B05AB83" w14:textId="77777777" w:rsidTr="00FD700A">
        <w:trPr>
          <w:trHeight w:val="499"/>
        </w:trPr>
        <w:tc>
          <w:tcPr>
            <w:tcW w:w="256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11577F"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432" w:type="pct"/>
            <w:tcBorders>
              <w:top w:val="nil"/>
              <w:left w:val="nil"/>
              <w:bottom w:val="single" w:sz="4" w:space="0" w:color="auto"/>
              <w:right w:val="single" w:sz="4" w:space="0" w:color="auto"/>
            </w:tcBorders>
            <w:shd w:val="clear" w:color="auto" w:fill="D5DCE4" w:themeFill="text2" w:themeFillTint="33"/>
            <w:vAlign w:val="center"/>
            <w:hideMark/>
          </w:tcPr>
          <w:p w14:paraId="0C566FA4"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28E13270" w14:textId="77777777" w:rsidTr="00FD700A">
        <w:trPr>
          <w:trHeight w:val="499"/>
        </w:trPr>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19EA0"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47F3878" w14:textId="77777777" w:rsidR="00E3026F" w:rsidRPr="00C85683" w:rsidRDefault="00E3026F" w:rsidP="009D4063">
            <w:pPr>
              <w:contextualSpacing/>
              <w:rPr>
                <w:rFonts w:cstheme="minorHAnsi"/>
                <w:szCs w:val="22"/>
                <w:lang w:eastAsia="es-CO"/>
              </w:rPr>
            </w:pPr>
          </w:p>
          <w:p w14:paraId="6781C422" w14:textId="77777777" w:rsidR="00E3026F" w:rsidRPr="00C85683" w:rsidRDefault="00E3026F" w:rsidP="00E3026F">
            <w:pPr>
              <w:contextualSpacing/>
              <w:rPr>
                <w:rFonts w:cstheme="minorHAnsi"/>
                <w:szCs w:val="22"/>
                <w:lang w:eastAsia="es-CO"/>
              </w:rPr>
            </w:pPr>
          </w:p>
          <w:p w14:paraId="784E4642" w14:textId="77777777" w:rsidR="00E3026F" w:rsidRPr="00C85683" w:rsidRDefault="00E3026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6FA60CFC" w14:textId="77777777" w:rsidR="00E3026F" w:rsidRPr="00C85683" w:rsidRDefault="00E3026F" w:rsidP="009D4063">
            <w:pPr>
              <w:contextualSpacing/>
              <w:rPr>
                <w:rFonts w:cstheme="minorHAnsi"/>
                <w:szCs w:val="22"/>
                <w:lang w:eastAsia="es-CO"/>
              </w:rPr>
            </w:pPr>
          </w:p>
          <w:p w14:paraId="504D24FE" w14:textId="77777777" w:rsidR="00E3026F" w:rsidRPr="00C85683" w:rsidRDefault="00E3026F" w:rsidP="009D4063">
            <w:pPr>
              <w:contextualSpacing/>
              <w:rPr>
                <w:rFonts w:cstheme="minorHAnsi"/>
                <w:szCs w:val="22"/>
                <w:lang w:eastAsia="es-CO"/>
              </w:rPr>
            </w:pPr>
          </w:p>
          <w:p w14:paraId="3A911172"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6A570ED7" w14:textId="77777777" w:rsidR="00E3026F" w:rsidRPr="00C85683" w:rsidRDefault="00E3026F" w:rsidP="009D4063">
            <w:pPr>
              <w:widowControl w:val="0"/>
              <w:contextualSpacing/>
              <w:rPr>
                <w:rFonts w:cstheme="minorHAnsi"/>
                <w:szCs w:val="22"/>
              </w:rPr>
            </w:pPr>
            <w:r w:rsidRPr="00C85683">
              <w:rPr>
                <w:rFonts w:cstheme="minorHAnsi"/>
                <w:szCs w:val="22"/>
              </w:rPr>
              <w:t>Cuarenta y nueve (49) meses de experiencia profesional relacionada.</w:t>
            </w:r>
          </w:p>
        </w:tc>
      </w:tr>
      <w:tr w:rsidR="00E3026F" w:rsidRPr="00C85683" w14:paraId="1BF9EFB7" w14:textId="77777777" w:rsidTr="00FD700A">
        <w:trPr>
          <w:trHeight w:val="499"/>
        </w:trPr>
        <w:tc>
          <w:tcPr>
            <w:tcW w:w="256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58AE7A"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432" w:type="pct"/>
            <w:tcBorders>
              <w:top w:val="nil"/>
              <w:left w:val="nil"/>
              <w:bottom w:val="single" w:sz="4" w:space="0" w:color="auto"/>
              <w:right w:val="single" w:sz="4" w:space="0" w:color="auto"/>
            </w:tcBorders>
            <w:shd w:val="clear" w:color="auto" w:fill="D5DCE4" w:themeFill="text2" w:themeFillTint="33"/>
            <w:vAlign w:val="center"/>
            <w:hideMark/>
          </w:tcPr>
          <w:p w14:paraId="7F2A7C92"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455DE42E" w14:textId="77777777" w:rsidTr="00FD700A">
        <w:trPr>
          <w:trHeight w:val="499"/>
        </w:trPr>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E10ED"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3F8C3EF2" w14:textId="77777777" w:rsidR="00E3026F" w:rsidRPr="00C85683" w:rsidRDefault="00E3026F" w:rsidP="009D4063">
            <w:pPr>
              <w:contextualSpacing/>
              <w:rPr>
                <w:rFonts w:cstheme="minorHAnsi"/>
                <w:szCs w:val="22"/>
                <w:lang w:eastAsia="es-CO"/>
              </w:rPr>
            </w:pPr>
          </w:p>
          <w:p w14:paraId="4EAABFB3" w14:textId="77777777" w:rsidR="00E3026F" w:rsidRPr="00C85683" w:rsidRDefault="00E3026F" w:rsidP="00E3026F">
            <w:pPr>
              <w:contextualSpacing/>
              <w:rPr>
                <w:rFonts w:cstheme="minorHAnsi"/>
                <w:szCs w:val="22"/>
                <w:lang w:eastAsia="es-CO"/>
              </w:rPr>
            </w:pPr>
          </w:p>
          <w:p w14:paraId="07891929" w14:textId="77777777" w:rsidR="00E3026F" w:rsidRPr="00C85683" w:rsidRDefault="00E3026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6DEA401E" w14:textId="77777777" w:rsidR="00E3026F" w:rsidRPr="00C85683" w:rsidRDefault="00E3026F" w:rsidP="009D4063">
            <w:pPr>
              <w:contextualSpacing/>
              <w:rPr>
                <w:rFonts w:cstheme="minorHAnsi"/>
                <w:szCs w:val="22"/>
                <w:lang w:eastAsia="es-CO"/>
              </w:rPr>
            </w:pPr>
          </w:p>
          <w:p w14:paraId="0257A482" w14:textId="77777777" w:rsidR="00E3026F" w:rsidRPr="00C85683" w:rsidRDefault="00E3026F" w:rsidP="009D4063">
            <w:pPr>
              <w:contextualSpacing/>
              <w:rPr>
                <w:rFonts w:eastAsia="Times New Roman" w:cstheme="minorHAnsi"/>
                <w:szCs w:val="22"/>
                <w:lang w:eastAsia="es-CO"/>
              </w:rPr>
            </w:pPr>
          </w:p>
          <w:p w14:paraId="774EB37D"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148BF52" w14:textId="77777777" w:rsidR="00E3026F" w:rsidRPr="00C85683" w:rsidRDefault="00E3026F" w:rsidP="009D4063">
            <w:pPr>
              <w:contextualSpacing/>
              <w:rPr>
                <w:rFonts w:cstheme="minorHAnsi"/>
                <w:szCs w:val="22"/>
                <w:lang w:eastAsia="es-CO"/>
              </w:rPr>
            </w:pPr>
          </w:p>
          <w:p w14:paraId="7EE06F66"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031E8841" w14:textId="77777777" w:rsidR="00E3026F" w:rsidRPr="00C85683" w:rsidRDefault="00E3026F" w:rsidP="009D4063">
            <w:pPr>
              <w:widowControl w:val="0"/>
              <w:contextualSpacing/>
              <w:rPr>
                <w:rFonts w:cstheme="minorHAnsi"/>
                <w:szCs w:val="22"/>
              </w:rPr>
            </w:pPr>
            <w:r w:rsidRPr="00C85683">
              <w:rPr>
                <w:rFonts w:cstheme="minorHAnsi"/>
                <w:szCs w:val="22"/>
              </w:rPr>
              <w:t>Trece (13) meses de experiencia profesional relacionada.</w:t>
            </w:r>
          </w:p>
        </w:tc>
      </w:tr>
      <w:tr w:rsidR="00E3026F" w:rsidRPr="00C85683" w14:paraId="7022475A" w14:textId="77777777" w:rsidTr="00FD700A">
        <w:trPr>
          <w:trHeight w:val="499"/>
        </w:trPr>
        <w:tc>
          <w:tcPr>
            <w:tcW w:w="256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0785E4"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432" w:type="pct"/>
            <w:tcBorders>
              <w:top w:val="nil"/>
              <w:left w:val="nil"/>
              <w:bottom w:val="single" w:sz="4" w:space="0" w:color="auto"/>
              <w:right w:val="single" w:sz="4" w:space="0" w:color="auto"/>
            </w:tcBorders>
            <w:shd w:val="clear" w:color="auto" w:fill="D5DCE4" w:themeFill="text2" w:themeFillTint="33"/>
            <w:vAlign w:val="center"/>
            <w:hideMark/>
          </w:tcPr>
          <w:p w14:paraId="41A849C1"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345E904C" w14:textId="77777777" w:rsidTr="00FD700A">
        <w:trPr>
          <w:trHeight w:val="499"/>
        </w:trPr>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84A85" w14:textId="77777777" w:rsidR="00E3026F" w:rsidRPr="00C85683" w:rsidRDefault="00E3026F" w:rsidP="009D4063">
            <w:pPr>
              <w:contextualSpacing/>
              <w:rPr>
                <w:rFonts w:cstheme="minorHAnsi"/>
                <w:szCs w:val="22"/>
                <w:lang w:eastAsia="es-CO"/>
              </w:rPr>
            </w:pPr>
            <w:r w:rsidRPr="00C85683">
              <w:rPr>
                <w:rFonts w:cstheme="minorHAnsi"/>
                <w:szCs w:val="22"/>
                <w:lang w:eastAsia="es-CO"/>
              </w:rPr>
              <w:lastRenderedPageBreak/>
              <w:t xml:space="preserve">Título profesional que corresponda a uno de los siguientes Núcleos Básicos del Conocimiento - NBC: </w:t>
            </w:r>
          </w:p>
          <w:p w14:paraId="34EFAFDA" w14:textId="77777777" w:rsidR="00E3026F" w:rsidRPr="00C85683" w:rsidRDefault="00E3026F" w:rsidP="009D4063">
            <w:pPr>
              <w:contextualSpacing/>
              <w:rPr>
                <w:rFonts w:cstheme="minorHAnsi"/>
                <w:szCs w:val="22"/>
                <w:lang w:eastAsia="es-CO"/>
              </w:rPr>
            </w:pPr>
          </w:p>
          <w:p w14:paraId="2530D415" w14:textId="77777777" w:rsidR="00E3026F" w:rsidRPr="00C85683" w:rsidRDefault="00E3026F" w:rsidP="00E3026F">
            <w:pPr>
              <w:contextualSpacing/>
              <w:rPr>
                <w:rFonts w:cstheme="minorHAnsi"/>
                <w:szCs w:val="22"/>
                <w:lang w:eastAsia="es-CO"/>
              </w:rPr>
            </w:pPr>
          </w:p>
          <w:p w14:paraId="5D44E6B2" w14:textId="77777777" w:rsidR="00E3026F" w:rsidRPr="00C85683" w:rsidRDefault="00E3026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Contaduría pública</w:t>
            </w:r>
          </w:p>
          <w:p w14:paraId="3196F949" w14:textId="77777777" w:rsidR="00E3026F" w:rsidRPr="00C85683" w:rsidRDefault="00E3026F" w:rsidP="009D4063">
            <w:pPr>
              <w:contextualSpacing/>
              <w:rPr>
                <w:rFonts w:cstheme="minorHAnsi"/>
                <w:szCs w:val="22"/>
                <w:lang w:eastAsia="es-CO"/>
              </w:rPr>
            </w:pPr>
          </w:p>
          <w:p w14:paraId="07E632A0" w14:textId="77777777" w:rsidR="00E3026F" w:rsidRPr="00C85683" w:rsidRDefault="00E3026F" w:rsidP="009D4063">
            <w:pPr>
              <w:contextualSpacing/>
              <w:rPr>
                <w:rFonts w:cstheme="minorHAnsi"/>
                <w:szCs w:val="22"/>
                <w:lang w:eastAsia="es-CO"/>
              </w:rPr>
            </w:pPr>
          </w:p>
          <w:p w14:paraId="6A3A0872"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4F62FDD7" w14:textId="77777777" w:rsidR="00E3026F" w:rsidRPr="00C85683" w:rsidRDefault="00E3026F" w:rsidP="009D4063">
            <w:pPr>
              <w:contextualSpacing/>
              <w:rPr>
                <w:rFonts w:cstheme="minorHAnsi"/>
                <w:szCs w:val="22"/>
                <w:lang w:eastAsia="es-CO"/>
              </w:rPr>
            </w:pPr>
          </w:p>
          <w:p w14:paraId="23B107AF"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59809199" w14:textId="77777777" w:rsidR="00E3026F" w:rsidRPr="00C85683" w:rsidRDefault="00E3026F" w:rsidP="009D4063">
            <w:pPr>
              <w:widowControl w:val="0"/>
              <w:contextualSpacing/>
              <w:rPr>
                <w:rFonts w:cstheme="minorHAnsi"/>
                <w:szCs w:val="22"/>
              </w:rPr>
            </w:pPr>
            <w:r w:rsidRPr="00C85683">
              <w:rPr>
                <w:rFonts w:cstheme="minorHAnsi"/>
                <w:szCs w:val="22"/>
              </w:rPr>
              <w:t>Treinta y siete (37) meses de experiencia profesional relacionada.</w:t>
            </w:r>
          </w:p>
        </w:tc>
      </w:tr>
    </w:tbl>
    <w:p w14:paraId="2AD274CC" w14:textId="77777777" w:rsidR="00E3026F" w:rsidRPr="00C85683" w:rsidRDefault="00E3026F" w:rsidP="00E3026F">
      <w:pPr>
        <w:rPr>
          <w:rFonts w:cstheme="minorHAnsi"/>
          <w:szCs w:val="22"/>
        </w:rPr>
      </w:pPr>
    </w:p>
    <w:p w14:paraId="751C1064" w14:textId="77777777" w:rsidR="001711E4" w:rsidRPr="00C85683" w:rsidRDefault="001711E4" w:rsidP="001711E4">
      <w:pPr>
        <w:rPr>
          <w:rFonts w:cstheme="minorHAnsi"/>
          <w:szCs w:val="22"/>
        </w:rPr>
      </w:pPr>
    </w:p>
    <w:p w14:paraId="50ADC94F" w14:textId="77777777" w:rsidR="001711E4" w:rsidRPr="00C85683" w:rsidRDefault="001711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C85683" w14:paraId="17A3018A"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10B4A4"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ÁREA FUNCIONAL</w:t>
            </w:r>
          </w:p>
          <w:p w14:paraId="39EEC25B" w14:textId="77777777" w:rsidR="001711E4" w:rsidRPr="00C85683" w:rsidRDefault="001711E4" w:rsidP="00E77A05">
            <w:pPr>
              <w:pStyle w:val="Ttulo2"/>
              <w:spacing w:before="0"/>
              <w:jc w:val="center"/>
              <w:rPr>
                <w:rFonts w:cstheme="minorHAnsi"/>
                <w:color w:val="auto"/>
                <w:szCs w:val="22"/>
                <w:lang w:eastAsia="es-CO"/>
              </w:rPr>
            </w:pPr>
            <w:bookmarkStart w:id="108" w:name="_Toc54904031"/>
            <w:r w:rsidRPr="00C85683">
              <w:rPr>
                <w:rFonts w:eastAsia="Times New Roman" w:cstheme="minorHAnsi"/>
                <w:color w:val="auto"/>
                <w:szCs w:val="22"/>
              </w:rPr>
              <w:t>Dirección Financiera – Presupuesto</w:t>
            </w:r>
            <w:bookmarkEnd w:id="108"/>
            <w:r w:rsidRPr="00C85683">
              <w:rPr>
                <w:rFonts w:eastAsia="Times New Roman" w:cstheme="minorHAnsi"/>
                <w:color w:val="auto"/>
                <w:szCs w:val="22"/>
              </w:rPr>
              <w:t xml:space="preserve"> </w:t>
            </w:r>
          </w:p>
        </w:tc>
      </w:tr>
      <w:tr w:rsidR="001711E4" w:rsidRPr="00C85683" w14:paraId="13B8F1F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7ED4DC"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PROPÓSITO PRINCIPAL</w:t>
            </w:r>
          </w:p>
        </w:tc>
      </w:tr>
      <w:tr w:rsidR="001711E4" w:rsidRPr="00C85683" w14:paraId="0AADE0DF"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63AE3" w14:textId="77777777" w:rsidR="001711E4" w:rsidRPr="00C85683" w:rsidRDefault="001711E4"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Participar en el desarrollo de actividades para la programación y ejecución del presupuesto y la gestión de modificaciones y autorizaciones al mismo en la Superintendencia de Servicios Públicos Domiciliarios, de acuerdo con los lineamientos, metodologías y normatividad aplicable.</w:t>
            </w:r>
          </w:p>
        </w:tc>
      </w:tr>
      <w:tr w:rsidR="001711E4" w:rsidRPr="00C85683" w14:paraId="36589AA4"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988CA6"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 xml:space="preserve"> DESCRIPCIÓN DE FUNCIONES ESENCIALES</w:t>
            </w:r>
          </w:p>
        </w:tc>
      </w:tr>
      <w:tr w:rsidR="001711E4" w:rsidRPr="00C85683" w14:paraId="56E7A5B6"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1535C"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Acompañar a las dependencias de la Superintendencia en la realización de trámites presupuestales, conforme con las directrices impartidas.</w:t>
            </w:r>
          </w:p>
          <w:p w14:paraId="7F57925C"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Revisar y realizar seguimiento a la ejecución del presupuesto de la Superintendencia de acuerdo con la normativa vigente y los lineamientos institucionales.</w:t>
            </w:r>
          </w:p>
          <w:p w14:paraId="5D96DE7D"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formulación del proyecto anual de presupuesto de ingresos y gastos de la Superintendencia, teniendo en cuenta los procedimientos definidos.</w:t>
            </w:r>
          </w:p>
          <w:p w14:paraId="7FE24E6D"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y revisar reportes e informes de avance de la gestión presupuestal, para facilitar la toma de decisiones y permitir la formulación de estrategias de mejora, siguiendo los parámetros técnicos establecidos.</w:t>
            </w:r>
          </w:p>
          <w:p w14:paraId="27E7B6D1"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acciones asociadas con la planeación, seguimiento y articulación con la programación presupuestal de la Superintendencia, de acuerdo con los lineamientos definidos.</w:t>
            </w:r>
          </w:p>
          <w:p w14:paraId="7F5D3648"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Efectuar el registro de apertura del presupuesto, la desagregación y la asignación de los recursos presupuestales acorde con la normativa vigente.</w:t>
            </w:r>
          </w:p>
          <w:p w14:paraId="35F85780"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y/o revisar los certificados de disponibilidad presupuestal y los registros presupuestales conforme con las normas, las solicitudes y la asignación presupuestal aprobada por cada rubro.</w:t>
            </w:r>
          </w:p>
          <w:p w14:paraId="1341A058"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57B11773" w14:textId="77777777" w:rsidR="001711E4" w:rsidRPr="00C85683" w:rsidRDefault="001711E4" w:rsidP="00D4442C">
            <w:pPr>
              <w:pStyle w:val="Prrafodelista"/>
              <w:numPr>
                <w:ilvl w:val="0"/>
                <w:numId w:val="69"/>
              </w:numPr>
              <w:rPr>
                <w:rFonts w:cstheme="minorHAnsi"/>
                <w:szCs w:val="22"/>
              </w:rPr>
            </w:pPr>
            <w:r w:rsidRPr="00C85683">
              <w:rPr>
                <w:rFonts w:cstheme="minorHAnsi"/>
                <w:szCs w:val="22"/>
              </w:rPr>
              <w:lastRenderedPageBreak/>
              <w:t xml:space="preserve">Participar en la elaboración y actualización de los planes, programas, proyectos, indicadores, manuales y normogramas asociados a la gestión financiera de la Entidad, teniendo en cuenta los lineamientos definidos.  </w:t>
            </w:r>
          </w:p>
          <w:p w14:paraId="3FDD7B8E"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la Dirección Financiera.</w:t>
            </w:r>
          </w:p>
          <w:p w14:paraId="2ED9DC31" w14:textId="77777777" w:rsidR="001711E4" w:rsidRPr="00C85683" w:rsidRDefault="001711E4" w:rsidP="00D4442C">
            <w:pPr>
              <w:pStyle w:val="Prrafodelista"/>
              <w:numPr>
                <w:ilvl w:val="0"/>
                <w:numId w:val="69"/>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76E102F6" w14:textId="77777777" w:rsidR="001711E4" w:rsidRPr="00C85683" w:rsidRDefault="001711E4" w:rsidP="00D4442C">
            <w:pPr>
              <w:pStyle w:val="Sinespaciado"/>
              <w:numPr>
                <w:ilvl w:val="0"/>
                <w:numId w:val="69"/>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13B9C4B" w14:textId="77777777" w:rsidR="001711E4" w:rsidRPr="00C85683" w:rsidRDefault="001711E4" w:rsidP="00D4442C">
            <w:pPr>
              <w:pStyle w:val="Prrafodelista"/>
              <w:numPr>
                <w:ilvl w:val="0"/>
                <w:numId w:val="69"/>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1711E4" w:rsidRPr="00C85683" w14:paraId="4C6BD202"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CD275D"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1711E4" w:rsidRPr="00C85683" w14:paraId="21262E5B" w14:textId="77777777" w:rsidTr="00FD700A">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46B8B"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Presupuesto público</w:t>
            </w:r>
          </w:p>
          <w:p w14:paraId="2A7EA504"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Normas tributarias</w:t>
            </w:r>
          </w:p>
          <w:p w14:paraId="578D450C"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Finanzas públicas</w:t>
            </w:r>
          </w:p>
          <w:p w14:paraId="619EB8D8"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Excel</w:t>
            </w:r>
          </w:p>
        </w:tc>
      </w:tr>
      <w:tr w:rsidR="001711E4" w:rsidRPr="00C85683" w14:paraId="68FE8C0E"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CD2483" w14:textId="77777777" w:rsidR="001711E4" w:rsidRPr="00C85683" w:rsidRDefault="001711E4" w:rsidP="00E77A05">
            <w:pPr>
              <w:jc w:val="center"/>
              <w:rPr>
                <w:rFonts w:cstheme="minorHAnsi"/>
                <w:b/>
                <w:szCs w:val="22"/>
                <w:lang w:eastAsia="es-CO"/>
              </w:rPr>
            </w:pPr>
            <w:r w:rsidRPr="00C85683">
              <w:rPr>
                <w:rFonts w:cstheme="minorHAnsi"/>
                <w:b/>
                <w:bCs/>
                <w:szCs w:val="22"/>
                <w:lang w:eastAsia="es-CO"/>
              </w:rPr>
              <w:t>COMPETENCIAS COMPORTAMENTALES</w:t>
            </w:r>
          </w:p>
        </w:tc>
      </w:tr>
      <w:tr w:rsidR="001711E4" w:rsidRPr="00C85683" w14:paraId="0E73DFA1"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4FE675"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C48C328"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POR NIVEL JERÁRQUICO</w:t>
            </w:r>
          </w:p>
        </w:tc>
      </w:tr>
      <w:tr w:rsidR="001711E4" w:rsidRPr="00C85683" w14:paraId="33686005"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56CDFA"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3328A2EC"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38FF0CEE"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B9FCE18"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2CB23B12"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4C90FEE6"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18FA3D4"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2E8CF9E6"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15BA606"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63FD1A3B"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7FE4328E" w14:textId="77777777" w:rsidR="001711E4" w:rsidRPr="00C85683" w:rsidRDefault="001711E4" w:rsidP="00E77A05">
            <w:pPr>
              <w:pStyle w:val="Prrafodelista"/>
              <w:rPr>
                <w:rFonts w:cstheme="minorHAnsi"/>
                <w:szCs w:val="22"/>
                <w:lang w:eastAsia="es-CO"/>
              </w:rPr>
            </w:pPr>
          </w:p>
          <w:p w14:paraId="70746BB7" w14:textId="77777777" w:rsidR="001711E4" w:rsidRPr="00C85683" w:rsidRDefault="001711E4" w:rsidP="00E77A05">
            <w:pPr>
              <w:rPr>
                <w:rFonts w:cstheme="minorHAnsi"/>
                <w:szCs w:val="22"/>
                <w:lang w:eastAsia="es-CO"/>
              </w:rPr>
            </w:pPr>
            <w:r w:rsidRPr="00C85683">
              <w:rPr>
                <w:rFonts w:cstheme="minorHAnsi"/>
                <w:szCs w:val="22"/>
                <w:lang w:eastAsia="es-CO"/>
              </w:rPr>
              <w:t>Se agregan cuando tenga personal a cargo:</w:t>
            </w:r>
          </w:p>
          <w:p w14:paraId="3D554EAE" w14:textId="77777777" w:rsidR="001711E4" w:rsidRPr="00C85683" w:rsidRDefault="001711E4" w:rsidP="00E77A05">
            <w:pPr>
              <w:pStyle w:val="Prrafodelista"/>
              <w:rPr>
                <w:rFonts w:cstheme="minorHAnsi"/>
                <w:szCs w:val="22"/>
                <w:lang w:eastAsia="es-CO"/>
              </w:rPr>
            </w:pPr>
          </w:p>
          <w:p w14:paraId="0CB84527"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44197C7"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1711E4" w:rsidRPr="00C85683" w14:paraId="7F74D5A4"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387888"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1711E4" w:rsidRPr="00C85683" w14:paraId="12FB5A10"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34E56C"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85228FD"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Experiencia</w:t>
            </w:r>
          </w:p>
        </w:tc>
      </w:tr>
      <w:tr w:rsidR="001711E4" w:rsidRPr="00C85683" w14:paraId="19EBBBB4"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BADDB8"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ED8C7BD" w14:textId="77777777" w:rsidR="001711E4" w:rsidRPr="00C85683" w:rsidRDefault="001711E4" w:rsidP="001711E4">
            <w:pPr>
              <w:contextualSpacing/>
              <w:rPr>
                <w:rFonts w:cstheme="minorHAnsi"/>
                <w:szCs w:val="22"/>
                <w:lang w:eastAsia="es-CO"/>
              </w:rPr>
            </w:pPr>
          </w:p>
          <w:p w14:paraId="6D738D13"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04F815EE"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3C6E0109"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632A8B3D"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722C7C3F"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2FA77BF7" w14:textId="77777777" w:rsidR="001711E4" w:rsidRPr="00C85683" w:rsidRDefault="001711E4" w:rsidP="001711E4">
            <w:pPr>
              <w:contextualSpacing/>
              <w:rPr>
                <w:rFonts w:cstheme="minorHAnsi"/>
                <w:szCs w:val="22"/>
                <w:lang w:eastAsia="es-CO"/>
              </w:rPr>
            </w:pPr>
          </w:p>
          <w:p w14:paraId="474B8EF8"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38B88A93" w14:textId="77777777" w:rsidR="001711E4" w:rsidRPr="00C85683" w:rsidRDefault="001711E4" w:rsidP="001711E4">
            <w:pPr>
              <w:contextualSpacing/>
              <w:rPr>
                <w:rFonts w:cstheme="minorHAnsi"/>
                <w:szCs w:val="22"/>
                <w:lang w:eastAsia="es-CO"/>
              </w:rPr>
            </w:pPr>
          </w:p>
          <w:p w14:paraId="1AA8F203" w14:textId="77777777" w:rsidR="001711E4" w:rsidRPr="00C85683" w:rsidRDefault="001711E4" w:rsidP="001711E4">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E5910F0" w14:textId="77777777" w:rsidR="001711E4" w:rsidRPr="00C85683" w:rsidRDefault="001711E4" w:rsidP="001711E4">
            <w:pPr>
              <w:widowControl w:val="0"/>
              <w:contextualSpacing/>
              <w:rPr>
                <w:rFonts w:cstheme="minorHAnsi"/>
                <w:szCs w:val="22"/>
              </w:rPr>
            </w:pPr>
            <w:r w:rsidRPr="00C85683">
              <w:rPr>
                <w:rFonts w:cstheme="minorHAnsi"/>
                <w:szCs w:val="22"/>
              </w:rPr>
              <w:lastRenderedPageBreak/>
              <w:t>Veinticinco (25) meses de experiencia profesional relacionada.</w:t>
            </w:r>
          </w:p>
        </w:tc>
      </w:tr>
      <w:tr w:rsidR="00E3026F" w:rsidRPr="00C85683" w14:paraId="6CD59275"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71F51F" w14:textId="77777777" w:rsidR="00E3026F" w:rsidRPr="00C85683" w:rsidRDefault="00E3026F" w:rsidP="009D406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3026F" w:rsidRPr="00C85683" w14:paraId="37E6ADA8"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60776E"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7D2AA94"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6AC177BF"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A0E139"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1ECFD5B" w14:textId="77777777" w:rsidR="00E3026F" w:rsidRPr="00C85683" w:rsidRDefault="00E3026F" w:rsidP="009D4063">
            <w:pPr>
              <w:contextualSpacing/>
              <w:rPr>
                <w:rFonts w:cstheme="minorHAnsi"/>
                <w:szCs w:val="22"/>
                <w:lang w:eastAsia="es-CO"/>
              </w:rPr>
            </w:pPr>
          </w:p>
          <w:p w14:paraId="63A3FEA9" w14:textId="77777777" w:rsidR="00E3026F" w:rsidRPr="00C85683" w:rsidRDefault="00E3026F" w:rsidP="00E3026F">
            <w:pPr>
              <w:contextualSpacing/>
              <w:rPr>
                <w:rFonts w:cstheme="minorHAnsi"/>
                <w:szCs w:val="22"/>
                <w:lang w:eastAsia="es-CO"/>
              </w:rPr>
            </w:pPr>
          </w:p>
          <w:p w14:paraId="256D781B"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73A56E0F"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2C7C35E1"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342BB91A"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0C68F569"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5BC067FF" w14:textId="77777777" w:rsidR="00E3026F" w:rsidRPr="00C85683" w:rsidRDefault="00E3026F" w:rsidP="009D4063">
            <w:pPr>
              <w:contextualSpacing/>
              <w:rPr>
                <w:rFonts w:cstheme="minorHAnsi"/>
                <w:szCs w:val="22"/>
                <w:lang w:eastAsia="es-CO"/>
              </w:rPr>
            </w:pPr>
          </w:p>
          <w:p w14:paraId="7F62769A" w14:textId="77777777" w:rsidR="00E3026F" w:rsidRPr="00C85683" w:rsidRDefault="00E3026F" w:rsidP="009D4063">
            <w:pPr>
              <w:contextualSpacing/>
              <w:rPr>
                <w:rFonts w:cstheme="minorHAnsi"/>
                <w:szCs w:val="22"/>
                <w:lang w:eastAsia="es-CO"/>
              </w:rPr>
            </w:pPr>
          </w:p>
          <w:p w14:paraId="7F6CF165"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175AED9" w14:textId="77777777" w:rsidR="00E3026F" w:rsidRPr="00C85683" w:rsidRDefault="00E3026F" w:rsidP="009D4063">
            <w:pPr>
              <w:widowControl w:val="0"/>
              <w:contextualSpacing/>
              <w:rPr>
                <w:rFonts w:cstheme="minorHAnsi"/>
                <w:szCs w:val="22"/>
              </w:rPr>
            </w:pPr>
            <w:r w:rsidRPr="00C85683">
              <w:rPr>
                <w:rFonts w:cstheme="minorHAnsi"/>
                <w:szCs w:val="22"/>
              </w:rPr>
              <w:t>Cuarenta y nueve (49) meses de experiencia profesional relacionada.</w:t>
            </w:r>
          </w:p>
        </w:tc>
      </w:tr>
      <w:tr w:rsidR="00E3026F" w:rsidRPr="00C85683" w14:paraId="48CE94B1"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1B1BCE14"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0CECE" w:themeFill="background2" w:themeFillShade="E6"/>
            <w:vAlign w:val="center"/>
            <w:hideMark/>
          </w:tcPr>
          <w:p w14:paraId="14BD9A21"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13B637BF"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2B26B0"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A78065A" w14:textId="77777777" w:rsidR="00E3026F" w:rsidRPr="00C85683" w:rsidRDefault="00E3026F" w:rsidP="009D4063">
            <w:pPr>
              <w:contextualSpacing/>
              <w:rPr>
                <w:rFonts w:cstheme="minorHAnsi"/>
                <w:szCs w:val="22"/>
                <w:lang w:eastAsia="es-CO"/>
              </w:rPr>
            </w:pPr>
          </w:p>
          <w:p w14:paraId="362D738D" w14:textId="77777777" w:rsidR="00E3026F" w:rsidRPr="00C85683" w:rsidRDefault="00E3026F" w:rsidP="00E3026F">
            <w:pPr>
              <w:contextualSpacing/>
              <w:rPr>
                <w:rFonts w:cstheme="minorHAnsi"/>
                <w:szCs w:val="22"/>
                <w:lang w:eastAsia="es-CO"/>
              </w:rPr>
            </w:pPr>
          </w:p>
          <w:p w14:paraId="08B6BC12"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6559BBD4"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3E87A42F"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74B275B0"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7D59E03D"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319B8441" w14:textId="77777777" w:rsidR="00E3026F" w:rsidRPr="00C85683" w:rsidRDefault="00E3026F" w:rsidP="009D4063">
            <w:pPr>
              <w:contextualSpacing/>
              <w:rPr>
                <w:rFonts w:cstheme="minorHAnsi"/>
                <w:szCs w:val="22"/>
                <w:lang w:eastAsia="es-CO"/>
              </w:rPr>
            </w:pPr>
          </w:p>
          <w:p w14:paraId="1998916D" w14:textId="77777777" w:rsidR="00E3026F" w:rsidRPr="00C85683" w:rsidRDefault="00E3026F" w:rsidP="009D4063">
            <w:pPr>
              <w:contextualSpacing/>
              <w:rPr>
                <w:rFonts w:eastAsia="Times New Roman" w:cstheme="minorHAnsi"/>
                <w:szCs w:val="22"/>
                <w:lang w:eastAsia="es-CO"/>
              </w:rPr>
            </w:pPr>
          </w:p>
          <w:p w14:paraId="0D0FB733"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2EF3E6A3" w14:textId="77777777" w:rsidR="00E3026F" w:rsidRPr="00C85683" w:rsidRDefault="00E3026F" w:rsidP="009D4063">
            <w:pPr>
              <w:contextualSpacing/>
              <w:rPr>
                <w:rFonts w:cstheme="minorHAnsi"/>
                <w:szCs w:val="22"/>
                <w:lang w:eastAsia="es-CO"/>
              </w:rPr>
            </w:pPr>
          </w:p>
          <w:p w14:paraId="5DE3BD26"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4DC5504" w14:textId="77777777" w:rsidR="00E3026F" w:rsidRPr="00C85683" w:rsidRDefault="00E3026F" w:rsidP="009D4063">
            <w:pPr>
              <w:widowControl w:val="0"/>
              <w:contextualSpacing/>
              <w:rPr>
                <w:rFonts w:cstheme="minorHAnsi"/>
                <w:szCs w:val="22"/>
              </w:rPr>
            </w:pPr>
            <w:r w:rsidRPr="00C85683">
              <w:rPr>
                <w:rFonts w:cstheme="minorHAnsi"/>
                <w:szCs w:val="22"/>
              </w:rPr>
              <w:t>Trece (13) meses de experiencia profesional relacionada.</w:t>
            </w:r>
          </w:p>
        </w:tc>
      </w:tr>
      <w:tr w:rsidR="00E3026F" w:rsidRPr="00C85683" w14:paraId="3FD51BD0"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856431"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861826B"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5D2C6EA0"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98C557"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8D77F16" w14:textId="77777777" w:rsidR="00E3026F" w:rsidRPr="00C85683" w:rsidRDefault="00E3026F" w:rsidP="009D4063">
            <w:pPr>
              <w:contextualSpacing/>
              <w:rPr>
                <w:rFonts w:cstheme="minorHAnsi"/>
                <w:szCs w:val="22"/>
                <w:lang w:eastAsia="es-CO"/>
              </w:rPr>
            </w:pPr>
          </w:p>
          <w:p w14:paraId="083448B6" w14:textId="77777777" w:rsidR="00E3026F" w:rsidRPr="00C85683" w:rsidRDefault="00E3026F" w:rsidP="00E3026F">
            <w:pPr>
              <w:contextualSpacing/>
              <w:rPr>
                <w:rFonts w:cstheme="minorHAnsi"/>
                <w:szCs w:val="22"/>
                <w:lang w:eastAsia="es-CO"/>
              </w:rPr>
            </w:pPr>
          </w:p>
          <w:p w14:paraId="58D61AA0"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28C841EB"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2595AD63"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7A2980B5"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253BA67A"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7BFC7560" w14:textId="77777777" w:rsidR="00E3026F" w:rsidRPr="00C85683" w:rsidRDefault="00E3026F" w:rsidP="009D4063">
            <w:pPr>
              <w:contextualSpacing/>
              <w:rPr>
                <w:rFonts w:cstheme="minorHAnsi"/>
                <w:szCs w:val="22"/>
                <w:lang w:eastAsia="es-CO"/>
              </w:rPr>
            </w:pPr>
          </w:p>
          <w:p w14:paraId="1F2FCF66" w14:textId="77777777" w:rsidR="00E3026F" w:rsidRPr="00C85683" w:rsidRDefault="00E3026F" w:rsidP="009D4063">
            <w:pPr>
              <w:contextualSpacing/>
              <w:rPr>
                <w:rFonts w:cstheme="minorHAnsi"/>
                <w:szCs w:val="22"/>
                <w:lang w:eastAsia="es-CO"/>
              </w:rPr>
            </w:pPr>
          </w:p>
          <w:p w14:paraId="1E3338CD"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2E16C0BA" w14:textId="77777777" w:rsidR="00E3026F" w:rsidRPr="00C85683" w:rsidRDefault="00E3026F" w:rsidP="009D4063">
            <w:pPr>
              <w:contextualSpacing/>
              <w:rPr>
                <w:rFonts w:cstheme="minorHAnsi"/>
                <w:szCs w:val="22"/>
                <w:lang w:eastAsia="es-CO"/>
              </w:rPr>
            </w:pPr>
          </w:p>
          <w:p w14:paraId="39EC7883"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FD8045E" w14:textId="77777777" w:rsidR="00E3026F" w:rsidRPr="00C85683" w:rsidRDefault="00E3026F" w:rsidP="009D406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0C9CE039" w14:textId="77777777" w:rsidR="00E3026F" w:rsidRPr="00C85683" w:rsidRDefault="00E3026F" w:rsidP="00E3026F">
      <w:pPr>
        <w:rPr>
          <w:rFonts w:cstheme="minorHAnsi"/>
          <w:szCs w:val="22"/>
        </w:rPr>
      </w:pPr>
    </w:p>
    <w:p w14:paraId="038CAD2E" w14:textId="77777777" w:rsidR="001711E4" w:rsidRPr="00C85683" w:rsidRDefault="001711E4" w:rsidP="001711E4">
      <w:pPr>
        <w:rPr>
          <w:rFonts w:cstheme="minorHAnsi"/>
          <w:szCs w:val="22"/>
        </w:rPr>
      </w:pPr>
    </w:p>
    <w:p w14:paraId="46DC6772" w14:textId="77777777" w:rsidR="001711E4" w:rsidRPr="00C85683" w:rsidRDefault="001711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6"/>
        <w:gridCol w:w="141"/>
        <w:gridCol w:w="4296"/>
      </w:tblGrid>
      <w:tr w:rsidR="001711E4" w:rsidRPr="00C85683" w14:paraId="4EB8372D"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7960ED"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ÁREA FUNCIONAL</w:t>
            </w:r>
          </w:p>
          <w:p w14:paraId="1B8815C7" w14:textId="77777777" w:rsidR="001711E4" w:rsidRPr="00C85683" w:rsidRDefault="001711E4" w:rsidP="00E77A05">
            <w:pPr>
              <w:pStyle w:val="Ttulo2"/>
              <w:spacing w:before="0"/>
              <w:jc w:val="center"/>
              <w:rPr>
                <w:rFonts w:cstheme="minorHAnsi"/>
                <w:color w:val="auto"/>
                <w:szCs w:val="22"/>
                <w:lang w:eastAsia="es-CO"/>
              </w:rPr>
            </w:pPr>
            <w:bookmarkStart w:id="109" w:name="_Toc54904032"/>
            <w:r w:rsidRPr="00C85683">
              <w:rPr>
                <w:rFonts w:eastAsia="Times New Roman" w:cstheme="minorHAnsi"/>
                <w:color w:val="auto"/>
                <w:szCs w:val="22"/>
              </w:rPr>
              <w:t>Dirección Financiera - Tesorería</w:t>
            </w:r>
            <w:bookmarkEnd w:id="109"/>
          </w:p>
        </w:tc>
      </w:tr>
      <w:tr w:rsidR="001711E4" w:rsidRPr="00C85683" w14:paraId="3542049B"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29A8EB"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PROPÓSITO PRINCIPAL</w:t>
            </w:r>
          </w:p>
        </w:tc>
      </w:tr>
      <w:tr w:rsidR="001711E4" w:rsidRPr="00C85683" w14:paraId="5AFD7657" w14:textId="77777777" w:rsidTr="00FD700A">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B781DB" w14:textId="77777777" w:rsidR="001711E4" w:rsidRPr="00C85683" w:rsidRDefault="001711E4"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Adelantar actividades relacionadas con la gestión de ingresos y egresos con el fin de garantizar el manejo eficiente de los recursos de la Superintendencia, en concordancia con la normativa vigente.</w:t>
            </w:r>
          </w:p>
        </w:tc>
      </w:tr>
      <w:tr w:rsidR="001711E4" w:rsidRPr="00C85683" w14:paraId="6668434F"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B1C1E5"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 xml:space="preserve"> DESCRIPCIÓN DE FUNCIONES ESENCIALES</w:t>
            </w:r>
          </w:p>
        </w:tc>
      </w:tr>
      <w:tr w:rsidR="001711E4" w:rsidRPr="00C85683" w14:paraId="08B84680" w14:textId="77777777" w:rsidTr="00FD700A">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B14BA"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formulación de acciones en materia de políticas, objetivos estratégicos, planes y programas financieros de la Entidad a corto, mediano y largo plazo, teniendo en cuenta los objetivos y lineamientos institucionales.</w:t>
            </w:r>
          </w:p>
          <w:p w14:paraId="7D86F40A"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actividades relacionadas con pagos de las obligaciones, traslados de fondos, avances y demás operaciones de tesorería, conforme con las normas legales vigentes.</w:t>
            </w:r>
          </w:p>
          <w:p w14:paraId="3D4D26FC"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seguimiento a los documentos e informes provenientes de las demás áreas de la Entidad que tengan relación a los movimientos de ingresos y egresos de la tesorería, con base en las normas y lineamientos definidos.</w:t>
            </w:r>
          </w:p>
          <w:p w14:paraId="53DD550E"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Gestionar ante los bancos y entidades financieras los nuevos servicios y/o beneficios a que haya lugar en el marco de los convenios suscritos, de acuerdo con las directrices impartidas.</w:t>
            </w:r>
          </w:p>
          <w:p w14:paraId="6D14ED2C"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Gestionar ante los bancos y entidades financieras la apertura de las cuentas corrientes y de ahorro de la Entidad, de acuerdo con lo establecido por la ley.</w:t>
            </w:r>
          </w:p>
          <w:p w14:paraId="56DBB130"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Analizar y verificar la información que por ingresos y egresos provenga de bancos, siguiendo los parámetros técnicos establecidos.</w:t>
            </w:r>
          </w:p>
          <w:p w14:paraId="4529502F"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traslado a la Dirección del Tesoro Nacional para libreta</w:t>
            </w:r>
            <w:r w:rsidRPr="00C85683">
              <w:rPr>
                <w:rFonts w:asciiTheme="minorHAnsi" w:hAnsiTheme="minorHAnsi" w:cstheme="minorHAnsi"/>
              </w:rPr>
              <w:t xml:space="preserve"> de </w:t>
            </w:r>
            <w:r w:rsidRPr="00C85683">
              <w:rPr>
                <w:rFonts w:asciiTheme="minorHAnsi" w:eastAsia="Times New Roman" w:hAnsiTheme="minorHAnsi" w:cstheme="minorHAnsi"/>
                <w:lang w:val="es-ES_tradnl" w:eastAsia="es-ES"/>
              </w:rPr>
              <w:t>la cuenta única del tesoro -CUN, con criterios de oportunidad y calidad requeridos.</w:t>
            </w:r>
          </w:p>
          <w:p w14:paraId="5CF5FB6E"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Orientar y atender solicitudes de consultas internas o externas para la implementación de las normas internacionales, siguiendo con los lineamientos definidos.</w:t>
            </w:r>
          </w:p>
          <w:p w14:paraId="63BB9B6D"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2F469717" w14:textId="77777777" w:rsidR="001711E4" w:rsidRPr="00C85683" w:rsidRDefault="001711E4" w:rsidP="00D4442C">
            <w:pPr>
              <w:pStyle w:val="Prrafodelista"/>
              <w:numPr>
                <w:ilvl w:val="0"/>
                <w:numId w:val="70"/>
              </w:numPr>
              <w:rPr>
                <w:rFonts w:cstheme="minorHAnsi"/>
                <w:szCs w:val="22"/>
              </w:rPr>
            </w:pPr>
            <w:r w:rsidRPr="00C85683">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421F15D0" w14:textId="77777777" w:rsidR="001711E4" w:rsidRPr="00C85683" w:rsidRDefault="001711E4" w:rsidP="00D4442C">
            <w:pPr>
              <w:pStyle w:val="Sinespaciado"/>
              <w:numPr>
                <w:ilvl w:val="0"/>
                <w:numId w:val="70"/>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D9498D7" w14:textId="77777777" w:rsidR="001711E4" w:rsidRPr="00C85683" w:rsidRDefault="001711E4" w:rsidP="00D4442C">
            <w:pPr>
              <w:pStyle w:val="Prrafodelista"/>
              <w:numPr>
                <w:ilvl w:val="0"/>
                <w:numId w:val="70"/>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1711E4" w:rsidRPr="00C85683" w14:paraId="52053EE9"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75608A"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1711E4" w:rsidRPr="00C85683" w14:paraId="2E0ED9DF"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B5400"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Normativa financiera</w:t>
            </w:r>
          </w:p>
          <w:p w14:paraId="1AE2584C"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 xml:space="preserve">Planeación financiera </w:t>
            </w:r>
          </w:p>
          <w:p w14:paraId="78621C58"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Gestión de cobro</w:t>
            </w:r>
          </w:p>
          <w:p w14:paraId="66E659C5"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Excel</w:t>
            </w:r>
          </w:p>
        </w:tc>
      </w:tr>
      <w:tr w:rsidR="001711E4" w:rsidRPr="00C85683" w14:paraId="5DAFCBDC"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C90ACB" w14:textId="77777777" w:rsidR="001711E4" w:rsidRPr="00C85683" w:rsidRDefault="001711E4" w:rsidP="00E77A05">
            <w:pPr>
              <w:jc w:val="center"/>
              <w:rPr>
                <w:rFonts w:cstheme="minorHAnsi"/>
                <w:b/>
                <w:szCs w:val="22"/>
                <w:lang w:eastAsia="es-CO"/>
              </w:rPr>
            </w:pPr>
            <w:r w:rsidRPr="00C85683">
              <w:rPr>
                <w:rFonts w:cstheme="minorHAnsi"/>
                <w:b/>
                <w:bCs/>
                <w:szCs w:val="22"/>
                <w:lang w:eastAsia="es-CO"/>
              </w:rPr>
              <w:t>COMPETENCIAS COMPORTAMENTALES</w:t>
            </w:r>
          </w:p>
        </w:tc>
      </w:tr>
      <w:tr w:rsidR="001711E4" w:rsidRPr="00C85683" w14:paraId="3BE00682"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2CA704"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COMUNES</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0141B"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POR NIVEL JERÁRQUICO</w:t>
            </w:r>
          </w:p>
        </w:tc>
      </w:tr>
      <w:tr w:rsidR="001711E4" w:rsidRPr="00C85683" w14:paraId="4C9B899D"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6673A2"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216ECF7E"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331ACCBF"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262D892A"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3BF3D890"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14C7F105"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60516"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2BAE06A5"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E419FC3"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469AE20B"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EDE908B" w14:textId="77777777" w:rsidR="001711E4" w:rsidRPr="00C85683" w:rsidRDefault="001711E4" w:rsidP="00E77A05">
            <w:pPr>
              <w:pStyle w:val="Prrafodelista"/>
              <w:rPr>
                <w:rFonts w:cstheme="minorHAnsi"/>
                <w:szCs w:val="22"/>
                <w:lang w:eastAsia="es-CO"/>
              </w:rPr>
            </w:pPr>
          </w:p>
          <w:p w14:paraId="7B5C0872" w14:textId="77777777" w:rsidR="001711E4" w:rsidRPr="00C85683" w:rsidRDefault="001711E4" w:rsidP="00E77A05">
            <w:pPr>
              <w:rPr>
                <w:rFonts w:cstheme="minorHAnsi"/>
                <w:szCs w:val="22"/>
                <w:lang w:eastAsia="es-CO"/>
              </w:rPr>
            </w:pPr>
            <w:r w:rsidRPr="00C85683">
              <w:rPr>
                <w:rFonts w:cstheme="minorHAnsi"/>
                <w:szCs w:val="22"/>
                <w:lang w:eastAsia="es-CO"/>
              </w:rPr>
              <w:t>Se agregan cuando tenga personal a cargo:</w:t>
            </w:r>
          </w:p>
          <w:p w14:paraId="14BD0975" w14:textId="77777777" w:rsidR="001711E4" w:rsidRPr="00C85683" w:rsidRDefault="001711E4" w:rsidP="00E77A05">
            <w:pPr>
              <w:pStyle w:val="Prrafodelista"/>
              <w:rPr>
                <w:rFonts w:cstheme="minorHAnsi"/>
                <w:szCs w:val="22"/>
                <w:lang w:eastAsia="es-CO"/>
              </w:rPr>
            </w:pPr>
          </w:p>
          <w:p w14:paraId="332093B6"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03CF8E87"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1711E4" w:rsidRPr="00C85683" w14:paraId="0FB4EADE"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FB2B33"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1711E4" w:rsidRPr="00C85683" w14:paraId="113715C6" w14:textId="77777777" w:rsidTr="00FD700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A307FD"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B76375F"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Experiencia</w:t>
            </w:r>
          </w:p>
        </w:tc>
      </w:tr>
      <w:tr w:rsidR="001711E4" w:rsidRPr="00C85683" w14:paraId="316E82FB" w14:textId="77777777" w:rsidTr="00FD700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4B13BE"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0410617" w14:textId="77777777" w:rsidR="001711E4" w:rsidRPr="00C85683" w:rsidRDefault="001711E4" w:rsidP="001711E4">
            <w:pPr>
              <w:contextualSpacing/>
              <w:rPr>
                <w:rFonts w:cstheme="minorHAnsi"/>
                <w:szCs w:val="22"/>
                <w:lang w:eastAsia="es-CO"/>
              </w:rPr>
            </w:pPr>
          </w:p>
          <w:p w14:paraId="79935E51"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259651F2"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12D288F5"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31DCE2E4"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01F90E0A"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4A9C3481" w14:textId="77777777" w:rsidR="001711E4" w:rsidRPr="00C85683" w:rsidRDefault="001711E4" w:rsidP="001711E4">
            <w:pPr>
              <w:contextualSpacing/>
              <w:rPr>
                <w:rFonts w:cstheme="minorHAnsi"/>
                <w:szCs w:val="22"/>
                <w:lang w:eastAsia="es-CO"/>
              </w:rPr>
            </w:pPr>
          </w:p>
          <w:p w14:paraId="65970C69"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6EC3F6ED" w14:textId="77777777" w:rsidR="001711E4" w:rsidRPr="00C85683" w:rsidRDefault="001711E4" w:rsidP="001711E4">
            <w:pPr>
              <w:contextualSpacing/>
              <w:rPr>
                <w:rFonts w:cstheme="minorHAnsi"/>
                <w:szCs w:val="22"/>
                <w:lang w:eastAsia="es-CO"/>
              </w:rPr>
            </w:pPr>
          </w:p>
          <w:p w14:paraId="6EE4D9AE" w14:textId="77777777" w:rsidR="001711E4" w:rsidRPr="00C85683" w:rsidRDefault="001711E4" w:rsidP="001711E4">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FE484" w14:textId="77777777" w:rsidR="001711E4" w:rsidRPr="00C85683" w:rsidRDefault="001711E4" w:rsidP="001711E4">
            <w:pPr>
              <w:widowControl w:val="0"/>
              <w:contextualSpacing/>
              <w:rPr>
                <w:rFonts w:cstheme="minorHAnsi"/>
                <w:szCs w:val="22"/>
              </w:rPr>
            </w:pPr>
            <w:r w:rsidRPr="00C85683">
              <w:rPr>
                <w:rFonts w:cstheme="minorHAnsi"/>
                <w:szCs w:val="22"/>
              </w:rPr>
              <w:t>Veinticinco (25) meses de experiencia profesional relacionada.</w:t>
            </w:r>
          </w:p>
        </w:tc>
      </w:tr>
      <w:tr w:rsidR="00E3026F" w:rsidRPr="00C85683" w14:paraId="59347E34" w14:textId="77777777" w:rsidTr="00FD700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5237D3" w14:textId="77777777" w:rsidR="00E3026F" w:rsidRPr="00C85683" w:rsidRDefault="00E3026F" w:rsidP="009D4063">
            <w:pPr>
              <w:pStyle w:val="Prrafodelista"/>
              <w:ind w:left="1080"/>
              <w:jc w:val="center"/>
              <w:rPr>
                <w:rFonts w:cstheme="minorHAnsi"/>
                <w:b/>
                <w:bCs/>
                <w:szCs w:val="22"/>
                <w:lang w:eastAsia="es-CO"/>
              </w:rPr>
            </w:pPr>
            <w:r w:rsidRPr="00C85683">
              <w:rPr>
                <w:rFonts w:cstheme="minorHAnsi"/>
                <w:b/>
                <w:bCs/>
                <w:szCs w:val="22"/>
                <w:lang w:eastAsia="es-CO"/>
              </w:rPr>
              <w:lastRenderedPageBreak/>
              <w:t>EQUIVALENCIAS FRENTE AL REQUISITO PRINCIPAL</w:t>
            </w:r>
          </w:p>
        </w:tc>
      </w:tr>
      <w:tr w:rsidR="00E3026F" w:rsidRPr="00C85683" w14:paraId="7EE8BA0E" w14:textId="77777777" w:rsidTr="00FD700A">
        <w:trPr>
          <w:trHeight w:val="499"/>
        </w:trPr>
        <w:tc>
          <w:tcPr>
            <w:tcW w:w="256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DA87F3"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432" w:type="pct"/>
            <w:tcBorders>
              <w:top w:val="nil"/>
              <w:left w:val="nil"/>
              <w:bottom w:val="single" w:sz="4" w:space="0" w:color="auto"/>
              <w:right w:val="single" w:sz="4" w:space="0" w:color="auto"/>
            </w:tcBorders>
            <w:shd w:val="clear" w:color="auto" w:fill="D5DCE4" w:themeFill="text2" w:themeFillTint="33"/>
            <w:vAlign w:val="center"/>
            <w:hideMark/>
          </w:tcPr>
          <w:p w14:paraId="539E672B"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58128135" w14:textId="77777777" w:rsidTr="00FD700A">
        <w:trPr>
          <w:trHeight w:val="499"/>
        </w:trPr>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69855"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667EC86C" w14:textId="77777777" w:rsidR="00E3026F" w:rsidRPr="00C85683" w:rsidRDefault="00E3026F" w:rsidP="009D4063">
            <w:pPr>
              <w:contextualSpacing/>
              <w:rPr>
                <w:rFonts w:cstheme="minorHAnsi"/>
                <w:szCs w:val="22"/>
                <w:lang w:eastAsia="es-CO"/>
              </w:rPr>
            </w:pPr>
          </w:p>
          <w:p w14:paraId="3E49680F" w14:textId="77777777" w:rsidR="00E3026F" w:rsidRPr="00C85683" w:rsidRDefault="00E3026F" w:rsidP="00E3026F">
            <w:pPr>
              <w:contextualSpacing/>
              <w:rPr>
                <w:rFonts w:cstheme="minorHAnsi"/>
                <w:szCs w:val="22"/>
                <w:lang w:eastAsia="es-CO"/>
              </w:rPr>
            </w:pPr>
          </w:p>
          <w:p w14:paraId="2129EB68"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6038B418"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7A61E936"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193CBD6C"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4A3B9500"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6AD006C0" w14:textId="77777777" w:rsidR="00E3026F" w:rsidRPr="00C85683" w:rsidRDefault="00E3026F" w:rsidP="00E3026F">
            <w:pPr>
              <w:contextualSpacing/>
              <w:rPr>
                <w:rFonts w:cstheme="minorHAnsi"/>
                <w:szCs w:val="22"/>
                <w:lang w:eastAsia="es-CO"/>
              </w:rPr>
            </w:pPr>
          </w:p>
          <w:p w14:paraId="28DBC561" w14:textId="77777777" w:rsidR="00E3026F" w:rsidRPr="00C85683" w:rsidRDefault="00E3026F" w:rsidP="009D4063">
            <w:pPr>
              <w:contextualSpacing/>
              <w:rPr>
                <w:rFonts w:cstheme="minorHAnsi"/>
                <w:szCs w:val="22"/>
                <w:lang w:eastAsia="es-CO"/>
              </w:rPr>
            </w:pPr>
          </w:p>
          <w:p w14:paraId="122FF488" w14:textId="77777777" w:rsidR="00E3026F" w:rsidRPr="00C85683" w:rsidRDefault="00E3026F" w:rsidP="009D4063">
            <w:pPr>
              <w:contextualSpacing/>
              <w:rPr>
                <w:rFonts w:cstheme="minorHAnsi"/>
                <w:szCs w:val="22"/>
                <w:lang w:eastAsia="es-CO"/>
              </w:rPr>
            </w:pPr>
          </w:p>
          <w:p w14:paraId="54C4B429"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19406FEC" w14:textId="77777777" w:rsidR="00E3026F" w:rsidRPr="00C85683" w:rsidRDefault="00E3026F" w:rsidP="009D4063">
            <w:pPr>
              <w:widowControl w:val="0"/>
              <w:contextualSpacing/>
              <w:rPr>
                <w:rFonts w:cstheme="minorHAnsi"/>
                <w:szCs w:val="22"/>
              </w:rPr>
            </w:pPr>
            <w:r w:rsidRPr="00C85683">
              <w:rPr>
                <w:rFonts w:cstheme="minorHAnsi"/>
                <w:szCs w:val="22"/>
              </w:rPr>
              <w:t>Cuarenta y nueve (49) meses de experiencia profesional relacionada.</w:t>
            </w:r>
          </w:p>
        </w:tc>
      </w:tr>
      <w:tr w:rsidR="00E3026F" w:rsidRPr="00C85683" w14:paraId="09B29F21" w14:textId="77777777" w:rsidTr="00FD700A">
        <w:trPr>
          <w:trHeight w:val="499"/>
        </w:trPr>
        <w:tc>
          <w:tcPr>
            <w:tcW w:w="256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F3AB3D"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432" w:type="pct"/>
            <w:tcBorders>
              <w:top w:val="nil"/>
              <w:left w:val="nil"/>
              <w:bottom w:val="single" w:sz="4" w:space="0" w:color="auto"/>
              <w:right w:val="single" w:sz="4" w:space="0" w:color="auto"/>
            </w:tcBorders>
            <w:shd w:val="clear" w:color="auto" w:fill="D5DCE4" w:themeFill="text2" w:themeFillTint="33"/>
            <w:vAlign w:val="center"/>
            <w:hideMark/>
          </w:tcPr>
          <w:p w14:paraId="16FD2CF6"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625B72B8" w14:textId="77777777" w:rsidTr="00FD700A">
        <w:trPr>
          <w:trHeight w:val="499"/>
        </w:trPr>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F6C96"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99FE737" w14:textId="77777777" w:rsidR="00E3026F" w:rsidRPr="00C85683" w:rsidRDefault="00E3026F" w:rsidP="00E3026F">
            <w:pPr>
              <w:contextualSpacing/>
              <w:rPr>
                <w:rFonts w:cstheme="minorHAnsi"/>
                <w:szCs w:val="22"/>
                <w:lang w:eastAsia="es-CO"/>
              </w:rPr>
            </w:pPr>
          </w:p>
          <w:p w14:paraId="1675FF60"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47D2C9E9"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7C98C6C8"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0C0EF061"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34286752"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0D108378" w14:textId="77777777" w:rsidR="00E3026F" w:rsidRPr="00C85683" w:rsidRDefault="00E3026F" w:rsidP="00E3026F">
            <w:pPr>
              <w:contextualSpacing/>
              <w:rPr>
                <w:rFonts w:cstheme="minorHAnsi"/>
                <w:szCs w:val="22"/>
                <w:lang w:eastAsia="es-CO"/>
              </w:rPr>
            </w:pPr>
          </w:p>
          <w:p w14:paraId="5F772D4B" w14:textId="77777777" w:rsidR="00E3026F" w:rsidRPr="00C85683" w:rsidRDefault="00E3026F" w:rsidP="009D4063">
            <w:pPr>
              <w:contextualSpacing/>
              <w:rPr>
                <w:rFonts w:eastAsia="Times New Roman" w:cstheme="minorHAnsi"/>
                <w:szCs w:val="22"/>
                <w:lang w:eastAsia="es-CO"/>
              </w:rPr>
            </w:pPr>
          </w:p>
          <w:p w14:paraId="7A117913"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0B5EBE26" w14:textId="77777777" w:rsidR="00E3026F" w:rsidRPr="00C85683" w:rsidRDefault="00E3026F" w:rsidP="009D4063">
            <w:pPr>
              <w:contextualSpacing/>
              <w:rPr>
                <w:rFonts w:cstheme="minorHAnsi"/>
                <w:szCs w:val="22"/>
                <w:lang w:eastAsia="es-CO"/>
              </w:rPr>
            </w:pPr>
          </w:p>
          <w:p w14:paraId="4CB16F2D"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4E02F41A" w14:textId="77777777" w:rsidR="00E3026F" w:rsidRPr="00C85683" w:rsidRDefault="00E3026F" w:rsidP="009D4063">
            <w:pPr>
              <w:widowControl w:val="0"/>
              <w:contextualSpacing/>
              <w:rPr>
                <w:rFonts w:cstheme="minorHAnsi"/>
                <w:szCs w:val="22"/>
              </w:rPr>
            </w:pPr>
            <w:r w:rsidRPr="00C85683">
              <w:rPr>
                <w:rFonts w:cstheme="minorHAnsi"/>
                <w:szCs w:val="22"/>
              </w:rPr>
              <w:t>Trece (13) meses de experiencia profesional relacionada.</w:t>
            </w:r>
          </w:p>
        </w:tc>
      </w:tr>
      <w:tr w:rsidR="00E3026F" w:rsidRPr="00C85683" w14:paraId="101ABDCD" w14:textId="77777777" w:rsidTr="00FD700A">
        <w:trPr>
          <w:trHeight w:val="499"/>
        </w:trPr>
        <w:tc>
          <w:tcPr>
            <w:tcW w:w="256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4CDE8C"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432" w:type="pct"/>
            <w:tcBorders>
              <w:top w:val="nil"/>
              <w:left w:val="nil"/>
              <w:bottom w:val="single" w:sz="4" w:space="0" w:color="auto"/>
              <w:right w:val="single" w:sz="4" w:space="0" w:color="auto"/>
            </w:tcBorders>
            <w:shd w:val="clear" w:color="auto" w:fill="D5DCE4" w:themeFill="text2" w:themeFillTint="33"/>
            <w:vAlign w:val="center"/>
            <w:hideMark/>
          </w:tcPr>
          <w:p w14:paraId="45029BAB"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2106EE0C" w14:textId="77777777" w:rsidTr="00FD700A">
        <w:trPr>
          <w:trHeight w:val="499"/>
        </w:trPr>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00A4E"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FC85250" w14:textId="77777777" w:rsidR="00E3026F" w:rsidRPr="00C85683" w:rsidRDefault="00E3026F" w:rsidP="009D4063">
            <w:pPr>
              <w:contextualSpacing/>
              <w:rPr>
                <w:rFonts w:cstheme="minorHAnsi"/>
                <w:szCs w:val="22"/>
                <w:lang w:eastAsia="es-CO"/>
              </w:rPr>
            </w:pPr>
          </w:p>
          <w:p w14:paraId="3144C494" w14:textId="77777777" w:rsidR="00E3026F" w:rsidRPr="00C85683" w:rsidRDefault="00E3026F" w:rsidP="00E3026F">
            <w:pPr>
              <w:contextualSpacing/>
              <w:rPr>
                <w:rFonts w:cstheme="minorHAnsi"/>
                <w:szCs w:val="22"/>
                <w:lang w:eastAsia="es-CO"/>
              </w:rPr>
            </w:pPr>
          </w:p>
          <w:p w14:paraId="36361E89"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553E2D28"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4D574AFF"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28E4EEF5"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71AFEA11"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lastRenderedPageBreak/>
              <w:t>Ingeniería industrial y afines</w:t>
            </w:r>
          </w:p>
          <w:p w14:paraId="04B38FCE" w14:textId="77777777" w:rsidR="00E3026F" w:rsidRPr="00C85683" w:rsidRDefault="00E3026F" w:rsidP="00E3026F">
            <w:pPr>
              <w:contextualSpacing/>
              <w:rPr>
                <w:rFonts w:cstheme="minorHAnsi"/>
                <w:szCs w:val="22"/>
                <w:lang w:eastAsia="es-CO"/>
              </w:rPr>
            </w:pPr>
          </w:p>
          <w:p w14:paraId="4D903B6E" w14:textId="77777777" w:rsidR="00E3026F" w:rsidRPr="00C85683" w:rsidRDefault="00E3026F" w:rsidP="009D4063">
            <w:pPr>
              <w:contextualSpacing/>
              <w:rPr>
                <w:rFonts w:cstheme="minorHAnsi"/>
                <w:szCs w:val="22"/>
                <w:lang w:eastAsia="es-CO"/>
              </w:rPr>
            </w:pPr>
          </w:p>
          <w:p w14:paraId="530AAA31"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5B2FFF8D" w14:textId="77777777" w:rsidR="00E3026F" w:rsidRPr="00C85683" w:rsidRDefault="00E3026F" w:rsidP="009D4063">
            <w:pPr>
              <w:contextualSpacing/>
              <w:rPr>
                <w:rFonts w:cstheme="minorHAnsi"/>
                <w:szCs w:val="22"/>
                <w:lang w:eastAsia="es-CO"/>
              </w:rPr>
            </w:pPr>
          </w:p>
          <w:p w14:paraId="5B6BB7B0"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4E72B141" w14:textId="77777777" w:rsidR="00E3026F" w:rsidRPr="00C85683" w:rsidRDefault="00E3026F" w:rsidP="009D406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21E6F743" w14:textId="77777777" w:rsidR="00E3026F" w:rsidRPr="00C85683" w:rsidRDefault="00E3026F" w:rsidP="00E3026F">
      <w:pPr>
        <w:rPr>
          <w:rFonts w:cstheme="minorHAnsi"/>
          <w:szCs w:val="22"/>
        </w:rPr>
      </w:pPr>
    </w:p>
    <w:p w14:paraId="77A3A7A7" w14:textId="77777777" w:rsidR="001711E4" w:rsidRPr="00C85683" w:rsidRDefault="001711E4" w:rsidP="001711E4">
      <w:pPr>
        <w:rPr>
          <w:rFonts w:cstheme="minorHAnsi"/>
          <w:szCs w:val="22"/>
        </w:rPr>
      </w:pPr>
    </w:p>
    <w:p w14:paraId="5C63B504" w14:textId="77777777" w:rsidR="001711E4" w:rsidRPr="00C85683" w:rsidRDefault="001711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C85683" w14:paraId="5758E475"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44453" w14:textId="77777777" w:rsidR="001711E4" w:rsidRPr="00C85683" w:rsidRDefault="001711E4" w:rsidP="00E77A05">
            <w:pPr>
              <w:jc w:val="center"/>
              <w:rPr>
                <w:rFonts w:eastAsiaTheme="majorEastAsia" w:cstheme="minorHAnsi"/>
                <w:b/>
                <w:szCs w:val="22"/>
                <w:lang w:eastAsia="es-ES"/>
              </w:rPr>
            </w:pPr>
            <w:r w:rsidRPr="00C85683">
              <w:rPr>
                <w:rFonts w:eastAsiaTheme="majorEastAsia" w:cstheme="minorHAnsi"/>
                <w:b/>
                <w:szCs w:val="22"/>
                <w:lang w:eastAsia="es-ES"/>
              </w:rPr>
              <w:t>ÁREA FUNCIONAL</w:t>
            </w:r>
          </w:p>
          <w:p w14:paraId="225E173F" w14:textId="77777777" w:rsidR="001711E4" w:rsidRPr="00C85683" w:rsidRDefault="001711E4" w:rsidP="00E77A05">
            <w:pPr>
              <w:jc w:val="center"/>
              <w:rPr>
                <w:rFonts w:eastAsiaTheme="majorEastAsia" w:cstheme="minorHAnsi"/>
                <w:b/>
                <w:szCs w:val="22"/>
                <w:lang w:eastAsia="es-ES"/>
              </w:rPr>
            </w:pPr>
            <w:r w:rsidRPr="00C85683">
              <w:rPr>
                <w:rFonts w:eastAsiaTheme="majorEastAsia" w:cstheme="minorHAnsi"/>
                <w:b/>
                <w:szCs w:val="22"/>
                <w:lang w:eastAsia="es-ES"/>
              </w:rPr>
              <w:t>Dirección Financiera - Contribuciones y Cuentas por Cobrar</w:t>
            </w:r>
          </w:p>
          <w:p w14:paraId="0EAE7F5E" w14:textId="77777777" w:rsidR="001711E4" w:rsidRPr="00C85683" w:rsidRDefault="001711E4" w:rsidP="00E77A05">
            <w:pPr>
              <w:pStyle w:val="Ttulo2"/>
              <w:spacing w:before="0"/>
              <w:jc w:val="center"/>
              <w:rPr>
                <w:rFonts w:cstheme="minorHAnsi"/>
                <w:color w:val="auto"/>
                <w:szCs w:val="22"/>
              </w:rPr>
            </w:pPr>
          </w:p>
        </w:tc>
      </w:tr>
      <w:tr w:rsidR="001711E4" w:rsidRPr="00C85683" w14:paraId="48BD606B"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4135E6"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PROPÓSITO PRINCIPAL</w:t>
            </w:r>
          </w:p>
        </w:tc>
      </w:tr>
      <w:tr w:rsidR="001711E4" w:rsidRPr="00C85683" w14:paraId="48A62A1A"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8B4A0" w14:textId="77777777" w:rsidR="001711E4" w:rsidRPr="00C85683" w:rsidRDefault="001711E4"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Desempeñar actividades para la gestión de contribuciones y cuentas por cobrar a través de la liquidación, cobro, recaudo y las sanciones impuestas por la Entidad, conforme con la normativa vigente.</w:t>
            </w:r>
          </w:p>
        </w:tc>
      </w:tr>
      <w:tr w:rsidR="001711E4" w:rsidRPr="00C85683" w14:paraId="7B0E5308"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AA0854"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 xml:space="preserve"> DESCRIPCIÓN DE FUNCIONES ESENCIALES</w:t>
            </w:r>
          </w:p>
        </w:tc>
      </w:tr>
      <w:tr w:rsidR="001711E4" w:rsidRPr="00C85683" w14:paraId="246D67CF"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455E9"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formulación, diseño, organización, ejecución y control de estudios, investigaciones, planes, programas y políticas de contribuciones que deban liquidar y pagar las empresas prestadoras de servicios públicos, conforme con los lineamientos definidos.</w:t>
            </w:r>
          </w:p>
          <w:p w14:paraId="28B0BD2A"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elaboración de procesos, procedimientos, métodos e instrumentos requeridos para mejorar las actividades de contribución y cuentas por cobrar, siguiendo las directrices establecidas.</w:t>
            </w:r>
          </w:p>
          <w:p w14:paraId="1F55AEEE"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Establecer comunicación con los prestadores y absolver consultas de acuerdo con los procedimientos y las políticas institucionales.</w:t>
            </w:r>
          </w:p>
          <w:p w14:paraId="35249C8E"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Liquidar la contribución teniendo en cuenta los parámetros para establecer la tarifa y/o políticas de la Entidad, de acuerdo con criterios de oportunidad, confiabilidad y calidad requeridos.</w:t>
            </w:r>
          </w:p>
          <w:p w14:paraId="5896C0FC"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Analizar y realizar seguimiento a las actividades de contribuciones y cuentas por cobrar, de acuerdo con el procedimiento establecido.</w:t>
            </w:r>
          </w:p>
          <w:p w14:paraId="2A7675BD"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Adelantar las conciliaciones mensuales de los saldos de contribuciones y multas con las áreas respectivas, con base en las directrices impartidas.</w:t>
            </w:r>
          </w:p>
          <w:p w14:paraId="1D8FA69C"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Realizar el registro de la información de los movimientos financieros de causación y recaudo de la contribución, saldos a favor por concepto de multas y contribuciones en el sistema de información financiera del Estado definido y realizar la respectiva conciliación, teniendo en cuenta los procedimientos internos.</w:t>
            </w:r>
          </w:p>
          <w:p w14:paraId="2AF76512"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Brindar orientación a la proyección de actos administrativos que dan respuesta a los requerimientos solicitados, conforme con los términos y requerimientos establecidos.</w:t>
            </w:r>
          </w:p>
          <w:p w14:paraId="6FED386E" w14:textId="77777777" w:rsidR="001711E4" w:rsidRPr="00C85683" w:rsidRDefault="001711E4" w:rsidP="00D4442C">
            <w:pPr>
              <w:pStyle w:val="Prrafodelista"/>
              <w:numPr>
                <w:ilvl w:val="0"/>
                <w:numId w:val="71"/>
              </w:numPr>
              <w:rPr>
                <w:rFonts w:cstheme="minorHAnsi"/>
                <w:szCs w:val="22"/>
              </w:rPr>
            </w:pPr>
            <w:r w:rsidRPr="00C85683">
              <w:rPr>
                <w:rFonts w:cstheme="minorHAnsi"/>
                <w:szCs w:val="22"/>
              </w:rPr>
              <w:t>Realizar seguimiento a las cuentas y títulos ejecutivos en mora de pago, antes de ser enviados a cobro persuasivo y coactivo, con el fin de que se produzca efectivamente su pago.</w:t>
            </w:r>
          </w:p>
          <w:p w14:paraId="7A9ACC71" w14:textId="77777777" w:rsidR="001711E4" w:rsidRPr="00C85683" w:rsidRDefault="001711E4" w:rsidP="00D4442C">
            <w:pPr>
              <w:pStyle w:val="Prrafodelista"/>
              <w:numPr>
                <w:ilvl w:val="0"/>
                <w:numId w:val="71"/>
              </w:numPr>
              <w:rPr>
                <w:rFonts w:cstheme="minorHAnsi"/>
                <w:szCs w:val="22"/>
              </w:rPr>
            </w:pPr>
            <w:r w:rsidRPr="00C85683">
              <w:rPr>
                <w:rFonts w:cstheme="minorHAnsi"/>
                <w:szCs w:val="22"/>
              </w:rPr>
              <w:t>Adelantar la depuración contable efectuada por el comité técnico de sostenibilidad en la verificación y análisis de la información, siguiendo los parámetros establecidos.</w:t>
            </w:r>
          </w:p>
          <w:p w14:paraId="1FA20E41" w14:textId="77777777" w:rsidR="001711E4" w:rsidRPr="00C85683" w:rsidRDefault="001711E4" w:rsidP="00D4442C">
            <w:pPr>
              <w:pStyle w:val="Prrafodelista"/>
              <w:numPr>
                <w:ilvl w:val="0"/>
                <w:numId w:val="71"/>
              </w:numPr>
              <w:rPr>
                <w:rFonts w:cstheme="minorHAnsi"/>
                <w:szCs w:val="22"/>
              </w:rPr>
            </w:pPr>
            <w:r w:rsidRPr="00C85683">
              <w:rPr>
                <w:rFonts w:cstheme="minorHAnsi"/>
                <w:szCs w:val="22"/>
              </w:rPr>
              <w:lastRenderedPageBreak/>
              <w:t xml:space="preserve">Participar en la elaboración y seguimiento de los planes, programas, proyectos, indicadores, acciones de mejoramiento, manuales y normogramas asociados a la gestión financiera de la Entidad, teniendo en cuenta los lineamientos definidos.  </w:t>
            </w:r>
          </w:p>
          <w:p w14:paraId="27098930"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y/o revisar documentos, conceptos, informes y estadísticas relacionadas con la gestión de la Dirección Financiera.</w:t>
            </w:r>
          </w:p>
          <w:p w14:paraId="33E0CB68" w14:textId="77777777" w:rsidR="001711E4" w:rsidRPr="00C85683" w:rsidRDefault="001711E4" w:rsidP="00D4442C">
            <w:pPr>
              <w:pStyle w:val="Prrafodelista"/>
              <w:numPr>
                <w:ilvl w:val="0"/>
                <w:numId w:val="71"/>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51E82DDF" w14:textId="77777777" w:rsidR="001711E4" w:rsidRPr="00C85683" w:rsidRDefault="001711E4" w:rsidP="00D4442C">
            <w:pPr>
              <w:pStyle w:val="Sinespaciado"/>
              <w:numPr>
                <w:ilvl w:val="0"/>
                <w:numId w:val="71"/>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3349CBA" w14:textId="77777777" w:rsidR="001711E4" w:rsidRPr="00C85683" w:rsidRDefault="001711E4" w:rsidP="00D4442C">
            <w:pPr>
              <w:pStyle w:val="Prrafodelista"/>
              <w:numPr>
                <w:ilvl w:val="0"/>
                <w:numId w:val="71"/>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1711E4" w:rsidRPr="00C85683" w14:paraId="32BBEDD1"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343AAE"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1711E4" w:rsidRPr="00C85683" w14:paraId="6EF3CD51"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523"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Gestión de cobro</w:t>
            </w:r>
          </w:p>
          <w:p w14:paraId="6F2C443A"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Normativa financiera</w:t>
            </w:r>
          </w:p>
          <w:p w14:paraId="1042504C"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Gestión financiera</w:t>
            </w:r>
          </w:p>
          <w:p w14:paraId="5B0F2463"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Excel</w:t>
            </w:r>
          </w:p>
        </w:tc>
      </w:tr>
      <w:tr w:rsidR="001711E4" w:rsidRPr="00C85683" w14:paraId="3C68E7CE"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189716" w14:textId="77777777" w:rsidR="001711E4" w:rsidRPr="00C85683" w:rsidRDefault="001711E4" w:rsidP="00E77A05">
            <w:pPr>
              <w:jc w:val="center"/>
              <w:rPr>
                <w:rFonts w:cstheme="minorHAnsi"/>
                <w:b/>
                <w:szCs w:val="22"/>
                <w:lang w:eastAsia="es-CO"/>
              </w:rPr>
            </w:pPr>
            <w:r w:rsidRPr="00C85683">
              <w:rPr>
                <w:rFonts w:cstheme="minorHAnsi"/>
                <w:b/>
                <w:bCs/>
                <w:szCs w:val="22"/>
                <w:lang w:eastAsia="es-CO"/>
              </w:rPr>
              <w:t>COMPETENCIAS COMPORTAMENTALES</w:t>
            </w:r>
          </w:p>
        </w:tc>
      </w:tr>
      <w:tr w:rsidR="001711E4" w:rsidRPr="00C85683" w14:paraId="6ADF0409"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91A83F"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1F04DA2"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POR NIVEL JERÁRQUICO</w:t>
            </w:r>
          </w:p>
        </w:tc>
      </w:tr>
      <w:tr w:rsidR="001711E4" w:rsidRPr="00C85683" w14:paraId="0D98E208"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AAB25A"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1788DB86"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785A5953"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3D21C774"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53ED822F"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59A82522"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2A55DF3"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3D11E987"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7338A6FF"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5F6B855D"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3AE81D06" w14:textId="77777777" w:rsidR="001711E4" w:rsidRPr="00C85683" w:rsidRDefault="001711E4" w:rsidP="00E77A05">
            <w:pPr>
              <w:pStyle w:val="Prrafodelista"/>
              <w:rPr>
                <w:rFonts w:cstheme="minorHAnsi"/>
                <w:szCs w:val="22"/>
                <w:lang w:eastAsia="es-CO"/>
              </w:rPr>
            </w:pPr>
          </w:p>
          <w:p w14:paraId="75AE39A8" w14:textId="77777777" w:rsidR="001711E4" w:rsidRPr="00C85683" w:rsidRDefault="001711E4" w:rsidP="00E77A05">
            <w:pPr>
              <w:rPr>
                <w:rFonts w:cstheme="minorHAnsi"/>
                <w:szCs w:val="22"/>
                <w:lang w:eastAsia="es-CO"/>
              </w:rPr>
            </w:pPr>
            <w:r w:rsidRPr="00C85683">
              <w:rPr>
                <w:rFonts w:cstheme="minorHAnsi"/>
                <w:szCs w:val="22"/>
                <w:lang w:eastAsia="es-CO"/>
              </w:rPr>
              <w:t>Se agregan cuando tenga personal a cargo:</w:t>
            </w:r>
          </w:p>
          <w:p w14:paraId="37E6D100" w14:textId="77777777" w:rsidR="001711E4" w:rsidRPr="00C85683" w:rsidRDefault="001711E4" w:rsidP="00E77A05">
            <w:pPr>
              <w:pStyle w:val="Prrafodelista"/>
              <w:rPr>
                <w:rFonts w:cstheme="minorHAnsi"/>
                <w:szCs w:val="22"/>
                <w:lang w:eastAsia="es-CO"/>
              </w:rPr>
            </w:pPr>
          </w:p>
          <w:p w14:paraId="2CECC74A"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12A63701"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1711E4" w:rsidRPr="00C85683" w14:paraId="27C83171"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23F704"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1711E4" w:rsidRPr="00C85683" w14:paraId="3796E395"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1D7F7C"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4B0A42A"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Experiencia</w:t>
            </w:r>
          </w:p>
        </w:tc>
      </w:tr>
      <w:tr w:rsidR="001711E4" w:rsidRPr="00C85683" w14:paraId="60DB229C"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A59C94"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6749E41" w14:textId="77777777" w:rsidR="001711E4" w:rsidRPr="00C85683" w:rsidRDefault="001711E4" w:rsidP="001711E4">
            <w:pPr>
              <w:contextualSpacing/>
              <w:rPr>
                <w:rFonts w:cstheme="minorHAnsi"/>
                <w:szCs w:val="22"/>
                <w:lang w:eastAsia="es-CO"/>
              </w:rPr>
            </w:pPr>
          </w:p>
          <w:p w14:paraId="12E7D7D7"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63501DBB"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13918BD8"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51AE8914"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2FCD932B" w14:textId="77777777" w:rsidR="001711E4" w:rsidRPr="00C85683" w:rsidRDefault="001711E4"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7C93965C" w14:textId="77777777" w:rsidR="001711E4" w:rsidRPr="00C85683" w:rsidRDefault="001711E4" w:rsidP="001711E4">
            <w:pPr>
              <w:contextualSpacing/>
              <w:rPr>
                <w:rFonts w:cstheme="minorHAnsi"/>
                <w:szCs w:val="22"/>
                <w:lang w:eastAsia="es-CO"/>
              </w:rPr>
            </w:pPr>
          </w:p>
          <w:p w14:paraId="44FC3B09"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1B71AC9A" w14:textId="77777777" w:rsidR="001711E4" w:rsidRPr="00C85683" w:rsidRDefault="001711E4" w:rsidP="001711E4">
            <w:pPr>
              <w:contextualSpacing/>
              <w:rPr>
                <w:rFonts w:cstheme="minorHAnsi"/>
                <w:szCs w:val="22"/>
                <w:lang w:eastAsia="es-CO"/>
              </w:rPr>
            </w:pPr>
          </w:p>
          <w:p w14:paraId="72F74BBC" w14:textId="77777777" w:rsidR="001711E4" w:rsidRPr="00C85683" w:rsidRDefault="001711E4" w:rsidP="001711E4">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421698E" w14:textId="77777777" w:rsidR="001711E4" w:rsidRPr="00C85683" w:rsidRDefault="001711E4" w:rsidP="001711E4">
            <w:pPr>
              <w:widowControl w:val="0"/>
              <w:contextualSpacing/>
              <w:rPr>
                <w:rFonts w:cstheme="minorHAnsi"/>
                <w:szCs w:val="22"/>
              </w:rPr>
            </w:pPr>
            <w:r w:rsidRPr="00C85683">
              <w:rPr>
                <w:rFonts w:cstheme="minorHAnsi"/>
                <w:szCs w:val="22"/>
              </w:rPr>
              <w:lastRenderedPageBreak/>
              <w:t>Veinticinco (25) meses de experiencia profesional relacionada.</w:t>
            </w:r>
          </w:p>
        </w:tc>
      </w:tr>
      <w:tr w:rsidR="00E3026F" w:rsidRPr="00C85683" w14:paraId="6C93548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B172F2" w14:textId="77777777" w:rsidR="00E3026F" w:rsidRPr="00C85683" w:rsidRDefault="00E3026F" w:rsidP="009D406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3026F" w:rsidRPr="00C85683" w14:paraId="5ABFB7EB"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1DA13E"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ABFCA45"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64D522DB"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FFA012"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4AC8304" w14:textId="77777777" w:rsidR="00E3026F" w:rsidRPr="00C85683" w:rsidRDefault="00E3026F" w:rsidP="009D4063">
            <w:pPr>
              <w:contextualSpacing/>
              <w:rPr>
                <w:rFonts w:cstheme="minorHAnsi"/>
                <w:szCs w:val="22"/>
                <w:lang w:eastAsia="es-CO"/>
              </w:rPr>
            </w:pPr>
          </w:p>
          <w:p w14:paraId="6C1CC583" w14:textId="77777777" w:rsidR="00E3026F" w:rsidRPr="00C85683" w:rsidRDefault="00E3026F" w:rsidP="00E3026F">
            <w:pPr>
              <w:contextualSpacing/>
              <w:rPr>
                <w:rFonts w:cstheme="minorHAnsi"/>
                <w:szCs w:val="22"/>
                <w:lang w:eastAsia="es-CO"/>
              </w:rPr>
            </w:pPr>
          </w:p>
          <w:p w14:paraId="26D217D2"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64E8960C"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49D1447E"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7C3D7275"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5C5CE6CB"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192B1E4D" w14:textId="77777777" w:rsidR="00E3026F" w:rsidRPr="00C85683" w:rsidRDefault="00E3026F" w:rsidP="009D4063">
            <w:pPr>
              <w:contextualSpacing/>
              <w:rPr>
                <w:rFonts w:cstheme="minorHAnsi"/>
                <w:szCs w:val="22"/>
                <w:lang w:eastAsia="es-CO"/>
              </w:rPr>
            </w:pPr>
          </w:p>
          <w:p w14:paraId="26362E8A" w14:textId="77777777" w:rsidR="00E3026F" w:rsidRPr="00C85683" w:rsidRDefault="00E3026F" w:rsidP="009D4063">
            <w:pPr>
              <w:contextualSpacing/>
              <w:rPr>
                <w:rFonts w:cstheme="minorHAnsi"/>
                <w:szCs w:val="22"/>
                <w:lang w:eastAsia="es-CO"/>
              </w:rPr>
            </w:pPr>
          </w:p>
          <w:p w14:paraId="07A43150"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10480FC" w14:textId="77777777" w:rsidR="00E3026F" w:rsidRPr="00C85683" w:rsidRDefault="00E3026F" w:rsidP="009D4063">
            <w:pPr>
              <w:widowControl w:val="0"/>
              <w:contextualSpacing/>
              <w:rPr>
                <w:rFonts w:cstheme="minorHAnsi"/>
                <w:szCs w:val="22"/>
              </w:rPr>
            </w:pPr>
            <w:r w:rsidRPr="00C85683">
              <w:rPr>
                <w:rFonts w:cstheme="minorHAnsi"/>
                <w:szCs w:val="22"/>
              </w:rPr>
              <w:t>Cuarenta y nueve (49) meses de experiencia profesional relacionada.</w:t>
            </w:r>
          </w:p>
        </w:tc>
      </w:tr>
      <w:tr w:rsidR="00E3026F" w:rsidRPr="00C85683" w14:paraId="1AA80557"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A70732"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5CBE8A0"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7E32AAC2"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E18B76"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9AFF1D3" w14:textId="77777777" w:rsidR="00E3026F" w:rsidRPr="00C85683" w:rsidRDefault="00E3026F" w:rsidP="009D4063">
            <w:pPr>
              <w:contextualSpacing/>
              <w:rPr>
                <w:rFonts w:cstheme="minorHAnsi"/>
                <w:szCs w:val="22"/>
                <w:lang w:eastAsia="es-CO"/>
              </w:rPr>
            </w:pPr>
          </w:p>
          <w:p w14:paraId="1A4DF960" w14:textId="77777777" w:rsidR="00E3026F" w:rsidRPr="00C85683" w:rsidRDefault="00E3026F" w:rsidP="00E3026F">
            <w:pPr>
              <w:contextualSpacing/>
              <w:rPr>
                <w:rFonts w:cstheme="minorHAnsi"/>
                <w:szCs w:val="22"/>
                <w:lang w:eastAsia="es-CO"/>
              </w:rPr>
            </w:pPr>
          </w:p>
          <w:p w14:paraId="3C64910C"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791D4389"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72B4D83A"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1ED813D8"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627E1929"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730ECFFC" w14:textId="77777777" w:rsidR="00E3026F" w:rsidRPr="00C85683" w:rsidRDefault="00E3026F" w:rsidP="009D4063">
            <w:pPr>
              <w:contextualSpacing/>
              <w:rPr>
                <w:rFonts w:cstheme="minorHAnsi"/>
                <w:szCs w:val="22"/>
                <w:lang w:eastAsia="es-CO"/>
              </w:rPr>
            </w:pPr>
          </w:p>
          <w:p w14:paraId="6DDD2230" w14:textId="77777777" w:rsidR="00E3026F" w:rsidRPr="00C85683" w:rsidRDefault="00E3026F" w:rsidP="009D4063">
            <w:pPr>
              <w:contextualSpacing/>
              <w:rPr>
                <w:rFonts w:eastAsia="Times New Roman" w:cstheme="minorHAnsi"/>
                <w:szCs w:val="22"/>
                <w:lang w:eastAsia="es-CO"/>
              </w:rPr>
            </w:pPr>
          </w:p>
          <w:p w14:paraId="57757310"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4FCC0EBE" w14:textId="77777777" w:rsidR="00E3026F" w:rsidRPr="00C85683" w:rsidRDefault="00E3026F" w:rsidP="009D4063">
            <w:pPr>
              <w:contextualSpacing/>
              <w:rPr>
                <w:rFonts w:cstheme="minorHAnsi"/>
                <w:szCs w:val="22"/>
                <w:lang w:eastAsia="es-CO"/>
              </w:rPr>
            </w:pPr>
          </w:p>
          <w:p w14:paraId="625E785F"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D3CBD2F" w14:textId="77777777" w:rsidR="00E3026F" w:rsidRPr="00C85683" w:rsidRDefault="00E3026F" w:rsidP="009D4063">
            <w:pPr>
              <w:widowControl w:val="0"/>
              <w:contextualSpacing/>
              <w:rPr>
                <w:rFonts w:cstheme="minorHAnsi"/>
                <w:szCs w:val="22"/>
              </w:rPr>
            </w:pPr>
            <w:r w:rsidRPr="00C85683">
              <w:rPr>
                <w:rFonts w:cstheme="minorHAnsi"/>
                <w:szCs w:val="22"/>
              </w:rPr>
              <w:t>Trece (13) meses de experiencia profesional relacionada.</w:t>
            </w:r>
          </w:p>
        </w:tc>
      </w:tr>
      <w:tr w:rsidR="00E3026F" w:rsidRPr="00C85683" w14:paraId="31AE4F2F"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CDC9E3"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9C6FB96"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7CAFCBA3"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207F91"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4CA87B7" w14:textId="77777777" w:rsidR="00E3026F" w:rsidRPr="00C85683" w:rsidRDefault="00E3026F" w:rsidP="009D4063">
            <w:pPr>
              <w:contextualSpacing/>
              <w:rPr>
                <w:rFonts w:cstheme="minorHAnsi"/>
                <w:szCs w:val="22"/>
                <w:lang w:eastAsia="es-CO"/>
              </w:rPr>
            </w:pPr>
          </w:p>
          <w:p w14:paraId="3EC4DF84" w14:textId="77777777" w:rsidR="00E3026F" w:rsidRPr="00C85683" w:rsidRDefault="00E3026F" w:rsidP="00E3026F">
            <w:pPr>
              <w:contextualSpacing/>
              <w:rPr>
                <w:rFonts w:cstheme="minorHAnsi"/>
                <w:szCs w:val="22"/>
                <w:lang w:eastAsia="es-CO"/>
              </w:rPr>
            </w:pPr>
          </w:p>
          <w:p w14:paraId="21BFAAF0"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Administración</w:t>
            </w:r>
          </w:p>
          <w:p w14:paraId="510D86D0"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0EF9BA4C"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Economía </w:t>
            </w:r>
          </w:p>
          <w:p w14:paraId="1D6CBC32"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administrativa y afines</w:t>
            </w:r>
          </w:p>
          <w:p w14:paraId="6F7C81AF" w14:textId="77777777" w:rsidR="00E3026F" w:rsidRPr="00C85683" w:rsidRDefault="00E3026F" w:rsidP="00D4442C">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Ingeniería industrial y afines</w:t>
            </w:r>
          </w:p>
          <w:p w14:paraId="1A9835FA" w14:textId="77777777" w:rsidR="00E3026F" w:rsidRPr="00C85683" w:rsidRDefault="00E3026F" w:rsidP="009D4063">
            <w:pPr>
              <w:contextualSpacing/>
              <w:rPr>
                <w:rFonts w:cstheme="minorHAnsi"/>
                <w:szCs w:val="22"/>
                <w:lang w:eastAsia="es-CO"/>
              </w:rPr>
            </w:pPr>
          </w:p>
          <w:p w14:paraId="5C5B89DE" w14:textId="77777777" w:rsidR="00E3026F" w:rsidRPr="00C85683" w:rsidRDefault="00E3026F" w:rsidP="009D4063">
            <w:pPr>
              <w:contextualSpacing/>
              <w:rPr>
                <w:rFonts w:cstheme="minorHAnsi"/>
                <w:szCs w:val="22"/>
                <w:lang w:eastAsia="es-CO"/>
              </w:rPr>
            </w:pPr>
          </w:p>
          <w:p w14:paraId="68C52722"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E7B3145" w14:textId="77777777" w:rsidR="00E3026F" w:rsidRPr="00C85683" w:rsidRDefault="00E3026F" w:rsidP="009D4063">
            <w:pPr>
              <w:contextualSpacing/>
              <w:rPr>
                <w:rFonts w:cstheme="minorHAnsi"/>
                <w:szCs w:val="22"/>
                <w:lang w:eastAsia="es-CO"/>
              </w:rPr>
            </w:pPr>
          </w:p>
          <w:p w14:paraId="071E0FD1"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7518032" w14:textId="77777777" w:rsidR="00E3026F" w:rsidRPr="00C85683" w:rsidRDefault="00E3026F" w:rsidP="009D4063">
            <w:pPr>
              <w:widowControl w:val="0"/>
              <w:contextualSpacing/>
              <w:rPr>
                <w:rFonts w:cstheme="minorHAnsi"/>
                <w:szCs w:val="22"/>
              </w:rPr>
            </w:pPr>
            <w:r w:rsidRPr="00C85683">
              <w:rPr>
                <w:rFonts w:cstheme="minorHAnsi"/>
                <w:szCs w:val="22"/>
              </w:rPr>
              <w:lastRenderedPageBreak/>
              <w:t>Treinta y siete (37) meses de experiencia profesional relacionada.</w:t>
            </w:r>
          </w:p>
        </w:tc>
      </w:tr>
    </w:tbl>
    <w:p w14:paraId="7F24255F" w14:textId="77777777" w:rsidR="00E3026F" w:rsidRPr="00C85683" w:rsidRDefault="00E3026F" w:rsidP="00E3026F">
      <w:pPr>
        <w:rPr>
          <w:rFonts w:cstheme="minorHAnsi"/>
          <w:szCs w:val="22"/>
        </w:rPr>
      </w:pPr>
    </w:p>
    <w:p w14:paraId="51CB9316" w14:textId="77777777" w:rsidR="001711E4" w:rsidRPr="00C85683" w:rsidRDefault="001711E4" w:rsidP="001711E4">
      <w:pPr>
        <w:rPr>
          <w:rFonts w:cstheme="minorHAnsi"/>
          <w:szCs w:val="22"/>
        </w:rPr>
      </w:pPr>
    </w:p>
    <w:p w14:paraId="09D699B9" w14:textId="77777777" w:rsidR="001711E4" w:rsidRPr="00C85683" w:rsidRDefault="001711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C85683" w14:paraId="6C3946A2"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D402CF"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ÁREA FUNCIONAL</w:t>
            </w:r>
          </w:p>
          <w:p w14:paraId="487C864E" w14:textId="77777777" w:rsidR="001711E4" w:rsidRPr="00C85683" w:rsidRDefault="001711E4" w:rsidP="00E77A05">
            <w:pPr>
              <w:jc w:val="center"/>
              <w:rPr>
                <w:rFonts w:eastAsiaTheme="majorEastAsia" w:cstheme="minorHAnsi"/>
                <w:b/>
                <w:szCs w:val="22"/>
                <w:lang w:eastAsia="es-ES"/>
              </w:rPr>
            </w:pPr>
            <w:r w:rsidRPr="00C85683">
              <w:rPr>
                <w:rFonts w:eastAsiaTheme="majorEastAsia" w:cstheme="minorHAnsi"/>
                <w:b/>
                <w:szCs w:val="22"/>
                <w:lang w:eastAsia="es-ES"/>
              </w:rPr>
              <w:t>Dirección Financiera - Contribuciones y Cuentas por Cobrar</w:t>
            </w:r>
          </w:p>
        </w:tc>
      </w:tr>
      <w:tr w:rsidR="001711E4" w:rsidRPr="00C85683" w14:paraId="7AE3B62D"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57AF0F"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PROPÓSITO PRINCIPAL</w:t>
            </w:r>
          </w:p>
        </w:tc>
      </w:tr>
      <w:tr w:rsidR="001711E4" w:rsidRPr="00C85683" w14:paraId="4250EE7D"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0D390" w14:textId="77777777" w:rsidR="001711E4" w:rsidRPr="00C85683" w:rsidRDefault="001711E4"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_tradnl"/>
              </w:rPr>
              <w:t>Desarrollar actividades para el desarrollo de la gestión de contribuciones y cuentas por cobrar, con base en los lineamientos definidos y las normas vigentes.</w:t>
            </w:r>
          </w:p>
        </w:tc>
      </w:tr>
      <w:tr w:rsidR="001711E4" w:rsidRPr="00C85683" w14:paraId="094783EB"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DA0D93"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 xml:space="preserve"> DESCRIPCIÓN DE FUNCIONES ESENCIALES</w:t>
            </w:r>
          </w:p>
        </w:tc>
      </w:tr>
      <w:tr w:rsidR="001711E4" w:rsidRPr="00C85683" w14:paraId="79B8D5EA"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C74BD" w14:textId="77777777" w:rsidR="001711E4" w:rsidRPr="00C85683" w:rsidRDefault="001711E4" w:rsidP="00D4442C">
            <w:pPr>
              <w:pStyle w:val="Sinespaciado"/>
              <w:numPr>
                <w:ilvl w:val="0"/>
                <w:numId w:val="7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Desarrollar estudios, evaluación, conceptualización, actualización, cronograma y metodología para la liquidación de la contribución de la Superintendencia, conforme con las disposiciones normativas vigentes.</w:t>
            </w:r>
          </w:p>
          <w:p w14:paraId="68372A22" w14:textId="77777777" w:rsidR="001711E4" w:rsidRPr="00C85683" w:rsidRDefault="001711E4" w:rsidP="00D4442C">
            <w:pPr>
              <w:pStyle w:val="Sinespaciado"/>
              <w:numPr>
                <w:ilvl w:val="0"/>
                <w:numId w:val="7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14:paraId="27585263" w14:textId="77777777" w:rsidR="001711E4" w:rsidRPr="00C85683" w:rsidRDefault="001711E4" w:rsidP="00D4442C">
            <w:pPr>
              <w:pStyle w:val="Sinespaciado"/>
              <w:numPr>
                <w:ilvl w:val="0"/>
                <w:numId w:val="7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el desarrollo de estudios jurídicos que le permitan evitar la ocurrencia de hechos, actos u omisiones contrarios a la normativa, teniendo en cuenta los procedimientos vigentes.</w:t>
            </w:r>
          </w:p>
          <w:p w14:paraId="025D795C" w14:textId="77777777" w:rsidR="001711E4" w:rsidRPr="00C85683" w:rsidRDefault="001711E4" w:rsidP="00D4442C">
            <w:pPr>
              <w:pStyle w:val="Sinespaciado"/>
              <w:numPr>
                <w:ilvl w:val="0"/>
                <w:numId w:val="7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Proyectar respuesta o actos administrativos frente a los requerimientos judiciales realizados por la Oficina Asesora Jurídica y realizar el control y seguimiento a los fallos emitidos por las diferentes instancias judiciales, de acuerdo con los lineamientos definidos.</w:t>
            </w:r>
          </w:p>
          <w:p w14:paraId="57056648" w14:textId="77777777" w:rsidR="001711E4" w:rsidRPr="00C85683" w:rsidRDefault="001711E4" w:rsidP="00D4442C">
            <w:pPr>
              <w:pStyle w:val="Sinespaciado"/>
              <w:numPr>
                <w:ilvl w:val="0"/>
                <w:numId w:val="7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Gestionar y hacer seguimiento a los planes y programas definidos para la contribución y cuentas por cobrar, teniendo en cuenta los procedimientos internos.</w:t>
            </w:r>
          </w:p>
          <w:p w14:paraId="0531CA47" w14:textId="77777777" w:rsidR="001711E4" w:rsidRPr="00C85683" w:rsidRDefault="001711E4" w:rsidP="00D4442C">
            <w:pPr>
              <w:pStyle w:val="Sinespaciado"/>
              <w:numPr>
                <w:ilvl w:val="0"/>
                <w:numId w:val="7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Orientar jurídicamente las actividades relacionadas con los procesos de contribución y cuentas por cobrar en la Superintendencia, con base en las disposiciones normativas vigentes.</w:t>
            </w:r>
          </w:p>
          <w:p w14:paraId="6229C268" w14:textId="77777777" w:rsidR="001711E4" w:rsidRPr="00C85683" w:rsidRDefault="001711E4" w:rsidP="00D4442C">
            <w:pPr>
              <w:pStyle w:val="Sinespaciado"/>
              <w:numPr>
                <w:ilvl w:val="0"/>
                <w:numId w:val="7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la Dirección Financiera.</w:t>
            </w:r>
          </w:p>
          <w:p w14:paraId="77140DF5" w14:textId="77777777" w:rsidR="001711E4" w:rsidRPr="00C85683" w:rsidRDefault="001711E4" w:rsidP="00D4442C">
            <w:pPr>
              <w:pStyle w:val="Prrafodelista"/>
              <w:numPr>
                <w:ilvl w:val="0"/>
                <w:numId w:val="72"/>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57686BB6" w14:textId="77777777" w:rsidR="001711E4" w:rsidRPr="00C85683" w:rsidRDefault="001711E4" w:rsidP="00D4442C">
            <w:pPr>
              <w:pStyle w:val="Sinespaciado"/>
              <w:numPr>
                <w:ilvl w:val="0"/>
                <w:numId w:val="72"/>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BF8FAC2" w14:textId="77777777" w:rsidR="001711E4" w:rsidRPr="00C85683" w:rsidRDefault="001711E4" w:rsidP="00D4442C">
            <w:pPr>
              <w:pStyle w:val="Prrafodelista"/>
              <w:numPr>
                <w:ilvl w:val="0"/>
                <w:numId w:val="72"/>
              </w:numPr>
              <w:rPr>
                <w:rFonts w:cstheme="minorHAnsi"/>
                <w:szCs w:val="22"/>
              </w:rPr>
            </w:pPr>
            <w:r w:rsidRPr="00C85683">
              <w:rPr>
                <w:rFonts w:cstheme="minorHAnsi"/>
                <w:szCs w:val="22"/>
              </w:rPr>
              <w:lastRenderedPageBreak/>
              <w:t>Desempeñar las demás funciones que le sean asignadas por el jefe inmediato, de acuerdo con la naturaleza del empleo y el área de desempeño.</w:t>
            </w:r>
          </w:p>
        </w:tc>
      </w:tr>
      <w:tr w:rsidR="001711E4" w:rsidRPr="00C85683" w14:paraId="1077131C"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F3725C"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lastRenderedPageBreak/>
              <w:t>CONOCIMIENTOS BÁSICOS O ESENCIALES</w:t>
            </w:r>
          </w:p>
        </w:tc>
      </w:tr>
      <w:tr w:rsidR="001711E4" w:rsidRPr="00C85683" w14:paraId="1F08927A"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4CAED"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 xml:space="preserve">Derecho administrativo </w:t>
            </w:r>
          </w:p>
          <w:p w14:paraId="7589B0F3"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Derecho tributario</w:t>
            </w:r>
          </w:p>
          <w:p w14:paraId="3E5645BA"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Gestión de Cobro</w:t>
            </w:r>
          </w:p>
          <w:p w14:paraId="0EBDB655"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lang w:eastAsia="es-CO"/>
              </w:rPr>
              <w:t>Normativa de contribuciones de la Superintendencia de Servicios públicos domiciliarios</w:t>
            </w:r>
          </w:p>
        </w:tc>
      </w:tr>
      <w:tr w:rsidR="001711E4" w:rsidRPr="00C85683" w14:paraId="32AB4150"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E8239F" w14:textId="77777777" w:rsidR="001711E4" w:rsidRPr="00C85683" w:rsidRDefault="001711E4" w:rsidP="00E77A05">
            <w:pPr>
              <w:jc w:val="center"/>
              <w:rPr>
                <w:rFonts w:cstheme="minorHAnsi"/>
                <w:b/>
                <w:szCs w:val="22"/>
                <w:lang w:eastAsia="es-CO"/>
              </w:rPr>
            </w:pPr>
            <w:r w:rsidRPr="00C85683">
              <w:rPr>
                <w:rFonts w:cstheme="minorHAnsi"/>
                <w:b/>
                <w:bCs/>
                <w:szCs w:val="22"/>
                <w:lang w:eastAsia="es-CO"/>
              </w:rPr>
              <w:t>COMPETENCIAS COMPORTAMENTALES</w:t>
            </w:r>
          </w:p>
        </w:tc>
      </w:tr>
      <w:tr w:rsidR="001711E4" w:rsidRPr="00C85683" w14:paraId="4BA4F341"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F55687"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056949"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POR NIVEL JERÁRQUICO</w:t>
            </w:r>
          </w:p>
        </w:tc>
      </w:tr>
      <w:tr w:rsidR="001711E4" w:rsidRPr="00C85683" w14:paraId="148FAB2F"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214E75F"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Aprendizaje continuo</w:t>
            </w:r>
          </w:p>
          <w:p w14:paraId="46FCEA6C"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6FBA12F0"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50757BFF"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4622B463"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3C6F1022"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BCABDD9"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Aporte técnico profesional</w:t>
            </w:r>
          </w:p>
          <w:p w14:paraId="7BE1EAF8"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250034B1"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3F222E0"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4B30A42C" w14:textId="77777777" w:rsidR="001711E4" w:rsidRPr="00C85683" w:rsidRDefault="001711E4" w:rsidP="00E77A05">
            <w:pPr>
              <w:pStyle w:val="Prrafodelista"/>
              <w:rPr>
                <w:rFonts w:cstheme="minorHAnsi"/>
                <w:szCs w:val="22"/>
                <w:lang w:eastAsia="es-CO"/>
              </w:rPr>
            </w:pPr>
          </w:p>
          <w:p w14:paraId="2416F9B0" w14:textId="77777777" w:rsidR="001711E4" w:rsidRPr="00C85683" w:rsidRDefault="001711E4" w:rsidP="00E77A05">
            <w:pPr>
              <w:rPr>
                <w:rFonts w:cstheme="minorHAnsi"/>
                <w:szCs w:val="22"/>
                <w:lang w:eastAsia="es-CO"/>
              </w:rPr>
            </w:pPr>
            <w:r w:rsidRPr="00C85683">
              <w:rPr>
                <w:rFonts w:cstheme="minorHAnsi"/>
                <w:szCs w:val="22"/>
                <w:lang w:eastAsia="es-CO"/>
              </w:rPr>
              <w:t>Se agregan cuando tenga personal a cargo:</w:t>
            </w:r>
          </w:p>
          <w:p w14:paraId="20759647" w14:textId="77777777" w:rsidR="001711E4" w:rsidRPr="00C85683" w:rsidRDefault="001711E4" w:rsidP="00E77A05">
            <w:pPr>
              <w:pStyle w:val="Prrafodelista"/>
              <w:rPr>
                <w:rFonts w:cstheme="minorHAnsi"/>
                <w:szCs w:val="22"/>
                <w:lang w:eastAsia="es-CO"/>
              </w:rPr>
            </w:pPr>
          </w:p>
          <w:p w14:paraId="5A12E441"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21CB6FE0"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1711E4" w:rsidRPr="00C85683" w14:paraId="2E4B70D5"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A6F680"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1711E4" w:rsidRPr="00C85683" w14:paraId="610B0FAF"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34572D"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6010AE0"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Experiencia</w:t>
            </w:r>
          </w:p>
        </w:tc>
      </w:tr>
      <w:tr w:rsidR="001711E4" w:rsidRPr="00C85683" w14:paraId="4600FA42"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65A464"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56602E73" w14:textId="77777777" w:rsidR="001711E4" w:rsidRPr="00C85683" w:rsidRDefault="001711E4" w:rsidP="001711E4">
            <w:pPr>
              <w:contextualSpacing/>
              <w:rPr>
                <w:rFonts w:cstheme="minorHAnsi"/>
                <w:szCs w:val="22"/>
                <w:lang w:eastAsia="es-CO"/>
              </w:rPr>
            </w:pPr>
          </w:p>
          <w:p w14:paraId="42E2CC5E" w14:textId="77777777" w:rsidR="001711E4" w:rsidRPr="00C85683" w:rsidRDefault="001711E4" w:rsidP="00D4442C">
            <w:pPr>
              <w:pStyle w:val="Prrafodelista"/>
              <w:numPr>
                <w:ilvl w:val="0"/>
                <w:numId w:val="13"/>
              </w:numPr>
              <w:rPr>
                <w:rFonts w:cstheme="minorHAnsi"/>
                <w:szCs w:val="22"/>
                <w:lang w:eastAsia="es-CO"/>
              </w:rPr>
            </w:pPr>
            <w:r w:rsidRPr="00C85683">
              <w:rPr>
                <w:rFonts w:cstheme="minorHAnsi"/>
                <w:szCs w:val="22"/>
                <w:lang w:eastAsia="es-CO"/>
              </w:rPr>
              <w:t>Derecho y afines</w:t>
            </w:r>
          </w:p>
          <w:p w14:paraId="11C70B2B" w14:textId="77777777" w:rsidR="001711E4" w:rsidRPr="00C85683" w:rsidRDefault="001711E4" w:rsidP="001711E4">
            <w:pPr>
              <w:contextualSpacing/>
              <w:rPr>
                <w:rFonts w:cstheme="minorHAnsi"/>
                <w:szCs w:val="22"/>
                <w:lang w:eastAsia="es-CO"/>
              </w:rPr>
            </w:pPr>
          </w:p>
          <w:p w14:paraId="1C041C02"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64B332B8" w14:textId="77777777" w:rsidR="001711E4" w:rsidRPr="00C85683" w:rsidRDefault="001711E4" w:rsidP="001711E4">
            <w:pPr>
              <w:contextualSpacing/>
              <w:rPr>
                <w:rFonts w:cstheme="minorHAnsi"/>
                <w:szCs w:val="22"/>
                <w:lang w:eastAsia="es-CO"/>
              </w:rPr>
            </w:pPr>
          </w:p>
          <w:p w14:paraId="49ADAD50" w14:textId="77777777" w:rsidR="001711E4" w:rsidRPr="00C85683" w:rsidRDefault="001711E4" w:rsidP="001711E4">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6DEA231" w14:textId="77777777" w:rsidR="001711E4" w:rsidRPr="00C85683" w:rsidRDefault="001711E4" w:rsidP="001711E4">
            <w:pPr>
              <w:widowControl w:val="0"/>
              <w:contextualSpacing/>
              <w:rPr>
                <w:rFonts w:cstheme="minorHAnsi"/>
                <w:szCs w:val="22"/>
              </w:rPr>
            </w:pPr>
            <w:r w:rsidRPr="00C85683">
              <w:rPr>
                <w:rFonts w:cstheme="minorHAnsi"/>
                <w:szCs w:val="22"/>
              </w:rPr>
              <w:t>Veinticinco (25) meses de experiencia profesional relacionada.</w:t>
            </w:r>
          </w:p>
        </w:tc>
      </w:tr>
      <w:tr w:rsidR="00E3026F" w:rsidRPr="00C85683" w14:paraId="28C7DB24"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856D88" w14:textId="77777777" w:rsidR="00E3026F" w:rsidRPr="00C85683" w:rsidRDefault="00E3026F" w:rsidP="009D406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3026F" w:rsidRPr="00C85683" w14:paraId="533F6B7C"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2EBAAA"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9BBC348"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69ED223D"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0B5514"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4CBC2B9" w14:textId="77777777" w:rsidR="00E3026F" w:rsidRPr="00C85683" w:rsidRDefault="00E3026F" w:rsidP="009D4063">
            <w:pPr>
              <w:contextualSpacing/>
              <w:rPr>
                <w:rFonts w:cstheme="minorHAnsi"/>
                <w:szCs w:val="22"/>
                <w:lang w:eastAsia="es-CO"/>
              </w:rPr>
            </w:pPr>
          </w:p>
          <w:p w14:paraId="3F1F66A6" w14:textId="77777777" w:rsidR="00E3026F" w:rsidRPr="00C85683" w:rsidRDefault="00E3026F" w:rsidP="00E3026F">
            <w:pPr>
              <w:contextualSpacing/>
              <w:rPr>
                <w:rFonts w:cstheme="minorHAnsi"/>
                <w:szCs w:val="22"/>
                <w:lang w:eastAsia="es-CO"/>
              </w:rPr>
            </w:pPr>
          </w:p>
          <w:p w14:paraId="32B1D45C" w14:textId="77777777" w:rsidR="00E3026F" w:rsidRPr="00C85683" w:rsidRDefault="00E3026F" w:rsidP="00D4442C">
            <w:pPr>
              <w:pStyle w:val="Prrafodelista"/>
              <w:numPr>
                <w:ilvl w:val="0"/>
                <w:numId w:val="13"/>
              </w:numPr>
              <w:rPr>
                <w:rFonts w:cstheme="minorHAnsi"/>
                <w:szCs w:val="22"/>
                <w:lang w:eastAsia="es-CO"/>
              </w:rPr>
            </w:pPr>
            <w:r w:rsidRPr="00C85683">
              <w:rPr>
                <w:rFonts w:cstheme="minorHAnsi"/>
                <w:szCs w:val="22"/>
                <w:lang w:eastAsia="es-CO"/>
              </w:rPr>
              <w:t>Derecho y afines</w:t>
            </w:r>
          </w:p>
          <w:p w14:paraId="37FA009C" w14:textId="77777777" w:rsidR="00E3026F" w:rsidRPr="00C85683" w:rsidRDefault="00E3026F" w:rsidP="009D4063">
            <w:pPr>
              <w:contextualSpacing/>
              <w:rPr>
                <w:rFonts w:cstheme="minorHAnsi"/>
                <w:szCs w:val="22"/>
                <w:lang w:eastAsia="es-CO"/>
              </w:rPr>
            </w:pPr>
          </w:p>
          <w:p w14:paraId="0CF62C81" w14:textId="77777777" w:rsidR="00E3026F" w:rsidRPr="00C85683" w:rsidRDefault="00E3026F" w:rsidP="009D4063">
            <w:pPr>
              <w:contextualSpacing/>
              <w:rPr>
                <w:rFonts w:cstheme="minorHAnsi"/>
                <w:szCs w:val="22"/>
                <w:lang w:eastAsia="es-CO"/>
              </w:rPr>
            </w:pPr>
          </w:p>
          <w:p w14:paraId="5B15FD72"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5A8DB2C" w14:textId="77777777" w:rsidR="00E3026F" w:rsidRPr="00C85683" w:rsidRDefault="00E3026F" w:rsidP="009D4063">
            <w:pPr>
              <w:widowControl w:val="0"/>
              <w:contextualSpacing/>
              <w:rPr>
                <w:rFonts w:cstheme="minorHAnsi"/>
                <w:szCs w:val="22"/>
              </w:rPr>
            </w:pPr>
            <w:r w:rsidRPr="00C85683">
              <w:rPr>
                <w:rFonts w:cstheme="minorHAnsi"/>
                <w:szCs w:val="22"/>
              </w:rPr>
              <w:lastRenderedPageBreak/>
              <w:t>Cuarenta y nueve (49) meses de experiencia profesional relacionada.</w:t>
            </w:r>
          </w:p>
        </w:tc>
      </w:tr>
      <w:tr w:rsidR="00E3026F" w:rsidRPr="00C85683" w14:paraId="4F963C0C"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4776B8"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5A254A6"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2BAAEF5B"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8A66BC"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459413FC" w14:textId="77777777" w:rsidR="00E3026F" w:rsidRPr="00C85683" w:rsidRDefault="00E3026F" w:rsidP="009D4063">
            <w:pPr>
              <w:contextualSpacing/>
              <w:rPr>
                <w:rFonts w:cstheme="minorHAnsi"/>
                <w:szCs w:val="22"/>
                <w:lang w:eastAsia="es-CO"/>
              </w:rPr>
            </w:pPr>
          </w:p>
          <w:p w14:paraId="279E6F1B" w14:textId="77777777" w:rsidR="00E3026F" w:rsidRPr="00C85683" w:rsidRDefault="00E3026F" w:rsidP="00E3026F">
            <w:pPr>
              <w:contextualSpacing/>
              <w:rPr>
                <w:rFonts w:cstheme="minorHAnsi"/>
                <w:szCs w:val="22"/>
                <w:lang w:eastAsia="es-CO"/>
              </w:rPr>
            </w:pPr>
          </w:p>
          <w:p w14:paraId="04191D61" w14:textId="77777777" w:rsidR="00E3026F" w:rsidRPr="00C85683" w:rsidRDefault="00E3026F" w:rsidP="00D4442C">
            <w:pPr>
              <w:pStyle w:val="Prrafodelista"/>
              <w:numPr>
                <w:ilvl w:val="0"/>
                <w:numId w:val="13"/>
              </w:numPr>
              <w:rPr>
                <w:rFonts w:cstheme="minorHAnsi"/>
                <w:szCs w:val="22"/>
                <w:lang w:eastAsia="es-CO"/>
              </w:rPr>
            </w:pPr>
            <w:r w:rsidRPr="00C85683">
              <w:rPr>
                <w:rFonts w:cstheme="minorHAnsi"/>
                <w:szCs w:val="22"/>
                <w:lang w:eastAsia="es-CO"/>
              </w:rPr>
              <w:t>Derecho y afines</w:t>
            </w:r>
          </w:p>
          <w:p w14:paraId="6B2C9008" w14:textId="77777777" w:rsidR="00E3026F" w:rsidRPr="00C85683" w:rsidRDefault="00E3026F" w:rsidP="009D4063">
            <w:pPr>
              <w:contextualSpacing/>
              <w:rPr>
                <w:rFonts w:cstheme="minorHAnsi"/>
                <w:szCs w:val="22"/>
                <w:lang w:eastAsia="es-CO"/>
              </w:rPr>
            </w:pPr>
          </w:p>
          <w:p w14:paraId="5CCF94A5" w14:textId="77777777" w:rsidR="00E3026F" w:rsidRPr="00C85683" w:rsidRDefault="00E3026F" w:rsidP="009D4063">
            <w:pPr>
              <w:contextualSpacing/>
              <w:rPr>
                <w:rFonts w:eastAsia="Times New Roman" w:cstheme="minorHAnsi"/>
                <w:szCs w:val="22"/>
                <w:lang w:eastAsia="es-CO"/>
              </w:rPr>
            </w:pPr>
          </w:p>
          <w:p w14:paraId="22865F93"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180D57E2" w14:textId="77777777" w:rsidR="00E3026F" w:rsidRPr="00C85683" w:rsidRDefault="00E3026F" w:rsidP="009D4063">
            <w:pPr>
              <w:contextualSpacing/>
              <w:rPr>
                <w:rFonts w:cstheme="minorHAnsi"/>
                <w:szCs w:val="22"/>
                <w:lang w:eastAsia="es-CO"/>
              </w:rPr>
            </w:pPr>
          </w:p>
          <w:p w14:paraId="52F12589"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839C799" w14:textId="77777777" w:rsidR="00E3026F" w:rsidRPr="00C85683" w:rsidRDefault="00E3026F" w:rsidP="009D4063">
            <w:pPr>
              <w:widowControl w:val="0"/>
              <w:contextualSpacing/>
              <w:rPr>
                <w:rFonts w:cstheme="minorHAnsi"/>
                <w:szCs w:val="22"/>
              </w:rPr>
            </w:pPr>
            <w:r w:rsidRPr="00C85683">
              <w:rPr>
                <w:rFonts w:cstheme="minorHAnsi"/>
                <w:szCs w:val="22"/>
              </w:rPr>
              <w:t>Trece (13) meses de experiencia profesional relacionada.</w:t>
            </w:r>
          </w:p>
        </w:tc>
      </w:tr>
      <w:tr w:rsidR="00E3026F" w:rsidRPr="00C85683" w14:paraId="0E6A58D1"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AD476E"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D9A2AD8"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60FCB9B2"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DE142F"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2B902C7" w14:textId="77777777" w:rsidR="00E3026F" w:rsidRPr="00C85683" w:rsidRDefault="00E3026F" w:rsidP="009D4063">
            <w:pPr>
              <w:contextualSpacing/>
              <w:rPr>
                <w:rFonts w:cstheme="minorHAnsi"/>
                <w:szCs w:val="22"/>
                <w:lang w:eastAsia="es-CO"/>
              </w:rPr>
            </w:pPr>
          </w:p>
          <w:p w14:paraId="673CFD09" w14:textId="77777777" w:rsidR="00E3026F" w:rsidRPr="00C85683" w:rsidRDefault="00E3026F" w:rsidP="00E3026F">
            <w:pPr>
              <w:contextualSpacing/>
              <w:rPr>
                <w:rFonts w:cstheme="minorHAnsi"/>
                <w:szCs w:val="22"/>
                <w:lang w:eastAsia="es-CO"/>
              </w:rPr>
            </w:pPr>
          </w:p>
          <w:p w14:paraId="29C41DE9" w14:textId="77777777" w:rsidR="00E3026F" w:rsidRPr="00C85683" w:rsidRDefault="00E3026F" w:rsidP="00D4442C">
            <w:pPr>
              <w:pStyle w:val="Prrafodelista"/>
              <w:numPr>
                <w:ilvl w:val="0"/>
                <w:numId w:val="13"/>
              </w:numPr>
              <w:rPr>
                <w:rFonts w:cstheme="minorHAnsi"/>
                <w:szCs w:val="22"/>
                <w:lang w:eastAsia="es-CO"/>
              </w:rPr>
            </w:pPr>
            <w:r w:rsidRPr="00C85683">
              <w:rPr>
                <w:rFonts w:cstheme="minorHAnsi"/>
                <w:szCs w:val="22"/>
                <w:lang w:eastAsia="es-CO"/>
              </w:rPr>
              <w:t>Derecho y afines</w:t>
            </w:r>
          </w:p>
          <w:p w14:paraId="5288B90D" w14:textId="77777777" w:rsidR="00E3026F" w:rsidRPr="00C85683" w:rsidRDefault="00E3026F" w:rsidP="009D4063">
            <w:pPr>
              <w:contextualSpacing/>
              <w:rPr>
                <w:rFonts w:cstheme="minorHAnsi"/>
                <w:szCs w:val="22"/>
                <w:lang w:eastAsia="es-CO"/>
              </w:rPr>
            </w:pPr>
          </w:p>
          <w:p w14:paraId="62300502" w14:textId="77777777" w:rsidR="00E3026F" w:rsidRPr="00C85683" w:rsidRDefault="00E3026F" w:rsidP="009D4063">
            <w:pPr>
              <w:contextualSpacing/>
              <w:rPr>
                <w:rFonts w:cstheme="minorHAnsi"/>
                <w:szCs w:val="22"/>
                <w:lang w:eastAsia="es-CO"/>
              </w:rPr>
            </w:pPr>
          </w:p>
          <w:p w14:paraId="0EAC4C83"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02FFE442" w14:textId="77777777" w:rsidR="00E3026F" w:rsidRPr="00C85683" w:rsidRDefault="00E3026F" w:rsidP="009D4063">
            <w:pPr>
              <w:contextualSpacing/>
              <w:rPr>
                <w:rFonts w:cstheme="minorHAnsi"/>
                <w:szCs w:val="22"/>
                <w:lang w:eastAsia="es-CO"/>
              </w:rPr>
            </w:pPr>
          </w:p>
          <w:p w14:paraId="2DE477F7"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0DB1D38" w14:textId="77777777" w:rsidR="00E3026F" w:rsidRPr="00C85683" w:rsidRDefault="00E3026F" w:rsidP="009D4063">
            <w:pPr>
              <w:widowControl w:val="0"/>
              <w:contextualSpacing/>
              <w:rPr>
                <w:rFonts w:cstheme="minorHAnsi"/>
                <w:szCs w:val="22"/>
              </w:rPr>
            </w:pPr>
            <w:r w:rsidRPr="00C85683">
              <w:rPr>
                <w:rFonts w:cstheme="minorHAnsi"/>
                <w:szCs w:val="22"/>
              </w:rPr>
              <w:t>Treinta y siete (37) meses de experiencia profesional relacionada.</w:t>
            </w:r>
          </w:p>
        </w:tc>
      </w:tr>
    </w:tbl>
    <w:p w14:paraId="5A6CBF06" w14:textId="77777777" w:rsidR="00E3026F" w:rsidRPr="00C85683" w:rsidRDefault="00E3026F" w:rsidP="00E3026F">
      <w:pPr>
        <w:rPr>
          <w:rFonts w:cstheme="minorHAnsi"/>
          <w:szCs w:val="22"/>
        </w:rPr>
      </w:pPr>
    </w:p>
    <w:p w14:paraId="2E8D8241" w14:textId="77777777" w:rsidR="001711E4" w:rsidRPr="00C85683" w:rsidRDefault="001711E4" w:rsidP="001711E4">
      <w:pPr>
        <w:rPr>
          <w:rFonts w:cstheme="minorHAnsi"/>
          <w:szCs w:val="22"/>
        </w:rPr>
      </w:pPr>
    </w:p>
    <w:p w14:paraId="05CACE02" w14:textId="77777777" w:rsidR="001711E4" w:rsidRPr="00C85683" w:rsidRDefault="001711E4" w:rsidP="007D3BCE">
      <w:r w:rsidRPr="00C85683">
        <w:t>Profesional Especializado 2028-18</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C85683" w14:paraId="61AB8989"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4DE6C3"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ÁREA FUNCIONAL</w:t>
            </w:r>
          </w:p>
          <w:p w14:paraId="579A9DFB" w14:textId="77777777" w:rsidR="001711E4" w:rsidRPr="00C85683" w:rsidRDefault="001711E4" w:rsidP="00E77A05">
            <w:pPr>
              <w:pStyle w:val="Ttulo2"/>
              <w:spacing w:before="0"/>
              <w:jc w:val="center"/>
              <w:rPr>
                <w:rFonts w:cstheme="minorHAnsi"/>
                <w:color w:val="auto"/>
                <w:szCs w:val="22"/>
                <w:lang w:eastAsia="es-CO"/>
              </w:rPr>
            </w:pPr>
            <w:bookmarkStart w:id="110" w:name="_Toc54904033"/>
            <w:r w:rsidRPr="00C85683">
              <w:rPr>
                <w:rFonts w:eastAsia="Times New Roman" w:cstheme="minorHAnsi"/>
                <w:color w:val="auto"/>
                <w:szCs w:val="22"/>
              </w:rPr>
              <w:t>Dirección Financiera- Cobro Persuasivo y Jurisdicción Coactiva</w:t>
            </w:r>
            <w:bookmarkEnd w:id="110"/>
          </w:p>
        </w:tc>
      </w:tr>
      <w:tr w:rsidR="001711E4" w:rsidRPr="00C85683" w14:paraId="7A6907B2"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C8476E"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PROPÓSITO PRINCIPAL</w:t>
            </w:r>
          </w:p>
        </w:tc>
      </w:tr>
      <w:tr w:rsidR="001711E4" w:rsidRPr="00C85683" w14:paraId="3B651589" w14:textId="77777777" w:rsidTr="00FD700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593578" w14:textId="77777777" w:rsidR="001711E4" w:rsidRPr="00C85683" w:rsidRDefault="001711E4" w:rsidP="00E77A05">
            <w:pPr>
              <w:pStyle w:val="Sinespaciado"/>
              <w:contextualSpacing/>
              <w:jc w:val="both"/>
              <w:rPr>
                <w:rFonts w:asciiTheme="minorHAnsi" w:hAnsiTheme="minorHAnsi" w:cstheme="minorHAnsi"/>
                <w:lang w:val="es-ES_tradnl"/>
              </w:rPr>
            </w:pPr>
            <w:r w:rsidRPr="00C85683">
              <w:rPr>
                <w:rFonts w:asciiTheme="minorHAnsi" w:hAnsiTheme="minorHAnsi" w:cstheme="minorHAnsi"/>
                <w:lang w:val="es-ES"/>
              </w:rPr>
              <w:t>Adelantar las gestiones requeridas para los procesos de cobro persuasivo y jurisdicción coactiva de la Superintendencia, con base en los lineamientos definidos y la normativa vigente.</w:t>
            </w:r>
          </w:p>
        </w:tc>
      </w:tr>
      <w:tr w:rsidR="001711E4" w:rsidRPr="00C85683" w14:paraId="56472656"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F7F38D"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DESCRIPCIÓN DE FUNCIONES ESENCIALES</w:t>
            </w:r>
          </w:p>
        </w:tc>
      </w:tr>
      <w:tr w:rsidR="001711E4" w:rsidRPr="00C85683" w14:paraId="090EAFC1" w14:textId="77777777" w:rsidTr="00FD700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6A157"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lastRenderedPageBreak/>
              <w:t>Analizar las obligaciones a favor de la Entidad y del Tesoro Nacional para establecer el tipo de cobro a realizar, de acuerdo con los procedimientos establecidos.</w:t>
            </w:r>
          </w:p>
          <w:p w14:paraId="67B82FE4"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Proyectar y/o revisar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14:paraId="20121AE5"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Analizar los procesos de cobro coactivo que le sean asignados e incorporar en el sistema correspondiente la información relativa a los mismos, conforme con los lineamientos definidos.</w:t>
            </w:r>
          </w:p>
          <w:p w14:paraId="719E7E3B"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Realizar la gestión del cobro persuasivo de la cartera, de acuerdo con las políticas y procedimientos establecidos.</w:t>
            </w:r>
          </w:p>
          <w:p w14:paraId="685DA2BB"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Orientar a los deudores interesados en acuerdos de pago la normativa aplicable y las condiciones y formas de pago, según las directrices de la Entidad.</w:t>
            </w:r>
          </w:p>
          <w:p w14:paraId="6B38BF2A"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Proyectar la aprobación de las garantías que se constituyan en desarrollo del proceso de cobro coactivo para firma del responsable, en coherencia con las normas establecidas.</w:t>
            </w:r>
          </w:p>
          <w:p w14:paraId="7B0AA949"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Preparar y/o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14:paraId="630D5F9C" w14:textId="1E8F9E46" w:rsidR="001711E4" w:rsidRPr="00C85683" w:rsidRDefault="001711E4" w:rsidP="00D4442C">
            <w:pPr>
              <w:pStyle w:val="Prrafodelista"/>
              <w:numPr>
                <w:ilvl w:val="0"/>
                <w:numId w:val="73"/>
              </w:numPr>
              <w:rPr>
                <w:rFonts w:cstheme="minorHAnsi"/>
                <w:szCs w:val="22"/>
              </w:rPr>
            </w:pPr>
            <w:r w:rsidRPr="00C85683">
              <w:rPr>
                <w:rFonts w:cstheme="minorHAnsi"/>
                <w:szCs w:val="22"/>
              </w:rPr>
              <w:t xml:space="preserve">Elaborar las fichas técnicas de </w:t>
            </w:r>
            <w:r w:rsidR="00FD68F2" w:rsidRPr="00C85683">
              <w:rPr>
                <w:rFonts w:cstheme="minorHAnsi"/>
                <w:szCs w:val="22"/>
              </w:rPr>
              <w:t>actuaciones administrativas</w:t>
            </w:r>
            <w:r w:rsidRPr="00C85683">
              <w:rPr>
                <w:rFonts w:cstheme="minorHAnsi"/>
                <w:szCs w:val="22"/>
              </w:rPr>
              <w:t xml:space="preserve"> para la depuración contable, conforme con los parámetros establecidos. </w:t>
            </w:r>
          </w:p>
          <w:p w14:paraId="1319DAE3"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Conciliar la información reportada de la cartera en el aplicativo de cuentas por cobrar, teniendo en cuenta los procedimientos establecidos.</w:t>
            </w:r>
          </w:p>
          <w:p w14:paraId="61EEE990"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Revisar que los expedientes físicos y virtuales de los procesos coactivos asignados se encuentren debidamente conformados y que contengan toda la información relativa a los mismos, siguiendo los criterios técnicos definidos.</w:t>
            </w:r>
          </w:p>
          <w:p w14:paraId="258334DF"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 xml:space="preserve">Orientar la elaboración y seguimiento de los planes, programas, proyectos, indicadores, acciones de mejoramiento, manuales y normogramas asociados a la gestión financiera de la Entidad, teniendo en cuenta los lineamientos definidos.  </w:t>
            </w:r>
          </w:p>
          <w:p w14:paraId="359016A5" w14:textId="77777777" w:rsidR="001711E4" w:rsidRPr="00C85683" w:rsidRDefault="001711E4" w:rsidP="00D4442C">
            <w:pPr>
              <w:pStyle w:val="Sinespaciado"/>
              <w:numPr>
                <w:ilvl w:val="0"/>
                <w:numId w:val="7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Elaborar documentos, conceptos, informes y estadísticas relacionadas con la gestión de la Dirección Financiera.</w:t>
            </w:r>
          </w:p>
          <w:p w14:paraId="73C1844A"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Proyectar la respuesta a peticiones, consultas y requerimientos formulados a nivel interno, por los organismos de control o por los ciudadanos, de conformidad con los procedimientos y normativa vigente.</w:t>
            </w:r>
          </w:p>
          <w:p w14:paraId="61FD0E9B" w14:textId="77777777" w:rsidR="001711E4" w:rsidRPr="00C85683" w:rsidRDefault="001711E4" w:rsidP="00D4442C">
            <w:pPr>
              <w:pStyle w:val="Sinespaciado"/>
              <w:numPr>
                <w:ilvl w:val="0"/>
                <w:numId w:val="73"/>
              </w:numPr>
              <w:contextualSpacing/>
              <w:jc w:val="both"/>
              <w:rPr>
                <w:rFonts w:asciiTheme="minorHAnsi" w:eastAsia="Times New Roman" w:hAnsiTheme="minorHAnsi" w:cstheme="minorHAnsi"/>
                <w:lang w:val="es-ES_tradnl" w:eastAsia="es-ES"/>
              </w:rPr>
            </w:pPr>
            <w:r w:rsidRPr="00C85683">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42636BC" w14:textId="77777777" w:rsidR="001711E4" w:rsidRPr="00C85683" w:rsidRDefault="001711E4" w:rsidP="00D4442C">
            <w:pPr>
              <w:pStyle w:val="Prrafodelista"/>
              <w:numPr>
                <w:ilvl w:val="0"/>
                <w:numId w:val="73"/>
              </w:numPr>
              <w:rPr>
                <w:rFonts w:cstheme="minorHAnsi"/>
                <w:szCs w:val="22"/>
              </w:rPr>
            </w:pPr>
            <w:r w:rsidRPr="00C85683">
              <w:rPr>
                <w:rFonts w:cstheme="minorHAnsi"/>
                <w:szCs w:val="22"/>
              </w:rPr>
              <w:t>Desempeñar las demás funciones que le sean asignadas por el jefe inmediato, de acuerdo con la naturaleza del empleo y el área de desempeño.</w:t>
            </w:r>
          </w:p>
        </w:tc>
      </w:tr>
      <w:tr w:rsidR="001711E4" w:rsidRPr="00C85683" w14:paraId="2B406069"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793058"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CONOCIMIENTOS BÁSICOS O ESENCIALES</w:t>
            </w:r>
          </w:p>
        </w:tc>
      </w:tr>
      <w:tr w:rsidR="001711E4" w:rsidRPr="00C85683" w14:paraId="3BC8245C"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F57B6" w14:textId="77777777" w:rsidR="001711E4" w:rsidRPr="00C85683" w:rsidRDefault="001711E4" w:rsidP="001711E4">
            <w:pPr>
              <w:pStyle w:val="Prrafodelista"/>
              <w:numPr>
                <w:ilvl w:val="0"/>
                <w:numId w:val="3"/>
              </w:numPr>
              <w:rPr>
                <w:rFonts w:cstheme="minorHAnsi"/>
                <w:szCs w:val="22"/>
              </w:rPr>
            </w:pPr>
            <w:r w:rsidRPr="00C85683">
              <w:rPr>
                <w:rFonts w:cstheme="minorHAnsi"/>
                <w:szCs w:val="22"/>
              </w:rPr>
              <w:t>Derecho Administrativo</w:t>
            </w:r>
          </w:p>
          <w:p w14:paraId="4A94CA77" w14:textId="77777777" w:rsidR="001711E4" w:rsidRPr="00C85683" w:rsidRDefault="001711E4" w:rsidP="001711E4">
            <w:pPr>
              <w:pStyle w:val="Prrafodelista"/>
              <w:numPr>
                <w:ilvl w:val="0"/>
                <w:numId w:val="3"/>
              </w:numPr>
              <w:rPr>
                <w:rFonts w:cstheme="minorHAnsi"/>
                <w:szCs w:val="22"/>
              </w:rPr>
            </w:pPr>
            <w:r w:rsidRPr="00C85683">
              <w:rPr>
                <w:rFonts w:cstheme="minorHAnsi"/>
                <w:szCs w:val="22"/>
              </w:rPr>
              <w:t>Normativa tributaria</w:t>
            </w:r>
          </w:p>
          <w:p w14:paraId="49281FE8" w14:textId="77777777" w:rsidR="001711E4" w:rsidRPr="00C85683" w:rsidRDefault="001711E4" w:rsidP="001711E4">
            <w:pPr>
              <w:pStyle w:val="Prrafodelista"/>
              <w:numPr>
                <w:ilvl w:val="0"/>
                <w:numId w:val="3"/>
              </w:numPr>
              <w:rPr>
                <w:rFonts w:cstheme="minorHAnsi"/>
                <w:szCs w:val="22"/>
              </w:rPr>
            </w:pPr>
            <w:r w:rsidRPr="00C85683">
              <w:rPr>
                <w:rFonts w:cstheme="minorHAnsi"/>
                <w:szCs w:val="22"/>
              </w:rPr>
              <w:t>Gestión de cobro</w:t>
            </w:r>
          </w:p>
          <w:p w14:paraId="235CD79B" w14:textId="77777777" w:rsidR="001711E4" w:rsidRPr="00C85683" w:rsidRDefault="001711E4" w:rsidP="001711E4">
            <w:pPr>
              <w:pStyle w:val="Prrafodelista"/>
              <w:numPr>
                <w:ilvl w:val="0"/>
                <w:numId w:val="3"/>
              </w:numPr>
              <w:rPr>
                <w:rFonts w:cstheme="minorHAnsi"/>
                <w:szCs w:val="22"/>
                <w:lang w:eastAsia="es-CO"/>
              </w:rPr>
            </w:pPr>
            <w:r w:rsidRPr="00C85683">
              <w:rPr>
                <w:rFonts w:cstheme="minorHAnsi"/>
                <w:szCs w:val="22"/>
              </w:rPr>
              <w:t>Administración pública</w:t>
            </w:r>
          </w:p>
        </w:tc>
      </w:tr>
      <w:tr w:rsidR="001711E4" w:rsidRPr="00C85683" w14:paraId="748F0F74"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27A91A" w14:textId="77777777" w:rsidR="001711E4" w:rsidRPr="00C85683" w:rsidRDefault="001711E4" w:rsidP="00E77A05">
            <w:pPr>
              <w:jc w:val="center"/>
              <w:rPr>
                <w:rFonts w:cstheme="minorHAnsi"/>
                <w:b/>
                <w:szCs w:val="22"/>
                <w:lang w:eastAsia="es-CO"/>
              </w:rPr>
            </w:pPr>
            <w:r w:rsidRPr="00C85683">
              <w:rPr>
                <w:rFonts w:cstheme="minorHAnsi"/>
                <w:b/>
                <w:bCs/>
                <w:szCs w:val="22"/>
                <w:lang w:eastAsia="es-CO"/>
              </w:rPr>
              <w:t>COMPETENCIAS COMPORTAMENTALES</w:t>
            </w:r>
          </w:p>
        </w:tc>
      </w:tr>
      <w:tr w:rsidR="001711E4" w:rsidRPr="00C85683" w14:paraId="309DE0A8"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50BA25"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701F196" w14:textId="77777777" w:rsidR="001711E4" w:rsidRPr="00C85683" w:rsidRDefault="001711E4" w:rsidP="00E77A05">
            <w:pPr>
              <w:contextualSpacing/>
              <w:jc w:val="center"/>
              <w:rPr>
                <w:rFonts w:cstheme="minorHAnsi"/>
                <w:szCs w:val="22"/>
                <w:lang w:eastAsia="es-CO"/>
              </w:rPr>
            </w:pPr>
            <w:r w:rsidRPr="00C85683">
              <w:rPr>
                <w:rFonts w:cstheme="minorHAnsi"/>
                <w:szCs w:val="22"/>
                <w:lang w:eastAsia="es-CO"/>
              </w:rPr>
              <w:t>POR NIVEL JERÁRQUICO</w:t>
            </w:r>
          </w:p>
        </w:tc>
      </w:tr>
      <w:tr w:rsidR="001711E4" w:rsidRPr="00C85683" w14:paraId="40431FE1"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C06CB7"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lastRenderedPageBreak/>
              <w:t>Aprendizaje continuo</w:t>
            </w:r>
          </w:p>
          <w:p w14:paraId="78178098"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 resultados</w:t>
            </w:r>
          </w:p>
          <w:p w14:paraId="38AD3870"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Orientación al usuario y al ciudadano</w:t>
            </w:r>
          </w:p>
          <w:p w14:paraId="685AE5D8"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Compromiso con la organización</w:t>
            </w:r>
          </w:p>
          <w:p w14:paraId="0230826A"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Trabajo en equipo</w:t>
            </w:r>
          </w:p>
          <w:p w14:paraId="1A07C20D" w14:textId="77777777" w:rsidR="001711E4" w:rsidRPr="00C85683" w:rsidRDefault="001711E4" w:rsidP="00E77A05">
            <w:pPr>
              <w:pStyle w:val="Prrafodelista"/>
              <w:numPr>
                <w:ilvl w:val="0"/>
                <w:numId w:val="1"/>
              </w:numPr>
              <w:rPr>
                <w:rFonts w:cstheme="minorHAnsi"/>
                <w:szCs w:val="22"/>
                <w:lang w:eastAsia="es-CO"/>
              </w:rPr>
            </w:pPr>
            <w:r w:rsidRPr="00C85683">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6AC2047"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Aporte técnico-profesional</w:t>
            </w:r>
          </w:p>
          <w:p w14:paraId="045F0D14"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Comunicación efectiva</w:t>
            </w:r>
          </w:p>
          <w:p w14:paraId="4D855E1B"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Gestión de procedimientos</w:t>
            </w:r>
          </w:p>
          <w:p w14:paraId="1078013C"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Instrumentación de decisiones</w:t>
            </w:r>
          </w:p>
          <w:p w14:paraId="66D422F3" w14:textId="77777777" w:rsidR="001711E4" w:rsidRPr="00C85683" w:rsidRDefault="001711E4" w:rsidP="00E77A05">
            <w:pPr>
              <w:contextualSpacing/>
              <w:rPr>
                <w:rFonts w:cstheme="minorHAnsi"/>
                <w:szCs w:val="22"/>
                <w:lang w:eastAsia="es-CO"/>
              </w:rPr>
            </w:pPr>
          </w:p>
          <w:p w14:paraId="734DC168" w14:textId="77777777" w:rsidR="001711E4" w:rsidRPr="00C85683" w:rsidRDefault="001711E4" w:rsidP="00E77A05">
            <w:pPr>
              <w:rPr>
                <w:rFonts w:cstheme="minorHAnsi"/>
                <w:szCs w:val="22"/>
                <w:lang w:eastAsia="es-CO"/>
              </w:rPr>
            </w:pPr>
            <w:r w:rsidRPr="00C85683">
              <w:rPr>
                <w:rFonts w:cstheme="minorHAnsi"/>
                <w:szCs w:val="22"/>
                <w:lang w:eastAsia="es-CO"/>
              </w:rPr>
              <w:t>Se adicionan las siguientes competencias cuando tenga asignado personal a cargo:</w:t>
            </w:r>
          </w:p>
          <w:p w14:paraId="090199A9" w14:textId="77777777" w:rsidR="001711E4" w:rsidRPr="00C85683" w:rsidRDefault="001711E4" w:rsidP="00E77A05">
            <w:pPr>
              <w:contextualSpacing/>
              <w:rPr>
                <w:rFonts w:cstheme="minorHAnsi"/>
                <w:szCs w:val="22"/>
                <w:lang w:eastAsia="es-CO"/>
              </w:rPr>
            </w:pPr>
          </w:p>
          <w:p w14:paraId="1D70AB02"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Dirección y Desarrollo de Personal</w:t>
            </w:r>
          </w:p>
          <w:p w14:paraId="065D3190" w14:textId="77777777" w:rsidR="001711E4" w:rsidRPr="00C85683" w:rsidRDefault="001711E4" w:rsidP="00E77A05">
            <w:pPr>
              <w:pStyle w:val="Prrafodelista"/>
              <w:numPr>
                <w:ilvl w:val="0"/>
                <w:numId w:val="2"/>
              </w:numPr>
              <w:rPr>
                <w:rFonts w:cstheme="minorHAnsi"/>
                <w:szCs w:val="22"/>
                <w:lang w:eastAsia="es-CO"/>
              </w:rPr>
            </w:pPr>
            <w:r w:rsidRPr="00C85683">
              <w:rPr>
                <w:rFonts w:cstheme="minorHAnsi"/>
                <w:szCs w:val="22"/>
                <w:lang w:eastAsia="es-CO"/>
              </w:rPr>
              <w:t>Toma de decisiones</w:t>
            </w:r>
          </w:p>
        </w:tc>
      </w:tr>
      <w:tr w:rsidR="001711E4" w:rsidRPr="00C85683" w14:paraId="0644394C"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2AC7EA" w14:textId="77777777" w:rsidR="001711E4" w:rsidRPr="00C85683" w:rsidRDefault="001711E4" w:rsidP="00E77A05">
            <w:pPr>
              <w:jc w:val="center"/>
              <w:rPr>
                <w:rFonts w:cstheme="minorHAnsi"/>
                <w:b/>
                <w:bCs/>
                <w:szCs w:val="22"/>
                <w:lang w:eastAsia="es-CO"/>
              </w:rPr>
            </w:pPr>
            <w:r w:rsidRPr="00C85683">
              <w:rPr>
                <w:rFonts w:cstheme="minorHAnsi"/>
                <w:b/>
                <w:bCs/>
                <w:szCs w:val="22"/>
                <w:lang w:eastAsia="es-CO"/>
              </w:rPr>
              <w:t>REQUISITOS DE FORMACIÓN ACADÉMICA Y EXPERIENCIA</w:t>
            </w:r>
          </w:p>
        </w:tc>
      </w:tr>
      <w:tr w:rsidR="001711E4" w:rsidRPr="00C85683" w14:paraId="65253A2B"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56D18F"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7B21039" w14:textId="77777777" w:rsidR="001711E4" w:rsidRPr="00C85683" w:rsidRDefault="001711E4" w:rsidP="00E77A05">
            <w:pPr>
              <w:contextualSpacing/>
              <w:jc w:val="center"/>
              <w:rPr>
                <w:rFonts w:cstheme="minorHAnsi"/>
                <w:b/>
                <w:szCs w:val="22"/>
                <w:lang w:eastAsia="es-CO"/>
              </w:rPr>
            </w:pPr>
            <w:r w:rsidRPr="00C85683">
              <w:rPr>
                <w:rFonts w:cstheme="minorHAnsi"/>
                <w:b/>
                <w:szCs w:val="22"/>
                <w:lang w:eastAsia="es-CO"/>
              </w:rPr>
              <w:t>Experiencia</w:t>
            </w:r>
          </w:p>
        </w:tc>
      </w:tr>
      <w:tr w:rsidR="001711E4" w:rsidRPr="00C85683" w14:paraId="2C17C8E3"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355DD5"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7A5DA8E4" w14:textId="77777777" w:rsidR="001711E4" w:rsidRPr="00C85683" w:rsidRDefault="001711E4" w:rsidP="001711E4">
            <w:pPr>
              <w:contextualSpacing/>
              <w:rPr>
                <w:rFonts w:cstheme="minorHAnsi"/>
                <w:szCs w:val="22"/>
                <w:lang w:eastAsia="es-CO"/>
              </w:rPr>
            </w:pPr>
          </w:p>
          <w:p w14:paraId="76251DF9" w14:textId="77777777" w:rsidR="001711E4" w:rsidRPr="00C85683" w:rsidRDefault="001711E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08FBD012" w14:textId="77777777" w:rsidR="001711E4" w:rsidRPr="00C85683" w:rsidRDefault="001711E4"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3F6A0AB2" w14:textId="77777777" w:rsidR="001711E4" w:rsidRPr="00C85683" w:rsidRDefault="001711E4" w:rsidP="001711E4">
            <w:pPr>
              <w:ind w:left="360"/>
              <w:contextualSpacing/>
              <w:rPr>
                <w:rFonts w:cstheme="minorHAnsi"/>
                <w:szCs w:val="22"/>
                <w:lang w:eastAsia="es-CO"/>
              </w:rPr>
            </w:pPr>
          </w:p>
          <w:p w14:paraId="6229256E" w14:textId="77777777" w:rsidR="001711E4" w:rsidRPr="00C85683" w:rsidRDefault="001711E4" w:rsidP="001711E4">
            <w:pPr>
              <w:contextualSpacing/>
              <w:rPr>
                <w:rFonts w:cstheme="minorHAnsi"/>
                <w:szCs w:val="22"/>
                <w:lang w:eastAsia="es-CO"/>
              </w:rPr>
            </w:pPr>
            <w:r w:rsidRPr="00C85683">
              <w:rPr>
                <w:rFonts w:cstheme="minorHAnsi"/>
                <w:szCs w:val="22"/>
                <w:lang w:eastAsia="es-CO"/>
              </w:rPr>
              <w:t xml:space="preserve">Título de postgrado en la modalidad de especialización en áreas relacionadas con las funciones del cargo. </w:t>
            </w:r>
          </w:p>
          <w:p w14:paraId="5F8DD3D6" w14:textId="77777777" w:rsidR="001711E4" w:rsidRPr="00C85683" w:rsidRDefault="001711E4" w:rsidP="001711E4">
            <w:pPr>
              <w:contextualSpacing/>
              <w:rPr>
                <w:rFonts w:cstheme="minorHAnsi"/>
                <w:szCs w:val="22"/>
                <w:lang w:eastAsia="es-CO"/>
              </w:rPr>
            </w:pPr>
          </w:p>
          <w:p w14:paraId="5F04A1A4" w14:textId="77777777" w:rsidR="001711E4" w:rsidRPr="00C85683" w:rsidRDefault="001711E4" w:rsidP="001711E4">
            <w:pPr>
              <w:contextualSpacing/>
              <w:rPr>
                <w:rFonts w:cstheme="minorHAnsi"/>
                <w:szCs w:val="22"/>
                <w:lang w:eastAsia="es-CO"/>
              </w:rPr>
            </w:pPr>
            <w:r w:rsidRPr="00C85683">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FB9F5CE" w14:textId="77777777" w:rsidR="001711E4" w:rsidRPr="00C85683" w:rsidRDefault="001711E4" w:rsidP="001711E4">
            <w:pPr>
              <w:widowControl w:val="0"/>
              <w:contextualSpacing/>
              <w:rPr>
                <w:rFonts w:cstheme="minorHAnsi"/>
                <w:szCs w:val="22"/>
              </w:rPr>
            </w:pPr>
            <w:r w:rsidRPr="00C85683">
              <w:rPr>
                <w:rFonts w:cstheme="minorHAnsi"/>
                <w:szCs w:val="22"/>
              </w:rPr>
              <w:t>Veinticinco (25) meses de experiencia profesional relacionada.</w:t>
            </w:r>
          </w:p>
        </w:tc>
      </w:tr>
      <w:tr w:rsidR="00E3026F" w:rsidRPr="00C85683" w14:paraId="724F168A" w14:textId="77777777" w:rsidTr="00FD700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3F9BF7" w14:textId="77777777" w:rsidR="00E3026F" w:rsidRPr="00C85683" w:rsidRDefault="00E3026F" w:rsidP="009D4063">
            <w:pPr>
              <w:pStyle w:val="Prrafodelista"/>
              <w:ind w:left="1080"/>
              <w:jc w:val="center"/>
              <w:rPr>
                <w:rFonts w:cstheme="minorHAnsi"/>
                <w:b/>
                <w:bCs/>
                <w:szCs w:val="22"/>
                <w:lang w:eastAsia="es-CO"/>
              </w:rPr>
            </w:pPr>
            <w:r w:rsidRPr="00C85683">
              <w:rPr>
                <w:rFonts w:cstheme="minorHAnsi"/>
                <w:b/>
                <w:bCs/>
                <w:szCs w:val="22"/>
                <w:lang w:eastAsia="es-CO"/>
              </w:rPr>
              <w:t>EQUIVALENCIAS FRENTE AL REQUISITO PRINCIPAL</w:t>
            </w:r>
          </w:p>
        </w:tc>
      </w:tr>
      <w:tr w:rsidR="00E3026F" w:rsidRPr="00C85683" w14:paraId="373D0ED7"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2094BB"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FF6B9A6"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2C4C7139"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6F198F"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0D34596B" w14:textId="77777777" w:rsidR="00E3026F" w:rsidRPr="00C85683" w:rsidRDefault="00E3026F" w:rsidP="009D4063">
            <w:pPr>
              <w:contextualSpacing/>
              <w:rPr>
                <w:rFonts w:cstheme="minorHAnsi"/>
                <w:szCs w:val="22"/>
                <w:lang w:eastAsia="es-CO"/>
              </w:rPr>
            </w:pPr>
          </w:p>
          <w:p w14:paraId="02790B28" w14:textId="77777777" w:rsidR="00E3026F" w:rsidRPr="00C85683" w:rsidRDefault="00E3026F" w:rsidP="00E3026F">
            <w:pPr>
              <w:contextualSpacing/>
              <w:rPr>
                <w:rFonts w:cstheme="minorHAnsi"/>
                <w:szCs w:val="22"/>
                <w:lang w:eastAsia="es-CO"/>
              </w:rPr>
            </w:pPr>
          </w:p>
          <w:p w14:paraId="78ADAE4E" w14:textId="77777777" w:rsidR="00E3026F" w:rsidRPr="00C85683" w:rsidRDefault="00E3026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3A04F00F" w14:textId="77777777" w:rsidR="00E3026F" w:rsidRPr="00C85683" w:rsidRDefault="00E3026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2C5728E0" w14:textId="77777777" w:rsidR="00E3026F" w:rsidRPr="00C85683" w:rsidRDefault="00E3026F" w:rsidP="009D4063">
            <w:pPr>
              <w:contextualSpacing/>
              <w:rPr>
                <w:rFonts w:cstheme="minorHAnsi"/>
                <w:szCs w:val="22"/>
                <w:lang w:eastAsia="es-CO"/>
              </w:rPr>
            </w:pPr>
          </w:p>
          <w:p w14:paraId="26C7EC66" w14:textId="77777777" w:rsidR="00E3026F" w:rsidRPr="00C85683" w:rsidRDefault="00E3026F" w:rsidP="009D4063">
            <w:pPr>
              <w:contextualSpacing/>
              <w:rPr>
                <w:rFonts w:cstheme="minorHAnsi"/>
                <w:szCs w:val="22"/>
                <w:lang w:eastAsia="es-CO"/>
              </w:rPr>
            </w:pPr>
          </w:p>
          <w:p w14:paraId="5EC4C26B"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D637A02" w14:textId="77777777" w:rsidR="00E3026F" w:rsidRPr="00C85683" w:rsidRDefault="00E3026F" w:rsidP="009D4063">
            <w:pPr>
              <w:widowControl w:val="0"/>
              <w:contextualSpacing/>
              <w:rPr>
                <w:rFonts w:cstheme="minorHAnsi"/>
                <w:szCs w:val="22"/>
              </w:rPr>
            </w:pPr>
            <w:r w:rsidRPr="00C85683">
              <w:rPr>
                <w:rFonts w:cstheme="minorHAnsi"/>
                <w:szCs w:val="22"/>
              </w:rPr>
              <w:t>Cuarenta y nueve (49) meses de experiencia profesional relacionada.</w:t>
            </w:r>
          </w:p>
        </w:tc>
      </w:tr>
      <w:tr w:rsidR="00E3026F" w:rsidRPr="00C85683" w14:paraId="5A292A8F"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A07106"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51CBA70"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59F25237"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52A1E9"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151A726A" w14:textId="77777777" w:rsidR="00E3026F" w:rsidRPr="00C85683" w:rsidRDefault="00E3026F" w:rsidP="009D4063">
            <w:pPr>
              <w:contextualSpacing/>
              <w:rPr>
                <w:rFonts w:cstheme="minorHAnsi"/>
                <w:szCs w:val="22"/>
                <w:lang w:eastAsia="es-CO"/>
              </w:rPr>
            </w:pPr>
          </w:p>
          <w:p w14:paraId="6D3B5181" w14:textId="77777777" w:rsidR="00E3026F" w:rsidRPr="00C85683" w:rsidRDefault="00E3026F" w:rsidP="00E3026F">
            <w:pPr>
              <w:contextualSpacing/>
              <w:rPr>
                <w:rFonts w:cstheme="minorHAnsi"/>
                <w:szCs w:val="22"/>
                <w:lang w:eastAsia="es-CO"/>
              </w:rPr>
            </w:pPr>
          </w:p>
          <w:p w14:paraId="17B2BC60" w14:textId="77777777" w:rsidR="00E3026F" w:rsidRPr="00C85683" w:rsidRDefault="00E3026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3EF161C0" w14:textId="77777777" w:rsidR="00E3026F" w:rsidRPr="00C85683" w:rsidRDefault="00E3026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6A7A3475" w14:textId="77777777" w:rsidR="00E3026F" w:rsidRPr="00C85683" w:rsidRDefault="00E3026F" w:rsidP="009D4063">
            <w:pPr>
              <w:contextualSpacing/>
              <w:rPr>
                <w:rFonts w:cstheme="minorHAnsi"/>
                <w:szCs w:val="22"/>
                <w:lang w:eastAsia="es-CO"/>
              </w:rPr>
            </w:pPr>
          </w:p>
          <w:p w14:paraId="32A40F45" w14:textId="77777777" w:rsidR="00E3026F" w:rsidRPr="00C85683" w:rsidRDefault="00E3026F" w:rsidP="009D4063">
            <w:pPr>
              <w:contextualSpacing/>
              <w:rPr>
                <w:rFonts w:eastAsia="Times New Roman" w:cstheme="minorHAnsi"/>
                <w:szCs w:val="22"/>
                <w:lang w:eastAsia="es-CO"/>
              </w:rPr>
            </w:pPr>
          </w:p>
          <w:p w14:paraId="5AEA9DD6"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de postgrado en la modalidad de maestría en áreas relacionadas con las funciones del cargo.</w:t>
            </w:r>
          </w:p>
          <w:p w14:paraId="75B5F76D" w14:textId="77777777" w:rsidR="00E3026F" w:rsidRPr="00C85683" w:rsidRDefault="00E3026F" w:rsidP="009D4063">
            <w:pPr>
              <w:contextualSpacing/>
              <w:rPr>
                <w:rFonts w:cstheme="minorHAnsi"/>
                <w:szCs w:val="22"/>
                <w:lang w:eastAsia="es-CO"/>
              </w:rPr>
            </w:pPr>
          </w:p>
          <w:p w14:paraId="60E204E2"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9E24EB5" w14:textId="77777777" w:rsidR="00E3026F" w:rsidRPr="00C85683" w:rsidRDefault="00E3026F" w:rsidP="009D4063">
            <w:pPr>
              <w:widowControl w:val="0"/>
              <w:contextualSpacing/>
              <w:rPr>
                <w:rFonts w:cstheme="minorHAnsi"/>
                <w:szCs w:val="22"/>
              </w:rPr>
            </w:pPr>
            <w:r w:rsidRPr="00C85683">
              <w:rPr>
                <w:rFonts w:cstheme="minorHAnsi"/>
                <w:szCs w:val="22"/>
              </w:rPr>
              <w:lastRenderedPageBreak/>
              <w:t>Trece (13) meses de experiencia profesional relacionada.</w:t>
            </w:r>
          </w:p>
        </w:tc>
      </w:tr>
      <w:tr w:rsidR="00E3026F" w:rsidRPr="00C85683" w14:paraId="13CE80AB" w14:textId="77777777" w:rsidTr="00FD700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48E75D"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7E0BD64" w14:textId="77777777" w:rsidR="00E3026F" w:rsidRPr="00C85683" w:rsidRDefault="00E3026F" w:rsidP="009D4063">
            <w:pPr>
              <w:contextualSpacing/>
              <w:jc w:val="center"/>
              <w:rPr>
                <w:rFonts w:cstheme="minorHAnsi"/>
                <w:b/>
                <w:szCs w:val="22"/>
                <w:lang w:eastAsia="es-CO"/>
              </w:rPr>
            </w:pPr>
            <w:r w:rsidRPr="00C85683">
              <w:rPr>
                <w:rFonts w:cstheme="minorHAnsi"/>
                <w:b/>
                <w:szCs w:val="22"/>
                <w:lang w:eastAsia="es-CO"/>
              </w:rPr>
              <w:t>Experiencia</w:t>
            </w:r>
          </w:p>
        </w:tc>
      </w:tr>
      <w:tr w:rsidR="00E3026F" w:rsidRPr="00C85683" w14:paraId="0F793AC4" w14:textId="77777777" w:rsidTr="00FD700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2AE3B4" w14:textId="77777777" w:rsidR="00E3026F" w:rsidRPr="00C85683" w:rsidRDefault="00E3026F" w:rsidP="009D4063">
            <w:pPr>
              <w:contextualSpacing/>
              <w:rPr>
                <w:rFonts w:cstheme="minorHAnsi"/>
                <w:szCs w:val="22"/>
                <w:lang w:eastAsia="es-CO"/>
              </w:rPr>
            </w:pPr>
            <w:r w:rsidRPr="00C85683">
              <w:rPr>
                <w:rFonts w:cstheme="minorHAnsi"/>
                <w:szCs w:val="22"/>
                <w:lang w:eastAsia="es-CO"/>
              </w:rPr>
              <w:t xml:space="preserve">Título profesional que corresponda a uno de los siguientes Núcleos Básicos del Conocimiento - NBC: </w:t>
            </w:r>
          </w:p>
          <w:p w14:paraId="2C6E6A73" w14:textId="77777777" w:rsidR="00E3026F" w:rsidRPr="00C85683" w:rsidRDefault="00E3026F" w:rsidP="009D4063">
            <w:pPr>
              <w:contextualSpacing/>
              <w:rPr>
                <w:rFonts w:cstheme="minorHAnsi"/>
                <w:szCs w:val="22"/>
                <w:lang w:eastAsia="es-CO"/>
              </w:rPr>
            </w:pPr>
          </w:p>
          <w:p w14:paraId="5385F5BC" w14:textId="77777777" w:rsidR="00E3026F" w:rsidRPr="00C85683" w:rsidRDefault="00E3026F" w:rsidP="00E3026F">
            <w:pPr>
              <w:contextualSpacing/>
              <w:rPr>
                <w:rFonts w:cstheme="minorHAnsi"/>
                <w:szCs w:val="22"/>
                <w:lang w:eastAsia="es-CO"/>
              </w:rPr>
            </w:pPr>
          </w:p>
          <w:p w14:paraId="55311539" w14:textId="77777777" w:rsidR="00E3026F" w:rsidRPr="00C85683" w:rsidRDefault="00E3026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 xml:space="preserve">Contaduría pública </w:t>
            </w:r>
          </w:p>
          <w:p w14:paraId="57080313" w14:textId="77777777" w:rsidR="00E3026F" w:rsidRPr="00C85683" w:rsidRDefault="00E3026F" w:rsidP="00D4442C">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C85683">
              <w:rPr>
                <w:rFonts w:asciiTheme="minorHAnsi" w:eastAsiaTheme="minorHAnsi" w:hAnsiTheme="minorHAnsi" w:cstheme="minorHAnsi"/>
                <w:color w:val="auto"/>
                <w:sz w:val="22"/>
                <w:szCs w:val="22"/>
                <w:lang w:val="es-ES_tradnl" w:eastAsia="es-CO"/>
              </w:rPr>
              <w:t>Derecho y afines</w:t>
            </w:r>
          </w:p>
          <w:p w14:paraId="4D3FE967" w14:textId="77777777" w:rsidR="00E3026F" w:rsidRPr="00C85683" w:rsidRDefault="00E3026F" w:rsidP="009D4063">
            <w:pPr>
              <w:contextualSpacing/>
              <w:rPr>
                <w:rFonts w:cstheme="minorHAnsi"/>
                <w:szCs w:val="22"/>
                <w:lang w:eastAsia="es-CO"/>
              </w:rPr>
            </w:pPr>
          </w:p>
          <w:p w14:paraId="27E9E86A" w14:textId="77777777" w:rsidR="00E3026F" w:rsidRPr="00C85683" w:rsidRDefault="00E3026F" w:rsidP="009D4063">
            <w:pPr>
              <w:contextualSpacing/>
              <w:rPr>
                <w:rFonts w:cstheme="minorHAnsi"/>
                <w:szCs w:val="22"/>
                <w:lang w:eastAsia="es-CO"/>
              </w:rPr>
            </w:pPr>
          </w:p>
          <w:p w14:paraId="22F69393" w14:textId="77777777" w:rsidR="00E3026F" w:rsidRPr="00C85683" w:rsidRDefault="00E3026F" w:rsidP="009D4063">
            <w:pPr>
              <w:contextualSpacing/>
              <w:rPr>
                <w:rFonts w:cstheme="minorHAnsi"/>
                <w:szCs w:val="22"/>
                <w:lang w:eastAsia="es-CO"/>
              </w:rPr>
            </w:pPr>
            <w:r w:rsidRPr="00C85683">
              <w:rPr>
                <w:rFonts w:cstheme="minorHAnsi"/>
                <w:szCs w:val="22"/>
                <w:lang w:eastAsia="es-CO"/>
              </w:rPr>
              <w:t>Título profesional adicional al exigido en el requisito del respectivo empleo, siempre y cuando dicha formación adicional sea afín con las funciones del cargo.</w:t>
            </w:r>
          </w:p>
          <w:p w14:paraId="6888210D" w14:textId="77777777" w:rsidR="00E3026F" w:rsidRPr="00C85683" w:rsidRDefault="00E3026F" w:rsidP="009D4063">
            <w:pPr>
              <w:contextualSpacing/>
              <w:rPr>
                <w:rFonts w:cstheme="minorHAnsi"/>
                <w:szCs w:val="22"/>
                <w:lang w:eastAsia="es-CO"/>
              </w:rPr>
            </w:pPr>
          </w:p>
          <w:p w14:paraId="4968E7D5" w14:textId="77777777" w:rsidR="00E3026F" w:rsidRPr="00C85683" w:rsidRDefault="00E3026F" w:rsidP="009D4063">
            <w:pPr>
              <w:snapToGrid w:val="0"/>
              <w:contextualSpacing/>
              <w:rPr>
                <w:rFonts w:cstheme="minorHAnsi"/>
                <w:szCs w:val="22"/>
                <w:lang w:eastAsia="es-CO"/>
              </w:rPr>
            </w:pPr>
            <w:r w:rsidRPr="00C85683">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892B6BC" w14:textId="77777777" w:rsidR="00E3026F" w:rsidRPr="00C85683" w:rsidRDefault="00E3026F" w:rsidP="009D4063">
            <w:pPr>
              <w:widowControl w:val="0"/>
              <w:contextualSpacing/>
              <w:rPr>
                <w:rFonts w:cstheme="minorHAnsi"/>
                <w:szCs w:val="22"/>
              </w:rPr>
            </w:pPr>
            <w:r w:rsidRPr="00C85683">
              <w:rPr>
                <w:rFonts w:cstheme="minorHAnsi"/>
                <w:szCs w:val="22"/>
              </w:rPr>
              <w:t>Treinta y siete (37) meses de experiencia profesional relacionada.</w:t>
            </w:r>
          </w:p>
        </w:tc>
      </w:tr>
    </w:tbl>
    <w:p w14:paraId="38D03D55" w14:textId="77777777" w:rsidR="00E3026F" w:rsidRPr="00C85683" w:rsidRDefault="00E3026F" w:rsidP="00E3026F">
      <w:pPr>
        <w:rPr>
          <w:rFonts w:cstheme="minorHAnsi"/>
          <w:szCs w:val="22"/>
        </w:rPr>
      </w:pPr>
    </w:p>
    <w:p w14:paraId="27827945" w14:textId="77777777" w:rsidR="001711E4" w:rsidRPr="00C85683" w:rsidRDefault="001711E4" w:rsidP="001711E4">
      <w:pPr>
        <w:rPr>
          <w:rFonts w:cstheme="minorHAnsi"/>
          <w:szCs w:val="22"/>
        </w:rPr>
      </w:pPr>
    </w:p>
    <w:p w14:paraId="53730682" w14:textId="77777777" w:rsidR="00241E5A" w:rsidRPr="00C85683" w:rsidRDefault="00241E5A" w:rsidP="00A75216">
      <w:pPr>
        <w:pStyle w:val="Ttulo2"/>
        <w:rPr>
          <w:rFonts w:cstheme="minorHAnsi"/>
          <w:szCs w:val="22"/>
        </w:rPr>
      </w:pPr>
    </w:p>
    <w:sectPr w:rsidR="00241E5A" w:rsidRPr="00C85683"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F7C7" w14:textId="77777777" w:rsidR="00DE096E" w:rsidRDefault="00DE096E" w:rsidP="00FA0927">
      <w:r>
        <w:separator/>
      </w:r>
    </w:p>
  </w:endnote>
  <w:endnote w:type="continuationSeparator" w:id="0">
    <w:p w14:paraId="5DC2436F" w14:textId="77777777" w:rsidR="00DE096E" w:rsidRDefault="00DE096E"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604020202020204"/>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Content>
      <w:p w14:paraId="78AF642A" w14:textId="77777777" w:rsidR="00BA5B08" w:rsidRDefault="00BA5B08"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BA2944B" w14:textId="77777777" w:rsidR="00BA5B08" w:rsidRDefault="00BA5B08"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Content>
      <w:p w14:paraId="1051FCA2" w14:textId="77777777" w:rsidR="00BA5B08" w:rsidRDefault="00BA5B08"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273</w:t>
        </w:r>
        <w:r>
          <w:rPr>
            <w:rStyle w:val="Nmerodepgina"/>
          </w:rPr>
          <w:fldChar w:fldCharType="end"/>
        </w:r>
      </w:p>
    </w:sdtContent>
  </w:sdt>
  <w:p w14:paraId="34558E58" w14:textId="77777777" w:rsidR="00BA5B08" w:rsidRDefault="00BA5B08"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C392" w14:textId="77777777" w:rsidR="00DE096E" w:rsidRDefault="00DE096E" w:rsidP="00FA0927">
      <w:r>
        <w:separator/>
      </w:r>
    </w:p>
  </w:footnote>
  <w:footnote w:type="continuationSeparator" w:id="0">
    <w:p w14:paraId="308BBB20" w14:textId="77777777" w:rsidR="00DE096E" w:rsidRDefault="00DE096E"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06A9" w14:textId="77777777" w:rsidR="00BA5B08" w:rsidRDefault="00BA5B08">
    <w:pPr>
      <w:pStyle w:val="Encabezado"/>
    </w:pPr>
    <w:r>
      <w:rPr>
        <w:noProof/>
        <w:lang w:eastAsia="es-CO"/>
      </w:rPr>
      <w:drawing>
        <wp:anchor distT="0" distB="0" distL="114300" distR="114300" simplePos="0" relativeHeight="251659264" behindDoc="0" locked="0" layoutInCell="1" allowOverlap="1" wp14:anchorId="34EC00F0" wp14:editId="5CECC9C2">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3FB"/>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8A058A"/>
    <w:multiLevelType w:val="hybridMultilevel"/>
    <w:tmpl w:val="A4D4D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3F57409"/>
    <w:multiLevelType w:val="hybridMultilevel"/>
    <w:tmpl w:val="9086E1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58B4C7F"/>
    <w:multiLevelType w:val="hybridMultilevel"/>
    <w:tmpl w:val="C624F6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620399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62265A1"/>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67C001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074A4A80"/>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8584046"/>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09CA3DC4"/>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A602B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0B9D3A4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0BBF5A2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0CAC49E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0F7D696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103448C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11C203A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123D514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13C4730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1454104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14606312"/>
    <w:multiLevelType w:val="hybridMultilevel"/>
    <w:tmpl w:val="F83A777E"/>
    <w:lvl w:ilvl="0" w:tplc="BBC85D04">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150234BA"/>
    <w:multiLevelType w:val="hybridMultilevel"/>
    <w:tmpl w:val="E78C96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16CE028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76252C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187E5B26"/>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188559E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1A2F332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1E752DA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1F7B79D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1F8D2B7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22403465"/>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22862EA4"/>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23453EA8"/>
    <w:multiLevelType w:val="hybridMultilevel"/>
    <w:tmpl w:val="29226F24"/>
    <w:lvl w:ilvl="0" w:tplc="253829C8">
      <w:start w:val="1"/>
      <w:numFmt w:val="upperRoman"/>
      <w:lvlText w:val="%1."/>
      <w:lvlJc w:val="left"/>
      <w:pPr>
        <w:ind w:left="1080" w:hanging="720"/>
      </w:pPr>
      <w:rPr>
        <w:rFonts w:hint="default"/>
        <w:b/>
        <w:color w:val="auto"/>
      </w:rPr>
    </w:lvl>
    <w:lvl w:ilvl="1" w:tplc="77AA291C">
      <w:start w:val="1"/>
      <w:numFmt w:val="decimal"/>
      <w:lvlText w:val="%2."/>
      <w:lvlJc w:val="left"/>
      <w:pPr>
        <w:ind w:left="1780" w:hanging="70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236626C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24C8465D"/>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25863CB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26E150B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275B148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27B6359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8" w15:restartNumberingAfterBreak="0">
    <w:nsid w:val="29E733B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2B2B3A2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2D8046E9"/>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2" w15:restartNumberingAfterBreak="0">
    <w:nsid w:val="2F6E51F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2F7C5999"/>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300C760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30DC18FC"/>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31C6321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7"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362C77E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36CD148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36DE339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1" w15:restartNumberingAfterBreak="0">
    <w:nsid w:val="3811169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38B81E4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3A48277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3CAA0CD8"/>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3CCC29F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3D4249A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3D90794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8"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40082DC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404A2837"/>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1" w15:restartNumberingAfterBreak="0">
    <w:nsid w:val="406E776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2" w15:restartNumberingAfterBreak="0">
    <w:nsid w:val="408977A8"/>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15:restartNumberingAfterBreak="0">
    <w:nsid w:val="40D4345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15:restartNumberingAfterBreak="0">
    <w:nsid w:val="43A72B9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7" w15:restartNumberingAfterBreak="0">
    <w:nsid w:val="4673785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8" w15:restartNumberingAfterBreak="0">
    <w:nsid w:val="4693488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46D054F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0"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1"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2" w15:restartNumberingAfterBreak="0">
    <w:nsid w:val="495213D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4A48616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4" w15:restartNumberingAfterBreak="0">
    <w:nsid w:val="4C1917F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5" w15:restartNumberingAfterBreak="0">
    <w:nsid w:val="4C6806B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6" w15:restartNumberingAfterBreak="0">
    <w:nsid w:val="4D811F96"/>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4DBC7681"/>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51683BC8"/>
    <w:multiLevelType w:val="hybridMultilevel"/>
    <w:tmpl w:val="B32E8E42"/>
    <w:lvl w:ilvl="0" w:tplc="24289252">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9" w15:restartNumberingAfterBreak="0">
    <w:nsid w:val="51D7622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0"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1" w15:restartNumberingAfterBreak="0">
    <w:nsid w:val="53DB3E3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2" w15:restartNumberingAfterBreak="0">
    <w:nsid w:val="56721E8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4" w15:restartNumberingAfterBreak="0">
    <w:nsid w:val="56F707A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5710491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7" w15:restartNumberingAfterBreak="0">
    <w:nsid w:val="58D06D8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5A507C8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9"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1" w15:restartNumberingAfterBreak="0">
    <w:nsid w:val="5BB158F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5BF8717F"/>
    <w:multiLevelType w:val="hybridMultilevel"/>
    <w:tmpl w:val="304057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3" w15:restartNumberingAfterBreak="0">
    <w:nsid w:val="5C9D354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4" w15:restartNumberingAfterBreak="0">
    <w:nsid w:val="5D9A1C56"/>
    <w:multiLevelType w:val="hybridMultilevel"/>
    <w:tmpl w:val="DDEC6520"/>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5E6A5ED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5EB9318B"/>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5F190574"/>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8" w15:restartNumberingAfterBreak="0">
    <w:nsid w:val="5F25688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5F697AB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5FD3691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1" w15:restartNumberingAfterBreak="0">
    <w:nsid w:val="5FF44FB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615076DE"/>
    <w:multiLevelType w:val="hybridMultilevel"/>
    <w:tmpl w:val="CC7EA92C"/>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3" w15:restartNumberingAfterBreak="0">
    <w:nsid w:val="61733617"/>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4" w15:restartNumberingAfterBreak="0">
    <w:nsid w:val="622D2B6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5" w15:restartNumberingAfterBreak="0">
    <w:nsid w:val="6293716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62B0551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7" w15:restartNumberingAfterBreak="0">
    <w:nsid w:val="63795456"/>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8" w15:restartNumberingAfterBreak="0">
    <w:nsid w:val="64CD45D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9" w15:restartNumberingAfterBreak="0">
    <w:nsid w:val="659A0FB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66BD1C4C"/>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1" w15:restartNumberingAfterBreak="0">
    <w:nsid w:val="6762642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69EF429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3" w15:restartNumberingAfterBreak="0">
    <w:nsid w:val="6A2F6A7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4" w15:restartNumberingAfterBreak="0">
    <w:nsid w:val="6AFB63CD"/>
    <w:multiLevelType w:val="hybridMultilevel"/>
    <w:tmpl w:val="1160D4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5" w15:restartNumberingAfterBreak="0">
    <w:nsid w:val="6BCE02C2"/>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6" w15:restartNumberingAfterBreak="0">
    <w:nsid w:val="6ECE348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7" w15:restartNumberingAfterBreak="0">
    <w:nsid w:val="6FFF5BF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8" w15:restartNumberingAfterBreak="0">
    <w:nsid w:val="7018093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9" w15:restartNumberingAfterBreak="0">
    <w:nsid w:val="702C260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0" w15:restartNumberingAfterBreak="0">
    <w:nsid w:val="702E739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1" w15:restartNumberingAfterBreak="0">
    <w:nsid w:val="731777AE"/>
    <w:multiLevelType w:val="hybridMultilevel"/>
    <w:tmpl w:val="3DC638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2" w15:restartNumberingAfterBreak="0">
    <w:nsid w:val="76C237C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3" w15:restartNumberingAfterBreak="0">
    <w:nsid w:val="771077E3"/>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4" w15:restartNumberingAfterBreak="0">
    <w:nsid w:val="77C21A02"/>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5" w15:restartNumberingAfterBreak="0">
    <w:nsid w:val="79FA483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6" w15:restartNumberingAfterBreak="0">
    <w:nsid w:val="7B7B7C6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7" w15:restartNumberingAfterBreak="0">
    <w:nsid w:val="7BF66B9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8" w15:restartNumberingAfterBreak="0">
    <w:nsid w:val="7E1C3E0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7"/>
  </w:num>
  <w:num w:numId="2">
    <w:abstractNumId w:val="80"/>
  </w:num>
  <w:num w:numId="3">
    <w:abstractNumId w:val="4"/>
  </w:num>
  <w:num w:numId="4">
    <w:abstractNumId w:val="40"/>
  </w:num>
  <w:num w:numId="5">
    <w:abstractNumId w:val="76"/>
  </w:num>
  <w:num w:numId="6">
    <w:abstractNumId w:val="102"/>
  </w:num>
  <w:num w:numId="7">
    <w:abstractNumId w:val="124"/>
  </w:num>
  <w:num w:numId="8">
    <w:abstractNumId w:val="11"/>
  </w:num>
  <w:num w:numId="9">
    <w:abstractNumId w:val="25"/>
  </w:num>
  <w:num w:numId="10">
    <w:abstractNumId w:val="131"/>
  </w:num>
  <w:num w:numId="11">
    <w:abstractNumId w:val="3"/>
  </w:num>
  <w:num w:numId="12">
    <w:abstractNumId w:val="0"/>
  </w:num>
  <w:num w:numId="13">
    <w:abstractNumId w:val="100"/>
  </w:num>
  <w:num w:numId="14">
    <w:abstractNumId w:val="57"/>
  </w:num>
  <w:num w:numId="15">
    <w:abstractNumId w:val="90"/>
  </w:num>
  <w:num w:numId="16">
    <w:abstractNumId w:val="17"/>
  </w:num>
  <w:num w:numId="17">
    <w:abstractNumId w:val="43"/>
  </w:num>
  <w:num w:numId="18">
    <w:abstractNumId w:val="19"/>
  </w:num>
  <w:num w:numId="19">
    <w:abstractNumId w:val="116"/>
  </w:num>
  <w:num w:numId="20">
    <w:abstractNumId w:val="84"/>
  </w:num>
  <w:num w:numId="21">
    <w:abstractNumId w:val="93"/>
  </w:num>
  <w:num w:numId="22">
    <w:abstractNumId w:val="32"/>
  </w:num>
  <w:num w:numId="23">
    <w:abstractNumId w:val="89"/>
  </w:num>
  <w:num w:numId="24">
    <w:abstractNumId w:val="129"/>
  </w:num>
  <w:num w:numId="25">
    <w:abstractNumId w:val="27"/>
  </w:num>
  <w:num w:numId="26">
    <w:abstractNumId w:val="56"/>
  </w:num>
  <w:num w:numId="27">
    <w:abstractNumId w:val="59"/>
  </w:num>
  <w:num w:numId="28">
    <w:abstractNumId w:val="74"/>
  </w:num>
  <w:num w:numId="29">
    <w:abstractNumId w:val="33"/>
  </w:num>
  <w:num w:numId="30">
    <w:abstractNumId w:val="49"/>
  </w:num>
  <w:num w:numId="31">
    <w:abstractNumId w:val="125"/>
  </w:num>
  <w:num w:numId="32">
    <w:abstractNumId w:val="66"/>
  </w:num>
  <w:num w:numId="33">
    <w:abstractNumId w:val="126"/>
  </w:num>
  <w:num w:numId="34">
    <w:abstractNumId w:val="62"/>
  </w:num>
  <w:num w:numId="35">
    <w:abstractNumId w:val="103"/>
  </w:num>
  <w:num w:numId="36">
    <w:abstractNumId w:val="69"/>
  </w:num>
  <w:num w:numId="37">
    <w:abstractNumId w:val="45"/>
  </w:num>
  <w:num w:numId="38">
    <w:abstractNumId w:val="79"/>
  </w:num>
  <w:num w:numId="39">
    <w:abstractNumId w:val="91"/>
  </w:num>
  <w:num w:numId="40">
    <w:abstractNumId w:val="121"/>
  </w:num>
  <w:num w:numId="41">
    <w:abstractNumId w:val="39"/>
  </w:num>
  <w:num w:numId="42">
    <w:abstractNumId w:val="104"/>
  </w:num>
  <w:num w:numId="43">
    <w:abstractNumId w:val="50"/>
  </w:num>
  <w:num w:numId="44">
    <w:abstractNumId w:val="15"/>
  </w:num>
  <w:num w:numId="45">
    <w:abstractNumId w:val="85"/>
  </w:num>
  <w:num w:numId="46">
    <w:abstractNumId w:val="29"/>
  </w:num>
  <w:num w:numId="47">
    <w:abstractNumId w:val="48"/>
  </w:num>
  <w:num w:numId="48">
    <w:abstractNumId w:val="34"/>
  </w:num>
  <w:num w:numId="49">
    <w:abstractNumId w:val="63"/>
  </w:num>
  <w:num w:numId="50">
    <w:abstractNumId w:val="18"/>
  </w:num>
  <w:num w:numId="51">
    <w:abstractNumId w:val="1"/>
  </w:num>
  <w:num w:numId="52">
    <w:abstractNumId w:val="68"/>
  </w:num>
  <w:num w:numId="53">
    <w:abstractNumId w:val="30"/>
  </w:num>
  <w:num w:numId="54">
    <w:abstractNumId w:val="81"/>
  </w:num>
  <w:num w:numId="55">
    <w:abstractNumId w:val="36"/>
  </w:num>
  <w:num w:numId="56">
    <w:abstractNumId w:val="78"/>
  </w:num>
  <w:num w:numId="57">
    <w:abstractNumId w:val="7"/>
  </w:num>
  <w:num w:numId="58">
    <w:abstractNumId w:val="112"/>
  </w:num>
  <w:num w:numId="59">
    <w:abstractNumId w:val="97"/>
  </w:num>
  <w:num w:numId="60">
    <w:abstractNumId w:val="53"/>
  </w:num>
  <w:num w:numId="61">
    <w:abstractNumId w:val="117"/>
  </w:num>
  <w:num w:numId="62">
    <w:abstractNumId w:val="5"/>
  </w:num>
  <w:num w:numId="63">
    <w:abstractNumId w:val="10"/>
  </w:num>
  <w:num w:numId="64">
    <w:abstractNumId w:val="87"/>
  </w:num>
  <w:num w:numId="65">
    <w:abstractNumId w:val="113"/>
  </w:num>
  <w:num w:numId="66">
    <w:abstractNumId w:val="101"/>
  </w:num>
  <w:num w:numId="67">
    <w:abstractNumId w:val="72"/>
  </w:num>
  <w:num w:numId="68">
    <w:abstractNumId w:val="134"/>
  </w:num>
  <w:num w:numId="69">
    <w:abstractNumId w:val="106"/>
  </w:num>
  <w:num w:numId="70">
    <w:abstractNumId w:val="2"/>
  </w:num>
  <w:num w:numId="71">
    <w:abstractNumId w:val="9"/>
  </w:num>
  <w:num w:numId="72">
    <w:abstractNumId w:val="55"/>
  </w:num>
  <w:num w:numId="73">
    <w:abstractNumId w:val="110"/>
  </w:num>
  <w:num w:numId="74">
    <w:abstractNumId w:val="99"/>
  </w:num>
  <w:num w:numId="75">
    <w:abstractNumId w:val="44"/>
  </w:num>
  <w:num w:numId="76">
    <w:abstractNumId w:val="58"/>
  </w:num>
  <w:num w:numId="77">
    <w:abstractNumId w:val="83"/>
  </w:num>
  <w:num w:numId="78">
    <w:abstractNumId w:val="67"/>
  </w:num>
  <w:num w:numId="79">
    <w:abstractNumId w:val="137"/>
  </w:num>
  <w:num w:numId="80">
    <w:abstractNumId w:val="73"/>
  </w:num>
  <w:num w:numId="81">
    <w:abstractNumId w:val="86"/>
  </w:num>
  <w:num w:numId="82">
    <w:abstractNumId w:val="41"/>
  </w:num>
  <w:num w:numId="83">
    <w:abstractNumId w:val="54"/>
  </w:num>
  <w:num w:numId="84">
    <w:abstractNumId w:val="16"/>
  </w:num>
  <w:num w:numId="85">
    <w:abstractNumId w:val="70"/>
  </w:num>
  <w:num w:numId="86">
    <w:abstractNumId w:val="60"/>
  </w:num>
  <w:num w:numId="87">
    <w:abstractNumId w:val="108"/>
  </w:num>
  <w:num w:numId="88">
    <w:abstractNumId w:val="64"/>
  </w:num>
  <w:num w:numId="89">
    <w:abstractNumId w:val="61"/>
  </w:num>
  <w:num w:numId="90">
    <w:abstractNumId w:val="114"/>
  </w:num>
  <w:num w:numId="91">
    <w:abstractNumId w:val="136"/>
  </w:num>
  <w:num w:numId="92">
    <w:abstractNumId w:val="77"/>
  </w:num>
  <w:num w:numId="93">
    <w:abstractNumId w:val="21"/>
  </w:num>
  <w:num w:numId="94">
    <w:abstractNumId w:val="128"/>
  </w:num>
  <w:num w:numId="95">
    <w:abstractNumId w:val="109"/>
  </w:num>
  <w:num w:numId="96">
    <w:abstractNumId w:val="107"/>
  </w:num>
  <w:num w:numId="97">
    <w:abstractNumId w:val="111"/>
  </w:num>
  <w:num w:numId="98">
    <w:abstractNumId w:val="6"/>
  </w:num>
  <w:num w:numId="99">
    <w:abstractNumId w:val="75"/>
  </w:num>
  <w:num w:numId="100">
    <w:abstractNumId w:val="71"/>
  </w:num>
  <w:num w:numId="101">
    <w:abstractNumId w:val="138"/>
  </w:num>
  <w:num w:numId="102">
    <w:abstractNumId w:val="26"/>
  </w:num>
  <w:num w:numId="103">
    <w:abstractNumId w:val="23"/>
  </w:num>
  <w:num w:numId="104">
    <w:abstractNumId w:val="24"/>
  </w:num>
  <w:num w:numId="105">
    <w:abstractNumId w:val="135"/>
  </w:num>
  <w:num w:numId="106">
    <w:abstractNumId w:val="20"/>
  </w:num>
  <w:num w:numId="107">
    <w:abstractNumId w:val="37"/>
  </w:num>
  <w:num w:numId="108">
    <w:abstractNumId w:val="96"/>
  </w:num>
  <w:num w:numId="109">
    <w:abstractNumId w:val="133"/>
  </w:num>
  <w:num w:numId="110">
    <w:abstractNumId w:val="118"/>
  </w:num>
  <w:num w:numId="111">
    <w:abstractNumId w:val="65"/>
  </w:num>
  <w:num w:numId="112">
    <w:abstractNumId w:val="12"/>
  </w:num>
  <w:num w:numId="113">
    <w:abstractNumId w:val="28"/>
  </w:num>
  <w:num w:numId="114">
    <w:abstractNumId w:val="122"/>
  </w:num>
  <w:num w:numId="115">
    <w:abstractNumId w:val="82"/>
  </w:num>
  <w:num w:numId="116">
    <w:abstractNumId w:val="14"/>
  </w:num>
  <w:num w:numId="117">
    <w:abstractNumId w:val="119"/>
  </w:num>
  <w:num w:numId="118">
    <w:abstractNumId w:val="35"/>
  </w:num>
  <w:num w:numId="119">
    <w:abstractNumId w:val="13"/>
  </w:num>
  <w:num w:numId="120">
    <w:abstractNumId w:val="98"/>
  </w:num>
  <w:num w:numId="121">
    <w:abstractNumId w:val="31"/>
  </w:num>
  <w:num w:numId="122">
    <w:abstractNumId w:val="120"/>
  </w:num>
  <w:num w:numId="123">
    <w:abstractNumId w:val="42"/>
  </w:num>
  <w:num w:numId="124">
    <w:abstractNumId w:val="38"/>
  </w:num>
  <w:num w:numId="125">
    <w:abstractNumId w:val="52"/>
  </w:num>
  <w:num w:numId="126">
    <w:abstractNumId w:val="132"/>
  </w:num>
  <w:num w:numId="127">
    <w:abstractNumId w:val="105"/>
  </w:num>
  <w:num w:numId="128">
    <w:abstractNumId w:val="123"/>
  </w:num>
  <w:num w:numId="129">
    <w:abstractNumId w:val="115"/>
  </w:num>
  <w:num w:numId="130">
    <w:abstractNumId w:val="130"/>
  </w:num>
  <w:num w:numId="131">
    <w:abstractNumId w:val="51"/>
  </w:num>
  <w:num w:numId="132">
    <w:abstractNumId w:val="127"/>
  </w:num>
  <w:num w:numId="133">
    <w:abstractNumId w:val="94"/>
  </w:num>
  <w:num w:numId="134">
    <w:abstractNumId w:val="8"/>
  </w:num>
  <w:num w:numId="135">
    <w:abstractNumId w:val="46"/>
  </w:num>
  <w:num w:numId="136">
    <w:abstractNumId w:val="92"/>
  </w:num>
  <w:num w:numId="137">
    <w:abstractNumId w:val="22"/>
  </w:num>
  <w:num w:numId="138">
    <w:abstractNumId w:val="88"/>
  </w:num>
  <w:num w:numId="139">
    <w:abstractNumId w:val="9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BD7"/>
    <w:rsid w:val="0000277E"/>
    <w:rsid w:val="000058F6"/>
    <w:rsid w:val="00006F03"/>
    <w:rsid w:val="000107D6"/>
    <w:rsid w:val="000116AA"/>
    <w:rsid w:val="00013F82"/>
    <w:rsid w:val="00014AC9"/>
    <w:rsid w:val="0001647A"/>
    <w:rsid w:val="00022A30"/>
    <w:rsid w:val="000259B6"/>
    <w:rsid w:val="00026056"/>
    <w:rsid w:val="00031CF8"/>
    <w:rsid w:val="00033530"/>
    <w:rsid w:val="000369E0"/>
    <w:rsid w:val="00041AA5"/>
    <w:rsid w:val="000425BB"/>
    <w:rsid w:val="00042B8B"/>
    <w:rsid w:val="00043D8A"/>
    <w:rsid w:val="00047E36"/>
    <w:rsid w:val="000502F9"/>
    <w:rsid w:val="000514C5"/>
    <w:rsid w:val="000520D5"/>
    <w:rsid w:val="00054BDD"/>
    <w:rsid w:val="000571BC"/>
    <w:rsid w:val="00057371"/>
    <w:rsid w:val="00060B8B"/>
    <w:rsid w:val="00064AE9"/>
    <w:rsid w:val="00064E5F"/>
    <w:rsid w:val="00065CCF"/>
    <w:rsid w:val="00067980"/>
    <w:rsid w:val="00071913"/>
    <w:rsid w:val="00071B92"/>
    <w:rsid w:val="00073E41"/>
    <w:rsid w:val="0007417B"/>
    <w:rsid w:val="0008001F"/>
    <w:rsid w:val="0008171F"/>
    <w:rsid w:val="000858D9"/>
    <w:rsid w:val="00090412"/>
    <w:rsid w:val="00091D1E"/>
    <w:rsid w:val="00095F1F"/>
    <w:rsid w:val="000962AF"/>
    <w:rsid w:val="00096C88"/>
    <w:rsid w:val="00097345"/>
    <w:rsid w:val="000A1112"/>
    <w:rsid w:val="000A134B"/>
    <w:rsid w:val="000A148E"/>
    <w:rsid w:val="000A4710"/>
    <w:rsid w:val="000A5B73"/>
    <w:rsid w:val="000A5FE6"/>
    <w:rsid w:val="000B25A5"/>
    <w:rsid w:val="000B2B67"/>
    <w:rsid w:val="000B2D2C"/>
    <w:rsid w:val="000B39B3"/>
    <w:rsid w:val="000B6A57"/>
    <w:rsid w:val="000B793E"/>
    <w:rsid w:val="000C24BB"/>
    <w:rsid w:val="000C3545"/>
    <w:rsid w:val="000D08DB"/>
    <w:rsid w:val="000D2DCA"/>
    <w:rsid w:val="000D2E67"/>
    <w:rsid w:val="000D3E49"/>
    <w:rsid w:val="000D67C7"/>
    <w:rsid w:val="000D6B2D"/>
    <w:rsid w:val="000E22F3"/>
    <w:rsid w:val="000E2342"/>
    <w:rsid w:val="000E2FC4"/>
    <w:rsid w:val="000E7104"/>
    <w:rsid w:val="000F2040"/>
    <w:rsid w:val="000F398F"/>
    <w:rsid w:val="000F5D3D"/>
    <w:rsid w:val="000F6576"/>
    <w:rsid w:val="00100060"/>
    <w:rsid w:val="001000A1"/>
    <w:rsid w:val="0010764A"/>
    <w:rsid w:val="00110B45"/>
    <w:rsid w:val="00112045"/>
    <w:rsid w:val="00112A28"/>
    <w:rsid w:val="00114322"/>
    <w:rsid w:val="00115772"/>
    <w:rsid w:val="00115D73"/>
    <w:rsid w:val="00117D77"/>
    <w:rsid w:val="001201AB"/>
    <w:rsid w:val="00122CCF"/>
    <w:rsid w:val="001240FA"/>
    <w:rsid w:val="0012776E"/>
    <w:rsid w:val="00131ED7"/>
    <w:rsid w:val="001330A5"/>
    <w:rsid w:val="00135915"/>
    <w:rsid w:val="00135BAB"/>
    <w:rsid w:val="001449A5"/>
    <w:rsid w:val="00152498"/>
    <w:rsid w:val="001538CD"/>
    <w:rsid w:val="00154BFD"/>
    <w:rsid w:val="001624C6"/>
    <w:rsid w:val="001626F0"/>
    <w:rsid w:val="00163BCB"/>
    <w:rsid w:val="00165AE6"/>
    <w:rsid w:val="00170AAC"/>
    <w:rsid w:val="001711E4"/>
    <w:rsid w:val="0017371C"/>
    <w:rsid w:val="00174F56"/>
    <w:rsid w:val="00177DCB"/>
    <w:rsid w:val="00180083"/>
    <w:rsid w:val="0018414A"/>
    <w:rsid w:val="00186A20"/>
    <w:rsid w:val="00190DAE"/>
    <w:rsid w:val="001927C2"/>
    <w:rsid w:val="00192EF6"/>
    <w:rsid w:val="00193448"/>
    <w:rsid w:val="001947AF"/>
    <w:rsid w:val="001949F9"/>
    <w:rsid w:val="00197103"/>
    <w:rsid w:val="001A0610"/>
    <w:rsid w:val="001A2654"/>
    <w:rsid w:val="001A3302"/>
    <w:rsid w:val="001A58FC"/>
    <w:rsid w:val="001A5E1B"/>
    <w:rsid w:val="001A6443"/>
    <w:rsid w:val="001B354C"/>
    <w:rsid w:val="001B5153"/>
    <w:rsid w:val="001C73BB"/>
    <w:rsid w:val="001D0E16"/>
    <w:rsid w:val="001D35C2"/>
    <w:rsid w:val="001D47E7"/>
    <w:rsid w:val="001D4C44"/>
    <w:rsid w:val="001D639D"/>
    <w:rsid w:val="001D7358"/>
    <w:rsid w:val="001E107F"/>
    <w:rsid w:val="001E2880"/>
    <w:rsid w:val="001E6A57"/>
    <w:rsid w:val="001F47CD"/>
    <w:rsid w:val="001F4B19"/>
    <w:rsid w:val="001F7930"/>
    <w:rsid w:val="002046AD"/>
    <w:rsid w:val="002078E2"/>
    <w:rsid w:val="00211EB6"/>
    <w:rsid w:val="00213E80"/>
    <w:rsid w:val="00214420"/>
    <w:rsid w:val="00214E88"/>
    <w:rsid w:val="0021676F"/>
    <w:rsid w:val="00216C1F"/>
    <w:rsid w:val="00226F76"/>
    <w:rsid w:val="00227903"/>
    <w:rsid w:val="002312FD"/>
    <w:rsid w:val="0023197A"/>
    <w:rsid w:val="00235091"/>
    <w:rsid w:val="0023627A"/>
    <w:rsid w:val="00236656"/>
    <w:rsid w:val="002377B1"/>
    <w:rsid w:val="0024102D"/>
    <w:rsid w:val="0024152C"/>
    <w:rsid w:val="00241E5A"/>
    <w:rsid w:val="00242ADD"/>
    <w:rsid w:val="00242EE6"/>
    <w:rsid w:val="00245D7A"/>
    <w:rsid w:val="002470AB"/>
    <w:rsid w:val="00250ED5"/>
    <w:rsid w:val="00256A78"/>
    <w:rsid w:val="002763CB"/>
    <w:rsid w:val="002805A3"/>
    <w:rsid w:val="002824E0"/>
    <w:rsid w:val="002845C0"/>
    <w:rsid w:val="00285F7E"/>
    <w:rsid w:val="002863A4"/>
    <w:rsid w:val="00292BCF"/>
    <w:rsid w:val="002946D8"/>
    <w:rsid w:val="0029491A"/>
    <w:rsid w:val="00294B03"/>
    <w:rsid w:val="00294B8C"/>
    <w:rsid w:val="00295B34"/>
    <w:rsid w:val="00295EBE"/>
    <w:rsid w:val="00297A00"/>
    <w:rsid w:val="002A30BE"/>
    <w:rsid w:val="002A38EC"/>
    <w:rsid w:val="002A57FD"/>
    <w:rsid w:val="002A61CB"/>
    <w:rsid w:val="002A70C4"/>
    <w:rsid w:val="002B0116"/>
    <w:rsid w:val="002B417D"/>
    <w:rsid w:val="002B57B3"/>
    <w:rsid w:val="002C1DAA"/>
    <w:rsid w:val="002C696C"/>
    <w:rsid w:val="002C735F"/>
    <w:rsid w:val="002D025A"/>
    <w:rsid w:val="002D1064"/>
    <w:rsid w:val="002D316F"/>
    <w:rsid w:val="002D34C6"/>
    <w:rsid w:val="002D4C52"/>
    <w:rsid w:val="002D6695"/>
    <w:rsid w:val="002F0186"/>
    <w:rsid w:val="002F2296"/>
    <w:rsid w:val="002F26B8"/>
    <w:rsid w:val="002F42D6"/>
    <w:rsid w:val="002F4309"/>
    <w:rsid w:val="002F46D6"/>
    <w:rsid w:val="002F577D"/>
    <w:rsid w:val="002F61E9"/>
    <w:rsid w:val="002F73DE"/>
    <w:rsid w:val="002F7C31"/>
    <w:rsid w:val="00300E89"/>
    <w:rsid w:val="00302093"/>
    <w:rsid w:val="00302208"/>
    <w:rsid w:val="003049DF"/>
    <w:rsid w:val="003064DC"/>
    <w:rsid w:val="003106A6"/>
    <w:rsid w:val="0031112B"/>
    <w:rsid w:val="00312A16"/>
    <w:rsid w:val="0031465B"/>
    <w:rsid w:val="00314A69"/>
    <w:rsid w:val="003210D6"/>
    <w:rsid w:val="00325648"/>
    <w:rsid w:val="0032583F"/>
    <w:rsid w:val="0033662E"/>
    <w:rsid w:val="00337AC7"/>
    <w:rsid w:val="00337E91"/>
    <w:rsid w:val="003405A3"/>
    <w:rsid w:val="00342DA6"/>
    <w:rsid w:val="00342E04"/>
    <w:rsid w:val="00346162"/>
    <w:rsid w:val="00346784"/>
    <w:rsid w:val="00346A03"/>
    <w:rsid w:val="00346E13"/>
    <w:rsid w:val="00350174"/>
    <w:rsid w:val="00350C20"/>
    <w:rsid w:val="00350E57"/>
    <w:rsid w:val="00352857"/>
    <w:rsid w:val="0035591E"/>
    <w:rsid w:val="0035688A"/>
    <w:rsid w:val="00357F9B"/>
    <w:rsid w:val="00360FDF"/>
    <w:rsid w:val="0036478B"/>
    <w:rsid w:val="00366FE5"/>
    <w:rsid w:val="00376D39"/>
    <w:rsid w:val="00382199"/>
    <w:rsid w:val="003835D3"/>
    <w:rsid w:val="00390E2A"/>
    <w:rsid w:val="0039118E"/>
    <w:rsid w:val="00391D8E"/>
    <w:rsid w:val="003929A8"/>
    <w:rsid w:val="003933EE"/>
    <w:rsid w:val="0039386A"/>
    <w:rsid w:val="003944CD"/>
    <w:rsid w:val="00395750"/>
    <w:rsid w:val="003979BB"/>
    <w:rsid w:val="00397B9F"/>
    <w:rsid w:val="003A0AF5"/>
    <w:rsid w:val="003A1BE2"/>
    <w:rsid w:val="003A6901"/>
    <w:rsid w:val="003A6F7A"/>
    <w:rsid w:val="003A726E"/>
    <w:rsid w:val="003B098D"/>
    <w:rsid w:val="003B281E"/>
    <w:rsid w:val="003C02EE"/>
    <w:rsid w:val="003C06E3"/>
    <w:rsid w:val="003C23C5"/>
    <w:rsid w:val="003C2D9B"/>
    <w:rsid w:val="003C68B6"/>
    <w:rsid w:val="003C6BBB"/>
    <w:rsid w:val="003C7E73"/>
    <w:rsid w:val="003D38C0"/>
    <w:rsid w:val="003D4E4A"/>
    <w:rsid w:val="003E1449"/>
    <w:rsid w:val="003E204C"/>
    <w:rsid w:val="003E2071"/>
    <w:rsid w:val="003F00F8"/>
    <w:rsid w:val="003F0556"/>
    <w:rsid w:val="003F38C5"/>
    <w:rsid w:val="003F602C"/>
    <w:rsid w:val="003F6580"/>
    <w:rsid w:val="00400615"/>
    <w:rsid w:val="004011FA"/>
    <w:rsid w:val="00403027"/>
    <w:rsid w:val="00407580"/>
    <w:rsid w:val="00407C6C"/>
    <w:rsid w:val="004114C5"/>
    <w:rsid w:val="00411811"/>
    <w:rsid w:val="00413A94"/>
    <w:rsid w:val="00416248"/>
    <w:rsid w:val="00416728"/>
    <w:rsid w:val="0042026F"/>
    <w:rsid w:val="00420757"/>
    <w:rsid w:val="00422167"/>
    <w:rsid w:val="00422982"/>
    <w:rsid w:val="0042324A"/>
    <w:rsid w:val="004232E8"/>
    <w:rsid w:val="00425F3A"/>
    <w:rsid w:val="0042646B"/>
    <w:rsid w:val="004300E7"/>
    <w:rsid w:val="00430730"/>
    <w:rsid w:val="00430DCF"/>
    <w:rsid w:val="004328F9"/>
    <w:rsid w:val="0043580F"/>
    <w:rsid w:val="00435886"/>
    <w:rsid w:val="00435ECD"/>
    <w:rsid w:val="004364AA"/>
    <w:rsid w:val="00440D18"/>
    <w:rsid w:val="00442FD4"/>
    <w:rsid w:val="00443C65"/>
    <w:rsid w:val="0044798C"/>
    <w:rsid w:val="0045076E"/>
    <w:rsid w:val="00455679"/>
    <w:rsid w:val="0045567A"/>
    <w:rsid w:val="00460401"/>
    <w:rsid w:val="00460524"/>
    <w:rsid w:val="004618A3"/>
    <w:rsid w:val="0046376D"/>
    <w:rsid w:val="0046448F"/>
    <w:rsid w:val="00466560"/>
    <w:rsid w:val="00470E88"/>
    <w:rsid w:val="00472D7D"/>
    <w:rsid w:val="00480B99"/>
    <w:rsid w:val="00483576"/>
    <w:rsid w:val="00485468"/>
    <w:rsid w:val="004858BB"/>
    <w:rsid w:val="004903E6"/>
    <w:rsid w:val="00493BA2"/>
    <w:rsid w:val="0049448B"/>
    <w:rsid w:val="004949AB"/>
    <w:rsid w:val="00494B1C"/>
    <w:rsid w:val="00497E4E"/>
    <w:rsid w:val="004A1942"/>
    <w:rsid w:val="004A752F"/>
    <w:rsid w:val="004B0BD4"/>
    <w:rsid w:val="004B3F1D"/>
    <w:rsid w:val="004B4543"/>
    <w:rsid w:val="004B596A"/>
    <w:rsid w:val="004B72D5"/>
    <w:rsid w:val="004B7EEF"/>
    <w:rsid w:val="004C1F4D"/>
    <w:rsid w:val="004C487F"/>
    <w:rsid w:val="004C52B7"/>
    <w:rsid w:val="004C7C1F"/>
    <w:rsid w:val="004D1EE9"/>
    <w:rsid w:val="004D2608"/>
    <w:rsid w:val="004D58CA"/>
    <w:rsid w:val="004E161B"/>
    <w:rsid w:val="004E5ED3"/>
    <w:rsid w:val="004E6C73"/>
    <w:rsid w:val="004F1FDF"/>
    <w:rsid w:val="004F25C9"/>
    <w:rsid w:val="004F433D"/>
    <w:rsid w:val="00500265"/>
    <w:rsid w:val="0050208A"/>
    <w:rsid w:val="00502266"/>
    <w:rsid w:val="00503F23"/>
    <w:rsid w:val="00507E04"/>
    <w:rsid w:val="00513261"/>
    <w:rsid w:val="0051596D"/>
    <w:rsid w:val="0052412A"/>
    <w:rsid w:val="00527BE2"/>
    <w:rsid w:val="00531E5D"/>
    <w:rsid w:val="005333CE"/>
    <w:rsid w:val="005363B3"/>
    <w:rsid w:val="00536682"/>
    <w:rsid w:val="005367DE"/>
    <w:rsid w:val="0053694F"/>
    <w:rsid w:val="00540BDC"/>
    <w:rsid w:val="00542793"/>
    <w:rsid w:val="00547BB8"/>
    <w:rsid w:val="0055001B"/>
    <w:rsid w:val="005501BC"/>
    <w:rsid w:val="00550934"/>
    <w:rsid w:val="00553E64"/>
    <w:rsid w:val="00554E35"/>
    <w:rsid w:val="00555053"/>
    <w:rsid w:val="0056001D"/>
    <w:rsid w:val="00562B2B"/>
    <w:rsid w:val="005647EC"/>
    <w:rsid w:val="005658B1"/>
    <w:rsid w:val="005711FB"/>
    <w:rsid w:val="0057335C"/>
    <w:rsid w:val="00581C7A"/>
    <w:rsid w:val="00581E2B"/>
    <w:rsid w:val="00583805"/>
    <w:rsid w:val="00595334"/>
    <w:rsid w:val="005A1FF3"/>
    <w:rsid w:val="005A2368"/>
    <w:rsid w:val="005A26D9"/>
    <w:rsid w:val="005A2858"/>
    <w:rsid w:val="005A36DD"/>
    <w:rsid w:val="005A3780"/>
    <w:rsid w:val="005A3835"/>
    <w:rsid w:val="005A3DE9"/>
    <w:rsid w:val="005A4293"/>
    <w:rsid w:val="005A4677"/>
    <w:rsid w:val="005A4994"/>
    <w:rsid w:val="005A7865"/>
    <w:rsid w:val="005B0A61"/>
    <w:rsid w:val="005B2A47"/>
    <w:rsid w:val="005C340C"/>
    <w:rsid w:val="005D06F8"/>
    <w:rsid w:val="005D08EC"/>
    <w:rsid w:val="005D0BC6"/>
    <w:rsid w:val="005D2E05"/>
    <w:rsid w:val="005D69E8"/>
    <w:rsid w:val="005D6D37"/>
    <w:rsid w:val="005E3FC4"/>
    <w:rsid w:val="005E40E7"/>
    <w:rsid w:val="005E5B79"/>
    <w:rsid w:val="005F0835"/>
    <w:rsid w:val="005F339C"/>
    <w:rsid w:val="005F38D3"/>
    <w:rsid w:val="005F3D7C"/>
    <w:rsid w:val="005F4791"/>
    <w:rsid w:val="005F488C"/>
    <w:rsid w:val="00600BD2"/>
    <w:rsid w:val="00600EC0"/>
    <w:rsid w:val="006030C4"/>
    <w:rsid w:val="006041BA"/>
    <w:rsid w:val="00604220"/>
    <w:rsid w:val="006057B5"/>
    <w:rsid w:val="00606479"/>
    <w:rsid w:val="00611C2A"/>
    <w:rsid w:val="00611FFF"/>
    <w:rsid w:val="006134CF"/>
    <w:rsid w:val="00616864"/>
    <w:rsid w:val="0061790F"/>
    <w:rsid w:val="00617AE7"/>
    <w:rsid w:val="006205E7"/>
    <w:rsid w:val="0062060D"/>
    <w:rsid w:val="006236D5"/>
    <w:rsid w:val="0062401C"/>
    <w:rsid w:val="006240C7"/>
    <w:rsid w:val="00624992"/>
    <w:rsid w:val="00625CB4"/>
    <w:rsid w:val="0062600E"/>
    <w:rsid w:val="00626B68"/>
    <w:rsid w:val="00627220"/>
    <w:rsid w:val="00632BA2"/>
    <w:rsid w:val="00635774"/>
    <w:rsid w:val="00637A10"/>
    <w:rsid w:val="00637BDB"/>
    <w:rsid w:val="00642B12"/>
    <w:rsid w:val="00645BC3"/>
    <w:rsid w:val="00647702"/>
    <w:rsid w:val="00650ED2"/>
    <w:rsid w:val="00653F93"/>
    <w:rsid w:val="00654793"/>
    <w:rsid w:val="0065593F"/>
    <w:rsid w:val="00663B42"/>
    <w:rsid w:val="00667532"/>
    <w:rsid w:val="0067000F"/>
    <w:rsid w:val="00670414"/>
    <w:rsid w:val="00674E0A"/>
    <w:rsid w:val="00675B5F"/>
    <w:rsid w:val="00676BE7"/>
    <w:rsid w:val="006809F2"/>
    <w:rsid w:val="00680B32"/>
    <w:rsid w:val="006833FA"/>
    <w:rsid w:val="00684C31"/>
    <w:rsid w:val="0068774F"/>
    <w:rsid w:val="00695830"/>
    <w:rsid w:val="00696C46"/>
    <w:rsid w:val="00697350"/>
    <w:rsid w:val="006A1145"/>
    <w:rsid w:val="006A178F"/>
    <w:rsid w:val="006A45A5"/>
    <w:rsid w:val="006A4E2F"/>
    <w:rsid w:val="006A63E6"/>
    <w:rsid w:val="006A65C5"/>
    <w:rsid w:val="006A7F7B"/>
    <w:rsid w:val="006B205B"/>
    <w:rsid w:val="006B46F7"/>
    <w:rsid w:val="006B61D7"/>
    <w:rsid w:val="006B6A87"/>
    <w:rsid w:val="006B6D9D"/>
    <w:rsid w:val="006B6EDC"/>
    <w:rsid w:val="006C2EA2"/>
    <w:rsid w:val="006C357B"/>
    <w:rsid w:val="006C6AA5"/>
    <w:rsid w:val="006C7990"/>
    <w:rsid w:val="006D0951"/>
    <w:rsid w:val="006D0C34"/>
    <w:rsid w:val="006D4ED3"/>
    <w:rsid w:val="006D79EC"/>
    <w:rsid w:val="006E0B9E"/>
    <w:rsid w:val="006E1DE3"/>
    <w:rsid w:val="006E3C8D"/>
    <w:rsid w:val="006E4BBF"/>
    <w:rsid w:val="006F010B"/>
    <w:rsid w:val="006F2BE5"/>
    <w:rsid w:val="006F2CE3"/>
    <w:rsid w:val="006F2E47"/>
    <w:rsid w:val="006F2F53"/>
    <w:rsid w:val="006F4EE2"/>
    <w:rsid w:val="006F5373"/>
    <w:rsid w:val="006F63EF"/>
    <w:rsid w:val="006F65CE"/>
    <w:rsid w:val="006F6BC7"/>
    <w:rsid w:val="007051A6"/>
    <w:rsid w:val="00713128"/>
    <w:rsid w:val="00713A1B"/>
    <w:rsid w:val="00714019"/>
    <w:rsid w:val="0071511F"/>
    <w:rsid w:val="00715380"/>
    <w:rsid w:val="0071632C"/>
    <w:rsid w:val="00717BD7"/>
    <w:rsid w:val="00722861"/>
    <w:rsid w:val="00723848"/>
    <w:rsid w:val="00723A61"/>
    <w:rsid w:val="00723E84"/>
    <w:rsid w:val="00724F96"/>
    <w:rsid w:val="00727D8C"/>
    <w:rsid w:val="00730F8B"/>
    <w:rsid w:val="0073285F"/>
    <w:rsid w:val="0073618D"/>
    <w:rsid w:val="0074086E"/>
    <w:rsid w:val="00740968"/>
    <w:rsid w:val="00743941"/>
    <w:rsid w:val="00744595"/>
    <w:rsid w:val="00747349"/>
    <w:rsid w:val="007504A0"/>
    <w:rsid w:val="00750760"/>
    <w:rsid w:val="00751884"/>
    <w:rsid w:val="00763339"/>
    <w:rsid w:val="0076357F"/>
    <w:rsid w:val="00765DFB"/>
    <w:rsid w:val="00774D43"/>
    <w:rsid w:val="007777B0"/>
    <w:rsid w:val="00780339"/>
    <w:rsid w:val="00783270"/>
    <w:rsid w:val="007858B7"/>
    <w:rsid w:val="00786229"/>
    <w:rsid w:val="007910C9"/>
    <w:rsid w:val="007912F1"/>
    <w:rsid w:val="00791B98"/>
    <w:rsid w:val="007937FE"/>
    <w:rsid w:val="0079419E"/>
    <w:rsid w:val="0079651A"/>
    <w:rsid w:val="00796ED8"/>
    <w:rsid w:val="007A6FBE"/>
    <w:rsid w:val="007B1715"/>
    <w:rsid w:val="007C29E1"/>
    <w:rsid w:val="007C338F"/>
    <w:rsid w:val="007C43EB"/>
    <w:rsid w:val="007C6982"/>
    <w:rsid w:val="007D0E8A"/>
    <w:rsid w:val="007D3BCE"/>
    <w:rsid w:val="007D4058"/>
    <w:rsid w:val="007E3F58"/>
    <w:rsid w:val="007F16C9"/>
    <w:rsid w:val="007F6315"/>
    <w:rsid w:val="00804533"/>
    <w:rsid w:val="00807893"/>
    <w:rsid w:val="00807E45"/>
    <w:rsid w:val="00812535"/>
    <w:rsid w:val="00812EE2"/>
    <w:rsid w:val="0081400A"/>
    <w:rsid w:val="00815A39"/>
    <w:rsid w:val="0081736B"/>
    <w:rsid w:val="008206F2"/>
    <w:rsid w:val="008240E4"/>
    <w:rsid w:val="00824D5C"/>
    <w:rsid w:val="00824E2D"/>
    <w:rsid w:val="0082729C"/>
    <w:rsid w:val="00831233"/>
    <w:rsid w:val="008313CD"/>
    <w:rsid w:val="008313D0"/>
    <w:rsid w:val="00832C98"/>
    <w:rsid w:val="008347E3"/>
    <w:rsid w:val="0083700F"/>
    <w:rsid w:val="00837F43"/>
    <w:rsid w:val="008404B6"/>
    <w:rsid w:val="00843726"/>
    <w:rsid w:val="008466FC"/>
    <w:rsid w:val="00846D2B"/>
    <w:rsid w:val="00850AA6"/>
    <w:rsid w:val="00852E83"/>
    <w:rsid w:val="00853193"/>
    <w:rsid w:val="00854BCD"/>
    <w:rsid w:val="008563F4"/>
    <w:rsid w:val="00865780"/>
    <w:rsid w:val="00866406"/>
    <w:rsid w:val="0086668C"/>
    <w:rsid w:val="00867092"/>
    <w:rsid w:val="00871843"/>
    <w:rsid w:val="0088025A"/>
    <w:rsid w:val="00880842"/>
    <w:rsid w:val="00881FF5"/>
    <w:rsid w:val="00882367"/>
    <w:rsid w:val="00882505"/>
    <w:rsid w:val="0088299E"/>
    <w:rsid w:val="0089305C"/>
    <w:rsid w:val="008934D9"/>
    <w:rsid w:val="00897356"/>
    <w:rsid w:val="008A0613"/>
    <w:rsid w:val="008A5CCD"/>
    <w:rsid w:val="008A7F1D"/>
    <w:rsid w:val="008B0D03"/>
    <w:rsid w:val="008B150D"/>
    <w:rsid w:val="008B36B7"/>
    <w:rsid w:val="008B3A2E"/>
    <w:rsid w:val="008B6DEA"/>
    <w:rsid w:val="008C1EE9"/>
    <w:rsid w:val="008C25AC"/>
    <w:rsid w:val="008C3946"/>
    <w:rsid w:val="008C4F66"/>
    <w:rsid w:val="008D1AE2"/>
    <w:rsid w:val="008D6852"/>
    <w:rsid w:val="008E1B22"/>
    <w:rsid w:val="008E1DF2"/>
    <w:rsid w:val="008E2885"/>
    <w:rsid w:val="008E4134"/>
    <w:rsid w:val="008F0975"/>
    <w:rsid w:val="008F2503"/>
    <w:rsid w:val="008F544A"/>
    <w:rsid w:val="008F7C80"/>
    <w:rsid w:val="00902266"/>
    <w:rsid w:val="0090394C"/>
    <w:rsid w:val="009078A1"/>
    <w:rsid w:val="00912239"/>
    <w:rsid w:val="00913695"/>
    <w:rsid w:val="00915376"/>
    <w:rsid w:val="009178AE"/>
    <w:rsid w:val="009204BD"/>
    <w:rsid w:val="009208B7"/>
    <w:rsid w:val="00921FD7"/>
    <w:rsid w:val="00922304"/>
    <w:rsid w:val="0092414A"/>
    <w:rsid w:val="00925A5D"/>
    <w:rsid w:val="00927E61"/>
    <w:rsid w:val="00930CFC"/>
    <w:rsid w:val="009323F6"/>
    <w:rsid w:val="00933B70"/>
    <w:rsid w:val="00933D6B"/>
    <w:rsid w:val="00934478"/>
    <w:rsid w:val="0094128D"/>
    <w:rsid w:val="00946007"/>
    <w:rsid w:val="00947364"/>
    <w:rsid w:val="00951ADD"/>
    <w:rsid w:val="00955823"/>
    <w:rsid w:val="00962884"/>
    <w:rsid w:val="00962F86"/>
    <w:rsid w:val="00967DE2"/>
    <w:rsid w:val="00967F75"/>
    <w:rsid w:val="00977119"/>
    <w:rsid w:val="009802C9"/>
    <w:rsid w:val="00981C35"/>
    <w:rsid w:val="0098269E"/>
    <w:rsid w:val="009839C8"/>
    <w:rsid w:val="009936E2"/>
    <w:rsid w:val="00993F63"/>
    <w:rsid w:val="009940AF"/>
    <w:rsid w:val="0099449B"/>
    <w:rsid w:val="00994B4D"/>
    <w:rsid w:val="0099578A"/>
    <w:rsid w:val="0099669C"/>
    <w:rsid w:val="009971AB"/>
    <w:rsid w:val="009A1380"/>
    <w:rsid w:val="009A17C8"/>
    <w:rsid w:val="009A23BF"/>
    <w:rsid w:val="009A3E3E"/>
    <w:rsid w:val="009B1C59"/>
    <w:rsid w:val="009B1D7A"/>
    <w:rsid w:val="009B39B3"/>
    <w:rsid w:val="009B522D"/>
    <w:rsid w:val="009C049D"/>
    <w:rsid w:val="009C5D3C"/>
    <w:rsid w:val="009C7049"/>
    <w:rsid w:val="009D0D23"/>
    <w:rsid w:val="009D1A7E"/>
    <w:rsid w:val="009D266A"/>
    <w:rsid w:val="009D278D"/>
    <w:rsid w:val="009D35D1"/>
    <w:rsid w:val="009D4063"/>
    <w:rsid w:val="009D5A16"/>
    <w:rsid w:val="009D5E98"/>
    <w:rsid w:val="009D6892"/>
    <w:rsid w:val="009D7FF7"/>
    <w:rsid w:val="009E09C5"/>
    <w:rsid w:val="009F277E"/>
    <w:rsid w:val="009F579F"/>
    <w:rsid w:val="009F7F41"/>
    <w:rsid w:val="009F7FDE"/>
    <w:rsid w:val="00A028C2"/>
    <w:rsid w:val="00A02EAD"/>
    <w:rsid w:val="00A031C1"/>
    <w:rsid w:val="00A06F5C"/>
    <w:rsid w:val="00A10CBD"/>
    <w:rsid w:val="00A13937"/>
    <w:rsid w:val="00A13D35"/>
    <w:rsid w:val="00A1533D"/>
    <w:rsid w:val="00A16A11"/>
    <w:rsid w:val="00A215D0"/>
    <w:rsid w:val="00A21D6A"/>
    <w:rsid w:val="00A236B4"/>
    <w:rsid w:val="00A23D67"/>
    <w:rsid w:val="00A241F2"/>
    <w:rsid w:val="00A2526B"/>
    <w:rsid w:val="00A2595D"/>
    <w:rsid w:val="00A26277"/>
    <w:rsid w:val="00A327B2"/>
    <w:rsid w:val="00A33412"/>
    <w:rsid w:val="00A36E23"/>
    <w:rsid w:val="00A410EA"/>
    <w:rsid w:val="00A44CE3"/>
    <w:rsid w:val="00A46700"/>
    <w:rsid w:val="00A518FA"/>
    <w:rsid w:val="00A56074"/>
    <w:rsid w:val="00A56287"/>
    <w:rsid w:val="00A56AE4"/>
    <w:rsid w:val="00A60582"/>
    <w:rsid w:val="00A62F01"/>
    <w:rsid w:val="00A66531"/>
    <w:rsid w:val="00A75216"/>
    <w:rsid w:val="00A758B2"/>
    <w:rsid w:val="00A77F21"/>
    <w:rsid w:val="00A80AED"/>
    <w:rsid w:val="00A85389"/>
    <w:rsid w:val="00A86BE8"/>
    <w:rsid w:val="00A916F6"/>
    <w:rsid w:val="00A917BC"/>
    <w:rsid w:val="00A91BB5"/>
    <w:rsid w:val="00A92742"/>
    <w:rsid w:val="00A93481"/>
    <w:rsid w:val="00A96102"/>
    <w:rsid w:val="00AA1607"/>
    <w:rsid w:val="00AA1811"/>
    <w:rsid w:val="00AA44D9"/>
    <w:rsid w:val="00AB08E8"/>
    <w:rsid w:val="00AB3148"/>
    <w:rsid w:val="00AB3779"/>
    <w:rsid w:val="00AB3782"/>
    <w:rsid w:val="00AB4436"/>
    <w:rsid w:val="00AB5267"/>
    <w:rsid w:val="00AB52D5"/>
    <w:rsid w:val="00AB59B5"/>
    <w:rsid w:val="00AB7AB0"/>
    <w:rsid w:val="00AC3839"/>
    <w:rsid w:val="00AC7045"/>
    <w:rsid w:val="00AD1F96"/>
    <w:rsid w:val="00AD2FC2"/>
    <w:rsid w:val="00AD3059"/>
    <w:rsid w:val="00AD3FD7"/>
    <w:rsid w:val="00AD45DA"/>
    <w:rsid w:val="00AD4E93"/>
    <w:rsid w:val="00AD67FB"/>
    <w:rsid w:val="00AE3036"/>
    <w:rsid w:val="00AE4701"/>
    <w:rsid w:val="00AE52C5"/>
    <w:rsid w:val="00AE7B8E"/>
    <w:rsid w:val="00AF15E7"/>
    <w:rsid w:val="00AF171D"/>
    <w:rsid w:val="00B05767"/>
    <w:rsid w:val="00B07109"/>
    <w:rsid w:val="00B15096"/>
    <w:rsid w:val="00B2039C"/>
    <w:rsid w:val="00B20622"/>
    <w:rsid w:val="00B217D9"/>
    <w:rsid w:val="00B21D0D"/>
    <w:rsid w:val="00B231B4"/>
    <w:rsid w:val="00B24420"/>
    <w:rsid w:val="00B30216"/>
    <w:rsid w:val="00B30E53"/>
    <w:rsid w:val="00B32258"/>
    <w:rsid w:val="00B34113"/>
    <w:rsid w:val="00B348C6"/>
    <w:rsid w:val="00B402EB"/>
    <w:rsid w:val="00B446FF"/>
    <w:rsid w:val="00B451AD"/>
    <w:rsid w:val="00B50473"/>
    <w:rsid w:val="00B50C61"/>
    <w:rsid w:val="00B5793E"/>
    <w:rsid w:val="00B57A72"/>
    <w:rsid w:val="00B61CC1"/>
    <w:rsid w:val="00B62984"/>
    <w:rsid w:val="00B65921"/>
    <w:rsid w:val="00B6639A"/>
    <w:rsid w:val="00B679E9"/>
    <w:rsid w:val="00B67EBD"/>
    <w:rsid w:val="00B74E0E"/>
    <w:rsid w:val="00B80179"/>
    <w:rsid w:val="00B81415"/>
    <w:rsid w:val="00B834E4"/>
    <w:rsid w:val="00B87385"/>
    <w:rsid w:val="00B876B9"/>
    <w:rsid w:val="00B9132E"/>
    <w:rsid w:val="00B9262C"/>
    <w:rsid w:val="00B935BA"/>
    <w:rsid w:val="00B93F00"/>
    <w:rsid w:val="00B94B22"/>
    <w:rsid w:val="00B9538C"/>
    <w:rsid w:val="00B9593D"/>
    <w:rsid w:val="00B95C8D"/>
    <w:rsid w:val="00B96772"/>
    <w:rsid w:val="00B973CC"/>
    <w:rsid w:val="00BA2923"/>
    <w:rsid w:val="00BA5634"/>
    <w:rsid w:val="00BA5B08"/>
    <w:rsid w:val="00BA77AF"/>
    <w:rsid w:val="00BB14F2"/>
    <w:rsid w:val="00BB30C6"/>
    <w:rsid w:val="00BB68CB"/>
    <w:rsid w:val="00BB738C"/>
    <w:rsid w:val="00BC119C"/>
    <w:rsid w:val="00BC1CF4"/>
    <w:rsid w:val="00BC3DAA"/>
    <w:rsid w:val="00BD3A2F"/>
    <w:rsid w:val="00BD55C2"/>
    <w:rsid w:val="00BE0C33"/>
    <w:rsid w:val="00BE125D"/>
    <w:rsid w:val="00BE46BA"/>
    <w:rsid w:val="00BE51FB"/>
    <w:rsid w:val="00BF08DD"/>
    <w:rsid w:val="00BF16B4"/>
    <w:rsid w:val="00BF69BC"/>
    <w:rsid w:val="00BF7312"/>
    <w:rsid w:val="00C002CD"/>
    <w:rsid w:val="00C01ECA"/>
    <w:rsid w:val="00C04B05"/>
    <w:rsid w:val="00C05AAA"/>
    <w:rsid w:val="00C06B09"/>
    <w:rsid w:val="00C07B39"/>
    <w:rsid w:val="00C10717"/>
    <w:rsid w:val="00C11B2A"/>
    <w:rsid w:val="00C15657"/>
    <w:rsid w:val="00C21EEB"/>
    <w:rsid w:val="00C247EB"/>
    <w:rsid w:val="00C3193B"/>
    <w:rsid w:val="00C34387"/>
    <w:rsid w:val="00C35469"/>
    <w:rsid w:val="00C371F8"/>
    <w:rsid w:val="00C4299F"/>
    <w:rsid w:val="00C43039"/>
    <w:rsid w:val="00C45335"/>
    <w:rsid w:val="00C45691"/>
    <w:rsid w:val="00C47129"/>
    <w:rsid w:val="00C54296"/>
    <w:rsid w:val="00C54763"/>
    <w:rsid w:val="00C5591F"/>
    <w:rsid w:val="00C62328"/>
    <w:rsid w:val="00C65721"/>
    <w:rsid w:val="00C659BC"/>
    <w:rsid w:val="00C670E0"/>
    <w:rsid w:val="00C70F89"/>
    <w:rsid w:val="00C71932"/>
    <w:rsid w:val="00C71A4C"/>
    <w:rsid w:val="00C76222"/>
    <w:rsid w:val="00C80041"/>
    <w:rsid w:val="00C85683"/>
    <w:rsid w:val="00C95305"/>
    <w:rsid w:val="00CA0875"/>
    <w:rsid w:val="00CA25A5"/>
    <w:rsid w:val="00CA30D2"/>
    <w:rsid w:val="00CA3305"/>
    <w:rsid w:val="00CA4057"/>
    <w:rsid w:val="00CA5678"/>
    <w:rsid w:val="00CA6097"/>
    <w:rsid w:val="00CB26A1"/>
    <w:rsid w:val="00CB33AC"/>
    <w:rsid w:val="00CB605A"/>
    <w:rsid w:val="00CB6611"/>
    <w:rsid w:val="00CB688A"/>
    <w:rsid w:val="00CB7114"/>
    <w:rsid w:val="00CB7C97"/>
    <w:rsid w:val="00CC2FE7"/>
    <w:rsid w:val="00CC33DC"/>
    <w:rsid w:val="00CC3BBD"/>
    <w:rsid w:val="00CC3CF6"/>
    <w:rsid w:val="00CC49D2"/>
    <w:rsid w:val="00CC4A3A"/>
    <w:rsid w:val="00CC5FAF"/>
    <w:rsid w:val="00CC670D"/>
    <w:rsid w:val="00CC776A"/>
    <w:rsid w:val="00CD3729"/>
    <w:rsid w:val="00CD5B90"/>
    <w:rsid w:val="00CE3386"/>
    <w:rsid w:val="00CE3673"/>
    <w:rsid w:val="00CE5987"/>
    <w:rsid w:val="00CE5B25"/>
    <w:rsid w:val="00CF13E9"/>
    <w:rsid w:val="00CF21AA"/>
    <w:rsid w:val="00CF3A31"/>
    <w:rsid w:val="00CF3CDA"/>
    <w:rsid w:val="00CF56DA"/>
    <w:rsid w:val="00CF7D56"/>
    <w:rsid w:val="00D014FD"/>
    <w:rsid w:val="00D03A1E"/>
    <w:rsid w:val="00D06352"/>
    <w:rsid w:val="00D07811"/>
    <w:rsid w:val="00D10CCF"/>
    <w:rsid w:val="00D121AC"/>
    <w:rsid w:val="00D1648E"/>
    <w:rsid w:val="00D166CB"/>
    <w:rsid w:val="00D17190"/>
    <w:rsid w:val="00D178D6"/>
    <w:rsid w:val="00D2262B"/>
    <w:rsid w:val="00D26D6F"/>
    <w:rsid w:val="00D31C5B"/>
    <w:rsid w:val="00D32435"/>
    <w:rsid w:val="00D32CE3"/>
    <w:rsid w:val="00D3332C"/>
    <w:rsid w:val="00D43065"/>
    <w:rsid w:val="00D4442C"/>
    <w:rsid w:val="00D452AB"/>
    <w:rsid w:val="00D4557C"/>
    <w:rsid w:val="00D527D4"/>
    <w:rsid w:val="00D5531A"/>
    <w:rsid w:val="00D56167"/>
    <w:rsid w:val="00D562EA"/>
    <w:rsid w:val="00D57D68"/>
    <w:rsid w:val="00D60EDE"/>
    <w:rsid w:val="00D6111C"/>
    <w:rsid w:val="00D63D22"/>
    <w:rsid w:val="00D65A17"/>
    <w:rsid w:val="00D66F50"/>
    <w:rsid w:val="00D748B1"/>
    <w:rsid w:val="00D80674"/>
    <w:rsid w:val="00D83B17"/>
    <w:rsid w:val="00D85DD9"/>
    <w:rsid w:val="00D957F0"/>
    <w:rsid w:val="00DA0DBB"/>
    <w:rsid w:val="00DA0E24"/>
    <w:rsid w:val="00DA1196"/>
    <w:rsid w:val="00DA1566"/>
    <w:rsid w:val="00DA1F6B"/>
    <w:rsid w:val="00DA3323"/>
    <w:rsid w:val="00DA3F1E"/>
    <w:rsid w:val="00DB4896"/>
    <w:rsid w:val="00DB636F"/>
    <w:rsid w:val="00DB63F7"/>
    <w:rsid w:val="00DB6E78"/>
    <w:rsid w:val="00DB77D9"/>
    <w:rsid w:val="00DC25F7"/>
    <w:rsid w:val="00DC3FFF"/>
    <w:rsid w:val="00DC5A24"/>
    <w:rsid w:val="00DC77B5"/>
    <w:rsid w:val="00DD133C"/>
    <w:rsid w:val="00DD2110"/>
    <w:rsid w:val="00DD3D82"/>
    <w:rsid w:val="00DD5B6F"/>
    <w:rsid w:val="00DD6FCB"/>
    <w:rsid w:val="00DD74B6"/>
    <w:rsid w:val="00DE096E"/>
    <w:rsid w:val="00DE182C"/>
    <w:rsid w:val="00DE6208"/>
    <w:rsid w:val="00DF0B2E"/>
    <w:rsid w:val="00DF107E"/>
    <w:rsid w:val="00DF638F"/>
    <w:rsid w:val="00E005C4"/>
    <w:rsid w:val="00E010CF"/>
    <w:rsid w:val="00E01B99"/>
    <w:rsid w:val="00E0478A"/>
    <w:rsid w:val="00E07B39"/>
    <w:rsid w:val="00E111E4"/>
    <w:rsid w:val="00E11D39"/>
    <w:rsid w:val="00E15131"/>
    <w:rsid w:val="00E1555B"/>
    <w:rsid w:val="00E16C9B"/>
    <w:rsid w:val="00E16DA6"/>
    <w:rsid w:val="00E17AC7"/>
    <w:rsid w:val="00E238BA"/>
    <w:rsid w:val="00E27038"/>
    <w:rsid w:val="00E3026F"/>
    <w:rsid w:val="00E3749F"/>
    <w:rsid w:val="00E43FC6"/>
    <w:rsid w:val="00E44D0C"/>
    <w:rsid w:val="00E45740"/>
    <w:rsid w:val="00E45AD2"/>
    <w:rsid w:val="00E4688E"/>
    <w:rsid w:val="00E505A3"/>
    <w:rsid w:val="00E52DE2"/>
    <w:rsid w:val="00E63553"/>
    <w:rsid w:val="00E639CD"/>
    <w:rsid w:val="00E754C3"/>
    <w:rsid w:val="00E76621"/>
    <w:rsid w:val="00E766AF"/>
    <w:rsid w:val="00E77A05"/>
    <w:rsid w:val="00E77ABD"/>
    <w:rsid w:val="00E80E1F"/>
    <w:rsid w:val="00E810CD"/>
    <w:rsid w:val="00E81D6C"/>
    <w:rsid w:val="00E82FD5"/>
    <w:rsid w:val="00E846C6"/>
    <w:rsid w:val="00E85206"/>
    <w:rsid w:val="00E86082"/>
    <w:rsid w:val="00E8727E"/>
    <w:rsid w:val="00E879B4"/>
    <w:rsid w:val="00E87C49"/>
    <w:rsid w:val="00E919C5"/>
    <w:rsid w:val="00E92763"/>
    <w:rsid w:val="00E9364D"/>
    <w:rsid w:val="00EA310E"/>
    <w:rsid w:val="00EA676D"/>
    <w:rsid w:val="00EA6C5C"/>
    <w:rsid w:val="00EA7DD0"/>
    <w:rsid w:val="00EB2F3A"/>
    <w:rsid w:val="00EB43AB"/>
    <w:rsid w:val="00EB4D66"/>
    <w:rsid w:val="00EB6934"/>
    <w:rsid w:val="00EB7C04"/>
    <w:rsid w:val="00EC47EF"/>
    <w:rsid w:val="00EC481B"/>
    <w:rsid w:val="00EC4CAB"/>
    <w:rsid w:val="00EC783D"/>
    <w:rsid w:val="00ED1785"/>
    <w:rsid w:val="00ED391E"/>
    <w:rsid w:val="00ED3AEA"/>
    <w:rsid w:val="00ED50AB"/>
    <w:rsid w:val="00ED6617"/>
    <w:rsid w:val="00EE157E"/>
    <w:rsid w:val="00EE4025"/>
    <w:rsid w:val="00EE4194"/>
    <w:rsid w:val="00EF038B"/>
    <w:rsid w:val="00EF0978"/>
    <w:rsid w:val="00EF0AA9"/>
    <w:rsid w:val="00EF591E"/>
    <w:rsid w:val="00F03899"/>
    <w:rsid w:val="00F0573F"/>
    <w:rsid w:val="00F07573"/>
    <w:rsid w:val="00F135A7"/>
    <w:rsid w:val="00F16D34"/>
    <w:rsid w:val="00F214BC"/>
    <w:rsid w:val="00F21EAF"/>
    <w:rsid w:val="00F25BA1"/>
    <w:rsid w:val="00F26A69"/>
    <w:rsid w:val="00F33D25"/>
    <w:rsid w:val="00F342F0"/>
    <w:rsid w:val="00F349A5"/>
    <w:rsid w:val="00F3558D"/>
    <w:rsid w:val="00F365F0"/>
    <w:rsid w:val="00F4128C"/>
    <w:rsid w:val="00F5034B"/>
    <w:rsid w:val="00F521BC"/>
    <w:rsid w:val="00F52238"/>
    <w:rsid w:val="00F569FD"/>
    <w:rsid w:val="00F619ED"/>
    <w:rsid w:val="00F70C76"/>
    <w:rsid w:val="00F73347"/>
    <w:rsid w:val="00F73B59"/>
    <w:rsid w:val="00F81594"/>
    <w:rsid w:val="00F81AC6"/>
    <w:rsid w:val="00F81BC9"/>
    <w:rsid w:val="00F837B8"/>
    <w:rsid w:val="00F844FC"/>
    <w:rsid w:val="00F860D4"/>
    <w:rsid w:val="00F87ED5"/>
    <w:rsid w:val="00F92B3A"/>
    <w:rsid w:val="00F92C7D"/>
    <w:rsid w:val="00F9367C"/>
    <w:rsid w:val="00F96817"/>
    <w:rsid w:val="00F97D31"/>
    <w:rsid w:val="00FA0927"/>
    <w:rsid w:val="00FB48D6"/>
    <w:rsid w:val="00FB4C3E"/>
    <w:rsid w:val="00FB4FFC"/>
    <w:rsid w:val="00FC62BC"/>
    <w:rsid w:val="00FD1F0A"/>
    <w:rsid w:val="00FD3E7F"/>
    <w:rsid w:val="00FD6665"/>
    <w:rsid w:val="00FD68F2"/>
    <w:rsid w:val="00FD700A"/>
    <w:rsid w:val="00FE0E57"/>
    <w:rsid w:val="00FE29E3"/>
    <w:rsid w:val="00FE5133"/>
    <w:rsid w:val="00FE6806"/>
    <w:rsid w:val="00FE76B4"/>
    <w:rsid w:val="00FE7955"/>
    <w:rsid w:val="00FE7D2E"/>
    <w:rsid w:val="00FF2098"/>
    <w:rsid w:val="00FF2BA3"/>
    <w:rsid w:val="00FF2E56"/>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0F2E"/>
  <w15:docId w15:val="{592B4626-1C8F-47D6-B85C-1E866D4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BCE"/>
    <w:pPr>
      <w:jc w:val="both"/>
    </w:pPr>
    <w:rPr>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eastAsiaTheme="minorEastAsia"/>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eastAsiaTheme="minorEastAsia"/>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eastAsiaTheme="minorEastAsia"/>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eastAsiaTheme="minorEastAsia"/>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eastAsiaTheme="minorEastAsia"/>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eastAsiaTheme="minorEastAsia"/>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 w:type="character" w:styleId="Mencinsinresolver">
    <w:name w:val="Unresolved Mention"/>
    <w:basedOn w:val="Fuentedeprrafopredeter"/>
    <w:uiPriority w:val="99"/>
    <w:semiHidden/>
    <w:unhideWhenUsed/>
    <w:rsid w:val="00A9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0982B606-DDB0-4A23-B9B9-556073350F73}" type="presOf" srcId="{4BA20163-318B-41DC-96B4-BB5871749559}" destId="{C4911BEA-C986-411A-ACD1-A363EF6C3B55}" srcOrd="0" destOrd="0" presId="urn:microsoft.com/office/officeart/2005/8/layout/orgChart1"/>
    <dgm:cxn modelId="{A6563009-BDC6-4A26-8C5D-73EBB31D137D}" type="presOf" srcId="{A399B1EC-A025-4BF5-BC5E-47B4CE6BA9ED}" destId="{9F1C97DA-4004-4AC3-9C44-CBE187AB305D}" srcOrd="0" destOrd="0" presId="urn:microsoft.com/office/officeart/2005/8/layout/orgChart1"/>
    <dgm:cxn modelId="{95E6D80B-C088-441D-94F3-525B0575E415}" type="presOf" srcId="{4536DE41-517C-41EC-B3F0-D6BC14311E06}" destId="{04A1A435-8295-494B-AFCC-61B9A97A11AD}" srcOrd="1" destOrd="0" presId="urn:microsoft.com/office/officeart/2005/8/layout/orgChart1"/>
    <dgm:cxn modelId="{FF97CA0F-031D-4678-91D0-E47CE28ACB02}" type="presOf" srcId="{45FE0058-743E-48AB-8F71-11D91DCAFA8F}" destId="{5B3E296A-5427-47CE-AEFB-593B4C3FCADC}" srcOrd="1" destOrd="0" presId="urn:microsoft.com/office/officeart/2005/8/layout/orgChart1"/>
    <dgm:cxn modelId="{EC4C3112-44EF-4D8D-A5AB-8C8ACCF434FE}" type="presOf" srcId="{999CBC78-4D6F-490D-B9A8-E82EFF376117}" destId="{2780ECF6-41B2-4CD2-B3F1-12B7A805B0A5}" srcOrd="1" destOrd="0" presId="urn:microsoft.com/office/officeart/2005/8/layout/orgChart1"/>
    <dgm:cxn modelId="{548DBE14-1518-4991-B4C8-DADFE55E08B8}" type="presOf" srcId="{6A53873E-14D2-4FC4-B8F9-44381B2ED84D}" destId="{34163073-4652-4436-9ED2-8944B5F59859}" srcOrd="1" destOrd="0" presId="urn:microsoft.com/office/officeart/2005/8/layout/orgChart1"/>
    <dgm:cxn modelId="{C1446E19-5CAB-4286-9EAD-94BE0DA6D295}" type="presOf" srcId="{0987E0DA-D08E-429F-B29F-DE71387E4F95}" destId="{06E0C093-FC2D-4345-9B13-0FF7D3A9FE59}" srcOrd="1" destOrd="0" presId="urn:microsoft.com/office/officeart/2005/8/layout/orgChart1"/>
    <dgm:cxn modelId="{430A101B-600A-4FD4-AC4E-0FB04215DBCA}" type="presOf" srcId="{F0C6378B-094C-411F-94FF-F93B8A2BCC37}" destId="{E055370C-4531-4F52-A4A7-7D2EB9551CBF}" srcOrd="0" destOrd="0" presId="urn:microsoft.com/office/officeart/2005/8/layout/orgChart1"/>
    <dgm:cxn modelId="{5556B51D-8B5D-4903-B87A-50EA1D972B21}" type="presOf" srcId="{0D5F6BDE-C885-4B10-9A06-FCEB614B6816}" destId="{7E925595-E417-4ECF-A5B0-3F550C14FBE1}"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10AB1021-01B3-452B-AD7C-8FF976A4F8B8}" type="presOf" srcId="{91C42A0E-49C7-4EBD-A1F6-8661D8D67054}" destId="{51B53152-B4EA-4404-99DA-939E835576E4}" srcOrd="0" destOrd="0" presId="urn:microsoft.com/office/officeart/2005/8/layout/orgChart1"/>
    <dgm:cxn modelId="{AA509422-18FD-4892-9B32-2CFA64E011F0}" type="presOf" srcId="{F1BB8E84-9C0C-4777-A24A-781E82954C51}" destId="{5093BB07-E445-4EB9-A204-415B4961B1E4}" srcOrd="0" destOrd="0" presId="urn:microsoft.com/office/officeart/2005/8/layout/orgChart1"/>
    <dgm:cxn modelId="{25035224-DD04-44E9-8AD1-F2EBA98DA396}" type="presOf" srcId="{A8B786AF-095F-4D42-9C07-C4D0A76AB3C2}" destId="{C82CF7F2-44D2-46F8-87E2-B176E0DB857D}" srcOrd="0"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374D9A27-84FC-4712-AAF6-7F6E49656872}" type="presOf" srcId="{96BEADE9-B9A3-4C3F-848B-9F80B060082E}" destId="{1D5EC647-B92B-43B4-B566-791674536F88}" srcOrd="1" destOrd="0" presId="urn:microsoft.com/office/officeart/2005/8/layout/orgChart1"/>
    <dgm:cxn modelId="{4FB4DD28-99F6-4F6A-8211-B505FD0AB123}" type="presOf" srcId="{51FE68A6-E435-49BE-9D58-3171E2FCC61B}" destId="{861792DC-9C4A-4D1E-A0ED-E2E7DC8EA009}" srcOrd="1" destOrd="0" presId="urn:microsoft.com/office/officeart/2005/8/layout/orgChart1"/>
    <dgm:cxn modelId="{B933332E-A8D8-4294-A8BC-3B2D05581A1B}" type="presOf" srcId="{1CBF1993-3F90-4F25-90D8-5F9E2C539A5D}" destId="{3211D495-0F8B-4010-9572-367DD0EB8B7E}" srcOrd="0" destOrd="0" presId="urn:microsoft.com/office/officeart/2005/8/layout/orgChart1"/>
    <dgm:cxn modelId="{DC5D7D2F-B9A0-453D-923D-B0F4940E50BC}" type="presOf" srcId="{606059D1-6617-4EB0-91FE-B50CAAA11114}" destId="{93DF534C-22F9-4FD9-8798-7FB3F0908441}"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7A8AFB34-CDC0-446F-A49F-3128C55CBB77}" type="presOf" srcId="{9B9B25CB-B081-4109-A81E-F9D068C126B3}" destId="{BFC21B88-0D21-4918-93E8-0BC6593577AA}" srcOrd="0" destOrd="0" presId="urn:microsoft.com/office/officeart/2005/8/layout/orgChart1"/>
    <dgm:cxn modelId="{CDA47C35-35E6-46E3-99B3-FA09CED15C1A}" type="presOf" srcId="{5A173592-3F44-49AE-81BF-00F13999C6E6}" destId="{549F25F7-AD22-4214-8217-21376CE2F910}" srcOrd="1" destOrd="0" presId="urn:microsoft.com/office/officeart/2005/8/layout/orgChart1"/>
    <dgm:cxn modelId="{8C1A8735-2846-4340-A0B6-9D9F0A29CF2C}" type="presOf" srcId="{7BF90575-6782-463E-915E-C1C1EE7A7447}" destId="{14BA1432-697D-461C-9A04-A95BE2EEE27B}" srcOrd="0" destOrd="0" presId="urn:microsoft.com/office/officeart/2005/8/layout/orgChart1"/>
    <dgm:cxn modelId="{9CE5B635-5F74-452E-B824-D3CD26B290E5}" type="presOf" srcId="{13B32F39-2D9C-4AFE-BCE2-5927CA219542}" destId="{D0AC99A8-F400-4AC2-80BC-3238D41D11E6}" srcOrd="0" destOrd="0" presId="urn:microsoft.com/office/officeart/2005/8/layout/orgChart1"/>
    <dgm:cxn modelId="{C6F64E37-C2C5-4242-ADD1-29781144B8FB}" srcId="{6A53873E-14D2-4FC4-B8F9-44381B2ED84D}" destId="{0987E0DA-D08E-429F-B29F-DE71387E4F95}" srcOrd="2" destOrd="0" parTransId="{7E9E5CFC-88EC-4420-9D6F-8AB508C3CF20}" sibTransId="{E5D21D3E-9714-4D14-AC83-3F5002BC3553}"/>
    <dgm:cxn modelId="{9667EA3B-7648-4FE4-8CD8-54D05B5F03EB}" srcId="{6A53873E-14D2-4FC4-B8F9-44381B2ED84D}" destId="{51FE68A6-E435-49BE-9D58-3171E2FCC61B}" srcOrd="0" destOrd="0" parTransId="{3348DDFA-1B9A-43B4-A8CB-5001EDCEA18A}" sibTransId="{016FF318-3BB5-48AB-8B98-D01CD46F4DAD}"/>
    <dgm:cxn modelId="{285CE33D-2D0E-4EC8-B280-5EEBED4A8137}" type="presOf" srcId="{18172AD3-038D-4F93-8082-911A86B5DB0A}" destId="{F2D94859-8609-4A2D-8953-6B2B416DCE0E}" srcOrd="1" destOrd="0" presId="urn:microsoft.com/office/officeart/2005/8/layout/orgChart1"/>
    <dgm:cxn modelId="{3AE5C23E-4562-4672-B869-83F860FF90E0}" srcId="{645F3746-E0C4-4616-AFE9-D8CCE9F6A654}" destId="{D6189DB8-5C3D-44C7-801D-A731A2ABE712}" srcOrd="1" destOrd="0" parTransId="{A399B1EC-A025-4BF5-BC5E-47B4CE6BA9ED}" sibTransId="{ACDFF5F9-9C17-4192-878C-ECEA56C7C899}"/>
    <dgm:cxn modelId="{1992BC3F-5DCA-4104-AC17-C969243D1781}" type="presOf" srcId="{2235686D-5B3A-4EC6-AE8A-BE2E1C40B76F}" destId="{2207E470-CC37-47FC-AB71-739207A51260}" srcOrd="0" destOrd="0" presId="urn:microsoft.com/office/officeart/2005/8/layout/orgChart1"/>
    <dgm:cxn modelId="{1F649C41-C671-4759-9CB0-2C530F8108D8}" type="presOf" srcId="{934151CA-D863-4E3D-A6B8-5BCC10DA12DE}" destId="{303AE27B-836E-49FD-8DEE-1500271160C2}" srcOrd="0" destOrd="0" presId="urn:microsoft.com/office/officeart/2005/8/layout/orgChart1"/>
    <dgm:cxn modelId="{459DE541-75AA-4720-B2E6-C47701B7EDEF}" type="presOf" srcId="{7F688E46-2918-4CFB-A9E6-6E7C16FCE847}" destId="{413DBE8E-4110-45E9-9B96-9F073CE949CD}" srcOrd="1" destOrd="0" presId="urn:microsoft.com/office/officeart/2005/8/layout/orgChart1"/>
    <dgm:cxn modelId="{6FEB9A42-A575-4EF7-A95A-A05E2705B0DB}" type="presOf" srcId="{934151CA-D863-4E3D-A6B8-5BCC10DA12DE}" destId="{2DBEDB7A-1E25-4C2F-8462-58733E74E2A1}" srcOrd="1"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C7968B46-4165-4746-8FB3-C3160EB8FDAF}" type="presOf" srcId="{63A43117-43EA-45A2-BFA8-A6F56A998593}" destId="{7E13B659-DA34-40CE-AC55-9A73FA106EE8}" srcOrd="1" destOrd="0" presId="urn:microsoft.com/office/officeart/2005/8/layout/orgChart1"/>
    <dgm:cxn modelId="{4EE64A47-E85A-4883-BEA8-1DAA40B31247}" type="presOf" srcId="{8948C6B6-33F0-4C1E-AC26-25BE49FC679D}" destId="{F0116CCC-23A6-4787-8D89-ABD33AC69739}"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70536348-3768-4862-97F8-5CE74BADC576}" type="presOf" srcId="{4536DE41-517C-41EC-B3F0-D6BC14311E06}" destId="{12C2A1BD-CD9E-4D80-8385-BABE918C6874}" srcOrd="0" destOrd="0" presId="urn:microsoft.com/office/officeart/2005/8/layout/orgChart1"/>
    <dgm:cxn modelId="{5287324A-DF66-400A-BD8F-A696C9E9B31D}" type="presOf" srcId="{E5F71306-9956-4B00-BF00-62031BE92395}" destId="{280282FF-9BD1-4CFE-BB01-4B456AE6DB8C}" srcOrd="0"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944B6A4C-9E27-4FEF-BC2A-C67B02BE5D76}" type="presOf" srcId="{D50AA86E-EB99-4B08-B8C7-A01E6CC24D74}" destId="{F3DEF083-D9A4-4758-8657-BCC3E32995DC}" srcOrd="1" destOrd="0" presId="urn:microsoft.com/office/officeart/2005/8/layout/orgChart1"/>
    <dgm:cxn modelId="{B4098B4C-9A87-41C8-82E1-8849655A2A7E}" type="presOf" srcId="{676CC0BA-27E8-4E50-A31A-D876218B4DB5}" destId="{91012AB8-9296-4E98-BB4C-1FE876F928C0}" srcOrd="0" destOrd="0" presId="urn:microsoft.com/office/officeart/2005/8/layout/orgChart1"/>
    <dgm:cxn modelId="{D1E8684E-5925-44B0-B677-634D14AA6196}" type="presOf" srcId="{D6189DB8-5C3D-44C7-801D-A731A2ABE712}" destId="{DDCA99B0-6201-492C-9D9E-AA07255B7B93}" srcOrd="1" destOrd="0" presId="urn:microsoft.com/office/officeart/2005/8/layout/orgChart1"/>
    <dgm:cxn modelId="{5B67E752-DAB3-423D-993E-248767C8408E}" type="presOf" srcId="{1783222B-4E74-4D29-95E9-4698464BF05A}" destId="{073A0732-EBD9-408B-B0A2-C9B33B19587F}"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7C7ADA56-47FE-4F7F-91C5-A4C10D2C4ED9}" type="presOf" srcId="{45FE0058-743E-48AB-8F71-11D91DCAFA8F}" destId="{54887C89-35EF-4C75-969E-93F4AC44D3C5}" srcOrd="0" destOrd="0" presId="urn:microsoft.com/office/officeart/2005/8/layout/orgChart1"/>
    <dgm:cxn modelId="{01446D5B-4421-4AB2-B91D-234DEECCCA44}" type="presOf" srcId="{FE5C375B-3A55-42AE-8160-79F2DFA19454}" destId="{3AD2FD8B-4A5C-4118-BF10-AD9070442976}"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60042A5D-3681-4E26-ADCA-4C737038AAE4}" type="presOf" srcId="{999CBC78-4D6F-490D-B9A8-E82EFF376117}" destId="{EF35C9D2-F505-47B5-92CE-8BBBECB3FB54}" srcOrd="0" destOrd="0" presId="urn:microsoft.com/office/officeart/2005/8/layout/orgChart1"/>
    <dgm:cxn modelId="{37E9E062-001A-4F23-9A40-CEEB24C39C1F}" type="presOf" srcId="{409BC0DF-19D5-411F-A66A-188F03F3EB33}" destId="{5C5D5378-931B-418B-9D70-965D84C17789}" srcOrd="0"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4EF2C568-E16D-4710-9B57-CCC8C1EB695A}" type="presOf" srcId="{6B782BD9-67B4-44B9-8E56-0ABF729E8F65}" destId="{FC6920AE-A43D-4408-B630-A9318C507C7D}" srcOrd="1" destOrd="0" presId="urn:microsoft.com/office/officeart/2005/8/layout/orgChart1"/>
    <dgm:cxn modelId="{E2C75969-B433-47E2-86DD-60DBF5EF098D}" srcId="{6A53873E-14D2-4FC4-B8F9-44381B2ED84D}" destId="{CFD3EA3E-AEF5-42A7-935F-F82675FA4F9A}" srcOrd="1" destOrd="0" parTransId="{A8B786AF-095F-4D42-9C07-C4D0A76AB3C2}" sibTransId="{69919303-E74E-4774-9D9A-6C451779ED62}"/>
    <dgm:cxn modelId="{BED0086B-792C-449D-9732-4A7D2699C254}" type="presOf" srcId="{19148469-6926-414D-8205-DD729104CEEF}" destId="{9DEB0B4B-0E68-4F90-B1C5-B4206A67F79C}" srcOrd="0"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6D0AB676-7425-452E-B170-4AFD461E644E}" type="presOf" srcId="{CFD3EA3E-AEF5-42A7-935F-F82675FA4F9A}" destId="{8F2647D6-8438-4CCD-BC24-CE114AD97CB3}" srcOrd="0" destOrd="0" presId="urn:microsoft.com/office/officeart/2005/8/layout/orgChart1"/>
    <dgm:cxn modelId="{28D6E276-ABCF-4A57-8440-3F334BBA9B6D}" type="presOf" srcId="{686AE301-2C3F-463F-9A7E-78FEAD3AFFC1}" destId="{A3F9A380-F060-4F7F-8042-70E8468F1768}" srcOrd="1"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51CC007D-C669-4C88-B8BE-E14F93A696D2}" type="presOf" srcId="{7F688E46-2918-4CFB-A9E6-6E7C16FCE847}" destId="{92717244-9ECC-4F8E-899C-92C768FA8B62}" srcOrd="0" destOrd="0" presId="urn:microsoft.com/office/officeart/2005/8/layout/orgChart1"/>
    <dgm:cxn modelId="{47FEEA7D-D10C-4A7B-83E4-DB0EC2C333B3}" type="presOf" srcId="{8948C6B6-33F0-4C1E-AC26-25BE49FC679D}" destId="{738EAAA5-C1F6-4FE7-A307-03075FC713BE}" srcOrd="1" destOrd="0" presId="urn:microsoft.com/office/officeart/2005/8/layout/orgChart1"/>
    <dgm:cxn modelId="{6E02327F-86B1-4D1A-AC5B-5639B30CD15D}" type="presOf" srcId="{D50AA86E-EB99-4B08-B8C7-A01E6CC24D74}" destId="{916D42E8-5F61-4891-9E39-8008C808F74D}" srcOrd="0" destOrd="0" presId="urn:microsoft.com/office/officeart/2005/8/layout/orgChart1"/>
    <dgm:cxn modelId="{2535A17F-37B3-4799-A5E4-15E1C740F336}" type="presOf" srcId="{645F3746-E0C4-4616-AFE9-D8CCE9F6A654}" destId="{5D133F5A-3074-4FA9-A543-94661876AB3E}" srcOrd="0"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173FEF83-90B2-4898-ABD3-306C2F6829A2}" type="presOf" srcId="{D74ADCF1-78C7-4B25-98EB-3F07A8D48655}" destId="{990C35C1-4607-4B48-AB0F-1BD4007E1D12}" srcOrd="1" destOrd="0" presId="urn:microsoft.com/office/officeart/2005/8/layout/orgChart1"/>
    <dgm:cxn modelId="{CF6E6A84-2606-454A-B34F-A2C6950F9D97}" type="presOf" srcId="{CFD3EA3E-AEF5-42A7-935F-F82675FA4F9A}" destId="{28FADCB0-9E3A-4FF5-9908-47B57D7D1A64}" srcOrd="1" destOrd="0" presId="urn:microsoft.com/office/officeart/2005/8/layout/orgChart1"/>
    <dgm:cxn modelId="{E44EE585-2591-4D87-AF07-6ECD46DD41E8}" type="presOf" srcId="{1E621A13-DC74-468E-9787-CD0DB3E9BE35}" destId="{FE68BD0E-FA2A-4C8A-BAE2-F11918B5E182}" srcOrd="0" destOrd="0" presId="urn:microsoft.com/office/officeart/2005/8/layout/orgChart1"/>
    <dgm:cxn modelId="{06340A8C-C68E-4E5B-8735-146946A0AEFB}" type="presOf" srcId="{3456D732-A5B4-4BFF-AE3B-AC156EA34212}" destId="{971920FF-A08B-4535-BC22-9B8340EBFB06}" srcOrd="0" destOrd="0" presId="urn:microsoft.com/office/officeart/2005/8/layout/orgChart1"/>
    <dgm:cxn modelId="{2DE48C90-B224-412B-8E2B-2816EB153BD7}" type="presOf" srcId="{3F6A5F5E-DD75-43A4-88CA-692AC25B39DA}" destId="{451FABA7-B853-4942-9C0A-BA72B6E5F2F3}" srcOrd="0" destOrd="0" presId="urn:microsoft.com/office/officeart/2005/8/layout/orgChart1"/>
    <dgm:cxn modelId="{1F245495-A51A-4AB3-B6D5-75062EAB95BA}" type="presOf" srcId="{645F3746-E0C4-4616-AFE9-D8CCE9F6A654}" destId="{095656BC-FB3B-43DC-92A6-A7134BDF9546}" srcOrd="1" destOrd="0" presId="urn:microsoft.com/office/officeart/2005/8/layout/orgChart1"/>
    <dgm:cxn modelId="{02182196-955F-473B-904A-F1FF87B9007F}" type="presOf" srcId="{AE386746-27BB-4B63-8BB8-8ECA378AC652}" destId="{87C5AA6A-AF1E-4FB1-B5BF-0F8D31837DD0}" srcOrd="1" destOrd="0" presId="urn:microsoft.com/office/officeart/2005/8/layout/orgChart1"/>
    <dgm:cxn modelId="{31FF9296-0AE4-4A8D-A22C-2F47FF9D877A}" type="presOf" srcId="{8691A158-B030-4F18-A251-06EB746BFC35}" destId="{49C6B098-5008-4239-A3B0-074312094A1F}" srcOrd="0" destOrd="0" presId="urn:microsoft.com/office/officeart/2005/8/layout/orgChart1"/>
    <dgm:cxn modelId="{A4B3D49A-CA53-4BF2-95D4-07E1D0CA3EF8}" type="presOf" srcId="{77FA3C69-2F66-4493-A7D0-A6076D0005EE}" destId="{15C30A5A-AB45-4F98-A363-9FDE98139BEE}" srcOrd="0" destOrd="0" presId="urn:microsoft.com/office/officeart/2005/8/layout/orgChart1"/>
    <dgm:cxn modelId="{E4F11B9B-DDF4-4254-8E34-E9CA7D05A686}" type="presOf" srcId="{77FA3C69-2F66-4493-A7D0-A6076D0005EE}" destId="{8BF39D64-9FA6-4CBD-8DA8-5C5AC02B7FF2}" srcOrd="1"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1F50249E-5F24-4B87-BF3E-831DD8656314}" type="presOf" srcId="{63A43117-43EA-45A2-BFA8-A6F56A998593}" destId="{E50D1153-0CD7-4974-9CA3-5C6C5AE241AD}" srcOrd="0" destOrd="0" presId="urn:microsoft.com/office/officeart/2005/8/layout/orgChart1"/>
    <dgm:cxn modelId="{80B561AE-CC28-4C68-A7E3-3CEEC784A0BE}" type="presOf" srcId="{96BEADE9-B9A3-4C3F-848B-9F80B060082E}" destId="{D60876CD-D62D-4FEE-ABEC-10F82A1B58B9}" srcOrd="0" destOrd="0" presId="urn:microsoft.com/office/officeart/2005/8/layout/orgChart1"/>
    <dgm:cxn modelId="{0008D2AE-0DD4-4D2C-88FE-343059C43767}" type="presOf" srcId="{D74ADCF1-78C7-4B25-98EB-3F07A8D48655}" destId="{A9D07909-39EA-4FDB-9AD1-CE50EF873A5E}" srcOrd="0"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D56FD4B6-8961-49BA-9DD6-EF89CE56D6A9}" type="presOf" srcId="{2961C977-2091-480E-9F72-44A2FED505F3}" destId="{E6CE4029-1D67-40DB-AC22-2695CFC7014D}" srcOrd="0" destOrd="0" presId="urn:microsoft.com/office/officeart/2005/8/layout/orgChart1"/>
    <dgm:cxn modelId="{542F4BB9-AAE2-40F6-9FEE-320583832B68}" type="presOf" srcId="{5A173592-3F44-49AE-81BF-00F13999C6E6}" destId="{96452780-ED72-437E-BA75-334BEE2A6081}" srcOrd="0" destOrd="0" presId="urn:microsoft.com/office/officeart/2005/8/layout/orgChart1"/>
    <dgm:cxn modelId="{DC6DFCBC-D311-45EB-9503-2E6FACDF41C9}" type="presOf" srcId="{AE386746-27BB-4B63-8BB8-8ECA378AC652}" destId="{D09452CF-8032-4A54-9D8B-B4314BBFFA38}" srcOrd="0" destOrd="0" presId="urn:microsoft.com/office/officeart/2005/8/layout/orgChart1"/>
    <dgm:cxn modelId="{03DD29BF-8FF6-4164-9331-D577E1B47187}" type="presOf" srcId="{686AE301-2C3F-463F-9A7E-78FEAD3AFFC1}" destId="{82A759CA-32E2-4D40-A884-1514369DA1A0}"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E9D0D7C7-4649-44D8-A4E0-78ABACE29A3D}" type="presOf" srcId="{19148469-6926-414D-8205-DD729104CEEF}" destId="{3A1FB1AD-02C8-46BF-9E63-6D71568FDFA3}" srcOrd="1" destOrd="0" presId="urn:microsoft.com/office/officeart/2005/8/layout/orgChart1"/>
    <dgm:cxn modelId="{A3E424C8-FD6B-48DD-B16B-36BA38560FB4}" type="presOf" srcId="{7E9E5CFC-88EC-4420-9D6F-8AB508C3CF20}" destId="{18C631DF-0767-4449-B949-609DBD35227D}" srcOrd="0" destOrd="0" presId="urn:microsoft.com/office/officeart/2005/8/layout/orgChart1"/>
    <dgm:cxn modelId="{FD25E1C8-2A38-476D-82D1-8D5014E7518E}" type="presOf" srcId="{4BA20163-318B-41DC-96B4-BB5871749559}" destId="{C9BFD6FC-EBFC-4DC8-A355-C23EE8800CB3}" srcOrd="1"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1C0874CA-298E-4314-A007-7287DB9D21C0}" type="presOf" srcId="{211EB23A-3F30-4AD3-A820-A1671C05C5B9}" destId="{72E2CA82-E5E1-4391-A833-52BD813DE9A4}" srcOrd="0" destOrd="0" presId="urn:microsoft.com/office/officeart/2005/8/layout/orgChart1"/>
    <dgm:cxn modelId="{DD3F64CB-173A-4256-94B7-38E479ECADE4}" type="presOf" srcId="{D6189DB8-5C3D-44C7-801D-A731A2ABE712}" destId="{7421FB62-6C9B-4245-A60C-BEE6C41FEC27}" srcOrd="0" destOrd="0" presId="urn:microsoft.com/office/officeart/2005/8/layout/orgChart1"/>
    <dgm:cxn modelId="{D3C22DCD-F9A6-4E8E-9A94-ED47C44660EA}" type="presOf" srcId="{51FE68A6-E435-49BE-9D58-3171E2FCC61B}" destId="{9D9D9FC8-B8F4-40CA-9A30-B48895E81884}" srcOrd="0" destOrd="0" presId="urn:microsoft.com/office/officeart/2005/8/layout/orgChart1"/>
    <dgm:cxn modelId="{DC682CD2-50F7-4852-80FC-1D22D866471F}" type="presOf" srcId="{676CC0BA-27E8-4E50-A31A-D876218B4DB5}" destId="{56324BA2-6585-4FA0-A224-752F9BFAE8F9}" srcOrd="1"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795374D5-33F1-4C7B-87C5-8A506C5A3E2B}" type="presOf" srcId="{6B782BD9-67B4-44B9-8E56-0ABF729E8F65}" destId="{78159CC2-12D3-4C38-8600-F0649E9FBDC8}" srcOrd="0" destOrd="0" presId="urn:microsoft.com/office/officeart/2005/8/layout/orgChart1"/>
    <dgm:cxn modelId="{8DE11DD6-FD62-47EF-A8E0-2B4E81F27C5B}" type="presOf" srcId="{465DA4D2-8528-4862-8A40-6FFF01741BE0}" destId="{F0EF9BC5-24E7-46EC-B8CF-CC7EAD4D78B4}" srcOrd="0" destOrd="0" presId="urn:microsoft.com/office/officeart/2005/8/layout/orgChart1"/>
    <dgm:cxn modelId="{A00247D6-AAA5-4722-97E0-623D108946CB}" type="presOf" srcId="{3F6A5F5E-DD75-43A4-88CA-692AC25B39DA}" destId="{201D4F68-562E-4452-92FE-C3F567693D9E}" srcOrd="1" destOrd="0" presId="urn:microsoft.com/office/officeart/2005/8/layout/orgChart1"/>
    <dgm:cxn modelId="{3951B3D6-778B-4730-8199-E475F786D0C1}" type="presOf" srcId="{0D5F6BDE-C885-4B10-9A06-FCEB614B6816}" destId="{132EEF28-E2B7-4F46-8324-88BB83C2CB0D}" srcOrd="1" destOrd="0" presId="urn:microsoft.com/office/officeart/2005/8/layout/orgChart1"/>
    <dgm:cxn modelId="{C9131AD9-51E0-415C-AAB1-24DFBE8BF31E}" type="presOf" srcId="{3348DDFA-1B9A-43B4-A8CB-5001EDCEA18A}" destId="{985FC6D3-F51D-4DF1-A1CB-59EF2A5D39EB}" srcOrd="0"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D1EB91DC-E6D4-4263-AED4-0360843D351B}" type="presOf" srcId="{2F7E325A-6356-4E41-B443-D63691D8511D}" destId="{DCC433C9-E39F-4824-A89C-EB5A75286065}" srcOrd="0" destOrd="0" presId="urn:microsoft.com/office/officeart/2005/8/layout/orgChart1"/>
    <dgm:cxn modelId="{C2C745DD-B4D5-47CE-953C-8A6BBE324802}" type="presOf" srcId="{18172AD3-038D-4F93-8082-911A86B5DB0A}" destId="{7CFE4798-C11A-496F-8A9E-C64269ECBDB9}" srcOrd="0" destOrd="0" presId="urn:microsoft.com/office/officeart/2005/8/layout/orgChart1"/>
    <dgm:cxn modelId="{1DEEA3DD-D632-4E2A-A611-0C672FBE6966}" type="presOf" srcId="{F6F583A2-0E8B-418D-A98A-4746EDA5F392}" destId="{3001F4F7-E856-400E-A410-883875D596E0}" srcOrd="0" destOrd="0" presId="urn:microsoft.com/office/officeart/2005/8/layout/orgChart1"/>
    <dgm:cxn modelId="{6A9FE7DE-A753-48A4-9D03-FECC79F023E9}" srcId="{3456D732-A5B4-4BFF-AE3B-AC156EA34212}" destId="{7F688E46-2918-4CFB-A9E6-6E7C16FCE847}" srcOrd="1" destOrd="0" parTransId="{1783222B-4E74-4D29-95E9-4698464BF05A}" sibTransId="{540CBC62-FF67-4FBE-82F0-93A42B90D7B4}"/>
    <dgm:cxn modelId="{5C5817DF-D6FC-4DCB-820E-0ECF540440A0}" type="presOf" srcId="{D1F7F4E4-E7CF-4569-B6E7-33CAF820B408}" destId="{FDE7D156-2B48-4EAF-9B3B-4D5E209C2951}" srcOrd="0" destOrd="0" presId="urn:microsoft.com/office/officeart/2005/8/layout/orgChart1"/>
    <dgm:cxn modelId="{081C43E2-3966-46BC-A59F-27A6531AAD2C}" type="presOf" srcId="{6A53873E-14D2-4FC4-B8F9-44381B2ED84D}" destId="{42B8A727-62FD-49C5-957C-6C605B4144C6}" srcOrd="0" destOrd="0" presId="urn:microsoft.com/office/officeart/2005/8/layout/orgChart1"/>
    <dgm:cxn modelId="{5E4926E3-1231-4E65-8D0E-FD096D94EB1A}" type="presOf" srcId="{465DA4D2-8528-4862-8A40-6FFF01741BE0}" destId="{F756E975-0FC0-45D2-9CD3-69BC2A872EC7}" srcOrd="1" destOrd="0" presId="urn:microsoft.com/office/officeart/2005/8/layout/orgChart1"/>
    <dgm:cxn modelId="{DD54AAE5-2289-4D05-B73A-327E5188F640}" type="presOf" srcId="{3ACDC1FB-0E95-4999-B137-6D6177DA25FB}" destId="{BA8EEB4D-C7D2-4B69-9A5A-D6B9A79FE976}" srcOrd="0" destOrd="0" presId="urn:microsoft.com/office/officeart/2005/8/layout/orgChart1"/>
    <dgm:cxn modelId="{72A772E7-72A4-4583-AEE2-FB69E19CC8DF}" type="presOf" srcId="{72E7AFE0-B120-4395-B07B-D517CA3AA5F0}" destId="{50760DD9-EF09-40DE-BC1E-782FAE367DA8}" srcOrd="0" destOrd="0" presId="urn:microsoft.com/office/officeart/2005/8/layout/orgChart1"/>
    <dgm:cxn modelId="{9E30D6E9-D382-4A5D-A913-E277F4180946}" type="presOf" srcId="{3456D732-A5B4-4BFF-AE3B-AC156EA34212}" destId="{86C6647A-6D48-4CD0-B2B4-13869279D9E1}" srcOrd="1"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4AD4FAF3-D429-49F8-874C-F914B045E8DE}" srcId="{3456D732-A5B4-4BFF-AE3B-AC156EA34212}" destId="{D74ADCF1-78C7-4B25-98EB-3F07A8D48655}" srcOrd="10" destOrd="0" parTransId="{91C42A0E-49C7-4EBD-A1F6-8661D8D67054}" sibTransId="{BAFA6928-D654-483F-9E09-4FF9DB1CE268}"/>
    <dgm:cxn modelId="{3A3350F9-B4B4-4896-A2AF-91A71AB5D3C0}" srcId="{D74ADCF1-78C7-4B25-98EB-3F07A8D48655}" destId="{3F6A5F5E-DD75-43A4-88CA-692AC25B39DA}" srcOrd="2" destOrd="0" parTransId="{7BF90575-6782-463E-915E-C1C1EE7A7447}" sibTransId="{C4606295-8B93-45E3-8EE4-7D8E992F0970}"/>
    <dgm:cxn modelId="{E3E21BFB-9902-4A8E-974B-280E9AF841E4}" type="presOf" srcId="{7B6FFFA3-4060-4AFD-A993-BB902C8A659E}" destId="{F4210BCD-988D-4F35-AF28-1A1EC8BA2CDC}" srcOrd="0" destOrd="0" presId="urn:microsoft.com/office/officeart/2005/8/layout/orgChart1"/>
    <dgm:cxn modelId="{19E801FE-3CD4-4C9A-BCCA-189C62D74349}" type="presOf" srcId="{0987E0DA-D08E-429F-B29F-DE71387E4F95}" destId="{99A7DB56-6B15-4B20-A0C6-C946EE22D4B3}" srcOrd="0" destOrd="0" presId="urn:microsoft.com/office/officeart/2005/8/layout/orgChart1"/>
    <dgm:cxn modelId="{9A901CFF-D2E2-4F3C-A96D-8BAFBC0B8136}" type="presOf" srcId="{F8DEB376-9D94-47DD-8007-F2C6071DDCD8}" destId="{0BA01135-B8CB-46C4-9515-7EF7745A4A40}" srcOrd="0" destOrd="0" presId="urn:microsoft.com/office/officeart/2005/8/layout/orgChart1"/>
    <dgm:cxn modelId="{DC3494FF-7680-42A6-B8A8-3EF0A9001B77}" type="presOf" srcId="{55FE8075-F62A-4070-8B43-61A62C14744C}" destId="{68231013-8AAF-48C5-95A8-EE24B55601B2}" srcOrd="0" destOrd="0" presId="urn:microsoft.com/office/officeart/2005/8/layout/orgChart1"/>
    <dgm:cxn modelId="{FF920246-5054-4CD0-B62B-3795FBEECF0D}" type="presParOf" srcId="{E055370C-4531-4F52-A4A7-7D2EB9551CBF}" destId="{9C477CCB-378A-403C-9D96-23E9783910BF}" srcOrd="0" destOrd="0" presId="urn:microsoft.com/office/officeart/2005/8/layout/orgChart1"/>
    <dgm:cxn modelId="{7034EEB8-4709-4D4B-B596-55195FE93958}" type="presParOf" srcId="{9C477CCB-378A-403C-9D96-23E9783910BF}" destId="{CC65CE7B-AB6B-441F-9243-0B18BC148D49}" srcOrd="0" destOrd="0" presId="urn:microsoft.com/office/officeart/2005/8/layout/orgChart1"/>
    <dgm:cxn modelId="{C4436266-64AB-4D46-8362-243D56E8711B}" type="presParOf" srcId="{CC65CE7B-AB6B-441F-9243-0B18BC148D49}" destId="{971920FF-A08B-4535-BC22-9B8340EBFB06}" srcOrd="0" destOrd="0" presId="urn:microsoft.com/office/officeart/2005/8/layout/orgChart1"/>
    <dgm:cxn modelId="{209665AB-F0B5-470F-8067-BE8238E3C32E}" type="presParOf" srcId="{CC65CE7B-AB6B-441F-9243-0B18BC148D49}" destId="{86C6647A-6D48-4CD0-B2B4-13869279D9E1}" srcOrd="1" destOrd="0" presId="urn:microsoft.com/office/officeart/2005/8/layout/orgChart1"/>
    <dgm:cxn modelId="{2E967147-4E77-4BDC-B0F1-969E027B2B0E}" type="presParOf" srcId="{9C477CCB-378A-403C-9D96-23E9783910BF}" destId="{45D30514-7C58-4DF1-A2F2-50DF69889A9C}" srcOrd="1" destOrd="0" presId="urn:microsoft.com/office/officeart/2005/8/layout/orgChart1"/>
    <dgm:cxn modelId="{B06C2FA8-4BA5-4CFC-AE89-976FEC2AE4A7}" type="presParOf" srcId="{45D30514-7C58-4DF1-A2F2-50DF69889A9C}" destId="{3001F4F7-E856-400E-A410-883875D596E0}" srcOrd="0" destOrd="0" presId="urn:microsoft.com/office/officeart/2005/8/layout/orgChart1"/>
    <dgm:cxn modelId="{E9B16724-BD7D-4E12-82F6-1DC6022785C5}" type="presParOf" srcId="{45D30514-7C58-4DF1-A2F2-50DF69889A9C}" destId="{71063454-BA07-420A-BF8E-0DA4D2C8A909}" srcOrd="1" destOrd="0" presId="urn:microsoft.com/office/officeart/2005/8/layout/orgChart1"/>
    <dgm:cxn modelId="{ABFEDD45-7BB4-467D-99DC-9556AC7FE371}" type="presParOf" srcId="{71063454-BA07-420A-BF8E-0DA4D2C8A909}" destId="{9CE01B3A-0F7D-45F1-BD34-D0F24A2BBC4B}" srcOrd="0" destOrd="0" presId="urn:microsoft.com/office/officeart/2005/8/layout/orgChart1"/>
    <dgm:cxn modelId="{8290567D-7709-4190-9C92-C26361BDF4C4}" type="presParOf" srcId="{9CE01B3A-0F7D-45F1-BD34-D0F24A2BBC4B}" destId="{5D133F5A-3074-4FA9-A543-94661876AB3E}" srcOrd="0" destOrd="0" presId="urn:microsoft.com/office/officeart/2005/8/layout/orgChart1"/>
    <dgm:cxn modelId="{CF5D82B6-5FEF-41A2-A73E-14D2B8D74C07}" type="presParOf" srcId="{9CE01B3A-0F7D-45F1-BD34-D0F24A2BBC4B}" destId="{095656BC-FB3B-43DC-92A6-A7134BDF9546}" srcOrd="1" destOrd="0" presId="urn:microsoft.com/office/officeart/2005/8/layout/orgChart1"/>
    <dgm:cxn modelId="{A9F70ECA-7694-4710-8FF9-63CAE079DC30}" type="presParOf" srcId="{71063454-BA07-420A-BF8E-0DA4D2C8A909}" destId="{60544647-8B47-48C9-9B2F-C19B6ADA93ED}" srcOrd="1" destOrd="0" presId="urn:microsoft.com/office/officeart/2005/8/layout/orgChart1"/>
    <dgm:cxn modelId="{427572E8-344F-41CA-9586-7700D0618656}" type="presParOf" srcId="{60544647-8B47-48C9-9B2F-C19B6ADA93ED}" destId="{49C6B098-5008-4239-A3B0-074312094A1F}" srcOrd="0" destOrd="0" presId="urn:microsoft.com/office/officeart/2005/8/layout/orgChart1"/>
    <dgm:cxn modelId="{960C1715-1A7F-4FB4-9A41-F792FBB44283}" type="presParOf" srcId="{60544647-8B47-48C9-9B2F-C19B6ADA93ED}" destId="{9545470C-9920-4A93-BBBA-713C22B4C017}" srcOrd="1" destOrd="0" presId="urn:microsoft.com/office/officeart/2005/8/layout/orgChart1"/>
    <dgm:cxn modelId="{49D1971A-714B-4A6F-81AA-1737B9C4B533}" type="presParOf" srcId="{9545470C-9920-4A93-BBBA-713C22B4C017}" destId="{4C6A8F0D-8932-4DBE-B6F4-A8AD12907A14}" srcOrd="0" destOrd="0" presId="urn:microsoft.com/office/officeart/2005/8/layout/orgChart1"/>
    <dgm:cxn modelId="{1665C5AB-2145-440B-8567-E5ED2F4267FD}" type="presParOf" srcId="{4C6A8F0D-8932-4DBE-B6F4-A8AD12907A14}" destId="{C4911BEA-C986-411A-ACD1-A363EF6C3B55}" srcOrd="0" destOrd="0" presId="urn:microsoft.com/office/officeart/2005/8/layout/orgChart1"/>
    <dgm:cxn modelId="{041F4B8E-FD1E-4DE5-9957-18BB0FBB8B82}" type="presParOf" srcId="{4C6A8F0D-8932-4DBE-B6F4-A8AD12907A14}" destId="{C9BFD6FC-EBFC-4DC8-A355-C23EE8800CB3}" srcOrd="1" destOrd="0" presId="urn:microsoft.com/office/officeart/2005/8/layout/orgChart1"/>
    <dgm:cxn modelId="{198F0877-5479-4164-8482-B951CE5126D6}" type="presParOf" srcId="{9545470C-9920-4A93-BBBA-713C22B4C017}" destId="{1F80BA2D-9161-40F2-98A5-A0528F03F26C}" srcOrd="1" destOrd="0" presId="urn:microsoft.com/office/officeart/2005/8/layout/orgChart1"/>
    <dgm:cxn modelId="{36E86527-BC70-45CA-92DC-3F0F4C73859F}" type="presParOf" srcId="{9545470C-9920-4A93-BBBA-713C22B4C017}" destId="{FCC99312-E5E8-4FC8-9E98-36BFEE547D23}" srcOrd="2" destOrd="0" presId="urn:microsoft.com/office/officeart/2005/8/layout/orgChart1"/>
    <dgm:cxn modelId="{77ACC4C1-9629-412B-94C6-7E878A5FDB53}" type="presParOf" srcId="{60544647-8B47-48C9-9B2F-C19B6ADA93ED}" destId="{9F1C97DA-4004-4AC3-9C44-CBE187AB305D}" srcOrd="2" destOrd="0" presId="urn:microsoft.com/office/officeart/2005/8/layout/orgChart1"/>
    <dgm:cxn modelId="{92A4E80F-E943-4C1A-9C72-12C2402C0F4F}" type="presParOf" srcId="{60544647-8B47-48C9-9B2F-C19B6ADA93ED}" destId="{DB7BFE7E-9384-4572-98D2-9289EBA6E205}" srcOrd="3" destOrd="0" presId="urn:microsoft.com/office/officeart/2005/8/layout/orgChart1"/>
    <dgm:cxn modelId="{C76B1ACE-E9D2-4BF1-B6A5-A2337A2DA570}" type="presParOf" srcId="{DB7BFE7E-9384-4572-98D2-9289EBA6E205}" destId="{6CE9F52F-F04B-4C1D-968F-3848D95636FE}" srcOrd="0" destOrd="0" presId="urn:microsoft.com/office/officeart/2005/8/layout/orgChart1"/>
    <dgm:cxn modelId="{ACEFAAAB-284A-4728-B6C0-B154C18070B9}" type="presParOf" srcId="{6CE9F52F-F04B-4C1D-968F-3848D95636FE}" destId="{7421FB62-6C9B-4245-A60C-BEE6C41FEC27}" srcOrd="0" destOrd="0" presId="urn:microsoft.com/office/officeart/2005/8/layout/orgChart1"/>
    <dgm:cxn modelId="{AB8C6A80-E7B3-4BCB-93DC-1BE3CDDA992B}" type="presParOf" srcId="{6CE9F52F-F04B-4C1D-968F-3848D95636FE}" destId="{DDCA99B0-6201-492C-9D9E-AA07255B7B93}" srcOrd="1" destOrd="0" presId="urn:microsoft.com/office/officeart/2005/8/layout/orgChart1"/>
    <dgm:cxn modelId="{222DEBAD-00DB-4029-B985-0C06DE7F1029}" type="presParOf" srcId="{DB7BFE7E-9384-4572-98D2-9289EBA6E205}" destId="{84248D9A-0414-44E0-94EC-C40DCC4CC1F6}" srcOrd="1" destOrd="0" presId="urn:microsoft.com/office/officeart/2005/8/layout/orgChart1"/>
    <dgm:cxn modelId="{F2DD8696-70FF-4294-AD57-8D802361252C}" type="presParOf" srcId="{DB7BFE7E-9384-4572-98D2-9289EBA6E205}" destId="{432013EA-A367-44A8-A118-0D6024BD2D4A}" srcOrd="2" destOrd="0" presId="urn:microsoft.com/office/officeart/2005/8/layout/orgChart1"/>
    <dgm:cxn modelId="{EA6EA42A-6567-45DA-A8C8-7EA7D664B56F}" type="presParOf" srcId="{60544647-8B47-48C9-9B2F-C19B6ADA93ED}" destId="{2207E470-CC37-47FC-AB71-739207A51260}" srcOrd="4" destOrd="0" presId="urn:microsoft.com/office/officeart/2005/8/layout/orgChart1"/>
    <dgm:cxn modelId="{0F24EBDB-1020-4D24-BC0C-D229AA588971}" type="presParOf" srcId="{60544647-8B47-48C9-9B2F-C19B6ADA93ED}" destId="{0071C4C1-0D3B-4CCE-BD08-40719177DCD8}" srcOrd="5" destOrd="0" presId="urn:microsoft.com/office/officeart/2005/8/layout/orgChart1"/>
    <dgm:cxn modelId="{41FF445D-D3FC-44DD-A73A-177D84E93283}" type="presParOf" srcId="{0071C4C1-0D3B-4CCE-BD08-40719177DCD8}" destId="{0FED4579-35E6-42F0-80E3-A0C9D3846248}" srcOrd="0" destOrd="0" presId="urn:microsoft.com/office/officeart/2005/8/layout/orgChart1"/>
    <dgm:cxn modelId="{0618C20A-3659-4D6E-AB71-A8F11BDAA03F}" type="presParOf" srcId="{0FED4579-35E6-42F0-80E3-A0C9D3846248}" destId="{12C2A1BD-CD9E-4D80-8385-BABE918C6874}" srcOrd="0" destOrd="0" presId="urn:microsoft.com/office/officeart/2005/8/layout/orgChart1"/>
    <dgm:cxn modelId="{7ED7A26E-73D4-4DDD-ABFA-9E308A9834A5}" type="presParOf" srcId="{0FED4579-35E6-42F0-80E3-A0C9D3846248}" destId="{04A1A435-8295-494B-AFCC-61B9A97A11AD}" srcOrd="1" destOrd="0" presId="urn:microsoft.com/office/officeart/2005/8/layout/orgChart1"/>
    <dgm:cxn modelId="{9C0FE570-446B-4538-AA6C-F3032117A94B}" type="presParOf" srcId="{0071C4C1-0D3B-4CCE-BD08-40719177DCD8}" destId="{EFDE511C-E04E-4612-9722-297003BBB3C0}" srcOrd="1" destOrd="0" presId="urn:microsoft.com/office/officeart/2005/8/layout/orgChart1"/>
    <dgm:cxn modelId="{89E49231-359C-4BDE-8772-BD70E6C0D07B}" type="presParOf" srcId="{0071C4C1-0D3B-4CCE-BD08-40719177DCD8}" destId="{9E50A059-C574-4151-B962-8FACC275CC2D}" srcOrd="2" destOrd="0" presId="urn:microsoft.com/office/officeart/2005/8/layout/orgChart1"/>
    <dgm:cxn modelId="{4254C28F-30EC-42E7-AE42-92F13284B1DC}" type="presParOf" srcId="{71063454-BA07-420A-BF8E-0DA4D2C8A909}" destId="{1D2CEDE7-87B4-41BB-B4C5-95D46ED59AC7}" srcOrd="2" destOrd="0" presId="urn:microsoft.com/office/officeart/2005/8/layout/orgChart1"/>
    <dgm:cxn modelId="{0E8D665D-E432-4A06-84EA-C06A66AB8A1D}" type="presParOf" srcId="{45D30514-7C58-4DF1-A2F2-50DF69889A9C}" destId="{E6CE4029-1D67-40DB-AC22-2695CFC7014D}" srcOrd="2" destOrd="0" presId="urn:microsoft.com/office/officeart/2005/8/layout/orgChart1"/>
    <dgm:cxn modelId="{4E759ED0-03A1-4174-A6BC-3F5439019AA3}" type="presParOf" srcId="{45D30514-7C58-4DF1-A2F2-50DF69889A9C}" destId="{D502B4C0-09D1-4FC4-8E51-35780E1DD237}" srcOrd="3" destOrd="0" presId="urn:microsoft.com/office/officeart/2005/8/layout/orgChart1"/>
    <dgm:cxn modelId="{DDA01894-7487-4FAA-B266-62C43FFDEA3A}" type="presParOf" srcId="{D502B4C0-09D1-4FC4-8E51-35780E1DD237}" destId="{25FEB63E-328C-497C-9D4B-DF53E7080AA0}" srcOrd="0" destOrd="0" presId="urn:microsoft.com/office/officeart/2005/8/layout/orgChart1"/>
    <dgm:cxn modelId="{06EBF3FA-A8AA-43DB-A887-65148B175658}" type="presParOf" srcId="{25FEB63E-328C-497C-9D4B-DF53E7080AA0}" destId="{7E925595-E417-4ECF-A5B0-3F550C14FBE1}" srcOrd="0" destOrd="0" presId="urn:microsoft.com/office/officeart/2005/8/layout/orgChart1"/>
    <dgm:cxn modelId="{8C997CA5-D661-4FB9-8902-4D28320FF0F3}" type="presParOf" srcId="{25FEB63E-328C-497C-9D4B-DF53E7080AA0}" destId="{132EEF28-E2B7-4F46-8324-88BB83C2CB0D}" srcOrd="1" destOrd="0" presId="urn:microsoft.com/office/officeart/2005/8/layout/orgChart1"/>
    <dgm:cxn modelId="{131A3CD3-C053-44F1-A9E8-3B1E0F13042B}" type="presParOf" srcId="{D502B4C0-09D1-4FC4-8E51-35780E1DD237}" destId="{0CF2D755-7479-409E-AE4A-A7FE8BC1C783}" srcOrd="1" destOrd="0" presId="urn:microsoft.com/office/officeart/2005/8/layout/orgChart1"/>
    <dgm:cxn modelId="{24B0B74B-628C-4AE7-83F2-4E57B8F22EC0}" type="presParOf" srcId="{0CF2D755-7479-409E-AE4A-A7FE8BC1C783}" destId="{BFC21B88-0D21-4918-93E8-0BC6593577AA}" srcOrd="0" destOrd="0" presId="urn:microsoft.com/office/officeart/2005/8/layout/orgChart1"/>
    <dgm:cxn modelId="{B07A0A40-FAA0-4A45-AF79-7A7D7D47E4FA}" type="presParOf" srcId="{0CF2D755-7479-409E-AE4A-A7FE8BC1C783}" destId="{CB1FCAE8-0B4F-4301-BDA0-A51BF4AAFC1C}" srcOrd="1" destOrd="0" presId="urn:microsoft.com/office/officeart/2005/8/layout/orgChart1"/>
    <dgm:cxn modelId="{9D1C976D-1FD4-4E0D-ADE8-2870EB47E72C}" type="presParOf" srcId="{CB1FCAE8-0B4F-4301-BDA0-A51BF4AAFC1C}" destId="{738FB264-618C-487F-BD42-51D535E41237}" srcOrd="0" destOrd="0" presId="urn:microsoft.com/office/officeart/2005/8/layout/orgChart1"/>
    <dgm:cxn modelId="{A295B686-0887-4735-B939-3ABE56EE1A41}" type="presParOf" srcId="{738FB264-618C-487F-BD42-51D535E41237}" destId="{96452780-ED72-437E-BA75-334BEE2A6081}" srcOrd="0" destOrd="0" presId="urn:microsoft.com/office/officeart/2005/8/layout/orgChart1"/>
    <dgm:cxn modelId="{14BC399B-E6F7-4CC1-938A-BBF7F81AA631}" type="presParOf" srcId="{738FB264-618C-487F-BD42-51D535E41237}" destId="{549F25F7-AD22-4214-8217-21376CE2F910}" srcOrd="1" destOrd="0" presId="urn:microsoft.com/office/officeart/2005/8/layout/orgChart1"/>
    <dgm:cxn modelId="{27CB309F-3FAF-4959-9C4B-1CFE6875327B}" type="presParOf" srcId="{CB1FCAE8-0B4F-4301-BDA0-A51BF4AAFC1C}" destId="{8A3F2E39-465F-4103-96C6-F9307EA76306}" srcOrd="1" destOrd="0" presId="urn:microsoft.com/office/officeart/2005/8/layout/orgChart1"/>
    <dgm:cxn modelId="{3B376906-ED71-482D-A610-C8995E3EBA76}" type="presParOf" srcId="{CB1FCAE8-0B4F-4301-BDA0-A51BF4AAFC1C}" destId="{1600BE52-AC7C-401C-B693-0577AFE30E20}" srcOrd="2" destOrd="0" presId="urn:microsoft.com/office/officeart/2005/8/layout/orgChart1"/>
    <dgm:cxn modelId="{F494F4E1-4915-43A6-9BCE-05574C950340}" type="presParOf" srcId="{0CF2D755-7479-409E-AE4A-A7FE8BC1C783}" destId="{93DF534C-22F9-4FD9-8798-7FB3F0908441}" srcOrd="2" destOrd="0" presId="urn:microsoft.com/office/officeart/2005/8/layout/orgChart1"/>
    <dgm:cxn modelId="{7090DDAF-5CAD-4109-9A60-C24935601F8F}" type="presParOf" srcId="{0CF2D755-7479-409E-AE4A-A7FE8BC1C783}" destId="{93306199-E740-484E-8AFB-461104A5DCC2}" srcOrd="3" destOrd="0" presId="urn:microsoft.com/office/officeart/2005/8/layout/orgChart1"/>
    <dgm:cxn modelId="{AAEDAF28-0F86-48B1-9ED4-C7B4C0B3A778}" type="presParOf" srcId="{93306199-E740-484E-8AFB-461104A5DCC2}" destId="{AAA30444-2461-4279-90A7-606517AAD32A}" srcOrd="0" destOrd="0" presId="urn:microsoft.com/office/officeart/2005/8/layout/orgChart1"/>
    <dgm:cxn modelId="{8B15638C-F03B-4187-BB55-BE3DBD68416B}" type="presParOf" srcId="{AAA30444-2461-4279-90A7-606517AAD32A}" destId="{F0EF9BC5-24E7-46EC-B8CF-CC7EAD4D78B4}" srcOrd="0" destOrd="0" presId="urn:microsoft.com/office/officeart/2005/8/layout/orgChart1"/>
    <dgm:cxn modelId="{E8726A29-8BC3-4833-B4AF-2CA081E1D854}" type="presParOf" srcId="{AAA30444-2461-4279-90A7-606517AAD32A}" destId="{F756E975-0FC0-45D2-9CD3-69BC2A872EC7}" srcOrd="1" destOrd="0" presId="urn:microsoft.com/office/officeart/2005/8/layout/orgChart1"/>
    <dgm:cxn modelId="{4CB9C1B4-1DB0-4E0B-8986-BB05924E6C40}" type="presParOf" srcId="{93306199-E740-484E-8AFB-461104A5DCC2}" destId="{6EDBB684-0EE1-4A57-8477-1BD2A6FBB7ED}" srcOrd="1" destOrd="0" presId="urn:microsoft.com/office/officeart/2005/8/layout/orgChart1"/>
    <dgm:cxn modelId="{1A62FF42-3EB0-4F6E-A814-053A58664F2A}" type="presParOf" srcId="{93306199-E740-484E-8AFB-461104A5DCC2}" destId="{BD8321AF-A6B1-4A31-8585-5ED6F39D122F}" srcOrd="2" destOrd="0" presId="urn:microsoft.com/office/officeart/2005/8/layout/orgChart1"/>
    <dgm:cxn modelId="{C68F4131-B39C-47DC-AB13-39D0DC4908FA}" type="presParOf" srcId="{0CF2D755-7479-409E-AE4A-A7FE8BC1C783}" destId="{0BA01135-B8CB-46C4-9515-7EF7745A4A40}" srcOrd="4" destOrd="0" presId="urn:microsoft.com/office/officeart/2005/8/layout/orgChart1"/>
    <dgm:cxn modelId="{23B8EA51-B122-4579-89A4-CA73125E9C75}" type="presParOf" srcId="{0CF2D755-7479-409E-AE4A-A7FE8BC1C783}" destId="{D8D875FA-668F-4157-86A3-B6F85CC858B0}" srcOrd="5" destOrd="0" presId="urn:microsoft.com/office/officeart/2005/8/layout/orgChart1"/>
    <dgm:cxn modelId="{97EC0C3E-9F6D-4153-915D-CD51AEDB389A}" type="presParOf" srcId="{D8D875FA-668F-4157-86A3-B6F85CC858B0}" destId="{4EE5CDCF-0A32-475E-9C0D-EE80BEE960A1}" srcOrd="0" destOrd="0" presId="urn:microsoft.com/office/officeart/2005/8/layout/orgChart1"/>
    <dgm:cxn modelId="{69B43E4B-77C1-434B-A7BA-22653B2E7E1B}" type="presParOf" srcId="{4EE5CDCF-0A32-475E-9C0D-EE80BEE960A1}" destId="{E50D1153-0CD7-4974-9CA3-5C6C5AE241AD}" srcOrd="0" destOrd="0" presId="urn:microsoft.com/office/officeart/2005/8/layout/orgChart1"/>
    <dgm:cxn modelId="{CC4F8549-B22C-408B-8B93-9046F72C9D9F}" type="presParOf" srcId="{4EE5CDCF-0A32-475E-9C0D-EE80BEE960A1}" destId="{7E13B659-DA34-40CE-AC55-9A73FA106EE8}" srcOrd="1" destOrd="0" presId="urn:microsoft.com/office/officeart/2005/8/layout/orgChart1"/>
    <dgm:cxn modelId="{6F3D4401-854C-4C63-9A1A-C6FA6ED4D28B}" type="presParOf" srcId="{D8D875FA-668F-4157-86A3-B6F85CC858B0}" destId="{B754159C-31E9-4A97-9AEA-725DEA7B73D3}" srcOrd="1" destOrd="0" presId="urn:microsoft.com/office/officeart/2005/8/layout/orgChart1"/>
    <dgm:cxn modelId="{D76B58CC-5424-4B72-9181-507AD3EF7728}" type="presParOf" srcId="{D8D875FA-668F-4157-86A3-B6F85CC858B0}" destId="{56897D7C-6E99-41BB-B03A-0089845C78C7}" srcOrd="2" destOrd="0" presId="urn:microsoft.com/office/officeart/2005/8/layout/orgChart1"/>
    <dgm:cxn modelId="{39560DFC-28D1-49BD-99AA-0D5A883DD67F}" type="presParOf" srcId="{D502B4C0-09D1-4FC4-8E51-35780E1DD237}" destId="{888F37A3-B11F-4E5B-9FA9-43B2869F7BCA}" srcOrd="2" destOrd="0" presId="urn:microsoft.com/office/officeart/2005/8/layout/orgChart1"/>
    <dgm:cxn modelId="{2CD58601-D663-403F-B862-A91B0205A32C}" type="presParOf" srcId="{45D30514-7C58-4DF1-A2F2-50DF69889A9C}" destId="{51B53152-B4EA-4404-99DA-939E835576E4}" srcOrd="4" destOrd="0" presId="urn:microsoft.com/office/officeart/2005/8/layout/orgChart1"/>
    <dgm:cxn modelId="{CA9E9103-D4D2-409A-9BD0-4FD2124A5C7B}" type="presParOf" srcId="{45D30514-7C58-4DF1-A2F2-50DF69889A9C}" destId="{1809DF84-2224-4EEA-B9C9-6B6BFD3093C4}" srcOrd="5" destOrd="0" presId="urn:microsoft.com/office/officeart/2005/8/layout/orgChart1"/>
    <dgm:cxn modelId="{39D6F56F-C678-401F-ADC6-E2E2A3333AB5}" type="presParOf" srcId="{1809DF84-2224-4EEA-B9C9-6B6BFD3093C4}" destId="{AF901E34-21E8-44B2-B050-93E45C9E732A}" srcOrd="0" destOrd="0" presId="urn:microsoft.com/office/officeart/2005/8/layout/orgChart1"/>
    <dgm:cxn modelId="{A2BD5232-F1B3-4E33-AFC7-2B692225F0E6}" type="presParOf" srcId="{AF901E34-21E8-44B2-B050-93E45C9E732A}" destId="{A9D07909-39EA-4FDB-9AD1-CE50EF873A5E}" srcOrd="0" destOrd="0" presId="urn:microsoft.com/office/officeart/2005/8/layout/orgChart1"/>
    <dgm:cxn modelId="{7FF72B35-6A8A-410B-8B28-43BE415377FF}" type="presParOf" srcId="{AF901E34-21E8-44B2-B050-93E45C9E732A}" destId="{990C35C1-4607-4B48-AB0F-1BD4007E1D12}" srcOrd="1" destOrd="0" presId="urn:microsoft.com/office/officeart/2005/8/layout/orgChart1"/>
    <dgm:cxn modelId="{F363D635-61FA-43F0-942C-522914CF57C9}" type="presParOf" srcId="{1809DF84-2224-4EEA-B9C9-6B6BFD3093C4}" destId="{17C32381-E754-4437-9712-791C9B4D9A39}" srcOrd="1" destOrd="0" presId="urn:microsoft.com/office/officeart/2005/8/layout/orgChart1"/>
    <dgm:cxn modelId="{DC5F1F9B-7D37-4A11-AD43-151450281E1E}" type="presParOf" srcId="{17C32381-E754-4437-9712-791C9B4D9A39}" destId="{FDE7D156-2B48-4EAF-9B3B-4D5E209C2951}" srcOrd="0" destOrd="0" presId="urn:microsoft.com/office/officeart/2005/8/layout/orgChart1"/>
    <dgm:cxn modelId="{941BA5D8-E4F0-4908-AE1B-EE16D2239A52}" type="presParOf" srcId="{17C32381-E754-4437-9712-791C9B4D9A39}" destId="{2987B1D8-BD55-4AC8-A5C0-C5DF060F8FD1}" srcOrd="1" destOrd="0" presId="urn:microsoft.com/office/officeart/2005/8/layout/orgChart1"/>
    <dgm:cxn modelId="{B547BDA3-C374-4446-B231-C7B20C68D01A}" type="presParOf" srcId="{2987B1D8-BD55-4AC8-A5C0-C5DF060F8FD1}" destId="{973AC5CD-E487-413E-9E76-0D7677BC174A}" srcOrd="0" destOrd="0" presId="urn:microsoft.com/office/officeart/2005/8/layout/orgChart1"/>
    <dgm:cxn modelId="{8D8A097F-A9DF-4BAF-8DA4-31EE03B9A729}" type="presParOf" srcId="{973AC5CD-E487-413E-9E76-0D7677BC174A}" destId="{15C30A5A-AB45-4F98-A363-9FDE98139BEE}" srcOrd="0" destOrd="0" presId="urn:microsoft.com/office/officeart/2005/8/layout/orgChart1"/>
    <dgm:cxn modelId="{AA5457DD-78FA-44ED-BD23-3080E6024DAC}" type="presParOf" srcId="{973AC5CD-E487-413E-9E76-0D7677BC174A}" destId="{8BF39D64-9FA6-4CBD-8DA8-5C5AC02B7FF2}" srcOrd="1" destOrd="0" presId="urn:microsoft.com/office/officeart/2005/8/layout/orgChart1"/>
    <dgm:cxn modelId="{FA3633C5-87F8-4414-9B75-E21D48444D81}" type="presParOf" srcId="{2987B1D8-BD55-4AC8-A5C0-C5DF060F8FD1}" destId="{0C2DD387-3630-4567-A7CF-5C779C68F95D}" srcOrd="1" destOrd="0" presId="urn:microsoft.com/office/officeart/2005/8/layout/orgChart1"/>
    <dgm:cxn modelId="{F42596AE-C57B-4058-A1D7-0913C204CEF8}" type="presParOf" srcId="{2987B1D8-BD55-4AC8-A5C0-C5DF060F8FD1}" destId="{0742EBF8-3F91-4C91-9448-4E1E5F78FBDD}" srcOrd="2" destOrd="0" presId="urn:microsoft.com/office/officeart/2005/8/layout/orgChart1"/>
    <dgm:cxn modelId="{478B583B-AA7C-44BA-AD80-992CE10CCD19}" type="presParOf" srcId="{17C32381-E754-4437-9712-791C9B4D9A39}" destId="{68231013-8AAF-48C5-95A8-EE24B55601B2}" srcOrd="2" destOrd="0" presId="urn:microsoft.com/office/officeart/2005/8/layout/orgChart1"/>
    <dgm:cxn modelId="{0DC8DF16-B00E-4897-B384-3063D96CFC1A}" type="presParOf" srcId="{17C32381-E754-4437-9712-791C9B4D9A39}" destId="{66B0141E-175B-4914-BBAB-736B10012A0E}" srcOrd="3" destOrd="0" presId="urn:microsoft.com/office/officeart/2005/8/layout/orgChart1"/>
    <dgm:cxn modelId="{C7723ED0-A964-4850-BD5B-D2E79FE98FDD}" type="presParOf" srcId="{66B0141E-175B-4914-BBAB-736B10012A0E}" destId="{27C9AEF9-919D-4A42-8DAD-A4F6C2C0EB2A}" srcOrd="0" destOrd="0" presId="urn:microsoft.com/office/officeart/2005/8/layout/orgChart1"/>
    <dgm:cxn modelId="{292A18AB-B1AB-4B67-BF0C-C249558A1EBE}" type="presParOf" srcId="{27C9AEF9-919D-4A42-8DAD-A4F6C2C0EB2A}" destId="{7CFE4798-C11A-496F-8A9E-C64269ECBDB9}" srcOrd="0" destOrd="0" presId="urn:microsoft.com/office/officeart/2005/8/layout/orgChart1"/>
    <dgm:cxn modelId="{2541B810-7781-4FAC-842B-4CBBBDAF35A0}" type="presParOf" srcId="{27C9AEF9-919D-4A42-8DAD-A4F6C2C0EB2A}" destId="{F2D94859-8609-4A2D-8953-6B2B416DCE0E}" srcOrd="1" destOrd="0" presId="urn:microsoft.com/office/officeart/2005/8/layout/orgChart1"/>
    <dgm:cxn modelId="{C030D369-BFEC-41C4-B524-C8245552F3FE}" type="presParOf" srcId="{66B0141E-175B-4914-BBAB-736B10012A0E}" destId="{4AA50E4F-7D67-4653-BA28-98C65964EF6D}" srcOrd="1" destOrd="0" presId="urn:microsoft.com/office/officeart/2005/8/layout/orgChart1"/>
    <dgm:cxn modelId="{C0B4E5B4-E1D6-44B2-AC92-B089270EADD1}" type="presParOf" srcId="{66B0141E-175B-4914-BBAB-736B10012A0E}" destId="{229D6607-5F66-4456-847A-D421391B08B3}" srcOrd="2" destOrd="0" presId="urn:microsoft.com/office/officeart/2005/8/layout/orgChart1"/>
    <dgm:cxn modelId="{04546E5A-2623-4F68-9063-621B2B112F40}" type="presParOf" srcId="{17C32381-E754-4437-9712-791C9B4D9A39}" destId="{14BA1432-697D-461C-9A04-A95BE2EEE27B}" srcOrd="4" destOrd="0" presId="urn:microsoft.com/office/officeart/2005/8/layout/orgChart1"/>
    <dgm:cxn modelId="{866A3030-C4F7-45F4-9D44-C24720B648C0}" type="presParOf" srcId="{17C32381-E754-4437-9712-791C9B4D9A39}" destId="{63B1E9F8-C6A9-4FB3-B19F-CC3A5CDFEB9F}" srcOrd="5" destOrd="0" presId="urn:microsoft.com/office/officeart/2005/8/layout/orgChart1"/>
    <dgm:cxn modelId="{35AEE49C-EF20-4CA7-8C14-1153ECD6617A}" type="presParOf" srcId="{63B1E9F8-C6A9-4FB3-B19F-CC3A5CDFEB9F}" destId="{B72DA82F-1CE4-4010-80E0-9790A09A71B3}" srcOrd="0" destOrd="0" presId="urn:microsoft.com/office/officeart/2005/8/layout/orgChart1"/>
    <dgm:cxn modelId="{B1975132-2D1C-4D03-A78C-95846044403C}" type="presParOf" srcId="{B72DA82F-1CE4-4010-80E0-9790A09A71B3}" destId="{451FABA7-B853-4942-9C0A-BA72B6E5F2F3}" srcOrd="0" destOrd="0" presId="urn:microsoft.com/office/officeart/2005/8/layout/orgChart1"/>
    <dgm:cxn modelId="{0AF91156-9DFF-43AB-9C79-F2D36BBBFC02}" type="presParOf" srcId="{B72DA82F-1CE4-4010-80E0-9790A09A71B3}" destId="{201D4F68-562E-4452-92FE-C3F567693D9E}" srcOrd="1" destOrd="0" presId="urn:microsoft.com/office/officeart/2005/8/layout/orgChart1"/>
    <dgm:cxn modelId="{D8E625B2-342A-4321-9AE3-6D9F93E905BC}" type="presParOf" srcId="{63B1E9F8-C6A9-4FB3-B19F-CC3A5CDFEB9F}" destId="{B77CF73C-8C5B-4FF8-8D3C-7569F47C5AF3}" srcOrd="1" destOrd="0" presId="urn:microsoft.com/office/officeart/2005/8/layout/orgChart1"/>
    <dgm:cxn modelId="{97CBF3FA-497E-49FD-AA6F-F7B8738F3E94}" type="presParOf" srcId="{63B1E9F8-C6A9-4FB3-B19F-CC3A5CDFEB9F}" destId="{D4F63C16-9FC4-427A-B38C-FE5529B673A4}" srcOrd="2" destOrd="0" presId="urn:microsoft.com/office/officeart/2005/8/layout/orgChart1"/>
    <dgm:cxn modelId="{2220CD16-573B-4C19-8CB7-0E0E1CE43051}" type="presParOf" srcId="{17C32381-E754-4437-9712-791C9B4D9A39}" destId="{DCC433C9-E39F-4824-A89C-EB5A75286065}" srcOrd="6" destOrd="0" presId="urn:microsoft.com/office/officeart/2005/8/layout/orgChart1"/>
    <dgm:cxn modelId="{DD3E7E52-CE78-4952-A62A-DE00D29F9926}" type="presParOf" srcId="{17C32381-E754-4437-9712-791C9B4D9A39}" destId="{2079E706-E9AE-445F-A1AD-E8D92BFB45FD}" srcOrd="7" destOrd="0" presId="urn:microsoft.com/office/officeart/2005/8/layout/orgChart1"/>
    <dgm:cxn modelId="{9960D3C4-383C-4E47-8DAE-F5C94731D27E}" type="presParOf" srcId="{2079E706-E9AE-445F-A1AD-E8D92BFB45FD}" destId="{A749C3FE-B9B4-4744-B5FE-9199C639A942}" srcOrd="0" destOrd="0" presId="urn:microsoft.com/office/officeart/2005/8/layout/orgChart1"/>
    <dgm:cxn modelId="{41C082E3-F441-46DE-8876-94A0346A819F}" type="presParOf" srcId="{A749C3FE-B9B4-4744-B5FE-9199C639A942}" destId="{91012AB8-9296-4E98-BB4C-1FE876F928C0}" srcOrd="0" destOrd="0" presId="urn:microsoft.com/office/officeart/2005/8/layout/orgChart1"/>
    <dgm:cxn modelId="{C29D7528-22ED-4822-BDE8-F28F113D7172}" type="presParOf" srcId="{A749C3FE-B9B4-4744-B5FE-9199C639A942}" destId="{56324BA2-6585-4FA0-A224-752F9BFAE8F9}" srcOrd="1" destOrd="0" presId="urn:microsoft.com/office/officeart/2005/8/layout/orgChart1"/>
    <dgm:cxn modelId="{78216ED9-53E2-4CED-BA51-5C75BABF3749}" type="presParOf" srcId="{2079E706-E9AE-445F-A1AD-E8D92BFB45FD}" destId="{8260A5AA-026C-4DA2-99F7-7CB6ABFCA48D}" srcOrd="1" destOrd="0" presId="urn:microsoft.com/office/officeart/2005/8/layout/orgChart1"/>
    <dgm:cxn modelId="{C7BF33A3-CB6E-4480-8B1E-BC1DE570F103}" type="presParOf" srcId="{2079E706-E9AE-445F-A1AD-E8D92BFB45FD}" destId="{C682AECB-56F0-4408-82FC-1167CB22614A}" srcOrd="2" destOrd="0" presId="urn:microsoft.com/office/officeart/2005/8/layout/orgChart1"/>
    <dgm:cxn modelId="{40AC0B2E-9C57-482C-9F68-4A8137777C03}" type="presParOf" srcId="{17C32381-E754-4437-9712-791C9B4D9A39}" destId="{5093BB07-E445-4EB9-A204-415B4961B1E4}" srcOrd="8" destOrd="0" presId="urn:microsoft.com/office/officeart/2005/8/layout/orgChart1"/>
    <dgm:cxn modelId="{97CC6724-A284-442B-B703-3036C67827AB}" type="presParOf" srcId="{17C32381-E754-4437-9712-791C9B4D9A39}" destId="{F3D170F8-115A-49F5-B2E2-717963D455E5}" srcOrd="9" destOrd="0" presId="urn:microsoft.com/office/officeart/2005/8/layout/orgChart1"/>
    <dgm:cxn modelId="{DAB6AD08-FA17-4041-B169-52749C1B9E0D}" type="presParOf" srcId="{F3D170F8-115A-49F5-B2E2-717963D455E5}" destId="{8A98B94E-D3B8-4090-85E2-90685499E6AD}" srcOrd="0" destOrd="0" presId="urn:microsoft.com/office/officeart/2005/8/layout/orgChart1"/>
    <dgm:cxn modelId="{066A33B1-37BC-4CDC-AEFE-267CF361CC88}" type="presParOf" srcId="{8A98B94E-D3B8-4090-85E2-90685499E6AD}" destId="{EF35C9D2-F505-47B5-92CE-8BBBECB3FB54}" srcOrd="0" destOrd="0" presId="urn:microsoft.com/office/officeart/2005/8/layout/orgChart1"/>
    <dgm:cxn modelId="{DBA37F9D-09F1-407F-9B07-880B4E80D0A7}" type="presParOf" srcId="{8A98B94E-D3B8-4090-85E2-90685499E6AD}" destId="{2780ECF6-41B2-4CD2-B3F1-12B7A805B0A5}" srcOrd="1" destOrd="0" presId="urn:microsoft.com/office/officeart/2005/8/layout/orgChart1"/>
    <dgm:cxn modelId="{422E196C-782D-4590-91D4-80BC208635F2}" type="presParOf" srcId="{F3D170F8-115A-49F5-B2E2-717963D455E5}" destId="{D5B2B4EE-A807-46EF-8197-D84B33B20990}" srcOrd="1" destOrd="0" presId="urn:microsoft.com/office/officeart/2005/8/layout/orgChart1"/>
    <dgm:cxn modelId="{F28BE01B-DD62-4126-BE68-B78F9B8B923E}" type="presParOf" srcId="{F3D170F8-115A-49F5-B2E2-717963D455E5}" destId="{40917D3C-8DF3-470D-81E4-BB0176E6773B}" srcOrd="2" destOrd="0" presId="urn:microsoft.com/office/officeart/2005/8/layout/orgChart1"/>
    <dgm:cxn modelId="{BB8B8CAD-DB78-451A-A9EC-A4D2AE3BD4C7}" type="presParOf" srcId="{17C32381-E754-4437-9712-791C9B4D9A39}" destId="{72E2CA82-E5E1-4391-A833-52BD813DE9A4}" srcOrd="10" destOrd="0" presId="urn:microsoft.com/office/officeart/2005/8/layout/orgChart1"/>
    <dgm:cxn modelId="{D0792C4B-2B30-40A3-B07A-53CFD449271C}" type="presParOf" srcId="{17C32381-E754-4437-9712-791C9B4D9A39}" destId="{455F45A2-70CE-4C5A-908B-F75ABE898A9B}" srcOrd="11" destOrd="0" presId="urn:microsoft.com/office/officeart/2005/8/layout/orgChart1"/>
    <dgm:cxn modelId="{EACE51E2-CFD3-47DD-9DDB-0849825E76A7}" type="presParOf" srcId="{455F45A2-70CE-4C5A-908B-F75ABE898A9B}" destId="{85E85E29-B5F5-4000-A503-C85B22DA0769}" srcOrd="0" destOrd="0" presId="urn:microsoft.com/office/officeart/2005/8/layout/orgChart1"/>
    <dgm:cxn modelId="{B5D1D6F5-3258-499D-9944-D3D57C3F2F41}" type="presParOf" srcId="{85E85E29-B5F5-4000-A503-C85B22DA0769}" destId="{78159CC2-12D3-4C38-8600-F0649E9FBDC8}" srcOrd="0" destOrd="0" presId="urn:microsoft.com/office/officeart/2005/8/layout/orgChart1"/>
    <dgm:cxn modelId="{68CFB22D-C98E-4229-809D-0336784C80DB}" type="presParOf" srcId="{85E85E29-B5F5-4000-A503-C85B22DA0769}" destId="{FC6920AE-A43D-4408-B630-A9318C507C7D}" srcOrd="1" destOrd="0" presId="urn:microsoft.com/office/officeart/2005/8/layout/orgChart1"/>
    <dgm:cxn modelId="{A5A3FDE2-6548-4402-8610-116CADCC7E7A}" type="presParOf" srcId="{455F45A2-70CE-4C5A-908B-F75ABE898A9B}" destId="{7E4D53A7-FF4B-4AB9-B2FB-9BF3AD5FF8F8}" srcOrd="1" destOrd="0" presId="urn:microsoft.com/office/officeart/2005/8/layout/orgChart1"/>
    <dgm:cxn modelId="{7E0A370E-B1DD-46AF-9D51-CE7F40DCA2B8}" type="presParOf" srcId="{455F45A2-70CE-4C5A-908B-F75ABE898A9B}" destId="{A3E59EE8-569C-482F-8132-37AC8EC87B95}" srcOrd="2" destOrd="0" presId="urn:microsoft.com/office/officeart/2005/8/layout/orgChart1"/>
    <dgm:cxn modelId="{4A889A8F-9536-476E-9944-1887D701A341}" type="presParOf" srcId="{17C32381-E754-4437-9712-791C9B4D9A39}" destId="{BA8EEB4D-C7D2-4B69-9A5A-D6B9A79FE976}" srcOrd="12" destOrd="0" presId="urn:microsoft.com/office/officeart/2005/8/layout/orgChart1"/>
    <dgm:cxn modelId="{07AE2BD2-F7C9-4AF9-9ACA-6655ED1E82D2}" type="presParOf" srcId="{17C32381-E754-4437-9712-791C9B4D9A39}" destId="{126B96C9-56F3-4B46-A67A-290CE5314C34}" srcOrd="13" destOrd="0" presId="urn:microsoft.com/office/officeart/2005/8/layout/orgChart1"/>
    <dgm:cxn modelId="{ED3578ED-242C-4EB8-B880-91BE981137A4}" type="presParOf" srcId="{126B96C9-56F3-4B46-A67A-290CE5314C34}" destId="{88AEDC5A-17B6-44B4-8732-7B63934F9A22}" srcOrd="0" destOrd="0" presId="urn:microsoft.com/office/officeart/2005/8/layout/orgChart1"/>
    <dgm:cxn modelId="{69C3D0A2-7175-4E4D-883C-11E313E3E9A1}" type="presParOf" srcId="{88AEDC5A-17B6-44B4-8732-7B63934F9A22}" destId="{D09452CF-8032-4A54-9D8B-B4314BBFFA38}" srcOrd="0" destOrd="0" presId="urn:microsoft.com/office/officeart/2005/8/layout/orgChart1"/>
    <dgm:cxn modelId="{0F1C5F4F-E121-4D75-A738-F3DE1E9885AB}" type="presParOf" srcId="{88AEDC5A-17B6-44B4-8732-7B63934F9A22}" destId="{87C5AA6A-AF1E-4FB1-B5BF-0F8D31837DD0}" srcOrd="1" destOrd="0" presId="urn:microsoft.com/office/officeart/2005/8/layout/orgChart1"/>
    <dgm:cxn modelId="{49E2AB6C-FC2E-4666-8968-D194E3669EC1}" type="presParOf" srcId="{126B96C9-56F3-4B46-A67A-290CE5314C34}" destId="{786AB9DF-8821-4434-BF53-C567446E9AF0}" srcOrd="1" destOrd="0" presId="urn:microsoft.com/office/officeart/2005/8/layout/orgChart1"/>
    <dgm:cxn modelId="{40026557-81D9-4AA2-B83D-25AFAEA092F5}" type="presParOf" srcId="{126B96C9-56F3-4B46-A67A-290CE5314C34}" destId="{18225686-45A7-48F4-9326-1B4792E52E6A}" srcOrd="2" destOrd="0" presId="urn:microsoft.com/office/officeart/2005/8/layout/orgChart1"/>
    <dgm:cxn modelId="{C442A9F3-B5AF-4BDA-A721-9172738EAC65}" type="presParOf" srcId="{1809DF84-2224-4EEA-B9C9-6B6BFD3093C4}" destId="{8FC73B62-2105-4AA8-94B2-FDE1AFF0F927}" srcOrd="2" destOrd="0" presId="urn:microsoft.com/office/officeart/2005/8/layout/orgChart1"/>
    <dgm:cxn modelId="{003B6D63-AC93-4A9C-BAAB-2AC3A982A5D2}" type="presParOf" srcId="{45D30514-7C58-4DF1-A2F2-50DF69889A9C}" destId="{D0AC99A8-F400-4AC2-80BC-3238D41D11E6}" srcOrd="6" destOrd="0" presId="urn:microsoft.com/office/officeart/2005/8/layout/orgChart1"/>
    <dgm:cxn modelId="{7FAFEBF1-A91F-4016-9545-C1EB15448229}" type="presParOf" srcId="{45D30514-7C58-4DF1-A2F2-50DF69889A9C}" destId="{2B694A13-C86F-44B5-BF48-61026AD9F6D4}" srcOrd="7" destOrd="0" presId="urn:microsoft.com/office/officeart/2005/8/layout/orgChart1"/>
    <dgm:cxn modelId="{C4C139C2-7639-4046-A2F9-2D39C78C1A2E}" type="presParOf" srcId="{2B694A13-C86F-44B5-BF48-61026AD9F6D4}" destId="{5F58CB24-670E-445F-A36A-0CB0553F66F8}" srcOrd="0" destOrd="0" presId="urn:microsoft.com/office/officeart/2005/8/layout/orgChart1"/>
    <dgm:cxn modelId="{0F14840F-9294-4846-9BFD-66C7D624A6FD}" type="presParOf" srcId="{5F58CB24-670E-445F-A36A-0CB0553F66F8}" destId="{82A759CA-32E2-4D40-A884-1514369DA1A0}" srcOrd="0" destOrd="0" presId="urn:microsoft.com/office/officeart/2005/8/layout/orgChart1"/>
    <dgm:cxn modelId="{D4E71395-D919-40DB-94CB-7FF8B10A5C76}" type="presParOf" srcId="{5F58CB24-670E-445F-A36A-0CB0553F66F8}" destId="{A3F9A380-F060-4F7F-8042-70E8468F1768}" srcOrd="1" destOrd="0" presId="urn:microsoft.com/office/officeart/2005/8/layout/orgChart1"/>
    <dgm:cxn modelId="{3C4BB4CF-F7B3-4F36-91F5-4BD9BB3D1767}" type="presParOf" srcId="{2B694A13-C86F-44B5-BF48-61026AD9F6D4}" destId="{A5935AB5-A644-48A1-BC51-D2DB28BB3D91}" srcOrd="1" destOrd="0" presId="urn:microsoft.com/office/officeart/2005/8/layout/orgChart1"/>
    <dgm:cxn modelId="{3A6EB16C-FCCA-4712-B5CC-B201A142EC3A}" type="presParOf" srcId="{2B694A13-C86F-44B5-BF48-61026AD9F6D4}" destId="{3ACC15A2-1EB4-44CD-8E9A-CEC677136612}" srcOrd="2" destOrd="0" presId="urn:microsoft.com/office/officeart/2005/8/layout/orgChart1"/>
    <dgm:cxn modelId="{5DC129D1-84C3-4E03-86D1-DB6135672258}" type="presParOf" srcId="{9C477CCB-378A-403C-9D96-23E9783910BF}" destId="{6167E3DD-475E-4314-A49F-81E222A5D5C6}" srcOrd="2" destOrd="0" presId="urn:microsoft.com/office/officeart/2005/8/layout/orgChart1"/>
    <dgm:cxn modelId="{246FF587-3054-417A-B791-2D5EBEDBB242}" type="presParOf" srcId="{6167E3DD-475E-4314-A49F-81E222A5D5C6}" destId="{3211D495-0F8B-4010-9572-367DD0EB8B7E}" srcOrd="0" destOrd="0" presId="urn:microsoft.com/office/officeart/2005/8/layout/orgChart1"/>
    <dgm:cxn modelId="{F5EA32A4-2212-453D-9F35-D59B4E5493D4}" type="presParOf" srcId="{6167E3DD-475E-4314-A49F-81E222A5D5C6}" destId="{FCA210DC-0552-4032-9162-E11988D5A075}" srcOrd="1" destOrd="0" presId="urn:microsoft.com/office/officeart/2005/8/layout/orgChart1"/>
    <dgm:cxn modelId="{4EDA5CF3-05F2-41BB-BA05-354282B94AAE}" type="presParOf" srcId="{FCA210DC-0552-4032-9162-E11988D5A075}" destId="{AA8A60FC-8251-4D63-9C2C-B8EA2B7FDF2D}" srcOrd="0" destOrd="0" presId="urn:microsoft.com/office/officeart/2005/8/layout/orgChart1"/>
    <dgm:cxn modelId="{15622F9D-3FF9-4128-9845-8CA7DE3339F5}" type="presParOf" srcId="{AA8A60FC-8251-4D63-9C2C-B8EA2B7FDF2D}" destId="{42B8A727-62FD-49C5-957C-6C605B4144C6}" srcOrd="0" destOrd="0" presId="urn:microsoft.com/office/officeart/2005/8/layout/orgChart1"/>
    <dgm:cxn modelId="{3DA73F3B-E777-49F3-8087-98C56AE001FD}" type="presParOf" srcId="{AA8A60FC-8251-4D63-9C2C-B8EA2B7FDF2D}" destId="{34163073-4652-4436-9ED2-8944B5F59859}" srcOrd="1" destOrd="0" presId="urn:microsoft.com/office/officeart/2005/8/layout/orgChart1"/>
    <dgm:cxn modelId="{A7A01CEF-883C-426A-9931-E9604CE230F6}" type="presParOf" srcId="{FCA210DC-0552-4032-9162-E11988D5A075}" destId="{E312F057-E7FB-49D5-AEC5-826047B2EB06}" srcOrd="1" destOrd="0" presId="urn:microsoft.com/office/officeart/2005/8/layout/orgChart1"/>
    <dgm:cxn modelId="{8ACA28BC-485A-4072-8D9E-141F6774A1AE}" type="presParOf" srcId="{E312F057-E7FB-49D5-AEC5-826047B2EB06}" destId="{985FC6D3-F51D-4DF1-A1CB-59EF2A5D39EB}" srcOrd="0" destOrd="0" presId="urn:microsoft.com/office/officeart/2005/8/layout/orgChart1"/>
    <dgm:cxn modelId="{C7550F64-3E53-482E-92FE-A5B532C01C41}" type="presParOf" srcId="{E312F057-E7FB-49D5-AEC5-826047B2EB06}" destId="{FA378EA8-1281-4EF4-8703-5D332F32A0BF}" srcOrd="1" destOrd="0" presId="urn:microsoft.com/office/officeart/2005/8/layout/orgChart1"/>
    <dgm:cxn modelId="{24D81B33-D3C6-47D9-9C23-E00DB571B6FC}" type="presParOf" srcId="{FA378EA8-1281-4EF4-8703-5D332F32A0BF}" destId="{0CD9F8E8-DCBD-4F81-A97C-C43FBADB5759}" srcOrd="0" destOrd="0" presId="urn:microsoft.com/office/officeart/2005/8/layout/orgChart1"/>
    <dgm:cxn modelId="{0BCD8583-FD5E-4347-94BE-3791F344B53A}" type="presParOf" srcId="{0CD9F8E8-DCBD-4F81-A97C-C43FBADB5759}" destId="{9D9D9FC8-B8F4-40CA-9A30-B48895E81884}" srcOrd="0" destOrd="0" presId="urn:microsoft.com/office/officeart/2005/8/layout/orgChart1"/>
    <dgm:cxn modelId="{6C510F9F-3B1D-4DB2-8E31-E81330581429}" type="presParOf" srcId="{0CD9F8E8-DCBD-4F81-A97C-C43FBADB5759}" destId="{861792DC-9C4A-4D1E-A0ED-E2E7DC8EA009}" srcOrd="1" destOrd="0" presId="urn:microsoft.com/office/officeart/2005/8/layout/orgChart1"/>
    <dgm:cxn modelId="{3A7BE7D6-7374-4FBD-9B3E-72E6C3DD8883}" type="presParOf" srcId="{FA378EA8-1281-4EF4-8703-5D332F32A0BF}" destId="{66BD3CA0-BC04-4C93-9F42-074E5E836D1F}" srcOrd="1" destOrd="0" presId="urn:microsoft.com/office/officeart/2005/8/layout/orgChart1"/>
    <dgm:cxn modelId="{43F15DF8-339D-431E-8CD9-86E37CEA7266}" type="presParOf" srcId="{FA378EA8-1281-4EF4-8703-5D332F32A0BF}" destId="{5259DB3A-5BEF-4BB5-8545-61A897FC42D4}" srcOrd="2" destOrd="0" presId="urn:microsoft.com/office/officeart/2005/8/layout/orgChart1"/>
    <dgm:cxn modelId="{7B562368-A100-4683-9F5A-53ABA6580E0E}" type="presParOf" srcId="{E312F057-E7FB-49D5-AEC5-826047B2EB06}" destId="{C82CF7F2-44D2-46F8-87E2-B176E0DB857D}" srcOrd="2" destOrd="0" presId="urn:microsoft.com/office/officeart/2005/8/layout/orgChart1"/>
    <dgm:cxn modelId="{7ACB896A-3759-4853-95ED-16E736964A92}" type="presParOf" srcId="{E312F057-E7FB-49D5-AEC5-826047B2EB06}" destId="{7D78873B-897F-4D03-A30F-02DA50850FD5}" srcOrd="3" destOrd="0" presId="urn:microsoft.com/office/officeart/2005/8/layout/orgChart1"/>
    <dgm:cxn modelId="{32DC253E-C31B-4792-904F-31C0F3661628}" type="presParOf" srcId="{7D78873B-897F-4D03-A30F-02DA50850FD5}" destId="{FD6E0625-C10C-4B0E-A3C8-3BE0F3831EBF}" srcOrd="0" destOrd="0" presId="urn:microsoft.com/office/officeart/2005/8/layout/orgChart1"/>
    <dgm:cxn modelId="{664AFD98-A04C-4BAC-95A8-16B8038399FA}" type="presParOf" srcId="{FD6E0625-C10C-4B0E-A3C8-3BE0F3831EBF}" destId="{8F2647D6-8438-4CCD-BC24-CE114AD97CB3}" srcOrd="0" destOrd="0" presId="urn:microsoft.com/office/officeart/2005/8/layout/orgChart1"/>
    <dgm:cxn modelId="{4E3EA22F-668C-432E-9CBE-EF584320FA86}" type="presParOf" srcId="{FD6E0625-C10C-4B0E-A3C8-3BE0F3831EBF}" destId="{28FADCB0-9E3A-4FF5-9908-47B57D7D1A64}" srcOrd="1" destOrd="0" presId="urn:microsoft.com/office/officeart/2005/8/layout/orgChart1"/>
    <dgm:cxn modelId="{ED43379B-0846-479A-81B8-C93988E09624}" type="presParOf" srcId="{7D78873B-897F-4D03-A30F-02DA50850FD5}" destId="{B877FAAB-D251-4A7B-8756-D958C1D0BD5D}" srcOrd="1" destOrd="0" presId="urn:microsoft.com/office/officeart/2005/8/layout/orgChart1"/>
    <dgm:cxn modelId="{FA7AB066-F874-4D9B-9AA6-A6EF0BAF2496}" type="presParOf" srcId="{7D78873B-897F-4D03-A30F-02DA50850FD5}" destId="{2E53D735-8FC7-42A6-AA10-DCB172514FC2}" srcOrd="2" destOrd="0" presId="urn:microsoft.com/office/officeart/2005/8/layout/orgChart1"/>
    <dgm:cxn modelId="{14195928-E9A7-45B4-923E-090E75D32720}" type="presParOf" srcId="{E312F057-E7FB-49D5-AEC5-826047B2EB06}" destId="{18C631DF-0767-4449-B949-609DBD35227D}" srcOrd="4" destOrd="0" presId="urn:microsoft.com/office/officeart/2005/8/layout/orgChart1"/>
    <dgm:cxn modelId="{9468F41D-C7E2-4075-BC33-0A6E39302EDD}" type="presParOf" srcId="{E312F057-E7FB-49D5-AEC5-826047B2EB06}" destId="{98BB0CED-C27C-4DFE-A80A-61821082C82B}" srcOrd="5" destOrd="0" presId="urn:microsoft.com/office/officeart/2005/8/layout/orgChart1"/>
    <dgm:cxn modelId="{F1DEC2CE-03F5-4BC1-B2C4-732250E4CC18}" type="presParOf" srcId="{98BB0CED-C27C-4DFE-A80A-61821082C82B}" destId="{22005EC6-9F57-496C-B3F6-E096F04983D4}" srcOrd="0" destOrd="0" presId="urn:microsoft.com/office/officeart/2005/8/layout/orgChart1"/>
    <dgm:cxn modelId="{9B1EC266-7D55-4017-A55E-5DDE9B6095A6}" type="presParOf" srcId="{22005EC6-9F57-496C-B3F6-E096F04983D4}" destId="{99A7DB56-6B15-4B20-A0C6-C946EE22D4B3}" srcOrd="0" destOrd="0" presId="urn:microsoft.com/office/officeart/2005/8/layout/orgChart1"/>
    <dgm:cxn modelId="{775C6F1E-7D54-4372-BF15-8ECF6A3C22AB}" type="presParOf" srcId="{22005EC6-9F57-496C-B3F6-E096F04983D4}" destId="{06E0C093-FC2D-4345-9B13-0FF7D3A9FE59}" srcOrd="1" destOrd="0" presId="urn:microsoft.com/office/officeart/2005/8/layout/orgChart1"/>
    <dgm:cxn modelId="{1B487F53-67ED-49A9-9BAF-31CEC2866DCF}" type="presParOf" srcId="{98BB0CED-C27C-4DFE-A80A-61821082C82B}" destId="{BF6EB9E6-DA54-4931-A6A6-B19E0505B094}" srcOrd="1" destOrd="0" presId="urn:microsoft.com/office/officeart/2005/8/layout/orgChart1"/>
    <dgm:cxn modelId="{6D6C59EA-16D4-4602-AF53-634F865630E1}" type="presParOf" srcId="{98BB0CED-C27C-4DFE-A80A-61821082C82B}" destId="{3A0C8BEB-EE2D-44CF-887E-022D0E745A67}" srcOrd="2" destOrd="0" presId="urn:microsoft.com/office/officeart/2005/8/layout/orgChart1"/>
    <dgm:cxn modelId="{FEA3B99F-9E15-4B7D-BCAF-DEA2C3EEEC70}" type="presParOf" srcId="{FCA210DC-0552-4032-9162-E11988D5A075}" destId="{08CD6381-860E-4CC4-AB1A-3A44539E9D16}" srcOrd="2" destOrd="0" presId="urn:microsoft.com/office/officeart/2005/8/layout/orgChart1"/>
    <dgm:cxn modelId="{E2327E5A-E347-41F4-B064-FE551DA06967}" type="presParOf" srcId="{6167E3DD-475E-4314-A49F-81E222A5D5C6}" destId="{073A0732-EBD9-408B-B0A2-C9B33B19587F}" srcOrd="2" destOrd="0" presId="urn:microsoft.com/office/officeart/2005/8/layout/orgChart1"/>
    <dgm:cxn modelId="{82CE32F6-4DC3-40FF-B41D-389061282ADE}" type="presParOf" srcId="{6167E3DD-475E-4314-A49F-81E222A5D5C6}" destId="{62955A02-EB96-40F8-9FBC-E5190D43D329}" srcOrd="3" destOrd="0" presId="urn:microsoft.com/office/officeart/2005/8/layout/orgChart1"/>
    <dgm:cxn modelId="{CCE03081-CAC4-4D90-8A61-92C43E8F9840}" type="presParOf" srcId="{62955A02-EB96-40F8-9FBC-E5190D43D329}" destId="{F7E9D6F9-B761-4219-82DE-4B77BBB568B8}" srcOrd="0" destOrd="0" presId="urn:microsoft.com/office/officeart/2005/8/layout/orgChart1"/>
    <dgm:cxn modelId="{C1F7981C-8F9C-48CF-B7FD-B2D3BE828F08}" type="presParOf" srcId="{F7E9D6F9-B761-4219-82DE-4B77BBB568B8}" destId="{92717244-9ECC-4F8E-899C-92C768FA8B62}" srcOrd="0" destOrd="0" presId="urn:microsoft.com/office/officeart/2005/8/layout/orgChart1"/>
    <dgm:cxn modelId="{9D6345AC-7BAB-49DA-A2B4-C3D1CECCDF79}" type="presParOf" srcId="{F7E9D6F9-B761-4219-82DE-4B77BBB568B8}" destId="{413DBE8E-4110-45E9-9B96-9F073CE949CD}" srcOrd="1" destOrd="0" presId="urn:microsoft.com/office/officeart/2005/8/layout/orgChart1"/>
    <dgm:cxn modelId="{4140A0B1-8ED7-4D2F-AD06-CAD98B9DA038}" type="presParOf" srcId="{62955A02-EB96-40F8-9FBC-E5190D43D329}" destId="{22A35826-A5DA-488E-B1F8-89DB24659BC2}" srcOrd="1" destOrd="0" presId="urn:microsoft.com/office/officeart/2005/8/layout/orgChart1"/>
    <dgm:cxn modelId="{BE82012C-3B5F-4814-AAC0-29E41F7D1414}" type="presParOf" srcId="{62955A02-EB96-40F8-9FBC-E5190D43D329}" destId="{7C7E6707-B752-4186-B235-CFEDACE47206}" srcOrd="2" destOrd="0" presId="urn:microsoft.com/office/officeart/2005/8/layout/orgChart1"/>
    <dgm:cxn modelId="{E703A32D-3A6D-4685-88A4-6FF0BD63B526}" type="presParOf" srcId="{6167E3DD-475E-4314-A49F-81E222A5D5C6}" destId="{F4210BCD-988D-4F35-AF28-1A1EC8BA2CDC}" srcOrd="4" destOrd="0" presId="urn:microsoft.com/office/officeart/2005/8/layout/orgChart1"/>
    <dgm:cxn modelId="{4D14C6C3-C914-4E47-B44A-2B45B79A677A}" type="presParOf" srcId="{6167E3DD-475E-4314-A49F-81E222A5D5C6}" destId="{783AB8B3-52BC-41DD-9400-7DD4B42DAAE6}" srcOrd="5" destOrd="0" presId="urn:microsoft.com/office/officeart/2005/8/layout/orgChart1"/>
    <dgm:cxn modelId="{3262D536-BE91-45D0-81F7-992A2F8ACBA5}" type="presParOf" srcId="{783AB8B3-52BC-41DD-9400-7DD4B42DAAE6}" destId="{8D53007B-DCE2-4C6C-ADA4-C67888614F10}" srcOrd="0" destOrd="0" presId="urn:microsoft.com/office/officeart/2005/8/layout/orgChart1"/>
    <dgm:cxn modelId="{E91A11EE-276A-4AA8-9AB6-2DF9377B897A}" type="presParOf" srcId="{8D53007B-DCE2-4C6C-ADA4-C67888614F10}" destId="{F0116CCC-23A6-4787-8D89-ABD33AC69739}" srcOrd="0" destOrd="0" presId="urn:microsoft.com/office/officeart/2005/8/layout/orgChart1"/>
    <dgm:cxn modelId="{6BF08678-2485-484E-944E-9F646FBCCA1B}" type="presParOf" srcId="{8D53007B-DCE2-4C6C-ADA4-C67888614F10}" destId="{738EAAA5-C1F6-4FE7-A307-03075FC713BE}" srcOrd="1" destOrd="0" presId="urn:microsoft.com/office/officeart/2005/8/layout/orgChart1"/>
    <dgm:cxn modelId="{250C8B74-04E8-4BBA-9C04-38330A0F5ADC}" type="presParOf" srcId="{783AB8B3-52BC-41DD-9400-7DD4B42DAAE6}" destId="{ED0DA42A-8280-4656-8B02-EA1700360EC0}" srcOrd="1" destOrd="0" presId="urn:microsoft.com/office/officeart/2005/8/layout/orgChart1"/>
    <dgm:cxn modelId="{D22AD233-AE11-4884-A2B6-7EFBC8C05CD4}" type="presParOf" srcId="{783AB8B3-52BC-41DD-9400-7DD4B42DAAE6}" destId="{BC495364-C305-4B14-BAF9-D60461AC13C8}" srcOrd="2" destOrd="0" presId="urn:microsoft.com/office/officeart/2005/8/layout/orgChart1"/>
    <dgm:cxn modelId="{BEB349FD-FB6A-4BB5-8A7D-8CBBF7BDAED6}" type="presParOf" srcId="{6167E3DD-475E-4314-A49F-81E222A5D5C6}" destId="{5C5D5378-931B-418B-9D70-965D84C17789}" srcOrd="6" destOrd="0" presId="urn:microsoft.com/office/officeart/2005/8/layout/orgChart1"/>
    <dgm:cxn modelId="{DA2A5088-2433-465E-BEB3-2729E603B2E0}" type="presParOf" srcId="{6167E3DD-475E-4314-A49F-81E222A5D5C6}" destId="{C28BAA9C-EBD5-47DA-91C8-537814F6E401}" srcOrd="7" destOrd="0" presId="urn:microsoft.com/office/officeart/2005/8/layout/orgChart1"/>
    <dgm:cxn modelId="{34452B9D-38AA-4353-8EB2-8DB070ED5461}" type="presParOf" srcId="{C28BAA9C-EBD5-47DA-91C8-537814F6E401}" destId="{5EE6CDCD-2A8B-4E04-A18C-8614EA37F8A9}" srcOrd="0" destOrd="0" presId="urn:microsoft.com/office/officeart/2005/8/layout/orgChart1"/>
    <dgm:cxn modelId="{24845DE8-BA4C-4AB7-90B1-8FEC25041EA6}" type="presParOf" srcId="{5EE6CDCD-2A8B-4E04-A18C-8614EA37F8A9}" destId="{D60876CD-D62D-4FEE-ABEC-10F82A1B58B9}" srcOrd="0" destOrd="0" presId="urn:microsoft.com/office/officeart/2005/8/layout/orgChart1"/>
    <dgm:cxn modelId="{459841A0-626A-48E1-9C85-473906246659}" type="presParOf" srcId="{5EE6CDCD-2A8B-4E04-A18C-8614EA37F8A9}" destId="{1D5EC647-B92B-43B4-B566-791674536F88}" srcOrd="1" destOrd="0" presId="urn:microsoft.com/office/officeart/2005/8/layout/orgChart1"/>
    <dgm:cxn modelId="{650456E1-9812-406B-B21A-A8C0D1F3ADB2}" type="presParOf" srcId="{C28BAA9C-EBD5-47DA-91C8-537814F6E401}" destId="{C237BCF7-4F1A-4A04-ABC5-717FF4EF8BA8}" srcOrd="1" destOrd="0" presId="urn:microsoft.com/office/officeart/2005/8/layout/orgChart1"/>
    <dgm:cxn modelId="{07DA92B1-8B4E-4037-AEDD-074C66C3E029}" type="presParOf" srcId="{C28BAA9C-EBD5-47DA-91C8-537814F6E401}" destId="{889ED436-203D-4663-940C-38684CA92F2F}" srcOrd="2" destOrd="0" presId="urn:microsoft.com/office/officeart/2005/8/layout/orgChart1"/>
    <dgm:cxn modelId="{FA01CA1A-5903-43F0-9C2A-E30A9CDAE50D}" type="presParOf" srcId="{6167E3DD-475E-4314-A49F-81E222A5D5C6}" destId="{3AD2FD8B-4A5C-4118-BF10-AD9070442976}" srcOrd="8" destOrd="0" presId="urn:microsoft.com/office/officeart/2005/8/layout/orgChart1"/>
    <dgm:cxn modelId="{28D205DD-0E30-4FB2-8C81-BDFED27938E4}" type="presParOf" srcId="{6167E3DD-475E-4314-A49F-81E222A5D5C6}" destId="{53361A5B-F11B-4145-9F8F-4190B3429741}" srcOrd="9" destOrd="0" presId="urn:microsoft.com/office/officeart/2005/8/layout/orgChart1"/>
    <dgm:cxn modelId="{569145EA-CF8C-4F62-9599-B87E49097BFD}" type="presParOf" srcId="{53361A5B-F11B-4145-9F8F-4190B3429741}" destId="{311F447F-5191-4333-A28E-46C7BC5516F8}" srcOrd="0" destOrd="0" presId="urn:microsoft.com/office/officeart/2005/8/layout/orgChart1"/>
    <dgm:cxn modelId="{57E3BBF0-49E0-4133-B04B-3C6CBD5DEDD3}" type="presParOf" srcId="{311F447F-5191-4333-A28E-46C7BC5516F8}" destId="{54887C89-35EF-4C75-969E-93F4AC44D3C5}" srcOrd="0" destOrd="0" presId="urn:microsoft.com/office/officeart/2005/8/layout/orgChart1"/>
    <dgm:cxn modelId="{0B1CA51F-1877-4499-9588-EB0BE6E62C53}" type="presParOf" srcId="{311F447F-5191-4333-A28E-46C7BC5516F8}" destId="{5B3E296A-5427-47CE-AEFB-593B4C3FCADC}" srcOrd="1" destOrd="0" presId="urn:microsoft.com/office/officeart/2005/8/layout/orgChart1"/>
    <dgm:cxn modelId="{43743A89-209C-4D78-A519-15EAA8324A19}" type="presParOf" srcId="{53361A5B-F11B-4145-9F8F-4190B3429741}" destId="{142A83E1-067E-4FFE-9985-232A5A677C66}" srcOrd="1" destOrd="0" presId="urn:microsoft.com/office/officeart/2005/8/layout/orgChart1"/>
    <dgm:cxn modelId="{B6D42009-48E2-42D5-8F1A-5B667C8D116B}" type="presParOf" srcId="{53361A5B-F11B-4145-9F8F-4190B3429741}" destId="{857EB323-C7E9-4BD9-89DA-49D40126ADC0}" srcOrd="2" destOrd="0" presId="urn:microsoft.com/office/officeart/2005/8/layout/orgChart1"/>
    <dgm:cxn modelId="{B4B4EB91-F153-496B-98BA-E751F02A4617}" type="presParOf" srcId="{6167E3DD-475E-4314-A49F-81E222A5D5C6}" destId="{280282FF-9BD1-4CFE-BB01-4B456AE6DB8C}" srcOrd="10" destOrd="0" presId="urn:microsoft.com/office/officeart/2005/8/layout/orgChart1"/>
    <dgm:cxn modelId="{0252C210-3ECB-49FC-BEFA-4AA88CCE5238}" type="presParOf" srcId="{6167E3DD-475E-4314-A49F-81E222A5D5C6}" destId="{2492FEAF-712E-4C53-925C-3CFEDB591126}" srcOrd="11" destOrd="0" presId="urn:microsoft.com/office/officeart/2005/8/layout/orgChart1"/>
    <dgm:cxn modelId="{BED0676A-9894-4245-9FD7-54E3853E34FB}" type="presParOf" srcId="{2492FEAF-712E-4C53-925C-3CFEDB591126}" destId="{F192D08E-7659-426E-944B-FDB929CA480F}" srcOrd="0" destOrd="0" presId="urn:microsoft.com/office/officeart/2005/8/layout/orgChart1"/>
    <dgm:cxn modelId="{26FD6A5D-DC7F-4088-9F6C-F1D0B301CF25}" type="presParOf" srcId="{F192D08E-7659-426E-944B-FDB929CA480F}" destId="{9DEB0B4B-0E68-4F90-B1C5-B4206A67F79C}" srcOrd="0" destOrd="0" presId="urn:microsoft.com/office/officeart/2005/8/layout/orgChart1"/>
    <dgm:cxn modelId="{C73BFC48-B640-4D83-B3D3-DB274CFD2B9B}" type="presParOf" srcId="{F192D08E-7659-426E-944B-FDB929CA480F}" destId="{3A1FB1AD-02C8-46BF-9E63-6D71568FDFA3}" srcOrd="1" destOrd="0" presId="urn:microsoft.com/office/officeart/2005/8/layout/orgChart1"/>
    <dgm:cxn modelId="{B97319EA-79AA-4BB9-B94B-6C859114C5D3}" type="presParOf" srcId="{2492FEAF-712E-4C53-925C-3CFEDB591126}" destId="{234B6F76-AA78-4D45-ACD7-0F77E877E18F}" srcOrd="1" destOrd="0" presId="urn:microsoft.com/office/officeart/2005/8/layout/orgChart1"/>
    <dgm:cxn modelId="{6473C046-5C4A-4CF4-9F97-7D3746FB70E6}" type="presParOf" srcId="{2492FEAF-712E-4C53-925C-3CFEDB591126}" destId="{CF775B09-6A70-41D7-AAF4-A60E175D7D03}" srcOrd="2" destOrd="0" presId="urn:microsoft.com/office/officeart/2005/8/layout/orgChart1"/>
    <dgm:cxn modelId="{DBBC8E61-6671-4A28-AB31-ABC745149589}" type="presParOf" srcId="{6167E3DD-475E-4314-A49F-81E222A5D5C6}" destId="{FE68BD0E-FA2A-4C8A-BAE2-F11918B5E182}" srcOrd="12" destOrd="0" presId="urn:microsoft.com/office/officeart/2005/8/layout/orgChart1"/>
    <dgm:cxn modelId="{2FE15663-E3FA-429E-9C15-7ADF2B86FBE6}" type="presParOf" srcId="{6167E3DD-475E-4314-A49F-81E222A5D5C6}" destId="{04F092B3-5229-4163-AF00-B1A61B35D0E7}" srcOrd="13" destOrd="0" presId="urn:microsoft.com/office/officeart/2005/8/layout/orgChart1"/>
    <dgm:cxn modelId="{F03CB766-EA31-4769-A6C2-072B99DEB701}" type="presParOf" srcId="{04F092B3-5229-4163-AF00-B1A61B35D0E7}" destId="{8C4361FB-6BFB-4794-9EB0-5144F464A924}" srcOrd="0" destOrd="0" presId="urn:microsoft.com/office/officeart/2005/8/layout/orgChart1"/>
    <dgm:cxn modelId="{8E198832-72A1-40CD-A874-104208281A54}" type="presParOf" srcId="{8C4361FB-6BFB-4794-9EB0-5144F464A924}" destId="{303AE27B-836E-49FD-8DEE-1500271160C2}" srcOrd="0" destOrd="0" presId="urn:microsoft.com/office/officeart/2005/8/layout/orgChart1"/>
    <dgm:cxn modelId="{9F346031-4E1E-4BB0-8CF6-31D77E94B42C}" type="presParOf" srcId="{8C4361FB-6BFB-4794-9EB0-5144F464A924}" destId="{2DBEDB7A-1E25-4C2F-8462-58733E74E2A1}" srcOrd="1" destOrd="0" presId="urn:microsoft.com/office/officeart/2005/8/layout/orgChart1"/>
    <dgm:cxn modelId="{CE8B1A40-9D11-4E47-8E09-242A21D9F7FB}" type="presParOf" srcId="{04F092B3-5229-4163-AF00-B1A61B35D0E7}" destId="{249FCEE6-EC63-4347-AE86-9063804CB644}" srcOrd="1" destOrd="0" presId="urn:microsoft.com/office/officeart/2005/8/layout/orgChart1"/>
    <dgm:cxn modelId="{1ED26E15-4C0C-461F-AD5D-A091BCA090A4}" type="presParOf" srcId="{04F092B3-5229-4163-AF00-B1A61B35D0E7}" destId="{437C1644-4C72-468F-8202-A261C0025A70}" srcOrd="2" destOrd="0" presId="urn:microsoft.com/office/officeart/2005/8/layout/orgChart1"/>
    <dgm:cxn modelId="{FC55DC04-9511-42A0-B22E-41566CD4688B}" type="presParOf" srcId="{6167E3DD-475E-4314-A49F-81E222A5D5C6}" destId="{50760DD9-EF09-40DE-BC1E-782FAE367DA8}" srcOrd="14" destOrd="0" presId="urn:microsoft.com/office/officeart/2005/8/layout/orgChart1"/>
    <dgm:cxn modelId="{4CAA8415-17E7-42EE-B603-C912490C1C67}" type="presParOf" srcId="{6167E3DD-475E-4314-A49F-81E222A5D5C6}" destId="{30A6791C-4907-462C-8F94-58E21E842177}" srcOrd="15" destOrd="0" presId="urn:microsoft.com/office/officeart/2005/8/layout/orgChart1"/>
    <dgm:cxn modelId="{DE648232-C53C-4441-AA92-4B08FCD6CAA4}" type="presParOf" srcId="{30A6791C-4907-462C-8F94-58E21E842177}" destId="{5DBB66ED-A471-4F79-A3C0-8BDEDF25AB6F}" srcOrd="0" destOrd="0" presId="urn:microsoft.com/office/officeart/2005/8/layout/orgChart1"/>
    <dgm:cxn modelId="{D6782385-B43D-47D3-A210-884C89B98865}" type="presParOf" srcId="{5DBB66ED-A471-4F79-A3C0-8BDEDF25AB6F}" destId="{916D42E8-5F61-4891-9E39-8008C808F74D}" srcOrd="0" destOrd="0" presId="urn:microsoft.com/office/officeart/2005/8/layout/orgChart1"/>
    <dgm:cxn modelId="{6501AC3C-1EC4-4A35-A354-5022E8574761}" type="presParOf" srcId="{5DBB66ED-A471-4F79-A3C0-8BDEDF25AB6F}" destId="{F3DEF083-D9A4-4758-8657-BCC3E32995DC}" srcOrd="1" destOrd="0" presId="urn:microsoft.com/office/officeart/2005/8/layout/orgChart1"/>
    <dgm:cxn modelId="{B74A4351-8BEA-4AB2-BB67-492E8B953D2F}" type="presParOf" srcId="{30A6791C-4907-462C-8F94-58E21E842177}" destId="{2E1FE19A-35A0-4245-98F7-D856E7ABD46C}" srcOrd="1" destOrd="0" presId="urn:microsoft.com/office/officeart/2005/8/layout/orgChart1"/>
    <dgm:cxn modelId="{D071367A-782A-4FE4-87FF-546A93F9C3F4}"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A757D-5AF8-A842-BCC3-2EB240B4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339</Pages>
  <Words>92832</Words>
  <Characters>510576</Characters>
  <Application>Microsoft Office Word</Application>
  <DocSecurity>0</DocSecurity>
  <Lines>4254</Lines>
  <Paragraphs>1204</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602204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 PROFESIONAL ESPECIALIZADO 18</dc:subject>
  <dc:creator>SUPERINTENDENCIA DE SERVICIOS PÚBLICOS DOMICILIARIOS</dc:creator>
  <cp:keywords/>
  <dc:description/>
  <cp:lastModifiedBy>ERIKA ALEXANDRA MORALES</cp:lastModifiedBy>
  <cp:revision>16</cp:revision>
  <dcterms:created xsi:type="dcterms:W3CDTF">2020-10-30T03:09:00Z</dcterms:created>
  <dcterms:modified xsi:type="dcterms:W3CDTF">2020-10-30T03:44:00Z</dcterms:modified>
</cp:coreProperties>
</file>